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2009</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57:00Z"/>
        </w:trPr>
        <w:tc>
          <w:tcPr>
            <w:tcW w:w="2434" w:type="dxa"/>
            <w:vMerge w:val="restart"/>
          </w:tcPr>
          <w:p>
            <w:pPr>
              <w:rPr>
                <w:del w:id="1" w:author="Master Repository Process" w:date="2021-09-18T21:57:00Z"/>
              </w:rPr>
            </w:pPr>
          </w:p>
        </w:tc>
        <w:tc>
          <w:tcPr>
            <w:tcW w:w="2434" w:type="dxa"/>
            <w:vMerge w:val="restart"/>
          </w:tcPr>
          <w:p>
            <w:pPr>
              <w:jc w:val="center"/>
              <w:rPr>
                <w:del w:id="2" w:author="Master Repository Process" w:date="2021-09-18T21:57:00Z"/>
              </w:rPr>
            </w:pPr>
            <w:del w:id="3" w:author="Master Repository Process" w:date="2021-09-18T21:57: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57:00Z"/>
              </w:rPr>
            </w:pPr>
            <w:del w:id="5" w:author="Master Repository Process" w:date="2021-09-18T21: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57:00Z"/>
        </w:trPr>
        <w:tc>
          <w:tcPr>
            <w:tcW w:w="2434" w:type="dxa"/>
            <w:vMerge/>
          </w:tcPr>
          <w:p>
            <w:pPr>
              <w:rPr>
                <w:del w:id="7" w:author="Master Repository Process" w:date="2021-09-18T21:57:00Z"/>
              </w:rPr>
            </w:pPr>
          </w:p>
        </w:tc>
        <w:tc>
          <w:tcPr>
            <w:tcW w:w="2434" w:type="dxa"/>
            <w:vMerge/>
          </w:tcPr>
          <w:p>
            <w:pPr>
              <w:jc w:val="center"/>
              <w:rPr>
                <w:del w:id="8" w:author="Master Repository Process" w:date="2021-09-18T21:57:00Z"/>
              </w:rPr>
            </w:pPr>
          </w:p>
        </w:tc>
        <w:tc>
          <w:tcPr>
            <w:tcW w:w="2434" w:type="dxa"/>
          </w:tcPr>
          <w:p>
            <w:pPr>
              <w:keepNext/>
              <w:rPr>
                <w:del w:id="9" w:author="Master Repository Process" w:date="2021-09-18T21:57:00Z"/>
                <w:b/>
                <w:sz w:val="22"/>
              </w:rPr>
            </w:pPr>
            <w:del w:id="10" w:author="Master Repository Process" w:date="2021-09-18T21:57:00Z">
              <w:r>
                <w:rPr>
                  <w:b/>
                  <w:sz w:val="22"/>
                </w:rPr>
                <w:delText>at 7</w:delText>
              </w:r>
              <w:r>
                <w:rPr>
                  <w:b/>
                  <w:snapToGrid w:val="0"/>
                  <w:sz w:val="22"/>
                </w:rPr>
                <w:delText xml:space="preserve"> August 2009</w:delText>
              </w:r>
            </w:del>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1" w:name="_Toc487428937"/>
      <w:bookmarkStart w:id="12" w:name="_Toc17278645"/>
      <w:bookmarkStart w:id="13" w:name="_Toc180204742"/>
      <w:bookmarkStart w:id="14" w:name="_Toc265743449"/>
      <w:bookmarkStart w:id="15" w:name="_Toc237309510"/>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17" w:name="_Toc487428938"/>
      <w:bookmarkStart w:id="18" w:name="_Toc17278646"/>
      <w:bookmarkStart w:id="19" w:name="_Toc180204743"/>
      <w:bookmarkStart w:id="20" w:name="_Toc265743450"/>
      <w:bookmarkStart w:id="21" w:name="_Toc237309511"/>
      <w:r>
        <w:rPr>
          <w:rStyle w:val="CharSectno"/>
        </w:rPr>
        <w:t>2</w:t>
      </w:r>
      <w:r>
        <w:rPr>
          <w:snapToGrid w:val="0"/>
        </w:rPr>
        <w:t>.</w:t>
      </w:r>
      <w:r>
        <w:rPr>
          <w:snapToGrid w:val="0"/>
        </w:rPr>
        <w:tab/>
      </w:r>
      <w:bookmarkEnd w:id="17"/>
      <w:bookmarkEnd w:id="18"/>
      <w:r>
        <w:rPr>
          <w:snapToGrid w:val="0"/>
        </w:rPr>
        <w:t>Terms used</w:t>
      </w:r>
      <w:bookmarkEnd w:id="19"/>
      <w:bookmarkEnd w:id="20"/>
      <w:bookmarkEnd w:id="21"/>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22" w:name="_Toc91580397"/>
      <w:bookmarkStart w:id="23" w:name="_Toc103667082"/>
      <w:bookmarkStart w:id="24" w:name="_Toc103741601"/>
      <w:bookmarkStart w:id="25" w:name="_Toc107981844"/>
      <w:bookmarkStart w:id="26" w:name="_Toc118800011"/>
      <w:bookmarkStart w:id="27" w:name="_Toc118860019"/>
      <w:bookmarkStart w:id="28" w:name="_Toc121545519"/>
      <w:bookmarkStart w:id="29" w:name="_Toc121801042"/>
      <w:bookmarkStart w:id="30" w:name="_Toc121818155"/>
      <w:bookmarkStart w:id="31" w:name="_Toc121880765"/>
      <w:bookmarkStart w:id="32" w:name="_Toc129481836"/>
      <w:bookmarkStart w:id="33" w:name="_Toc130095205"/>
      <w:bookmarkStart w:id="34"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35" w:name="_Toc139770942"/>
      <w:bookmarkStart w:id="36" w:name="_Toc139771320"/>
      <w:bookmarkStart w:id="37" w:name="_Toc151191535"/>
      <w:bookmarkStart w:id="38" w:name="_Toc151260428"/>
      <w:bookmarkStart w:id="39" w:name="_Toc164158533"/>
      <w:bookmarkStart w:id="40" w:name="_Toc164220905"/>
      <w:bookmarkStart w:id="41" w:name="_Toc170878864"/>
      <w:bookmarkStart w:id="42" w:name="_Toc170894617"/>
      <w:bookmarkStart w:id="43" w:name="_Toc175712583"/>
      <w:bookmarkStart w:id="44" w:name="_Toc175970524"/>
      <w:bookmarkStart w:id="45" w:name="_Toc176335243"/>
      <w:bookmarkStart w:id="46" w:name="_Toc176338818"/>
      <w:bookmarkStart w:id="47" w:name="_Toc178742843"/>
      <w:bookmarkStart w:id="48" w:name="_Toc179363266"/>
      <w:bookmarkStart w:id="49" w:name="_Toc179604335"/>
      <w:bookmarkStart w:id="50" w:name="_Toc180204528"/>
      <w:bookmarkStart w:id="51" w:name="_Toc180204744"/>
      <w:bookmarkStart w:id="52" w:name="_Toc185844489"/>
      <w:bookmarkStart w:id="53" w:name="_Toc185845109"/>
      <w:bookmarkStart w:id="54" w:name="_Toc185927074"/>
      <w:bookmarkStart w:id="55" w:name="_Toc202505821"/>
      <w:bookmarkStart w:id="56" w:name="_Toc202672607"/>
      <w:bookmarkStart w:id="57" w:name="_Toc202691698"/>
      <w:bookmarkStart w:id="58" w:name="_Toc233448320"/>
      <w:bookmarkStart w:id="59" w:name="_Toc233611634"/>
      <w:bookmarkStart w:id="60" w:name="_Toc234730641"/>
      <w:bookmarkStart w:id="61" w:name="_Toc234733167"/>
      <w:bookmarkStart w:id="62" w:name="_Toc235863904"/>
      <w:bookmarkStart w:id="63" w:name="_Toc235933379"/>
      <w:bookmarkStart w:id="64" w:name="_Toc237164367"/>
      <w:bookmarkStart w:id="65" w:name="_Toc237244250"/>
      <w:bookmarkStart w:id="66" w:name="_Toc237245551"/>
      <w:bookmarkStart w:id="67" w:name="_Toc237245682"/>
      <w:bookmarkStart w:id="68" w:name="_Toc237247790"/>
      <w:bookmarkStart w:id="69" w:name="_Toc237254093"/>
      <w:bookmarkStart w:id="70" w:name="_Toc237309512"/>
      <w:bookmarkStart w:id="71" w:name="_Toc265743451"/>
      <w:r>
        <w:rPr>
          <w:rStyle w:val="CharPartNo"/>
        </w:rPr>
        <w:t>Part 1</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87428939"/>
      <w:bookmarkStart w:id="73" w:name="_Toc17278647"/>
      <w:bookmarkStart w:id="74" w:name="_Toc180204745"/>
      <w:bookmarkStart w:id="75" w:name="_Toc265743452"/>
      <w:bookmarkStart w:id="76" w:name="_Toc237309513"/>
      <w:r>
        <w:rPr>
          <w:rStyle w:val="CharSectno"/>
        </w:rPr>
        <w:t>3</w:t>
      </w:r>
      <w:r>
        <w:rPr>
          <w:snapToGrid w:val="0"/>
        </w:rPr>
        <w:t>.</w:t>
      </w:r>
      <w:r>
        <w:rPr>
          <w:snapToGrid w:val="0"/>
        </w:rPr>
        <w:tab/>
        <w:t>Proportionate charges for part of year</w:t>
      </w:r>
      <w:bookmarkEnd w:id="72"/>
      <w:bookmarkEnd w:id="73"/>
      <w:bookmarkEnd w:id="74"/>
      <w:bookmarkEnd w:id="75"/>
      <w:bookmarkEnd w:id="76"/>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77" w:name="_Toc487428940"/>
      <w:bookmarkStart w:id="78" w:name="_Toc17278648"/>
      <w:bookmarkStart w:id="79" w:name="_Toc180204746"/>
      <w:bookmarkStart w:id="80" w:name="_Toc265743453"/>
      <w:bookmarkStart w:id="81" w:name="_Toc237309514"/>
      <w:r>
        <w:rPr>
          <w:rStyle w:val="CharSectno"/>
        </w:rPr>
        <w:t>3A</w:t>
      </w:r>
      <w:r>
        <w:rPr>
          <w:snapToGrid w:val="0"/>
        </w:rPr>
        <w:t>.</w:t>
      </w:r>
      <w:r>
        <w:rPr>
          <w:snapToGrid w:val="0"/>
        </w:rPr>
        <w:tab/>
        <w:t>Minimum charge prior to revaluation</w:t>
      </w:r>
      <w:bookmarkEnd w:id="77"/>
      <w:bookmarkEnd w:id="78"/>
      <w:bookmarkEnd w:id="79"/>
      <w:bookmarkEnd w:id="80"/>
      <w:bookmarkEnd w:id="81"/>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82" w:name="_Toc487428941"/>
      <w:bookmarkStart w:id="83" w:name="_Toc17278649"/>
      <w:bookmarkStart w:id="84" w:name="_Toc180204747"/>
      <w:bookmarkStart w:id="85" w:name="_Toc265743454"/>
      <w:bookmarkStart w:id="86" w:name="_Toc237309515"/>
      <w:r>
        <w:rPr>
          <w:rStyle w:val="CharSectno"/>
        </w:rPr>
        <w:t>4</w:t>
      </w:r>
      <w:r>
        <w:rPr>
          <w:snapToGrid w:val="0"/>
        </w:rPr>
        <w:t>.</w:t>
      </w:r>
      <w:r>
        <w:rPr>
          <w:snapToGrid w:val="0"/>
        </w:rPr>
        <w:tab/>
        <w:t>Exempt land</w:t>
      </w:r>
      <w:bookmarkEnd w:id="82"/>
      <w:bookmarkEnd w:id="83"/>
      <w:bookmarkEnd w:id="84"/>
      <w:bookmarkEnd w:id="85"/>
      <w:bookmarkEnd w:id="8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87" w:name="_Toc487428942"/>
      <w:bookmarkStart w:id="88" w:name="_Toc17278650"/>
      <w:bookmarkStart w:id="89" w:name="_Toc180204748"/>
      <w:bookmarkStart w:id="90" w:name="_Toc265743455"/>
      <w:bookmarkStart w:id="91" w:name="_Toc237309516"/>
      <w:r>
        <w:rPr>
          <w:rStyle w:val="CharSectno"/>
        </w:rPr>
        <w:t>5</w:t>
      </w:r>
      <w:r>
        <w:rPr>
          <w:snapToGrid w:val="0"/>
        </w:rPr>
        <w:t>.</w:t>
      </w:r>
      <w:r>
        <w:rPr>
          <w:snapToGrid w:val="0"/>
        </w:rPr>
        <w:tab/>
        <w:t>Separately assessable residential land</w:t>
      </w:r>
      <w:bookmarkEnd w:id="87"/>
      <w:bookmarkEnd w:id="88"/>
      <w:bookmarkEnd w:id="89"/>
      <w:bookmarkEnd w:id="90"/>
      <w:bookmarkEnd w:id="91"/>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92" w:name="_Toc487428943"/>
      <w:bookmarkStart w:id="93" w:name="_Toc17278651"/>
      <w:bookmarkStart w:id="94" w:name="_Toc180204749"/>
      <w:bookmarkStart w:id="95" w:name="_Toc265743456"/>
      <w:bookmarkStart w:id="96" w:name="_Toc237309517"/>
      <w:r>
        <w:rPr>
          <w:rStyle w:val="CharSectno"/>
        </w:rPr>
        <w:t>6</w:t>
      </w:r>
      <w:r>
        <w:rPr>
          <w:snapToGrid w:val="0"/>
        </w:rPr>
        <w:t>.</w:t>
      </w:r>
      <w:r>
        <w:rPr>
          <w:snapToGrid w:val="0"/>
        </w:rPr>
        <w:tab/>
        <w:t>Estimation upon meter malfunction or of non</w:t>
      </w:r>
      <w:r>
        <w:rPr>
          <w:snapToGrid w:val="0"/>
        </w:rPr>
        <w:noBreakHyphen/>
        <w:t>metered quantity</w:t>
      </w:r>
      <w:bookmarkEnd w:id="92"/>
      <w:bookmarkEnd w:id="93"/>
      <w:bookmarkEnd w:id="94"/>
      <w:bookmarkEnd w:id="95"/>
      <w:bookmarkEnd w:id="96"/>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97" w:name="_Toc487428944"/>
      <w:bookmarkStart w:id="98" w:name="_Toc17278652"/>
      <w:bookmarkStart w:id="99" w:name="_Toc180204750"/>
      <w:bookmarkStart w:id="100" w:name="_Toc265743457"/>
      <w:bookmarkStart w:id="101" w:name="_Toc237309518"/>
      <w:r>
        <w:rPr>
          <w:rStyle w:val="CharSectno"/>
        </w:rPr>
        <w:t>7</w:t>
      </w:r>
      <w:r>
        <w:rPr>
          <w:snapToGrid w:val="0"/>
        </w:rPr>
        <w:t>.</w:t>
      </w:r>
      <w:r>
        <w:rPr>
          <w:snapToGrid w:val="0"/>
        </w:rPr>
        <w:tab/>
        <w:t>Manner of payment of charges other than quantity and single capital infrastructure charges</w:t>
      </w:r>
      <w:bookmarkEnd w:id="97"/>
      <w:bookmarkEnd w:id="98"/>
      <w:bookmarkEnd w:id="99"/>
      <w:bookmarkEnd w:id="100"/>
      <w:bookmarkEnd w:id="101"/>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102" w:name="_Toc487428945"/>
      <w:bookmarkStart w:id="103" w:name="_Toc17278653"/>
      <w:bookmarkStart w:id="104" w:name="_Toc180204751"/>
      <w:bookmarkStart w:id="105" w:name="_Toc265743458"/>
      <w:bookmarkStart w:id="106" w:name="_Toc237309519"/>
      <w:r>
        <w:rPr>
          <w:rStyle w:val="CharSectno"/>
        </w:rPr>
        <w:t>7A</w:t>
      </w:r>
      <w:r>
        <w:rPr>
          <w:snapToGrid w:val="0"/>
        </w:rPr>
        <w:t>.</w:t>
      </w:r>
      <w:r>
        <w:rPr>
          <w:snapToGrid w:val="0"/>
        </w:rPr>
        <w:tab/>
        <w:t>Manner of payment of quantity charges</w:t>
      </w:r>
      <w:bookmarkEnd w:id="102"/>
      <w:bookmarkEnd w:id="103"/>
      <w:bookmarkEnd w:id="104"/>
      <w:bookmarkEnd w:id="105"/>
      <w:bookmarkEnd w:id="10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07" w:name="_Toc487428946"/>
      <w:bookmarkStart w:id="108" w:name="_Toc17278654"/>
      <w:bookmarkStart w:id="109" w:name="_Toc180204752"/>
      <w:bookmarkStart w:id="110" w:name="_Toc265743459"/>
      <w:bookmarkStart w:id="111" w:name="_Toc237309520"/>
      <w:r>
        <w:rPr>
          <w:rStyle w:val="CharSectno"/>
        </w:rPr>
        <w:t>7B</w:t>
      </w:r>
      <w:r>
        <w:rPr>
          <w:snapToGrid w:val="0"/>
        </w:rPr>
        <w:t>.</w:t>
      </w:r>
      <w:r>
        <w:rPr>
          <w:snapToGrid w:val="0"/>
        </w:rPr>
        <w:tab/>
        <w:t>Manner of payment of single capital infrastructure charges</w:t>
      </w:r>
      <w:bookmarkEnd w:id="107"/>
      <w:bookmarkEnd w:id="108"/>
      <w:bookmarkEnd w:id="109"/>
      <w:bookmarkEnd w:id="110"/>
      <w:bookmarkEnd w:id="111"/>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12" w:name="_Toc265743460"/>
      <w:bookmarkStart w:id="113" w:name="_Toc237309521"/>
      <w:bookmarkStart w:id="114" w:name="_Toc487428948"/>
      <w:bookmarkStart w:id="115" w:name="_Toc17278656"/>
      <w:bookmarkStart w:id="116" w:name="_Toc180204754"/>
      <w:r>
        <w:rPr>
          <w:rStyle w:val="CharSectno"/>
        </w:rPr>
        <w:t>8</w:t>
      </w:r>
      <w:r>
        <w:t>.</w:t>
      </w:r>
      <w:r>
        <w:tab/>
        <w:t>Special arrangements</w:t>
      </w:r>
      <w:bookmarkEnd w:id="112"/>
      <w:bookmarkEnd w:id="11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17" w:name="_Toc265743461"/>
      <w:bookmarkStart w:id="118" w:name="_Toc237309522"/>
      <w:r>
        <w:rPr>
          <w:rStyle w:val="CharSectno"/>
        </w:rPr>
        <w:t>8A</w:t>
      </w:r>
      <w:r>
        <w:rPr>
          <w:snapToGrid w:val="0"/>
        </w:rPr>
        <w:t>.</w:t>
      </w:r>
      <w:r>
        <w:rPr>
          <w:snapToGrid w:val="0"/>
        </w:rPr>
        <w:tab/>
        <w:t>Concessional charges for retirement village residents</w:t>
      </w:r>
      <w:bookmarkEnd w:id="114"/>
      <w:bookmarkEnd w:id="115"/>
      <w:bookmarkEnd w:id="116"/>
      <w:bookmarkEnd w:id="117"/>
      <w:bookmarkEnd w:id="118"/>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19" w:name="_Toc17278657"/>
      <w:bookmarkStart w:id="120" w:name="_Toc180204755"/>
      <w:bookmarkStart w:id="121" w:name="_Toc265743462"/>
      <w:bookmarkStart w:id="122" w:name="_Toc237309523"/>
      <w:bookmarkStart w:id="123" w:name="_Toc487428950"/>
      <w:r>
        <w:rPr>
          <w:rStyle w:val="CharSectno"/>
        </w:rPr>
        <w:t>8B</w:t>
      </w:r>
      <w:r>
        <w:t>.</w:t>
      </w:r>
      <w:r>
        <w:tab/>
        <w:t>Government trading organisation and non</w:t>
      </w:r>
      <w:r>
        <w:noBreakHyphen/>
        <w:t>commercial Government property</w:t>
      </w:r>
      <w:bookmarkEnd w:id="119"/>
      <w:bookmarkEnd w:id="120"/>
      <w:bookmarkEnd w:id="121"/>
      <w:bookmarkEnd w:id="12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24" w:name="_Toc17278658"/>
      <w:bookmarkStart w:id="125" w:name="_Toc180204756"/>
      <w:bookmarkStart w:id="126" w:name="_Toc265743463"/>
      <w:bookmarkStart w:id="127" w:name="_Toc237309524"/>
      <w:r>
        <w:rPr>
          <w:rStyle w:val="CharSectno"/>
        </w:rPr>
        <w:t>8BA</w:t>
      </w:r>
      <w:r>
        <w:rPr>
          <w:snapToGrid w:val="0"/>
        </w:rPr>
        <w:t>.</w:t>
      </w:r>
      <w:r>
        <w:rPr>
          <w:snapToGrid w:val="0"/>
        </w:rPr>
        <w:tab/>
        <w:t>Annual charges to Government trading organisations that supply water to lessees or ships</w:t>
      </w:r>
      <w:bookmarkEnd w:id="123"/>
      <w:bookmarkEnd w:id="124"/>
      <w:bookmarkEnd w:id="125"/>
      <w:bookmarkEnd w:id="126"/>
      <w:bookmarkEnd w:id="127"/>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28" w:name="_Toc487428951"/>
      <w:bookmarkStart w:id="129" w:name="_Toc17278659"/>
      <w:bookmarkStart w:id="130" w:name="_Toc180204757"/>
      <w:bookmarkStart w:id="131" w:name="_Toc265743464"/>
      <w:bookmarkStart w:id="132" w:name="_Toc237309525"/>
      <w:r>
        <w:rPr>
          <w:rStyle w:val="CharSectno"/>
        </w:rPr>
        <w:t>9</w:t>
      </w:r>
      <w:r>
        <w:rPr>
          <w:snapToGrid w:val="0"/>
        </w:rPr>
        <w:t>.</w:t>
      </w:r>
      <w:r>
        <w:rPr>
          <w:snapToGrid w:val="0"/>
        </w:rPr>
        <w:tab/>
        <w:t>Interest on overdue amounts</w:t>
      </w:r>
      <w:bookmarkEnd w:id="128"/>
      <w:bookmarkEnd w:id="129"/>
      <w:bookmarkEnd w:id="130"/>
      <w:bookmarkEnd w:id="131"/>
      <w:bookmarkEnd w:id="13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33" w:name="_Toc487428952"/>
      <w:bookmarkStart w:id="134" w:name="_Toc17278660"/>
      <w:bookmarkStart w:id="135" w:name="_Toc180204758"/>
      <w:bookmarkStart w:id="136" w:name="_Toc265743465"/>
      <w:bookmarkStart w:id="137" w:name="_Toc237309526"/>
      <w:r>
        <w:rPr>
          <w:rStyle w:val="CharSectno"/>
        </w:rPr>
        <w:t>9A</w:t>
      </w:r>
      <w:r>
        <w:rPr>
          <w:snapToGrid w:val="0"/>
        </w:rPr>
        <w:t>.</w:t>
      </w:r>
      <w:r>
        <w:rPr>
          <w:snapToGrid w:val="0"/>
        </w:rPr>
        <w:tab/>
        <w:t>Amounts rounded</w:t>
      </w:r>
      <w:bookmarkEnd w:id="133"/>
      <w:bookmarkEnd w:id="134"/>
      <w:bookmarkEnd w:id="135"/>
      <w:bookmarkEnd w:id="136"/>
      <w:bookmarkEnd w:id="13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38" w:name="_Toc265743466"/>
      <w:bookmarkStart w:id="139" w:name="_Toc180204759"/>
      <w:bookmarkStart w:id="140" w:name="_Toc237309527"/>
      <w:bookmarkStart w:id="141" w:name="_Toc91580413"/>
      <w:bookmarkStart w:id="142" w:name="_Toc103667098"/>
      <w:bookmarkStart w:id="143" w:name="_Toc103741617"/>
      <w:bookmarkStart w:id="144" w:name="_Toc107981860"/>
      <w:bookmarkStart w:id="145" w:name="_Toc118800027"/>
      <w:bookmarkStart w:id="146" w:name="_Toc118860035"/>
      <w:bookmarkStart w:id="147" w:name="_Toc121545535"/>
      <w:bookmarkStart w:id="148" w:name="_Toc121801058"/>
      <w:bookmarkStart w:id="149" w:name="_Toc121818171"/>
      <w:bookmarkStart w:id="150" w:name="_Toc121880781"/>
      <w:bookmarkStart w:id="151" w:name="_Toc129481852"/>
      <w:bookmarkStart w:id="152" w:name="_Toc130095221"/>
      <w:bookmarkStart w:id="153" w:name="_Toc130273285"/>
      <w:bookmarkStart w:id="154" w:name="_Toc139770958"/>
      <w:bookmarkStart w:id="155" w:name="_Toc139771336"/>
      <w:bookmarkStart w:id="156" w:name="_Toc151191551"/>
      <w:bookmarkStart w:id="157" w:name="_Toc151260444"/>
      <w:bookmarkStart w:id="158" w:name="_Toc164158549"/>
      <w:bookmarkStart w:id="159" w:name="_Toc164220921"/>
      <w:bookmarkStart w:id="160" w:name="_Toc170878880"/>
      <w:bookmarkStart w:id="161" w:name="_Toc170894633"/>
      <w:bookmarkStart w:id="162" w:name="_Toc175712599"/>
      <w:bookmarkStart w:id="163" w:name="_Toc175970540"/>
      <w:bookmarkStart w:id="164" w:name="_Toc176335259"/>
      <w:bookmarkStart w:id="165" w:name="_Toc176338834"/>
      <w:bookmarkStart w:id="166" w:name="_Toc178742859"/>
      <w:bookmarkStart w:id="167" w:name="_Toc179363282"/>
      <w:bookmarkStart w:id="168" w:name="_Toc179604351"/>
      <w:bookmarkStart w:id="169" w:name="_Toc180204544"/>
      <w:bookmarkStart w:id="170" w:name="_Toc180204760"/>
      <w:bookmarkStart w:id="171" w:name="_Toc185844505"/>
      <w:bookmarkStart w:id="172" w:name="_Toc185845125"/>
      <w:bookmarkStart w:id="173" w:name="_Toc185927090"/>
      <w:bookmarkStart w:id="174" w:name="_Toc202505838"/>
      <w:bookmarkStart w:id="175" w:name="_Toc202672623"/>
      <w:bookmarkStart w:id="176" w:name="_Toc202691714"/>
      <w:bookmarkStart w:id="177" w:name="_Toc233448336"/>
      <w:bookmarkStart w:id="178" w:name="_Toc233611650"/>
      <w:bookmarkStart w:id="179" w:name="_Toc234730657"/>
      <w:bookmarkStart w:id="180" w:name="_Toc234733183"/>
      <w:bookmarkStart w:id="181" w:name="_Toc235863920"/>
      <w:bookmarkStart w:id="182" w:name="_Toc235933395"/>
      <w:bookmarkStart w:id="183" w:name="_Toc237164383"/>
      <w:bookmarkStart w:id="184" w:name="_Toc237244266"/>
      <w:bookmarkStart w:id="185" w:name="_Toc237245567"/>
      <w:bookmarkStart w:id="186" w:name="_Toc237245698"/>
      <w:bookmarkStart w:id="187" w:name="_Toc237247806"/>
      <w:bookmarkStart w:id="188" w:name="_Toc237254109"/>
      <w:bookmarkStart w:id="189" w:name="_Toc237309528"/>
      <w:r>
        <w:rPr>
          <w:rStyle w:val="CharSectno"/>
        </w:rPr>
        <w:t>9B</w:t>
      </w:r>
      <w:r>
        <w:t>.</w:t>
      </w:r>
      <w:r>
        <w:tab/>
        <w:t>Calculations, including maxima, for various GRV based charges</w:t>
      </w:r>
      <w:bookmarkEnd w:id="138"/>
      <w:bookmarkEnd w:id="139"/>
      <w:bookmarkEnd w:id="140"/>
    </w:p>
    <w:p>
      <w:pPr>
        <w:pStyle w:val="Subsection"/>
      </w:pPr>
      <w:r>
        <w:tab/>
        <w:t>(1)</w:t>
      </w:r>
      <w:r>
        <w:tab/>
        <w:t xml:space="preserve">Where a charge that is determined by reference to the GRV of the relevant land under Schedule 3 </w:t>
      </w:r>
      <w:del w:id="190" w:author="Master Repository Process" w:date="2021-09-18T21:57:00Z">
        <w:r>
          <w:delText>items</w:delText>
        </w:r>
      </w:del>
      <w:ins w:id="191" w:author="Master Repository Process" w:date="2021-09-18T21:57:00Z">
        <w:r>
          <w:t>item</w:t>
        </w:r>
      </w:ins>
      <w:r>
        <w:t> 8 or</w:t>
      </w:r>
      <w:del w:id="192" w:author="Master Repository Process" w:date="2021-09-18T21:57:00Z">
        <w:r>
          <w:delText> </w:delText>
        </w:r>
      </w:del>
      <w:ins w:id="193" w:author="Master Repository Process" w:date="2021-09-18T21:57:00Z">
        <w:r>
          <w:t xml:space="preserve"> </w:t>
        </w:r>
      </w:ins>
      <w:r>
        <w:t xml:space="preserve">10, or Schedule 4 </w:t>
      </w:r>
      <w:del w:id="194" w:author="Master Repository Process" w:date="2021-09-18T21:57:00Z">
        <w:r>
          <w:delText xml:space="preserve">items 3, 4 or </w:delText>
        </w:r>
      </w:del>
      <w:ins w:id="195" w:author="Master Repository Process" w:date="2021-09-18T21:57:00Z">
        <w:r>
          <w:t>item </w:t>
        </w:r>
      </w:ins>
      <w:r>
        <w:t xml:space="preserve">5, for the current year, is more than </w:t>
      </w:r>
      <w:del w:id="196" w:author="Master Repository Process" w:date="2021-09-18T21:57:00Z">
        <w:r>
          <w:delText>14.2</w:delText>
        </w:r>
      </w:del>
      <w:ins w:id="197" w:author="Master Repository Process" w:date="2021-09-18T21:57:00Z">
        <w:r>
          <w:t>12.1</w:t>
        </w:r>
      </w:ins>
      <w:r>
        <w:t xml:space="preserve">% greater than the charge calculated for the same service (and under the same circumstances) in the previous year, the charge is only payable up to that </w:t>
      </w:r>
      <w:del w:id="198" w:author="Master Repository Process" w:date="2021-09-18T21:57:00Z">
        <w:r>
          <w:delText>14.2</w:delText>
        </w:r>
      </w:del>
      <w:ins w:id="199" w:author="Master Repository Process" w:date="2021-09-18T21:57:00Z">
        <w:r>
          <w:t>12.1</w:t>
        </w:r>
      </w:ins>
      <w:r>
        <w:t>% increase.</w:t>
      </w:r>
    </w:p>
    <w:p>
      <w:pPr>
        <w:pStyle w:val="Subsection"/>
        <w:rPr>
          <w:ins w:id="200" w:author="Master Repository Process" w:date="2021-09-18T21:57:00Z"/>
        </w:rPr>
      </w:pPr>
      <w:del w:id="201" w:author="Master Repository Process" w:date="2021-09-18T21:57:00Z">
        <w:r>
          <w:tab/>
          <w:delText>(2)</w:delText>
        </w:r>
        <w:r>
          <w:tab/>
          <w:delText>Where, for a portion of the current year,</w:delText>
        </w:r>
      </w:del>
      <w:ins w:id="202" w:author="Master Repository Process" w:date="2021-09-18T21:57:00Z">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ins>
    </w:p>
    <w:p>
      <w:pPr>
        <w:pStyle w:val="Subsection"/>
        <w:rPr>
          <w:ins w:id="203" w:author="Master Repository Process" w:date="2021-09-18T21:57:00Z"/>
        </w:rPr>
      </w:pPr>
      <w:ins w:id="204" w:author="Master Repository Process" w:date="2021-09-18T21:57:00Z">
        <w:r>
          <w:tab/>
          <w:t>(3)</w:t>
        </w:r>
        <w:r>
          <w:tab/>
          <w:t xml:space="preserve">Where, for a portion of the current year (the </w:t>
        </w:r>
        <w:r>
          <w:rPr>
            <w:rStyle w:val="CharDefText"/>
          </w:rPr>
          <w:t>part year</w:t>
        </w:r>
        <w:r>
          <w:t>),</w:t>
        </w:r>
      </w:ins>
      <w:r>
        <w:t xml:space="preserve"> in respect of property subject to a charge that is determined by reference to the GRV of the relevant land under Schedule 3 </w:t>
      </w:r>
      <w:del w:id="205" w:author="Master Repository Process" w:date="2021-09-18T21:57:00Z">
        <w:r>
          <w:delText>items</w:delText>
        </w:r>
      </w:del>
      <w:ins w:id="206" w:author="Master Repository Process" w:date="2021-09-18T21:57:00Z">
        <w:r>
          <w:t>item</w:t>
        </w:r>
      </w:ins>
      <w:r>
        <w:t xml:space="preserve"> 8 or 10, or Schedule 4 </w:t>
      </w:r>
      <w:del w:id="207" w:author="Master Repository Process" w:date="2021-09-18T21:57:00Z">
        <w:r>
          <w:delText>items</w:delText>
        </w:r>
      </w:del>
      <w:ins w:id="208" w:author="Master Repository Process" w:date="2021-09-18T21:57:00Z">
        <w:r>
          <w:t>item</w:t>
        </w:r>
      </w:ins>
      <w:r>
        <w:t xml:space="preserve"> 3, 4 or 5, there is a change in the circumstances that </w:t>
      </w:r>
      <w:del w:id="209" w:author="Master Repository Process" w:date="2021-09-18T21:57:00Z">
        <w:r>
          <w:delText>affect</w:delText>
        </w:r>
      </w:del>
      <w:ins w:id="210" w:author="Master Repository Process" w:date="2021-09-18T21:57:00Z">
        <w:r>
          <w:t>affects</w:t>
        </w:r>
      </w:ins>
      <w:r>
        <w:t xml:space="preserve"> the method of calculating the charge for that property, the </w:t>
      </w:r>
      <w:ins w:id="211" w:author="Master Repository Process" w:date="2021-09-18T21:57:00Z">
        <w:r>
          <w:t xml:space="preserve">charge payable for the part year is to be determined as follows — </w:t>
        </w:r>
      </w:ins>
    </w:p>
    <w:p>
      <w:pPr>
        <w:pStyle w:val="Indenta"/>
        <w:rPr>
          <w:ins w:id="212" w:author="Master Repository Process" w:date="2021-09-18T21:57:00Z"/>
        </w:rPr>
      </w:pPr>
      <w:ins w:id="213" w:author="Master Repository Process" w:date="2021-09-18T21:57:00Z">
        <w:r>
          <w:tab/>
          <w:t>(a)</w:t>
        </w:r>
        <w:r>
          <w:tab/>
          <w:t>the charge is to be determined for the whole of the current year on the basis of the changed circumstances;</w:t>
        </w:r>
      </w:ins>
    </w:p>
    <w:p>
      <w:pPr>
        <w:pStyle w:val="Indenta"/>
      </w:pPr>
      <w:ins w:id="214" w:author="Master Repository Process" w:date="2021-09-18T21:57:00Z">
        <w:r>
          <w:tab/>
          <w:t>(b)</w:t>
        </w:r>
        <w:r>
          <w:tab/>
          <w:t xml:space="preserve">the </w:t>
        </w:r>
      </w:ins>
      <w:r>
        <w:t>Corporation may</w:t>
      </w:r>
      <w:del w:id="215" w:author="Master Repository Process" w:date="2021-09-18T21:57:00Z">
        <w:r>
          <w:delText>, for the purposes of sub</w:delText>
        </w:r>
        <w:r>
          <w:noBreakHyphen/>
          <w:delText>bylaw (3),</w:delText>
        </w:r>
      </w:del>
      <w:r>
        <w:t xml:space="preserve"> estimate a notional charge for the previous year in respect of that property, being the charge that would have been payable for that year if the matters and circumstances currently prevailing had prevailed for the whole of that year</w:t>
      </w:r>
      <w:del w:id="216" w:author="Master Repository Process" w:date="2021-09-18T21:57:00Z">
        <w:r>
          <w:delText>.</w:delText>
        </w:r>
      </w:del>
      <w:ins w:id="217" w:author="Master Repository Process" w:date="2021-09-18T21:57:00Z">
        <w:r>
          <w:t>;</w:t>
        </w:r>
      </w:ins>
    </w:p>
    <w:p>
      <w:pPr>
        <w:pStyle w:val="Indenta"/>
        <w:rPr>
          <w:ins w:id="218" w:author="Master Repository Process" w:date="2021-09-18T21:57:00Z"/>
        </w:rPr>
      </w:pPr>
      <w:r>
        <w:tab/>
        <w:t>(</w:t>
      </w:r>
      <w:del w:id="219" w:author="Master Repository Process" w:date="2021-09-18T21:57:00Z">
        <w:r>
          <w:delText>3)</w:delText>
        </w:r>
        <w:r>
          <w:tab/>
          <w:delText>A</w:delText>
        </w:r>
      </w:del>
      <w:ins w:id="220" w:author="Master Repository Process" w:date="2021-09-18T21:57:00Z">
        <w:r>
          <w:t>c)</w:t>
        </w:r>
        <w:r>
          <w:tab/>
          <w:t>the</w:t>
        </w:r>
      </w:ins>
      <w:r>
        <w:t xml:space="preserve"> charge </w:t>
      </w:r>
      <w:del w:id="221" w:author="Master Repository Process" w:date="2021-09-18T21:57:00Z">
        <w:r>
          <w:delText xml:space="preserve">payable for the portion of the current year referred to </w:delText>
        </w:r>
      </w:del>
      <w:ins w:id="222" w:author="Master Repository Process" w:date="2021-09-18T21:57:00Z">
        <w:r>
          <w:t xml:space="preserve">determined </w:t>
        </w:r>
      </w:ins>
      <w:r>
        <w:t xml:space="preserve">in </w:t>
      </w:r>
      <w:ins w:id="223" w:author="Master Repository Process" w:date="2021-09-18T21:57:00Z">
        <w:r>
          <w:t xml:space="preserve">accordance with paragraph (a) is to be limited (where relevant) in accordance with </w:t>
        </w:r>
      </w:ins>
      <w:r>
        <w:t>sub</w:t>
      </w:r>
      <w:r>
        <w:noBreakHyphen/>
        <w:t>bylaw</w:t>
      </w:r>
      <w:ins w:id="224" w:author="Master Repository Process" w:date="2021-09-18T21:57:00Z">
        <w:r>
          <w:t> (1) or</w:t>
        </w:r>
      </w:ins>
      <w:r>
        <w:t xml:space="preserve"> (2) </w:t>
      </w:r>
      <w:del w:id="225" w:author="Master Repository Process" w:date="2021-09-18T21:57:00Z">
        <w:r>
          <w:delText xml:space="preserve">is payable in </w:delText>
        </w:r>
      </w:del>
      <w:ins w:id="226" w:author="Master Repository Process" w:date="2021-09-18T21:57:00Z">
        <w:r>
          <w:t>(whichever is relevant), using the notional charge estimated in accordance with paragraph (b);</w:t>
        </w:r>
      </w:ins>
    </w:p>
    <w:p>
      <w:pPr>
        <w:pStyle w:val="Indenta"/>
      </w:pPr>
      <w:ins w:id="227" w:author="Master Repository Process" w:date="2021-09-18T21:57:00Z">
        <w:r>
          <w:tab/>
          <w:t>(d)</w:t>
        </w:r>
        <w:r>
          <w:tab/>
          <w:t xml:space="preserve">the charge determined in accordance with paragraph (a) (as limited in accordance with paragraph (c) where relevant) is to be reduced by </w:t>
        </w:r>
      </w:ins>
      <w:r>
        <w:t xml:space="preserve">the same </w:t>
      </w:r>
      <w:del w:id="228" w:author="Master Repository Process" w:date="2021-09-18T21:57:00Z">
        <w:r>
          <w:delText>ratio as</w:delText>
        </w:r>
      </w:del>
      <w:ins w:id="229" w:author="Master Repository Process" w:date="2021-09-18T21:57:00Z">
        <w:r>
          <w:t>proportion that</w:t>
        </w:r>
      </w:ins>
      <w:r>
        <w:t xml:space="preserve"> the </w:t>
      </w:r>
      <w:del w:id="230" w:author="Master Repository Process" w:date="2021-09-18T21:57:00Z">
        <w:r>
          <w:delText>portion</w:delText>
        </w:r>
      </w:del>
      <w:ins w:id="231" w:author="Master Repository Process" w:date="2021-09-18T21:57:00Z">
        <w:r>
          <w:t>part year</w:t>
        </w:r>
      </w:ins>
      <w:r>
        <w:t xml:space="preserve"> bears to the </w:t>
      </w:r>
      <w:del w:id="232" w:author="Master Repository Process" w:date="2021-09-18T21:57:00Z">
        <w:r>
          <w:delText>full</w:delText>
        </w:r>
      </w:del>
      <w:ins w:id="233" w:author="Master Repository Process" w:date="2021-09-18T21:57:00Z">
        <w:r>
          <w:t>whole of the current</w:t>
        </w:r>
      </w:ins>
      <w:r>
        <w:t xml:space="preserve"> year.</w:t>
      </w:r>
    </w:p>
    <w:p>
      <w:pPr>
        <w:pStyle w:val="Footnotesection"/>
      </w:pPr>
      <w:r>
        <w:tab/>
        <w:t>[By-law</w:t>
      </w:r>
      <w:del w:id="234" w:author="Master Repository Process" w:date="2021-09-18T21:57:00Z">
        <w:r>
          <w:delText xml:space="preserve"> </w:delText>
        </w:r>
      </w:del>
      <w:ins w:id="235" w:author="Master Repository Process" w:date="2021-09-18T21:57:00Z">
        <w:r>
          <w:t> </w:t>
        </w:r>
      </w:ins>
      <w:r>
        <w:t xml:space="preserve">9B inserted in Gazette </w:t>
      </w:r>
      <w:del w:id="236" w:author="Master Repository Process" w:date="2021-09-18T21:57:00Z">
        <w:r>
          <w:delText>30</w:delText>
        </w:r>
      </w:del>
      <w:ins w:id="237" w:author="Master Repository Process" w:date="2021-09-18T21:57:00Z">
        <w:r>
          <w:t>25</w:t>
        </w:r>
      </w:ins>
      <w:r>
        <w:t> Jun</w:t>
      </w:r>
      <w:del w:id="238" w:author="Master Repository Process" w:date="2021-09-18T21:57:00Z">
        <w:r>
          <w:delText> 2006</w:delText>
        </w:r>
      </w:del>
      <w:ins w:id="239" w:author="Master Repository Process" w:date="2021-09-18T21:57:00Z">
        <w:r>
          <w:t xml:space="preserve"> 2010</w:t>
        </w:r>
      </w:ins>
      <w:r>
        <w:t xml:space="preserve"> p. </w:t>
      </w:r>
      <w:del w:id="240" w:author="Master Repository Process" w:date="2021-09-18T21:57:00Z">
        <w:r>
          <w:delText>2415</w:delText>
        </w:r>
        <w:r>
          <w:noBreakHyphen/>
          <w:delText>6; amended in Gazette 29 Jun 2007 p. 3246; 27 Jun 2008 p. 2985; 19 Jun 2009 p. 2322</w:delText>
        </w:r>
      </w:del>
      <w:ins w:id="241" w:author="Master Repository Process" w:date="2021-09-18T21:57:00Z">
        <w:r>
          <w:t>2901</w:t>
        </w:r>
        <w:r>
          <w:noBreakHyphen/>
          <w:t>3</w:t>
        </w:r>
      </w:ins>
      <w:r>
        <w:t>.]</w:t>
      </w:r>
    </w:p>
    <w:p>
      <w:pPr>
        <w:pStyle w:val="Heading2"/>
      </w:pPr>
      <w:bookmarkStart w:id="242" w:name="_Toc265743467"/>
      <w:r>
        <w:rPr>
          <w:rStyle w:val="CharPartNo"/>
        </w:rPr>
        <w:t>Part 2</w:t>
      </w:r>
      <w:r>
        <w:t> — </w:t>
      </w:r>
      <w:r>
        <w:rPr>
          <w:rStyle w:val="CharPartText"/>
        </w:rPr>
        <w:t>Water supply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242"/>
    </w:p>
    <w:p>
      <w:pPr>
        <w:pStyle w:val="Heading3"/>
        <w:rPr>
          <w:snapToGrid w:val="0"/>
          <w:spacing w:val="-4"/>
        </w:rPr>
      </w:pPr>
      <w:bookmarkStart w:id="243" w:name="_Toc91580414"/>
      <w:bookmarkStart w:id="244" w:name="_Toc103667099"/>
      <w:bookmarkStart w:id="245" w:name="_Toc103741618"/>
      <w:bookmarkStart w:id="246" w:name="_Toc107981861"/>
      <w:bookmarkStart w:id="247" w:name="_Toc118800028"/>
      <w:bookmarkStart w:id="248" w:name="_Toc118860036"/>
      <w:bookmarkStart w:id="249" w:name="_Toc121545536"/>
      <w:bookmarkStart w:id="250" w:name="_Toc121801059"/>
      <w:bookmarkStart w:id="251" w:name="_Toc121818172"/>
      <w:bookmarkStart w:id="252" w:name="_Toc121880782"/>
      <w:bookmarkStart w:id="253" w:name="_Toc129481853"/>
      <w:bookmarkStart w:id="254" w:name="_Toc130095222"/>
      <w:bookmarkStart w:id="255" w:name="_Toc130273286"/>
      <w:bookmarkStart w:id="256" w:name="_Toc139770959"/>
      <w:bookmarkStart w:id="257" w:name="_Toc139771337"/>
      <w:bookmarkStart w:id="258" w:name="_Toc151191552"/>
      <w:bookmarkStart w:id="259" w:name="_Toc151260445"/>
      <w:bookmarkStart w:id="260" w:name="_Toc164158550"/>
      <w:bookmarkStart w:id="261" w:name="_Toc164220922"/>
      <w:bookmarkStart w:id="262" w:name="_Toc170878881"/>
      <w:bookmarkStart w:id="263" w:name="_Toc170894634"/>
      <w:bookmarkStart w:id="264" w:name="_Toc175712600"/>
      <w:bookmarkStart w:id="265" w:name="_Toc175970541"/>
      <w:bookmarkStart w:id="266" w:name="_Toc176335260"/>
      <w:bookmarkStart w:id="267" w:name="_Toc176338835"/>
      <w:bookmarkStart w:id="268" w:name="_Toc178742860"/>
      <w:bookmarkStart w:id="269" w:name="_Toc179363283"/>
      <w:bookmarkStart w:id="270" w:name="_Toc179604352"/>
      <w:bookmarkStart w:id="271" w:name="_Toc180204545"/>
      <w:bookmarkStart w:id="272" w:name="_Toc180204761"/>
      <w:bookmarkStart w:id="273" w:name="_Toc185844506"/>
      <w:bookmarkStart w:id="274" w:name="_Toc185845126"/>
      <w:bookmarkStart w:id="275" w:name="_Toc185927091"/>
      <w:bookmarkStart w:id="276" w:name="_Toc202505839"/>
      <w:bookmarkStart w:id="277" w:name="_Toc202672624"/>
      <w:bookmarkStart w:id="278" w:name="_Toc202691715"/>
      <w:bookmarkStart w:id="279" w:name="_Toc233448337"/>
      <w:bookmarkStart w:id="280" w:name="_Toc233611651"/>
      <w:bookmarkStart w:id="281" w:name="_Toc234730658"/>
      <w:bookmarkStart w:id="282" w:name="_Toc234733184"/>
      <w:bookmarkStart w:id="283" w:name="_Toc235863921"/>
      <w:bookmarkStart w:id="284" w:name="_Toc235933396"/>
      <w:bookmarkStart w:id="285" w:name="_Toc237164384"/>
      <w:bookmarkStart w:id="286" w:name="_Toc237244267"/>
      <w:bookmarkStart w:id="287" w:name="_Toc237245568"/>
      <w:bookmarkStart w:id="288" w:name="_Toc237245699"/>
      <w:bookmarkStart w:id="289" w:name="_Toc237247807"/>
      <w:bookmarkStart w:id="290" w:name="_Toc237254110"/>
      <w:bookmarkStart w:id="291" w:name="_Toc237309529"/>
      <w:bookmarkStart w:id="292" w:name="_Toc26574346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87428954"/>
      <w:bookmarkStart w:id="294" w:name="_Toc17278662"/>
      <w:bookmarkStart w:id="295" w:name="_Toc180204762"/>
      <w:bookmarkStart w:id="296" w:name="_Toc265743469"/>
      <w:bookmarkStart w:id="297" w:name="_Toc237309530"/>
      <w:r>
        <w:rPr>
          <w:rStyle w:val="CharSectno"/>
        </w:rPr>
        <w:t>10</w:t>
      </w:r>
      <w:r>
        <w:rPr>
          <w:snapToGrid w:val="0"/>
        </w:rPr>
        <w:t>.</w:t>
      </w:r>
      <w:r>
        <w:rPr>
          <w:snapToGrid w:val="0"/>
        </w:rPr>
        <w:tab/>
        <w:t>Certain matters to be disregarded</w:t>
      </w:r>
      <w:bookmarkEnd w:id="293"/>
      <w:bookmarkEnd w:id="294"/>
      <w:bookmarkEnd w:id="295"/>
      <w:bookmarkEnd w:id="296"/>
      <w:bookmarkEnd w:id="297"/>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98" w:name="_Toc487428955"/>
      <w:bookmarkStart w:id="299" w:name="_Toc17278663"/>
      <w:bookmarkStart w:id="300" w:name="_Toc180204763"/>
      <w:bookmarkStart w:id="301" w:name="_Toc265743470"/>
      <w:bookmarkStart w:id="302" w:name="_Toc237309531"/>
      <w:r>
        <w:rPr>
          <w:rStyle w:val="CharSectno"/>
        </w:rPr>
        <w:t>11</w:t>
      </w:r>
      <w:r>
        <w:rPr>
          <w:snapToGrid w:val="0"/>
        </w:rPr>
        <w:t>.</w:t>
      </w:r>
      <w:r>
        <w:rPr>
          <w:snapToGrid w:val="0"/>
        </w:rPr>
        <w:tab/>
        <w:t>Land subject to water supply charges under this Division</w:t>
      </w:r>
      <w:bookmarkEnd w:id="298"/>
      <w:bookmarkEnd w:id="299"/>
      <w:bookmarkEnd w:id="300"/>
      <w:bookmarkEnd w:id="301"/>
      <w:bookmarkEnd w:id="302"/>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303" w:name="_Toc487428956"/>
      <w:bookmarkStart w:id="304" w:name="_Toc17278664"/>
      <w:bookmarkStart w:id="305" w:name="_Toc180204764"/>
      <w:bookmarkStart w:id="306" w:name="_Toc265743471"/>
      <w:bookmarkStart w:id="307" w:name="_Toc237309532"/>
      <w:r>
        <w:rPr>
          <w:rStyle w:val="CharSectno"/>
        </w:rPr>
        <w:t>12</w:t>
      </w:r>
      <w:r>
        <w:rPr>
          <w:snapToGrid w:val="0"/>
        </w:rPr>
        <w:t>.</w:t>
      </w:r>
      <w:r>
        <w:rPr>
          <w:snapToGrid w:val="0"/>
        </w:rPr>
        <w:tab/>
        <w:t>Exempt land</w:t>
      </w:r>
      <w:bookmarkEnd w:id="303"/>
      <w:bookmarkEnd w:id="304"/>
      <w:bookmarkEnd w:id="305"/>
      <w:bookmarkEnd w:id="306"/>
      <w:bookmarkEnd w:id="30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308" w:name="_Toc180204765"/>
      <w:bookmarkStart w:id="309" w:name="_Toc265743472"/>
      <w:bookmarkStart w:id="310" w:name="_Toc237309533"/>
      <w:r>
        <w:rPr>
          <w:rStyle w:val="CharSectno"/>
        </w:rPr>
        <w:t>13</w:t>
      </w:r>
      <w:r>
        <w:t>.</w:t>
      </w:r>
      <w:r>
        <w:tab/>
        <w:t>Classification of land</w:t>
      </w:r>
      <w:bookmarkEnd w:id="308"/>
      <w:bookmarkEnd w:id="309"/>
      <w:bookmarkEnd w:id="310"/>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Indenta"/>
        <w:rPr>
          <w:del w:id="311" w:author="Master Repository Process" w:date="2021-09-18T21:57:00Z"/>
        </w:rPr>
      </w:pPr>
      <w:del w:id="312" w:author="Master Repository Process" w:date="2021-09-18T21:57:00Z">
        <w:r>
          <w:tab/>
          <w:delText>(g)</w:delText>
        </w:r>
        <w:r>
          <w:tab/>
          <w:delText>metropolitan farmland, if the land is in the metropolitan area and was immediately before 1 July 1989 classified as farmland;</w:delText>
        </w:r>
      </w:del>
    </w:p>
    <w:p>
      <w:pPr>
        <w:pStyle w:val="Ednotepara"/>
        <w:rPr>
          <w:ins w:id="313" w:author="Master Repository Process" w:date="2021-09-18T21:57:00Z"/>
        </w:rPr>
      </w:pPr>
      <w:ins w:id="314" w:author="Master Repository Process" w:date="2021-09-18T21:57:00Z">
        <w:r>
          <w:tab/>
          <w:t>[(g)</w:t>
        </w:r>
        <w:r>
          <w:tab/>
          <w:t>deleted]</w:t>
        </w:r>
      </w:ins>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w:t>
      </w:r>
      <w:ins w:id="315" w:author="Master Repository Process" w:date="2021-09-18T21:57:00Z">
        <w:r>
          <w:t>; 25 Jun 2010 p. 2903</w:t>
        </w:r>
      </w:ins>
      <w:r>
        <w:t xml:space="preserve">.] </w:t>
      </w:r>
    </w:p>
    <w:p>
      <w:pPr>
        <w:pStyle w:val="Ednotesection"/>
      </w:pPr>
      <w:r>
        <w:t>[</w:t>
      </w:r>
      <w:r>
        <w:rPr>
          <w:b/>
        </w:rPr>
        <w:t>13A.</w:t>
      </w:r>
      <w:r>
        <w:tab/>
        <w:t>Deleted in Gazette 29 Jun 1988 p. 2113.]</w:t>
      </w:r>
    </w:p>
    <w:p>
      <w:pPr>
        <w:pStyle w:val="Heading5"/>
        <w:rPr>
          <w:snapToGrid w:val="0"/>
        </w:rPr>
      </w:pPr>
      <w:bookmarkStart w:id="316" w:name="_Toc487428958"/>
      <w:bookmarkStart w:id="317" w:name="_Toc17278666"/>
      <w:bookmarkStart w:id="318" w:name="_Toc180204766"/>
      <w:bookmarkStart w:id="319" w:name="_Toc265743473"/>
      <w:bookmarkStart w:id="320" w:name="_Toc237309534"/>
      <w:r>
        <w:rPr>
          <w:rStyle w:val="CharSectno"/>
        </w:rPr>
        <w:t>14</w:t>
      </w:r>
      <w:r>
        <w:rPr>
          <w:snapToGrid w:val="0"/>
        </w:rPr>
        <w:t>.</w:t>
      </w:r>
      <w:r>
        <w:rPr>
          <w:snapToGrid w:val="0"/>
        </w:rPr>
        <w:tab/>
        <w:t>Indexation of certain valuations</w:t>
      </w:r>
      <w:bookmarkEnd w:id="316"/>
      <w:bookmarkEnd w:id="317"/>
      <w:bookmarkEnd w:id="318"/>
      <w:bookmarkEnd w:id="319"/>
      <w:bookmarkEnd w:id="320"/>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321" w:name="_Toc487428960"/>
      <w:bookmarkStart w:id="322" w:name="_Toc17278667"/>
      <w:bookmarkStart w:id="323" w:name="_Toc180204767"/>
      <w:bookmarkStart w:id="324" w:name="_Toc265743474"/>
      <w:bookmarkStart w:id="325" w:name="_Toc237309535"/>
      <w:r>
        <w:rPr>
          <w:rStyle w:val="CharSectno"/>
        </w:rPr>
        <w:t>16</w:t>
      </w:r>
      <w:r>
        <w:rPr>
          <w:snapToGrid w:val="0"/>
        </w:rPr>
        <w:t>.</w:t>
      </w:r>
      <w:r>
        <w:rPr>
          <w:snapToGrid w:val="0"/>
        </w:rPr>
        <w:tab/>
        <w:t>Discrete residential units</w:t>
      </w:r>
      <w:bookmarkEnd w:id="321"/>
      <w:bookmarkEnd w:id="322"/>
      <w:bookmarkEnd w:id="323"/>
      <w:bookmarkEnd w:id="324"/>
      <w:bookmarkEnd w:id="325"/>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326" w:name="_Toc487428961"/>
      <w:bookmarkStart w:id="327" w:name="_Toc17278668"/>
      <w:bookmarkStart w:id="328" w:name="_Toc180204768"/>
      <w:bookmarkStart w:id="329" w:name="_Toc265743475"/>
      <w:bookmarkStart w:id="330" w:name="_Toc237309536"/>
      <w:r>
        <w:rPr>
          <w:rStyle w:val="CharSectno"/>
        </w:rPr>
        <w:t>17</w:t>
      </w:r>
      <w:r>
        <w:rPr>
          <w:snapToGrid w:val="0"/>
        </w:rPr>
        <w:t>.</w:t>
      </w:r>
      <w:r>
        <w:rPr>
          <w:snapToGrid w:val="0"/>
        </w:rPr>
        <w:tab/>
        <w:t>Quantity charges for the supply of water</w:t>
      </w:r>
      <w:bookmarkEnd w:id="326"/>
      <w:bookmarkEnd w:id="327"/>
      <w:bookmarkEnd w:id="328"/>
      <w:bookmarkEnd w:id="329"/>
      <w:bookmarkEnd w:id="330"/>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331" w:name="_Toc487428962"/>
      <w:bookmarkStart w:id="332" w:name="_Toc17278669"/>
      <w:bookmarkStart w:id="333" w:name="_Toc180204769"/>
      <w:bookmarkStart w:id="334" w:name="_Toc265743476"/>
      <w:bookmarkStart w:id="335" w:name="_Toc237309537"/>
      <w:r>
        <w:rPr>
          <w:rStyle w:val="CharSectno"/>
        </w:rPr>
        <w:t>17A</w:t>
      </w:r>
      <w:r>
        <w:rPr>
          <w:snapToGrid w:val="0"/>
        </w:rPr>
        <w:t>.</w:t>
      </w:r>
      <w:r>
        <w:rPr>
          <w:snapToGrid w:val="0"/>
        </w:rPr>
        <w:tab/>
        <w:t>Caravan parks</w:t>
      </w:r>
      <w:bookmarkEnd w:id="331"/>
      <w:bookmarkEnd w:id="332"/>
      <w:bookmarkEnd w:id="333"/>
      <w:bookmarkEnd w:id="334"/>
      <w:bookmarkEnd w:id="335"/>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w:t>
      </w:r>
      <w:del w:id="336" w:author="Master Repository Process" w:date="2021-09-18T21:57:00Z">
        <w:r>
          <w:delText> </w:delText>
        </w:r>
      </w:del>
      <w:ins w:id="337" w:author="Master Repository Process" w:date="2021-09-18T21:57:00Z">
        <w:r>
          <w:t xml:space="preserve"> </w:t>
        </w:r>
      </w:ins>
      <w:r>
        <w:t>24(</w:t>
      </w:r>
      <w:del w:id="338" w:author="Master Repository Process" w:date="2021-09-18T21:57:00Z">
        <w:r>
          <w:delText>c</w:delText>
        </w:r>
      </w:del>
      <w:ins w:id="339" w:author="Master Repository Process" w:date="2021-09-18T21:57:00Z">
        <w:r>
          <w:t>b</w:t>
        </w:r>
      </w:ins>
      <w:r>
        <w:t>);</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ins w:id="340" w:author="Master Repository Process" w:date="2021-09-18T21:57:00Z">
        <w:r>
          <w:t>; 25 Jun 2010 p. 2903</w:t>
        </w:r>
      </w:ins>
      <w:r>
        <w:t>.]</w:t>
      </w:r>
    </w:p>
    <w:p>
      <w:pPr>
        <w:pStyle w:val="Heading5"/>
        <w:rPr>
          <w:snapToGrid w:val="0"/>
        </w:rPr>
      </w:pPr>
      <w:bookmarkStart w:id="341" w:name="_Toc17278670"/>
      <w:bookmarkStart w:id="342" w:name="_Toc180204770"/>
      <w:bookmarkStart w:id="343" w:name="_Toc265743477"/>
      <w:bookmarkStart w:id="344" w:name="_Toc237309538"/>
      <w:bookmarkStart w:id="34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341"/>
      <w:bookmarkEnd w:id="342"/>
      <w:bookmarkEnd w:id="343"/>
      <w:bookmarkEnd w:id="34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346" w:name="_Toc17278671"/>
      <w:bookmarkStart w:id="347" w:name="_Toc180204771"/>
      <w:bookmarkStart w:id="348" w:name="_Toc265743478"/>
      <w:bookmarkStart w:id="349" w:name="_Toc237309539"/>
      <w:r>
        <w:rPr>
          <w:rStyle w:val="CharSectno"/>
        </w:rPr>
        <w:t>17C</w:t>
      </w:r>
      <w:r>
        <w:t>.</w:t>
      </w:r>
      <w:r>
        <w:tab/>
        <w:t>Non</w:t>
      </w:r>
      <w:r>
        <w:noBreakHyphen/>
        <w:t>metropolitan, non</w:t>
      </w:r>
      <w:r>
        <w:noBreakHyphen/>
        <w:t>strata titled, Commercial or Industrial property water supply charges</w:t>
      </w:r>
      <w:bookmarkEnd w:id="345"/>
      <w:bookmarkEnd w:id="346"/>
      <w:bookmarkEnd w:id="347"/>
      <w:bookmarkEnd w:id="348"/>
      <w:bookmarkEnd w:id="349"/>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 xml:space="preserve">Where a charge for the current year under Schedule 1 item 10(c) is more than </w:t>
      </w:r>
      <w:del w:id="350" w:author="Master Repository Process" w:date="2021-09-18T21:57:00Z">
        <w:r>
          <w:delText>14.2</w:delText>
        </w:r>
      </w:del>
      <w:ins w:id="351" w:author="Master Repository Process" w:date="2021-09-18T21:57:00Z">
        <w:r>
          <w:t>12.1</w:t>
        </w:r>
      </w:ins>
      <w:r>
        <w:t xml:space="preserve">% greater than the charge calculated for the same service (and under the same circumstances) in the previous year, the charge is only payable up to that </w:t>
      </w:r>
      <w:del w:id="352" w:author="Master Repository Process" w:date="2021-09-18T21:57:00Z">
        <w:r>
          <w:delText>14.2</w:delText>
        </w:r>
      </w:del>
      <w:ins w:id="353" w:author="Master Repository Process" w:date="2021-09-18T21:57:00Z">
        <w:r>
          <w:t>12.1</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w:t>
      </w:r>
      <w:ins w:id="354" w:author="Master Repository Process" w:date="2021-09-18T21:57:00Z">
        <w:r>
          <w:t>; 25 Jun 2010 p. 2903</w:t>
        </w:r>
      </w:ins>
      <w:r>
        <w:t>.]</w:t>
      </w:r>
    </w:p>
    <w:p>
      <w:pPr>
        <w:pStyle w:val="Heading5"/>
        <w:rPr>
          <w:snapToGrid w:val="0"/>
        </w:rPr>
      </w:pPr>
      <w:bookmarkStart w:id="355" w:name="_Toc487428965"/>
      <w:bookmarkStart w:id="356" w:name="_Toc17278672"/>
      <w:bookmarkStart w:id="357" w:name="_Toc180204772"/>
      <w:bookmarkStart w:id="358" w:name="_Toc265743479"/>
      <w:bookmarkStart w:id="359" w:name="_Toc237309540"/>
      <w:r>
        <w:rPr>
          <w:rStyle w:val="CharSectno"/>
        </w:rPr>
        <w:t>17D</w:t>
      </w:r>
      <w:r>
        <w:rPr>
          <w:snapToGrid w:val="0"/>
        </w:rPr>
        <w:t>.</w:t>
      </w:r>
      <w:r>
        <w:rPr>
          <w:snapToGrid w:val="0"/>
        </w:rPr>
        <w:tab/>
        <w:t>Various non</w:t>
      </w:r>
      <w:r>
        <w:rPr>
          <w:snapToGrid w:val="0"/>
        </w:rPr>
        <w:noBreakHyphen/>
        <w:t>metropolitan water supply charges and classifications</w:t>
      </w:r>
      <w:bookmarkEnd w:id="355"/>
      <w:bookmarkEnd w:id="356"/>
      <w:bookmarkEnd w:id="357"/>
      <w:bookmarkEnd w:id="358"/>
      <w:bookmarkEnd w:id="35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60" w:name="_Toc487428966"/>
      <w:bookmarkStart w:id="361" w:name="_Toc17278673"/>
      <w:bookmarkStart w:id="362" w:name="_Toc180204773"/>
      <w:bookmarkStart w:id="363" w:name="_Toc265743480"/>
      <w:bookmarkStart w:id="364" w:name="_Toc237309541"/>
      <w:r>
        <w:rPr>
          <w:rStyle w:val="CharSectno"/>
        </w:rPr>
        <w:t>18</w:t>
      </w:r>
      <w:r>
        <w:rPr>
          <w:snapToGrid w:val="0"/>
        </w:rPr>
        <w:t>.</w:t>
      </w:r>
      <w:r>
        <w:rPr>
          <w:snapToGrid w:val="0"/>
        </w:rPr>
        <w:tab/>
        <w:t>Concessional non</w:t>
      </w:r>
      <w:r>
        <w:rPr>
          <w:snapToGrid w:val="0"/>
        </w:rPr>
        <w:noBreakHyphen/>
        <w:t>metropolitan quantity charge</w:t>
      </w:r>
      <w:bookmarkEnd w:id="360"/>
      <w:bookmarkEnd w:id="361"/>
      <w:bookmarkEnd w:id="362"/>
      <w:bookmarkEnd w:id="363"/>
      <w:bookmarkEnd w:id="364"/>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w:t>
      </w:r>
      <w:ins w:id="365" w:author="Master Repository Process" w:date="2021-09-18T21:57:00Z">
        <w:r>
          <w:rPr>
            <w:snapToGrid w:val="0"/>
          </w:rPr>
          <w:t>,</w:t>
        </w:r>
      </w:ins>
      <w:r>
        <w:rPr>
          <w:snapToGrid w:val="0"/>
        </w:rPr>
        <w:t xml:space="preserve"> a person who is liable to pay a charge under by</w:t>
      </w:r>
      <w:r>
        <w:rPr>
          <w:snapToGrid w:val="0"/>
        </w:rPr>
        <w:noBreakHyphen/>
        <w:t xml:space="preserve">law 17A(1)(b) or 17A(3)(b) or under </w:t>
      </w:r>
      <w:r>
        <w:t xml:space="preserve">Schedule 1 item 22 </w:t>
      </w:r>
      <w:r>
        <w:rPr>
          <w:snapToGrid w:val="0"/>
        </w:rPr>
        <w:t xml:space="preserve">in respect of particular land shall be allowed a </w:t>
      </w:r>
      <w:del w:id="366" w:author="Master Repository Process" w:date="2021-09-18T21:57:00Z">
        <w:r>
          <w:rPr>
            <w:snapToGrid w:val="0"/>
          </w:rPr>
          <w:delText>discount</w:delText>
        </w:r>
      </w:del>
      <w:ins w:id="367" w:author="Master Repository Process" w:date="2021-09-18T21:57:00Z">
        <w:r>
          <w:rPr>
            <w:snapToGrid w:val="0"/>
          </w:rPr>
          <w:t>concession</w:t>
        </w:r>
      </w:ins>
      <w:r>
        <w:rPr>
          <w:snapToGrid w:val="0"/>
        </w:rPr>
        <w:t xml:space="preserve"> under this by</w:t>
      </w:r>
      <w:r>
        <w:rPr>
          <w:snapToGrid w:val="0"/>
        </w:rPr>
        <w:noBreakHyphen/>
        <w:t>law in respect of the charge if —</w:t>
      </w:r>
      <w:ins w:id="368" w:author="Master Repository Process" w:date="2021-09-18T21:57:00Z">
        <w:r>
          <w:rPr>
            <w:snapToGrid w:val="0"/>
          </w:rPr>
          <w:t xml:space="preserve"> </w:t>
        </w:r>
      </w:ins>
    </w:p>
    <w:p>
      <w:pPr>
        <w:pStyle w:val="Indenta"/>
        <w:rPr>
          <w:snapToGrid w:val="0"/>
        </w:rPr>
      </w:pPr>
      <w:r>
        <w:rPr>
          <w:snapToGrid w:val="0"/>
        </w:rPr>
        <w:tab/>
        <w:t>(a)</w:t>
      </w:r>
      <w:r>
        <w:rPr>
          <w:snapToGrid w:val="0"/>
        </w:rPr>
        <w:tab/>
      </w:r>
      <w:del w:id="369" w:author="Master Repository Process" w:date="2021-09-18T21:57:00Z">
        <w:r>
          <w:rPr>
            <w:snapToGrid w:val="0"/>
          </w:rPr>
          <w:delText xml:space="preserve">at </w:delText>
        </w:r>
      </w:del>
      <w:r>
        <w:rPr>
          <w:snapToGrid w:val="0"/>
        </w:rPr>
        <w:t xml:space="preserve">the </w:t>
      </w:r>
      <w:del w:id="370" w:author="Master Repository Process" w:date="2021-09-18T21:57:00Z">
        <w:r>
          <w:rPr>
            <w:snapToGrid w:val="0"/>
          </w:rPr>
          <w:delText>time payment is made, he</w:delText>
        </w:r>
      </w:del>
      <w:ins w:id="371" w:author="Master Repository Process" w:date="2021-09-18T21:57:00Z">
        <w:r>
          <w:rPr>
            <w:snapToGrid w:val="0"/>
          </w:rPr>
          <w:t>person</w:t>
        </w:r>
      </w:ins>
      <w:r>
        <w:rPr>
          <w:snapToGrid w:val="0"/>
        </w:rPr>
        <w:t xml:space="preserve"> satisfies the Corporation that he </w:t>
      </w:r>
      <w:del w:id="372" w:author="Master Repository Process" w:date="2021-09-18T21:57:00Z">
        <w:r>
          <w:rPr>
            <w:snapToGrid w:val="0"/>
          </w:rPr>
          <w:delText>is</w:delText>
        </w:r>
      </w:del>
      <w:ins w:id="373" w:author="Master Repository Process" w:date="2021-09-18T21:57:00Z">
        <w:r>
          <w:rPr>
            <w:snapToGrid w:val="0"/>
          </w:rPr>
          <w:t>or she was</w:t>
        </w:r>
      </w:ins>
      <w:r>
        <w:rPr>
          <w:snapToGrid w:val="0"/>
        </w:rPr>
        <w:t xml:space="preserve"> an eligible pensioner</w:t>
      </w:r>
      <w:del w:id="374" w:author="Master Repository Process" w:date="2021-09-18T21:57:00Z">
        <w:r>
          <w:rPr>
            <w:snapToGrid w:val="0"/>
          </w:rPr>
          <w:delText>;</w:delText>
        </w:r>
      </w:del>
      <w:ins w:id="375" w:author="Master Repository Process" w:date="2021-09-18T21:57:00Z">
        <w:r>
          <w:rPr>
            <w:snapToGrid w:val="0"/>
          </w:rPr>
          <w:t xml:space="preserve"> at any time during the period to which the charge relates; and</w:t>
        </w:r>
      </w:ins>
    </w:p>
    <w:p>
      <w:pPr>
        <w:pStyle w:val="Indenta"/>
        <w:rPr>
          <w:snapToGrid w:val="0"/>
        </w:rPr>
      </w:pPr>
      <w:r>
        <w:rPr>
          <w:snapToGrid w:val="0"/>
        </w:rPr>
        <w:tab/>
        <w:t>(b)</w:t>
      </w:r>
      <w:r>
        <w:rPr>
          <w:snapToGrid w:val="0"/>
        </w:rPr>
        <w:tab/>
        <w:t>subject to sub</w:t>
      </w:r>
      <w:r>
        <w:rPr>
          <w:snapToGrid w:val="0"/>
        </w:rPr>
        <w:noBreakHyphen/>
        <w:t xml:space="preserve">bylaw (3), the land </w:t>
      </w:r>
      <w:del w:id="376" w:author="Master Repository Process" w:date="2021-09-18T21:57:00Z">
        <w:r>
          <w:rPr>
            <w:snapToGrid w:val="0"/>
          </w:rPr>
          <w:delText>is</w:delText>
        </w:r>
      </w:del>
      <w:ins w:id="377" w:author="Master Repository Process" w:date="2021-09-18T21:57:00Z">
        <w:r>
          <w:rPr>
            <w:snapToGrid w:val="0"/>
          </w:rPr>
          <w:t>was</w:t>
        </w:r>
      </w:ins>
      <w:r>
        <w:rPr>
          <w:snapToGrid w:val="0"/>
        </w:rPr>
        <w:t xml:space="preserve"> occupied by the </w:t>
      </w:r>
      <w:del w:id="378" w:author="Master Repository Process" w:date="2021-09-18T21:57:00Z">
        <w:r>
          <w:rPr>
            <w:snapToGrid w:val="0"/>
          </w:rPr>
          <w:delText>eligible pensioner referred to in paragraph (a),</w:delText>
        </w:r>
      </w:del>
      <w:ins w:id="379" w:author="Master Repository Process" w:date="2021-09-18T21:57:00Z">
        <w:r>
          <w:rPr>
            <w:snapToGrid w:val="0"/>
          </w:rPr>
          <w:t>person during the period to which the charge relates,</w:t>
        </w:r>
      </w:ins>
      <w:r>
        <w:rPr>
          <w:snapToGrid w:val="0"/>
        </w:rPr>
        <w:t xml:space="preserve"> whether or not the land is also occupied by any other person;</w:t>
      </w:r>
      <w:ins w:id="380" w:author="Master Repository Process" w:date="2021-09-18T21:57:00Z">
        <w:r>
          <w:rPr>
            <w:snapToGrid w:val="0"/>
          </w:rPr>
          <w:t xml:space="preserve"> and</w:t>
        </w:r>
      </w:ins>
    </w:p>
    <w:p>
      <w:pPr>
        <w:pStyle w:val="Indenta"/>
        <w:rPr>
          <w:snapToGrid w:val="0"/>
        </w:rPr>
      </w:pPr>
      <w:r>
        <w:rPr>
          <w:snapToGrid w:val="0"/>
        </w:rPr>
        <w:tab/>
        <w:t>(c)</w:t>
      </w:r>
      <w:r>
        <w:rPr>
          <w:snapToGrid w:val="0"/>
        </w:rPr>
        <w:tab/>
      </w:r>
      <w:del w:id="381" w:author="Master Repository Process" w:date="2021-09-18T21:57:00Z">
        <w:r>
          <w:rPr>
            <w:snapToGrid w:val="0"/>
          </w:rPr>
          <w:delText>he</w:delText>
        </w:r>
      </w:del>
      <w:ins w:id="382" w:author="Master Repository Process" w:date="2021-09-18T21:57:00Z">
        <w:r>
          <w:t>t</w:t>
        </w:r>
        <w:r>
          <w:rPr>
            <w:snapToGrid w:val="0"/>
          </w:rPr>
          <w:t>he person</w:t>
        </w:r>
      </w:ins>
      <w:r>
        <w:rPr>
          <w:snapToGrid w:val="0"/>
        </w:rPr>
        <w:t xml:space="preserve"> is not liable for the payment of any amount due in respect of a charge assessed according to the quantity of water supplied to that or any other land during a period that commenced before the period to which the </w:t>
      </w:r>
      <w:del w:id="383" w:author="Master Repository Process" w:date="2021-09-18T21:57:00Z">
        <w:r>
          <w:rPr>
            <w:snapToGrid w:val="0"/>
          </w:rPr>
          <w:delText>discount</w:delText>
        </w:r>
      </w:del>
      <w:ins w:id="384" w:author="Master Repository Process" w:date="2021-09-18T21:57:00Z">
        <w:r>
          <w:rPr>
            <w:snapToGrid w:val="0"/>
          </w:rPr>
          <w:t>charge</w:t>
        </w:r>
      </w:ins>
      <w:r>
        <w:rPr>
          <w:snapToGrid w:val="0"/>
        </w:rPr>
        <w:t xml:space="preserve"> relates;</w:t>
      </w:r>
      <w:ins w:id="385" w:author="Master Repository Process" w:date="2021-09-18T21:57:00Z">
        <w:r>
          <w:rPr>
            <w:snapToGrid w:val="0"/>
          </w:rPr>
          <w:t xml:space="preserve"> and</w:t>
        </w:r>
      </w:ins>
    </w:p>
    <w:p>
      <w:pPr>
        <w:pStyle w:val="Indenta"/>
        <w:rPr>
          <w:del w:id="386" w:author="Master Repository Process" w:date="2021-09-18T21:57:00Z"/>
          <w:snapToGrid w:val="0"/>
        </w:rPr>
      </w:pPr>
      <w:r>
        <w:rPr>
          <w:snapToGrid w:val="0"/>
        </w:rPr>
        <w:tab/>
        <w:t>(d)</w:t>
      </w:r>
      <w:r>
        <w:rPr>
          <w:snapToGrid w:val="0"/>
        </w:rPr>
        <w:tab/>
      </w:r>
      <w:del w:id="387" w:author="Master Repository Process" w:date="2021-09-18T21:57:00Z">
        <w:r>
          <w:rPr>
            <w:snapToGrid w:val="0"/>
          </w:rPr>
          <w:delText>he</w:delText>
        </w:r>
      </w:del>
      <w:ins w:id="388" w:author="Master Repository Process" w:date="2021-09-18T21:57:00Z">
        <w:r>
          <w:rPr>
            <w:snapToGrid w:val="0"/>
          </w:rPr>
          <w:t>the person</w:t>
        </w:r>
      </w:ins>
      <w:r>
        <w:rPr>
          <w:snapToGrid w:val="0"/>
        </w:rPr>
        <w:t xml:space="preserve"> has not been allowed a </w:t>
      </w:r>
      <w:del w:id="389" w:author="Master Repository Process" w:date="2021-09-18T21:57:00Z">
        <w:r>
          <w:rPr>
            <w:snapToGrid w:val="0"/>
          </w:rPr>
          <w:delText>discount</w:delText>
        </w:r>
      </w:del>
      <w:ins w:id="390" w:author="Master Repository Process" w:date="2021-09-18T21:57:00Z">
        <w:r>
          <w:rPr>
            <w:snapToGrid w:val="0"/>
          </w:rPr>
          <w:t>concession</w:t>
        </w:r>
      </w:ins>
      <w:r>
        <w:rPr>
          <w:snapToGrid w:val="0"/>
        </w:rPr>
        <w:t xml:space="preserve"> under this by</w:t>
      </w:r>
      <w:r>
        <w:rPr>
          <w:snapToGrid w:val="0"/>
        </w:rPr>
        <w:noBreakHyphen/>
        <w:t xml:space="preserve">law in respect of water supplied to any other land except where the portions of the </w:t>
      </w:r>
      <w:del w:id="391" w:author="Master Repository Process" w:date="2021-09-18T21:57:00Z">
        <w:r>
          <w:rPr>
            <w:snapToGrid w:val="0"/>
          </w:rPr>
          <w:delText>period</w:delText>
        </w:r>
      </w:del>
      <w:ins w:id="392" w:author="Master Repository Process" w:date="2021-09-18T21:57:00Z">
        <w:r>
          <w:rPr>
            <w:snapToGrid w:val="0"/>
          </w:rPr>
          <w:t>periods</w:t>
        </w:r>
      </w:ins>
      <w:r>
        <w:rPr>
          <w:snapToGrid w:val="0"/>
        </w:rPr>
        <w:t xml:space="preserve"> to which the </w:t>
      </w:r>
      <w:del w:id="393" w:author="Master Repository Process" w:date="2021-09-18T21:57:00Z">
        <w:r>
          <w:rPr>
            <w:snapToGrid w:val="0"/>
          </w:rPr>
          <w:delText>discounts</w:delText>
        </w:r>
      </w:del>
      <w:ins w:id="394" w:author="Master Repository Process" w:date="2021-09-18T21:57:00Z">
        <w:r>
          <w:rPr>
            <w:snapToGrid w:val="0"/>
          </w:rPr>
          <w:t>respective concessions</w:t>
        </w:r>
      </w:ins>
      <w:r>
        <w:rPr>
          <w:snapToGrid w:val="0"/>
        </w:rPr>
        <w:t xml:space="preserve"> relate do not, to any extent, coincide</w:t>
      </w:r>
      <w:del w:id="395" w:author="Master Repository Process" w:date="2021-09-18T21:57:00Z">
        <w:r>
          <w:rPr>
            <w:snapToGrid w:val="0"/>
          </w:rPr>
          <w:delText>; and</w:delText>
        </w:r>
      </w:del>
    </w:p>
    <w:p>
      <w:pPr>
        <w:pStyle w:val="Indenta"/>
      </w:pPr>
      <w:del w:id="396" w:author="Master Repository Process" w:date="2021-09-18T21:57:00Z">
        <w:r>
          <w:rPr>
            <w:snapToGrid w:val="0"/>
          </w:rPr>
          <w:tab/>
          <w:delText>(e)</w:delText>
        </w:r>
        <w:r>
          <w:rPr>
            <w:snapToGrid w:val="0"/>
          </w:rPr>
          <w:tab/>
          <w:delText>payment is made in full of the total amount of the charge within 3 months after the giving of the account for that charge</w:delText>
        </w:r>
      </w:del>
      <w:r>
        <w:rPr>
          <w:snapToGrid w:val="0"/>
        </w:rPr>
        <w:t>.</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del w:id="397" w:author="Master Repository Process" w:date="2021-09-18T21:57:00Z">
        <w:r>
          <w:rPr>
            <w:snapToGrid w:val="0"/>
          </w:rPr>
          <w:delText>discount</w:delText>
        </w:r>
      </w:del>
      <w:ins w:id="398" w:author="Master Repository Process" w:date="2021-09-18T21:57:00Z">
        <w:r>
          <w:t>amount of the concession</w:t>
        </w:r>
      </w:ins>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ins w:id="399" w:author="Master Repository Process" w:date="2021-09-18T21:57:00Z">
        <w:r>
          <w:t xml:space="preserve">Mullewa (from 2009/2010 onwards), </w:t>
        </w:r>
      </w:ins>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del w:id="400" w:author="Master Repository Process" w:date="2021-09-18T21:57:00Z">
        <w:r>
          <w:rPr>
            <w:snapToGrid w:val="0"/>
          </w:rPr>
          <w:delText>discount</w:delText>
        </w:r>
      </w:del>
      <w:ins w:id="401" w:author="Master Repository Process" w:date="2021-09-18T21:57:00Z">
        <w:r>
          <w:t>concession</w:t>
        </w:r>
      </w:ins>
      <w:r>
        <w:rPr>
          <w:snapToGrid w:val="0"/>
        </w:rPr>
        <w:t xml:space="preserve"> under this by</w:t>
      </w:r>
      <w:r>
        <w:rPr>
          <w:snapToGrid w:val="0"/>
        </w:rPr>
        <w:noBreakHyphen/>
        <w:t xml:space="preserve">law, gives information that </w:t>
      </w:r>
      <w:r>
        <w:t>he</w:t>
      </w:r>
      <w:ins w:id="402" w:author="Master Repository Process" w:date="2021-09-18T21:57:00Z">
        <w:r>
          <w:t xml:space="preserve"> or she</w:t>
        </w:r>
      </w:ins>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ins w:id="403" w:author="Master Repository Process" w:date="2021-09-18T21:57:00Z">
        <w:r>
          <w:t>; 25 Jun 2010 p. 2903</w:t>
        </w:r>
        <w:r>
          <w:noBreakHyphen/>
          <w:t>5</w:t>
        </w:r>
      </w:ins>
      <w:r>
        <w:t>.]</w:t>
      </w:r>
    </w:p>
    <w:p>
      <w:pPr>
        <w:pStyle w:val="Heading5"/>
        <w:rPr>
          <w:snapToGrid w:val="0"/>
        </w:rPr>
      </w:pPr>
      <w:bookmarkStart w:id="404" w:name="_Toc487428967"/>
      <w:bookmarkStart w:id="405" w:name="_Toc17278674"/>
      <w:bookmarkStart w:id="406" w:name="_Toc180204774"/>
      <w:bookmarkStart w:id="407" w:name="_Toc265743481"/>
      <w:bookmarkStart w:id="408" w:name="_Toc237309542"/>
      <w:r>
        <w:rPr>
          <w:rStyle w:val="CharSectno"/>
        </w:rPr>
        <w:t>18A</w:t>
      </w:r>
      <w:r>
        <w:rPr>
          <w:snapToGrid w:val="0"/>
        </w:rPr>
        <w:t>.</w:t>
      </w:r>
      <w:r>
        <w:rPr>
          <w:snapToGrid w:val="0"/>
        </w:rPr>
        <w:tab/>
        <w:t>Concessional metropolitan quantity charge</w:t>
      </w:r>
      <w:bookmarkEnd w:id="404"/>
      <w:bookmarkEnd w:id="405"/>
      <w:bookmarkEnd w:id="406"/>
      <w:bookmarkEnd w:id="407"/>
      <w:bookmarkEnd w:id="408"/>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w:t>
      </w:r>
      <w:ins w:id="409" w:author="Master Repository Process" w:date="2021-09-18T21:57:00Z">
        <w:r>
          <w:rPr>
            <w:snapToGrid w:val="0"/>
          </w:rPr>
          <w:t>,</w:t>
        </w:r>
      </w:ins>
      <w:r>
        <w:rPr>
          <w:snapToGrid w:val="0"/>
        </w:rPr>
        <w:t xml:space="preserve">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w:t>
      </w:r>
      <w:del w:id="410" w:author="Master Repository Process" w:date="2021-09-18T21:57:00Z">
        <w:r>
          <w:rPr>
            <w:snapToGrid w:val="0"/>
          </w:rPr>
          <w:delText>that</w:delText>
        </w:r>
      </w:del>
      <w:ins w:id="411" w:author="Master Repository Process" w:date="2021-09-18T21:57:00Z">
        <w:r>
          <w:rPr>
            <w:snapToGrid w:val="0"/>
          </w:rPr>
          <w:t>the</w:t>
        </w:r>
      </w:ins>
      <w:r>
        <w:rPr>
          <w:snapToGrid w:val="0"/>
        </w:rPr>
        <w:t xml:space="preserve"> charge if —</w:t>
      </w:r>
      <w:ins w:id="412" w:author="Master Repository Process" w:date="2021-09-18T21:57:00Z">
        <w:r>
          <w:rPr>
            <w:snapToGrid w:val="0"/>
          </w:rPr>
          <w:t xml:space="preserve"> </w:t>
        </w:r>
      </w:ins>
    </w:p>
    <w:p>
      <w:pPr>
        <w:pStyle w:val="Indenta"/>
        <w:rPr>
          <w:snapToGrid w:val="0"/>
        </w:rPr>
      </w:pPr>
      <w:r>
        <w:rPr>
          <w:snapToGrid w:val="0"/>
        </w:rPr>
        <w:tab/>
        <w:t>(a)</w:t>
      </w:r>
      <w:r>
        <w:rPr>
          <w:snapToGrid w:val="0"/>
        </w:rPr>
        <w:tab/>
      </w:r>
      <w:del w:id="413" w:author="Master Repository Process" w:date="2021-09-18T21:57:00Z">
        <w:r>
          <w:rPr>
            <w:snapToGrid w:val="0"/>
          </w:rPr>
          <w:delText>at the time the account is issued, or at the time the payment is made, that</w:delText>
        </w:r>
      </w:del>
      <w:ins w:id="414" w:author="Master Repository Process" w:date="2021-09-18T21:57:00Z">
        <w:r>
          <w:rPr>
            <w:snapToGrid w:val="0"/>
          </w:rPr>
          <w:t>the</w:t>
        </w:r>
      </w:ins>
      <w:r>
        <w:rPr>
          <w:snapToGrid w:val="0"/>
        </w:rPr>
        <w:t xml:space="preserve"> person satisfies the Corporation that he </w:t>
      </w:r>
      <w:del w:id="415" w:author="Master Repository Process" w:date="2021-09-18T21:57:00Z">
        <w:r>
          <w:rPr>
            <w:snapToGrid w:val="0"/>
          </w:rPr>
          <w:delText>is</w:delText>
        </w:r>
      </w:del>
      <w:ins w:id="416" w:author="Master Repository Process" w:date="2021-09-18T21:57:00Z">
        <w:r>
          <w:rPr>
            <w:snapToGrid w:val="0"/>
          </w:rPr>
          <w:t>or she was</w:t>
        </w:r>
      </w:ins>
      <w:r>
        <w:rPr>
          <w:snapToGrid w:val="0"/>
        </w:rPr>
        <w:t xml:space="preserve"> an eligible pensioner</w:t>
      </w:r>
      <w:del w:id="417" w:author="Master Repository Process" w:date="2021-09-18T21:57:00Z">
        <w:r>
          <w:rPr>
            <w:snapToGrid w:val="0"/>
          </w:rPr>
          <w:delText>;</w:delText>
        </w:r>
      </w:del>
      <w:ins w:id="418" w:author="Master Repository Process" w:date="2021-09-18T21:57:00Z">
        <w:r>
          <w:rPr>
            <w:snapToGrid w:val="0"/>
          </w:rPr>
          <w:t xml:space="preserve"> at any time during the period to which the charge relates; and</w:t>
        </w:r>
      </w:ins>
    </w:p>
    <w:p>
      <w:pPr>
        <w:pStyle w:val="Indenta"/>
        <w:rPr>
          <w:snapToGrid w:val="0"/>
        </w:rPr>
      </w:pPr>
      <w:r>
        <w:rPr>
          <w:snapToGrid w:val="0"/>
        </w:rPr>
        <w:tab/>
        <w:t>(b)</w:t>
      </w:r>
      <w:r>
        <w:rPr>
          <w:snapToGrid w:val="0"/>
        </w:rPr>
        <w:tab/>
      </w:r>
      <w:del w:id="419" w:author="Master Repository Process" w:date="2021-09-18T21:57:00Z">
        <w:r>
          <w:rPr>
            <w:snapToGrid w:val="0"/>
          </w:rPr>
          <w:delText>subject to sub</w:delText>
        </w:r>
        <w:r>
          <w:rPr>
            <w:snapToGrid w:val="0"/>
          </w:rPr>
          <w:noBreakHyphen/>
          <w:delText xml:space="preserve">bylaw (3), </w:delText>
        </w:r>
      </w:del>
      <w:r>
        <w:rPr>
          <w:snapToGrid w:val="0"/>
        </w:rPr>
        <w:t xml:space="preserve">the land </w:t>
      </w:r>
      <w:del w:id="420" w:author="Master Repository Process" w:date="2021-09-18T21:57:00Z">
        <w:r>
          <w:rPr>
            <w:snapToGrid w:val="0"/>
          </w:rPr>
          <w:delText>is</w:delText>
        </w:r>
      </w:del>
      <w:ins w:id="421" w:author="Master Repository Process" w:date="2021-09-18T21:57:00Z">
        <w:r>
          <w:rPr>
            <w:snapToGrid w:val="0"/>
          </w:rPr>
          <w:t>was</w:t>
        </w:r>
      </w:ins>
      <w:r>
        <w:rPr>
          <w:snapToGrid w:val="0"/>
        </w:rPr>
        <w:t xml:space="preserve"> occupied by the </w:t>
      </w:r>
      <w:del w:id="422" w:author="Master Repository Process" w:date="2021-09-18T21:57:00Z">
        <w:r>
          <w:rPr>
            <w:snapToGrid w:val="0"/>
          </w:rPr>
          <w:delText>eligible pensioner referred to in paragraph (a),</w:delText>
        </w:r>
      </w:del>
      <w:ins w:id="423" w:author="Master Repository Process" w:date="2021-09-18T21:57:00Z">
        <w:r>
          <w:rPr>
            <w:snapToGrid w:val="0"/>
          </w:rPr>
          <w:t>person during the period to which the charge relates,</w:t>
        </w:r>
      </w:ins>
      <w:r>
        <w:rPr>
          <w:snapToGrid w:val="0"/>
        </w:rPr>
        <w:t xml:space="preserve"> whether or not the land is also occupied by any other person;</w:t>
      </w:r>
      <w:ins w:id="424" w:author="Master Repository Process" w:date="2021-09-18T21:57:00Z">
        <w:r>
          <w:rPr>
            <w:snapToGrid w:val="0"/>
          </w:rPr>
          <w:t xml:space="preserve"> and</w:t>
        </w:r>
      </w:ins>
    </w:p>
    <w:p>
      <w:pPr>
        <w:pStyle w:val="Indenta"/>
        <w:rPr>
          <w:snapToGrid w:val="0"/>
        </w:rPr>
      </w:pPr>
      <w:r>
        <w:rPr>
          <w:snapToGrid w:val="0"/>
        </w:rPr>
        <w:tab/>
        <w:t>(c)</w:t>
      </w:r>
      <w:r>
        <w:rPr>
          <w:snapToGrid w:val="0"/>
        </w:rPr>
        <w:tab/>
      </w:r>
      <w:del w:id="425" w:author="Master Repository Process" w:date="2021-09-18T21:57:00Z">
        <w:r>
          <w:rPr>
            <w:snapToGrid w:val="0"/>
          </w:rPr>
          <w:delText>he</w:delText>
        </w:r>
      </w:del>
      <w:ins w:id="426" w:author="Master Repository Process" w:date="2021-09-18T21:57:00Z">
        <w:r>
          <w:t>t</w:t>
        </w:r>
        <w:r>
          <w:rPr>
            <w:snapToGrid w:val="0"/>
          </w:rPr>
          <w:t>he person</w:t>
        </w:r>
      </w:ins>
      <w:r>
        <w:rPr>
          <w:snapToGrid w:val="0"/>
        </w:rPr>
        <w:t xml:space="preserve"> is not liable for the payment of any amount due in respect of a charge assessed according to the quantity of water supplied to that or any other land during a period that commenced before the period to which the </w:t>
      </w:r>
      <w:del w:id="427" w:author="Master Repository Process" w:date="2021-09-18T21:57:00Z">
        <w:r>
          <w:rPr>
            <w:snapToGrid w:val="0"/>
          </w:rPr>
          <w:delText>concession</w:delText>
        </w:r>
      </w:del>
      <w:ins w:id="428" w:author="Master Repository Process" w:date="2021-09-18T21:57:00Z">
        <w:r>
          <w:rPr>
            <w:snapToGrid w:val="0"/>
          </w:rPr>
          <w:t>charge</w:t>
        </w:r>
      </w:ins>
      <w:r>
        <w:rPr>
          <w:snapToGrid w:val="0"/>
        </w:rPr>
        <w:t xml:space="preserve"> relates;</w:t>
      </w:r>
      <w:ins w:id="429" w:author="Master Repository Process" w:date="2021-09-18T21:57:00Z">
        <w:r>
          <w:rPr>
            <w:snapToGrid w:val="0"/>
          </w:rPr>
          <w:t xml:space="preserve"> and</w:t>
        </w:r>
      </w:ins>
    </w:p>
    <w:p>
      <w:pPr>
        <w:pStyle w:val="Indenta"/>
        <w:rPr>
          <w:snapToGrid w:val="0"/>
        </w:rPr>
      </w:pPr>
      <w:r>
        <w:rPr>
          <w:snapToGrid w:val="0"/>
        </w:rPr>
        <w:tab/>
        <w:t>(d)</w:t>
      </w:r>
      <w:r>
        <w:rPr>
          <w:snapToGrid w:val="0"/>
        </w:rPr>
        <w:tab/>
      </w:r>
      <w:del w:id="430" w:author="Master Repository Process" w:date="2021-09-18T21:57:00Z">
        <w:r>
          <w:rPr>
            <w:snapToGrid w:val="0"/>
          </w:rPr>
          <w:delText>he</w:delText>
        </w:r>
      </w:del>
      <w:ins w:id="431" w:author="Master Repository Process" w:date="2021-09-18T21:57:00Z">
        <w:r>
          <w:rPr>
            <w:snapToGrid w:val="0"/>
          </w:rPr>
          <w:t>the person</w:t>
        </w:r>
      </w:ins>
      <w:r>
        <w:rPr>
          <w:snapToGrid w:val="0"/>
        </w:rPr>
        <w:t xml:space="preserve"> has not been allowed a concession under this by</w:t>
      </w:r>
      <w:r>
        <w:rPr>
          <w:snapToGrid w:val="0"/>
        </w:rPr>
        <w:noBreakHyphen/>
        <w:t xml:space="preserve">law in respect of water supplied to any other land except where the portions of the periods to which the </w:t>
      </w:r>
      <w:ins w:id="432" w:author="Master Repository Process" w:date="2021-09-18T21:57:00Z">
        <w:r>
          <w:rPr>
            <w:snapToGrid w:val="0"/>
          </w:rPr>
          <w:t xml:space="preserve">respective </w:t>
        </w:r>
      </w:ins>
      <w:r>
        <w:rPr>
          <w:snapToGrid w:val="0"/>
        </w:rPr>
        <w:t>concessions relate do not, to any extent, coincide</w:t>
      </w:r>
      <w:del w:id="433" w:author="Master Repository Process" w:date="2021-09-18T21:57:00Z">
        <w:r>
          <w:rPr>
            <w:snapToGrid w:val="0"/>
          </w:rPr>
          <w:delText>; and</w:delText>
        </w:r>
      </w:del>
      <w:ins w:id="434" w:author="Master Repository Process" w:date="2021-09-18T21:57:00Z">
        <w:r>
          <w:rPr>
            <w:snapToGrid w:val="0"/>
          </w:rPr>
          <w:t>.</w:t>
        </w:r>
      </w:ins>
    </w:p>
    <w:p>
      <w:pPr>
        <w:pStyle w:val="Indenta"/>
        <w:rPr>
          <w:del w:id="435" w:author="Master Repository Process" w:date="2021-09-18T21:57:00Z"/>
          <w:snapToGrid w:val="0"/>
        </w:rPr>
      </w:pPr>
      <w:del w:id="436" w:author="Master Repository Process" w:date="2021-09-18T21:57:00Z">
        <w:r>
          <w:rPr>
            <w:snapToGrid w:val="0"/>
          </w:rPr>
          <w:tab/>
          <w:delText>(e)</w:delText>
        </w:r>
        <w:r>
          <w:rPr>
            <w:snapToGrid w:val="0"/>
          </w:rPr>
          <w:tab/>
          <w:delText>payment is made in full of the total amount of the charge within 3 months after the giving of the account for that charge.</w:delText>
        </w:r>
      </w:del>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 xml:space="preserve">he </w:t>
      </w:r>
      <w:ins w:id="437" w:author="Master Repository Process" w:date="2021-09-18T21:57:00Z">
        <w:r>
          <w:t>or she</w:t>
        </w:r>
        <w:r>
          <w:rPr>
            <w:snapToGrid w:val="0"/>
          </w:rPr>
          <w:t xml:space="preserve"> </w:t>
        </w:r>
      </w:ins>
      <w:r>
        <w:rPr>
          <w:snapToGrid w:val="0"/>
        </w:rPr>
        <w:t>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ins w:id="438" w:author="Master Repository Process" w:date="2021-09-18T21:57:00Z">
        <w:r>
          <w:t>; 25 Jun 2010 p. 2905</w:t>
        </w:r>
        <w:r>
          <w:noBreakHyphen/>
          <w:t>6</w:t>
        </w:r>
      </w:ins>
      <w:r>
        <w:t>.]</w:t>
      </w:r>
    </w:p>
    <w:p>
      <w:pPr>
        <w:pStyle w:val="Heading5"/>
        <w:rPr>
          <w:snapToGrid w:val="0"/>
        </w:rPr>
      </w:pPr>
      <w:bookmarkStart w:id="439" w:name="_Toc487428968"/>
      <w:bookmarkStart w:id="440" w:name="_Toc17278675"/>
      <w:bookmarkStart w:id="441" w:name="_Toc180204775"/>
      <w:bookmarkStart w:id="442" w:name="_Toc265743482"/>
      <w:bookmarkStart w:id="443" w:name="_Toc237309543"/>
      <w:r>
        <w:rPr>
          <w:rStyle w:val="CharSectno"/>
        </w:rPr>
        <w:t>18B</w:t>
      </w:r>
      <w:r>
        <w:rPr>
          <w:snapToGrid w:val="0"/>
        </w:rPr>
        <w:t>.</w:t>
      </w:r>
      <w:r>
        <w:rPr>
          <w:snapToGrid w:val="0"/>
        </w:rPr>
        <w:tab/>
        <w:t>Residential multi</w:t>
      </w:r>
      <w:r>
        <w:rPr>
          <w:snapToGrid w:val="0"/>
        </w:rPr>
        <w:noBreakHyphen/>
        <w:t>unit properties — rebates for eligible pensioners</w:t>
      </w:r>
      <w:bookmarkEnd w:id="439"/>
      <w:bookmarkEnd w:id="440"/>
      <w:bookmarkEnd w:id="441"/>
      <w:bookmarkEnd w:id="442"/>
      <w:bookmarkEnd w:id="443"/>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ins w:id="444" w:author="Master Repository Process" w:date="2021-09-18T21:57:00Z">
        <w:r>
          <w:t xml:space="preserve">Mullewa (from 2009/2010 onwards), </w:t>
        </w:r>
      </w:ins>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ins w:id="445" w:author="Master Repository Process" w:date="2021-09-18T21:57:00Z">
        <w:r>
          <w:t>; 25 Jun 2010 p. 2906</w:t>
        </w:r>
      </w:ins>
      <w:r>
        <w:t>.]</w:t>
      </w:r>
    </w:p>
    <w:p>
      <w:pPr>
        <w:pStyle w:val="Ednotesection"/>
      </w:pPr>
      <w:r>
        <w:t>[</w:t>
      </w:r>
      <w:r>
        <w:rPr>
          <w:b/>
        </w:rPr>
        <w:t>19.</w:t>
      </w:r>
      <w:r>
        <w:rPr>
          <w:b/>
        </w:rPr>
        <w:tab/>
      </w:r>
      <w:r>
        <w:t>Deleted in Gazette 26 Jun 1998 p. 3400.]</w:t>
      </w:r>
    </w:p>
    <w:p>
      <w:pPr>
        <w:pStyle w:val="Heading5"/>
        <w:rPr>
          <w:snapToGrid w:val="0"/>
        </w:rPr>
      </w:pPr>
      <w:bookmarkStart w:id="446" w:name="_Toc487428969"/>
      <w:bookmarkStart w:id="447" w:name="_Toc17278676"/>
      <w:bookmarkStart w:id="448" w:name="_Toc180204776"/>
      <w:bookmarkStart w:id="449" w:name="_Toc265743483"/>
      <w:bookmarkStart w:id="450" w:name="_Toc237309544"/>
      <w:r>
        <w:rPr>
          <w:rStyle w:val="CharSectno"/>
        </w:rPr>
        <w:t>19A</w:t>
      </w:r>
      <w:r>
        <w:rPr>
          <w:snapToGrid w:val="0"/>
        </w:rPr>
        <w:t>.</w:t>
      </w:r>
      <w:r>
        <w:rPr>
          <w:snapToGrid w:val="0"/>
        </w:rPr>
        <w:tab/>
        <w:t>Capital infrastructure charges</w:t>
      </w:r>
      <w:bookmarkEnd w:id="446"/>
      <w:bookmarkEnd w:id="447"/>
      <w:bookmarkEnd w:id="448"/>
      <w:bookmarkEnd w:id="449"/>
      <w:bookmarkEnd w:id="45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451" w:name="_Toc91580430"/>
      <w:bookmarkStart w:id="452" w:name="_Toc103667115"/>
      <w:bookmarkStart w:id="453" w:name="_Toc103741634"/>
      <w:bookmarkStart w:id="454" w:name="_Toc107981877"/>
      <w:bookmarkStart w:id="455" w:name="_Toc118800044"/>
      <w:bookmarkStart w:id="456" w:name="_Toc118860052"/>
      <w:bookmarkStart w:id="457" w:name="_Toc121545552"/>
      <w:bookmarkStart w:id="458" w:name="_Toc121801075"/>
      <w:bookmarkStart w:id="459" w:name="_Toc121818188"/>
      <w:bookmarkStart w:id="460" w:name="_Toc121880798"/>
      <w:bookmarkStart w:id="461" w:name="_Toc129481869"/>
      <w:bookmarkStart w:id="462" w:name="_Toc130095238"/>
      <w:bookmarkStart w:id="463" w:name="_Toc130273302"/>
      <w:bookmarkStart w:id="464" w:name="_Toc139770975"/>
      <w:bookmarkStart w:id="465" w:name="_Toc139771353"/>
      <w:bookmarkStart w:id="466" w:name="_Toc151191568"/>
      <w:bookmarkStart w:id="467" w:name="_Toc151260461"/>
      <w:bookmarkStart w:id="468" w:name="_Toc164158566"/>
      <w:bookmarkStart w:id="469" w:name="_Toc164220938"/>
      <w:bookmarkStart w:id="470" w:name="_Toc170878898"/>
      <w:bookmarkStart w:id="471" w:name="_Toc170894650"/>
      <w:bookmarkStart w:id="472" w:name="_Toc175712616"/>
      <w:bookmarkStart w:id="473" w:name="_Toc175970557"/>
      <w:bookmarkStart w:id="474" w:name="_Toc176335276"/>
      <w:bookmarkStart w:id="475" w:name="_Toc176338851"/>
      <w:bookmarkStart w:id="476" w:name="_Toc178742876"/>
      <w:bookmarkStart w:id="477" w:name="_Toc179363299"/>
      <w:bookmarkStart w:id="478" w:name="_Toc179604368"/>
      <w:bookmarkStart w:id="479" w:name="_Toc180204561"/>
      <w:bookmarkStart w:id="480" w:name="_Toc180204777"/>
      <w:bookmarkStart w:id="481" w:name="_Toc185844522"/>
      <w:bookmarkStart w:id="482" w:name="_Toc185845142"/>
      <w:bookmarkStart w:id="483" w:name="_Toc185927107"/>
      <w:bookmarkStart w:id="484" w:name="_Toc202505855"/>
      <w:bookmarkStart w:id="485" w:name="_Toc202672640"/>
      <w:bookmarkStart w:id="486" w:name="_Toc202691731"/>
      <w:bookmarkStart w:id="487" w:name="_Toc233448353"/>
      <w:bookmarkStart w:id="488" w:name="_Toc233611667"/>
      <w:bookmarkStart w:id="489" w:name="_Toc234730674"/>
      <w:bookmarkStart w:id="490" w:name="_Toc234733200"/>
      <w:bookmarkStart w:id="491" w:name="_Toc235863937"/>
      <w:bookmarkStart w:id="492" w:name="_Toc235933412"/>
      <w:bookmarkStart w:id="493" w:name="_Toc237164400"/>
      <w:bookmarkStart w:id="494" w:name="_Toc237244283"/>
      <w:bookmarkStart w:id="495" w:name="_Toc237245584"/>
      <w:bookmarkStart w:id="496" w:name="_Toc237245715"/>
      <w:bookmarkStart w:id="497" w:name="_Toc237247823"/>
      <w:bookmarkStart w:id="498" w:name="_Toc237254126"/>
      <w:bookmarkStart w:id="499" w:name="_Toc237309545"/>
      <w:bookmarkStart w:id="500" w:name="_Toc26574348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487428970"/>
      <w:bookmarkStart w:id="502" w:name="_Toc17278677"/>
      <w:bookmarkStart w:id="503" w:name="_Toc180204778"/>
      <w:bookmarkStart w:id="504" w:name="_Toc265743485"/>
      <w:bookmarkStart w:id="505" w:name="_Toc237309546"/>
      <w:r>
        <w:rPr>
          <w:rStyle w:val="CharSectno"/>
        </w:rPr>
        <w:t>20</w:t>
      </w:r>
      <w:r>
        <w:rPr>
          <w:snapToGrid w:val="0"/>
        </w:rPr>
        <w:t>.</w:t>
      </w:r>
      <w:r>
        <w:rPr>
          <w:snapToGrid w:val="0"/>
        </w:rPr>
        <w:tab/>
        <w:t>Land subject to water supply charges under this Division</w:t>
      </w:r>
      <w:bookmarkEnd w:id="501"/>
      <w:bookmarkEnd w:id="502"/>
      <w:bookmarkEnd w:id="503"/>
      <w:bookmarkEnd w:id="504"/>
      <w:bookmarkEnd w:id="505"/>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506" w:name="_Toc91580432"/>
      <w:bookmarkStart w:id="507" w:name="_Toc103667117"/>
      <w:bookmarkStart w:id="508" w:name="_Toc103741636"/>
      <w:bookmarkStart w:id="509" w:name="_Toc107981879"/>
      <w:bookmarkStart w:id="510" w:name="_Toc118800046"/>
      <w:bookmarkStart w:id="511" w:name="_Toc118860054"/>
      <w:bookmarkStart w:id="512" w:name="_Toc121545554"/>
      <w:bookmarkStart w:id="513" w:name="_Toc121801077"/>
      <w:bookmarkStart w:id="514" w:name="_Toc121818190"/>
      <w:bookmarkStart w:id="515" w:name="_Toc121880800"/>
      <w:bookmarkStart w:id="516" w:name="_Toc129481871"/>
      <w:bookmarkStart w:id="517" w:name="_Toc130095240"/>
      <w:bookmarkStart w:id="518" w:name="_Toc130273304"/>
      <w:bookmarkStart w:id="519" w:name="_Toc139770977"/>
      <w:bookmarkStart w:id="520" w:name="_Toc139771355"/>
      <w:bookmarkStart w:id="521" w:name="_Toc151191570"/>
      <w:bookmarkStart w:id="522" w:name="_Toc151260463"/>
      <w:bookmarkStart w:id="523" w:name="_Toc164158568"/>
      <w:bookmarkStart w:id="524" w:name="_Toc164220940"/>
      <w:bookmarkStart w:id="525" w:name="_Toc170878900"/>
      <w:bookmarkStart w:id="526" w:name="_Toc170894652"/>
      <w:bookmarkStart w:id="527" w:name="_Toc175712618"/>
      <w:bookmarkStart w:id="528" w:name="_Toc175970559"/>
      <w:bookmarkStart w:id="529" w:name="_Toc176335278"/>
      <w:bookmarkStart w:id="530" w:name="_Toc176338853"/>
      <w:bookmarkStart w:id="531" w:name="_Toc178742878"/>
      <w:bookmarkStart w:id="532" w:name="_Toc179363301"/>
      <w:bookmarkStart w:id="533" w:name="_Toc179604370"/>
      <w:bookmarkStart w:id="534" w:name="_Toc180204563"/>
      <w:bookmarkStart w:id="535" w:name="_Toc180204779"/>
      <w:bookmarkStart w:id="536" w:name="_Toc185844524"/>
      <w:bookmarkStart w:id="537" w:name="_Toc185845144"/>
      <w:bookmarkStart w:id="538" w:name="_Toc185927109"/>
      <w:bookmarkStart w:id="539" w:name="_Toc202505857"/>
      <w:bookmarkStart w:id="540" w:name="_Toc202672642"/>
      <w:bookmarkStart w:id="541" w:name="_Toc202691733"/>
      <w:bookmarkStart w:id="542" w:name="_Toc233448355"/>
      <w:bookmarkStart w:id="543" w:name="_Toc233611669"/>
      <w:bookmarkStart w:id="544" w:name="_Toc234730676"/>
      <w:bookmarkStart w:id="545" w:name="_Toc234733202"/>
      <w:bookmarkStart w:id="546" w:name="_Toc235863939"/>
      <w:bookmarkStart w:id="547" w:name="_Toc235933414"/>
      <w:bookmarkStart w:id="548" w:name="_Toc237164402"/>
      <w:bookmarkStart w:id="549" w:name="_Toc237244285"/>
      <w:bookmarkStart w:id="550" w:name="_Toc237245586"/>
      <w:bookmarkStart w:id="551" w:name="_Toc237245717"/>
      <w:bookmarkStart w:id="552" w:name="_Toc237247825"/>
      <w:bookmarkStart w:id="553" w:name="_Toc237254128"/>
      <w:bookmarkStart w:id="554" w:name="_Toc237309547"/>
      <w:bookmarkStart w:id="555" w:name="_Toc265743486"/>
      <w:r>
        <w:rPr>
          <w:rStyle w:val="CharPartNo"/>
        </w:rPr>
        <w:t>Part 3</w:t>
      </w:r>
      <w:r>
        <w:rPr>
          <w:rStyle w:val="CharDivNo"/>
        </w:rPr>
        <w:t> </w:t>
      </w:r>
      <w:r>
        <w:t>—</w:t>
      </w:r>
      <w:r>
        <w:rPr>
          <w:rStyle w:val="CharDivText"/>
        </w:rPr>
        <w:t> </w:t>
      </w:r>
      <w:r>
        <w:rPr>
          <w:rStyle w:val="CharPartText"/>
        </w:rPr>
        <w:t>Sewerage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180204780"/>
      <w:bookmarkStart w:id="557" w:name="_Toc265743487"/>
      <w:bookmarkStart w:id="558" w:name="_Toc237309548"/>
      <w:bookmarkStart w:id="559" w:name="_Toc487428972"/>
      <w:bookmarkStart w:id="560" w:name="_Toc17278679"/>
      <w:r>
        <w:rPr>
          <w:rStyle w:val="CharSectno"/>
        </w:rPr>
        <w:t>21A</w:t>
      </w:r>
      <w:r>
        <w:t>.</w:t>
      </w:r>
      <w:r>
        <w:tab/>
        <w:t>Terms used</w:t>
      </w:r>
      <w:bookmarkEnd w:id="556"/>
      <w:bookmarkEnd w:id="557"/>
      <w:bookmarkEnd w:id="558"/>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561" w:name="_Toc180204781"/>
      <w:bookmarkStart w:id="562" w:name="_Toc265743488"/>
      <w:bookmarkStart w:id="563" w:name="_Toc237309549"/>
      <w:r>
        <w:rPr>
          <w:rStyle w:val="CharSectno"/>
        </w:rPr>
        <w:t>21</w:t>
      </w:r>
      <w:r>
        <w:rPr>
          <w:snapToGrid w:val="0"/>
        </w:rPr>
        <w:t>.</w:t>
      </w:r>
      <w:r>
        <w:rPr>
          <w:snapToGrid w:val="0"/>
        </w:rPr>
        <w:tab/>
        <w:t>Land subject to sewerage charges</w:t>
      </w:r>
      <w:bookmarkEnd w:id="559"/>
      <w:bookmarkEnd w:id="560"/>
      <w:bookmarkEnd w:id="561"/>
      <w:bookmarkEnd w:id="562"/>
      <w:bookmarkEnd w:id="563"/>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564" w:name="_Toc487428973"/>
      <w:bookmarkStart w:id="565" w:name="_Toc17278680"/>
      <w:bookmarkStart w:id="566" w:name="_Toc180204782"/>
      <w:bookmarkStart w:id="567" w:name="_Toc265743489"/>
      <w:bookmarkStart w:id="568" w:name="_Toc237309550"/>
      <w:r>
        <w:rPr>
          <w:rStyle w:val="CharSectno"/>
        </w:rPr>
        <w:t>22</w:t>
      </w:r>
      <w:r>
        <w:rPr>
          <w:snapToGrid w:val="0"/>
        </w:rPr>
        <w:t>.</w:t>
      </w:r>
      <w:r>
        <w:rPr>
          <w:snapToGrid w:val="0"/>
        </w:rPr>
        <w:tab/>
        <w:t>Exempt land</w:t>
      </w:r>
      <w:bookmarkEnd w:id="564"/>
      <w:bookmarkEnd w:id="565"/>
      <w:bookmarkEnd w:id="566"/>
      <w:bookmarkEnd w:id="567"/>
      <w:bookmarkEnd w:id="568"/>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569" w:name="_Toc180204783"/>
      <w:bookmarkStart w:id="570" w:name="_Toc265743490"/>
      <w:bookmarkStart w:id="571" w:name="_Toc237309551"/>
      <w:bookmarkStart w:id="572" w:name="_Toc487428975"/>
      <w:bookmarkStart w:id="573" w:name="_Toc17278682"/>
      <w:r>
        <w:rPr>
          <w:rStyle w:val="CharSectno"/>
        </w:rPr>
        <w:t>23.</w:t>
      </w:r>
      <w:r>
        <w:rPr>
          <w:rStyle w:val="CharSectno"/>
        </w:rPr>
        <w:tab/>
        <w:t>Classification of land</w:t>
      </w:r>
      <w:bookmarkEnd w:id="569"/>
      <w:bookmarkEnd w:id="570"/>
      <w:bookmarkEnd w:id="571"/>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574" w:name="_Toc180204784"/>
      <w:bookmarkStart w:id="575" w:name="_Toc265743491"/>
      <w:bookmarkStart w:id="576" w:name="_Toc237309552"/>
      <w:r>
        <w:rPr>
          <w:rStyle w:val="CharSectno"/>
        </w:rPr>
        <w:t>24</w:t>
      </w:r>
      <w:r>
        <w:rPr>
          <w:snapToGrid w:val="0"/>
        </w:rPr>
        <w:t>.</w:t>
      </w:r>
      <w:r>
        <w:rPr>
          <w:snapToGrid w:val="0"/>
        </w:rPr>
        <w:tab/>
        <w:t>Indexation of certain valuations</w:t>
      </w:r>
      <w:bookmarkEnd w:id="572"/>
      <w:bookmarkEnd w:id="573"/>
      <w:bookmarkEnd w:id="574"/>
      <w:bookmarkEnd w:id="575"/>
      <w:bookmarkEnd w:id="57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577" w:name="_Toc487428977"/>
      <w:bookmarkStart w:id="578" w:name="_Toc17278683"/>
      <w:bookmarkStart w:id="579" w:name="_Toc180204785"/>
      <w:bookmarkStart w:id="580" w:name="_Toc265743492"/>
      <w:bookmarkStart w:id="581" w:name="_Toc237309553"/>
      <w:r>
        <w:rPr>
          <w:rStyle w:val="CharSectno"/>
        </w:rPr>
        <w:t>25A</w:t>
      </w:r>
      <w:r>
        <w:rPr>
          <w:snapToGrid w:val="0"/>
        </w:rPr>
        <w:t>.</w:t>
      </w:r>
      <w:r>
        <w:rPr>
          <w:snapToGrid w:val="0"/>
        </w:rPr>
        <w:tab/>
        <w:t>Metered metropolitan non</w:t>
      </w:r>
      <w:r>
        <w:rPr>
          <w:snapToGrid w:val="0"/>
        </w:rPr>
        <w:noBreakHyphen/>
        <w:t>residential property sewerage charges</w:t>
      </w:r>
      <w:bookmarkEnd w:id="577"/>
      <w:bookmarkEnd w:id="578"/>
      <w:bookmarkEnd w:id="579"/>
      <w:bookmarkEnd w:id="580"/>
      <w:bookmarkEnd w:id="58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582" w:author="Master Repository Process" w:date="2021-09-18T21:57:00Z">
        <w:r>
          <w:delText>14.2</w:delText>
        </w:r>
      </w:del>
      <w:ins w:id="583" w:author="Master Repository Process" w:date="2021-09-18T21:57:00Z">
        <w:r>
          <w:t>12.1</w:t>
        </w:r>
      </w:ins>
      <w:r>
        <w:t xml:space="preserve">% </w:t>
      </w:r>
      <w:r>
        <w:rPr>
          <w:snapToGrid w:val="0"/>
        </w:rPr>
        <w:t xml:space="preserve">greater than the charge calculated for the same service (and under the same circumstances) in the previous year, the charge is only payable up to that </w:t>
      </w:r>
      <w:del w:id="584" w:author="Master Repository Process" w:date="2021-09-18T21:57:00Z">
        <w:r>
          <w:delText>14.2</w:delText>
        </w:r>
      </w:del>
      <w:ins w:id="585" w:author="Master Repository Process" w:date="2021-09-18T21:57:00Z">
        <w:r>
          <w:t>12.1</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w:t>
      </w:r>
      <w:ins w:id="586" w:author="Master Repository Process" w:date="2021-09-18T21:57:00Z">
        <w:r>
          <w:t>; 25 Jun 2010 p. 2906</w:t>
        </w:r>
      </w:ins>
      <w:r>
        <w:t>.]</w:t>
      </w:r>
    </w:p>
    <w:p>
      <w:pPr>
        <w:pStyle w:val="Heading5"/>
        <w:keepLines w:val="0"/>
        <w:spacing w:before="180"/>
        <w:rPr>
          <w:snapToGrid w:val="0"/>
        </w:rPr>
      </w:pPr>
      <w:bookmarkStart w:id="587" w:name="_Toc487428978"/>
      <w:bookmarkStart w:id="588" w:name="_Toc17278684"/>
      <w:bookmarkStart w:id="589" w:name="_Toc180204786"/>
      <w:bookmarkStart w:id="590" w:name="_Toc265743493"/>
      <w:bookmarkStart w:id="591" w:name="_Toc237309554"/>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587"/>
      <w:bookmarkEnd w:id="588"/>
      <w:bookmarkEnd w:id="589"/>
      <w:bookmarkEnd w:id="590"/>
      <w:bookmarkEnd w:id="59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592" w:name="_Toc487428979"/>
      <w:bookmarkStart w:id="593" w:name="_Toc17278685"/>
      <w:bookmarkStart w:id="594" w:name="_Toc180204787"/>
      <w:bookmarkStart w:id="595" w:name="_Toc265743494"/>
      <w:bookmarkStart w:id="596" w:name="_Toc237309555"/>
      <w:r>
        <w:rPr>
          <w:rStyle w:val="CharSectno"/>
        </w:rPr>
        <w:t>25C</w:t>
      </w:r>
      <w:r>
        <w:rPr>
          <w:snapToGrid w:val="0"/>
        </w:rPr>
        <w:t>.</w:t>
      </w:r>
      <w:r>
        <w:rPr>
          <w:snapToGrid w:val="0"/>
        </w:rPr>
        <w:tab/>
        <w:t>Charging for shared sewerage fixtures on metropolitan non</w:t>
      </w:r>
      <w:r>
        <w:rPr>
          <w:snapToGrid w:val="0"/>
        </w:rPr>
        <w:noBreakHyphen/>
        <w:t>residential property</w:t>
      </w:r>
      <w:bookmarkEnd w:id="592"/>
      <w:bookmarkEnd w:id="593"/>
      <w:bookmarkEnd w:id="594"/>
      <w:bookmarkEnd w:id="595"/>
      <w:bookmarkEnd w:id="59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597" w:name="_Toc180204788"/>
      <w:bookmarkStart w:id="598" w:name="_Toc265743495"/>
      <w:bookmarkStart w:id="599" w:name="_Toc237309556"/>
      <w:r>
        <w:rPr>
          <w:rStyle w:val="CharSectno"/>
        </w:rPr>
        <w:t>26</w:t>
      </w:r>
      <w:r>
        <w:t>.</w:t>
      </w:r>
      <w:r>
        <w:tab/>
      </w:r>
      <w:bookmarkStart w:id="600" w:name="_Toc43099247"/>
      <w:r>
        <w:rPr>
          <w:snapToGrid w:val="0"/>
        </w:rPr>
        <w:t xml:space="preserve">Metered country </w:t>
      </w:r>
      <w:r>
        <w:t>non</w:t>
      </w:r>
      <w:r>
        <w:noBreakHyphen/>
        <w:t>residential or commercial residential</w:t>
      </w:r>
      <w:r>
        <w:rPr>
          <w:snapToGrid w:val="0"/>
        </w:rPr>
        <w:t xml:space="preserve"> property sewerage charges</w:t>
      </w:r>
      <w:bookmarkEnd w:id="597"/>
      <w:bookmarkEnd w:id="598"/>
      <w:bookmarkEnd w:id="600"/>
      <w:bookmarkEnd w:id="599"/>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601" w:name="_Toc43099248"/>
      <w:r>
        <w:tab/>
        <w:t>[By</w:t>
      </w:r>
      <w:r>
        <w:noBreakHyphen/>
        <w:t>law 26 inserted in Gazette 27 Jun 2003 p. 2288-90; amended in Gazette 29 Jun 2007 p. 3253.]</w:t>
      </w:r>
    </w:p>
    <w:p>
      <w:pPr>
        <w:pStyle w:val="Heading5"/>
      </w:pPr>
      <w:bookmarkStart w:id="602" w:name="_Toc180204789"/>
      <w:bookmarkStart w:id="603" w:name="_Toc265743496"/>
      <w:bookmarkStart w:id="604" w:name="_Toc237309557"/>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601"/>
      <w:bookmarkEnd w:id="602"/>
      <w:bookmarkEnd w:id="603"/>
      <w:bookmarkEnd w:id="60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605" w:name="_Toc43099249"/>
      <w:r>
        <w:tab/>
        <w:t>[By</w:t>
      </w:r>
      <w:r>
        <w:noBreakHyphen/>
        <w:t>law 26A inserted in Gazette 27 Jun 2003 p. 2290-1; amended in Gazette 29 Jun 2007 p. 3253.]</w:t>
      </w:r>
    </w:p>
    <w:p>
      <w:pPr>
        <w:pStyle w:val="Heading5"/>
      </w:pPr>
      <w:bookmarkStart w:id="606" w:name="_Toc180204790"/>
      <w:bookmarkStart w:id="607" w:name="_Toc265743497"/>
      <w:bookmarkStart w:id="608" w:name="_Toc237309558"/>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605"/>
      <w:bookmarkEnd w:id="606"/>
      <w:bookmarkEnd w:id="607"/>
      <w:bookmarkEnd w:id="608"/>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609" w:name="_Toc91580444"/>
      <w:bookmarkStart w:id="610" w:name="_Toc103667129"/>
      <w:bookmarkStart w:id="611" w:name="_Toc103741648"/>
      <w:bookmarkStart w:id="612" w:name="_Toc107981891"/>
      <w:bookmarkStart w:id="613" w:name="_Toc118800058"/>
      <w:bookmarkStart w:id="614" w:name="_Toc118860066"/>
      <w:bookmarkStart w:id="615" w:name="_Toc121545566"/>
      <w:bookmarkStart w:id="616" w:name="_Toc121801089"/>
      <w:bookmarkStart w:id="617" w:name="_Toc121818202"/>
      <w:bookmarkStart w:id="618" w:name="_Toc121880812"/>
      <w:bookmarkStart w:id="619" w:name="_Toc129481883"/>
      <w:bookmarkStart w:id="620" w:name="_Toc130095252"/>
      <w:bookmarkStart w:id="621" w:name="_Toc130273316"/>
      <w:bookmarkStart w:id="622" w:name="_Toc139770989"/>
      <w:bookmarkStart w:id="623" w:name="_Toc139771367"/>
      <w:bookmarkStart w:id="624" w:name="_Toc151191582"/>
      <w:bookmarkStart w:id="625" w:name="_Toc151260475"/>
      <w:bookmarkStart w:id="626" w:name="_Toc164158580"/>
      <w:bookmarkStart w:id="627" w:name="_Toc164220952"/>
      <w:bookmarkStart w:id="628" w:name="_Toc170878913"/>
      <w:bookmarkStart w:id="629" w:name="_Toc170894664"/>
      <w:bookmarkStart w:id="630" w:name="_Toc175712630"/>
      <w:bookmarkStart w:id="631" w:name="_Toc175970571"/>
      <w:bookmarkStart w:id="632" w:name="_Toc176335290"/>
      <w:bookmarkStart w:id="633" w:name="_Toc176338865"/>
      <w:bookmarkStart w:id="634" w:name="_Toc178742890"/>
      <w:bookmarkStart w:id="635" w:name="_Toc179363313"/>
      <w:bookmarkStart w:id="636" w:name="_Toc179604382"/>
      <w:bookmarkStart w:id="637" w:name="_Toc180204575"/>
      <w:bookmarkStart w:id="638" w:name="_Toc180204791"/>
      <w:bookmarkStart w:id="639" w:name="_Toc185844536"/>
      <w:bookmarkStart w:id="640" w:name="_Toc185845156"/>
      <w:bookmarkStart w:id="641" w:name="_Toc185927121"/>
      <w:bookmarkStart w:id="642" w:name="_Toc202505869"/>
      <w:bookmarkStart w:id="643" w:name="_Toc202672654"/>
      <w:bookmarkStart w:id="644" w:name="_Toc202691745"/>
      <w:bookmarkStart w:id="645" w:name="_Toc233448367"/>
      <w:bookmarkStart w:id="646" w:name="_Toc233611681"/>
      <w:bookmarkStart w:id="647" w:name="_Toc234730688"/>
      <w:bookmarkStart w:id="648" w:name="_Toc234733214"/>
      <w:bookmarkStart w:id="649" w:name="_Toc235863951"/>
      <w:bookmarkStart w:id="650" w:name="_Toc235933426"/>
      <w:bookmarkStart w:id="651" w:name="_Toc237164414"/>
      <w:bookmarkStart w:id="652" w:name="_Toc237244297"/>
      <w:bookmarkStart w:id="653" w:name="_Toc237245598"/>
      <w:bookmarkStart w:id="654" w:name="_Toc237245729"/>
      <w:bookmarkStart w:id="655" w:name="_Toc237247837"/>
      <w:bookmarkStart w:id="656" w:name="_Toc237254140"/>
      <w:bookmarkStart w:id="657" w:name="_Toc237309559"/>
      <w:bookmarkStart w:id="658" w:name="_Toc265743498"/>
      <w:r>
        <w:rPr>
          <w:rStyle w:val="CharPartNo"/>
        </w:rPr>
        <w:t>Part 4</w:t>
      </w:r>
      <w:r>
        <w:rPr>
          <w:rStyle w:val="CharDivNo"/>
        </w:rPr>
        <w:t> </w:t>
      </w:r>
      <w:r>
        <w:t>—</w:t>
      </w:r>
      <w:r>
        <w:rPr>
          <w:rStyle w:val="CharDivText"/>
        </w:rPr>
        <w:t> </w:t>
      </w:r>
      <w:r>
        <w:rPr>
          <w:rStyle w:val="CharPartText"/>
        </w:rPr>
        <w:t>Drainage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87428980"/>
      <w:bookmarkStart w:id="660" w:name="_Toc17278686"/>
      <w:bookmarkStart w:id="661" w:name="_Toc180204792"/>
      <w:bookmarkStart w:id="662" w:name="_Toc265743499"/>
      <w:bookmarkStart w:id="663" w:name="_Toc237309560"/>
      <w:r>
        <w:rPr>
          <w:rStyle w:val="CharSectno"/>
        </w:rPr>
        <w:t>27</w:t>
      </w:r>
      <w:r>
        <w:rPr>
          <w:snapToGrid w:val="0"/>
        </w:rPr>
        <w:t>.</w:t>
      </w:r>
      <w:r>
        <w:rPr>
          <w:snapToGrid w:val="0"/>
        </w:rPr>
        <w:tab/>
        <w:t>Land subject to drainage charges</w:t>
      </w:r>
      <w:bookmarkEnd w:id="659"/>
      <w:bookmarkEnd w:id="660"/>
      <w:bookmarkEnd w:id="661"/>
      <w:bookmarkEnd w:id="662"/>
      <w:bookmarkEnd w:id="663"/>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664" w:name="_Toc487428981"/>
      <w:bookmarkStart w:id="665" w:name="_Toc17278687"/>
      <w:bookmarkStart w:id="666" w:name="_Toc180204793"/>
      <w:bookmarkStart w:id="667" w:name="_Toc265743500"/>
      <w:bookmarkStart w:id="668" w:name="_Toc237309561"/>
      <w:r>
        <w:rPr>
          <w:rStyle w:val="CharSectno"/>
        </w:rPr>
        <w:t>28</w:t>
      </w:r>
      <w:r>
        <w:rPr>
          <w:snapToGrid w:val="0"/>
        </w:rPr>
        <w:t>.</w:t>
      </w:r>
      <w:r>
        <w:rPr>
          <w:snapToGrid w:val="0"/>
        </w:rPr>
        <w:tab/>
        <w:t>Exempt land</w:t>
      </w:r>
      <w:bookmarkEnd w:id="664"/>
      <w:bookmarkEnd w:id="665"/>
      <w:bookmarkEnd w:id="666"/>
      <w:bookmarkEnd w:id="667"/>
      <w:bookmarkEnd w:id="668"/>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669" w:name="_Toc180204794"/>
      <w:bookmarkStart w:id="670" w:name="_Toc265743501"/>
      <w:bookmarkStart w:id="671" w:name="_Toc237309562"/>
      <w:r>
        <w:rPr>
          <w:rStyle w:val="CharSectno"/>
        </w:rPr>
        <w:t>29</w:t>
      </w:r>
      <w:r>
        <w:t>.</w:t>
      </w:r>
      <w:r>
        <w:tab/>
        <w:t>Classification of land</w:t>
      </w:r>
      <w:bookmarkEnd w:id="669"/>
      <w:bookmarkEnd w:id="670"/>
      <w:bookmarkEnd w:id="671"/>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672" w:name="_Toc91580448"/>
      <w:bookmarkStart w:id="673" w:name="_Toc103667133"/>
      <w:bookmarkStart w:id="674" w:name="_Toc103741652"/>
      <w:bookmarkStart w:id="675" w:name="_Toc107981895"/>
      <w:bookmarkStart w:id="676" w:name="_Toc118800062"/>
      <w:bookmarkStart w:id="677" w:name="_Toc118860070"/>
      <w:bookmarkStart w:id="678" w:name="_Toc121545570"/>
      <w:bookmarkStart w:id="679" w:name="_Toc121801093"/>
      <w:bookmarkStart w:id="680" w:name="_Toc121818206"/>
      <w:bookmarkStart w:id="681" w:name="_Toc121880816"/>
      <w:bookmarkStart w:id="682" w:name="_Toc129481887"/>
      <w:bookmarkStart w:id="683" w:name="_Toc130095256"/>
      <w:bookmarkStart w:id="684" w:name="_Toc130273320"/>
      <w:bookmarkStart w:id="685" w:name="_Toc139770993"/>
      <w:bookmarkStart w:id="686" w:name="_Toc139771371"/>
      <w:bookmarkStart w:id="687" w:name="_Toc151191586"/>
      <w:bookmarkStart w:id="688" w:name="_Toc151260479"/>
      <w:bookmarkStart w:id="689" w:name="_Toc164158584"/>
      <w:bookmarkStart w:id="690" w:name="_Toc164220956"/>
      <w:bookmarkStart w:id="691" w:name="_Toc170878918"/>
      <w:bookmarkStart w:id="692" w:name="_Toc170894668"/>
      <w:bookmarkStart w:id="693" w:name="_Toc175712634"/>
      <w:bookmarkStart w:id="694" w:name="_Toc175970575"/>
      <w:bookmarkStart w:id="695" w:name="_Toc176335294"/>
      <w:bookmarkStart w:id="696" w:name="_Toc176338869"/>
      <w:bookmarkStart w:id="697" w:name="_Toc178742894"/>
      <w:bookmarkStart w:id="698" w:name="_Toc179363317"/>
      <w:bookmarkStart w:id="699" w:name="_Toc179604386"/>
      <w:bookmarkStart w:id="700" w:name="_Toc180204579"/>
      <w:bookmarkStart w:id="701" w:name="_Toc180204795"/>
      <w:bookmarkStart w:id="702" w:name="_Toc185844540"/>
      <w:bookmarkStart w:id="703" w:name="_Toc185845160"/>
      <w:bookmarkStart w:id="704" w:name="_Toc185927125"/>
      <w:bookmarkStart w:id="705" w:name="_Toc202505873"/>
      <w:bookmarkStart w:id="706" w:name="_Toc202672658"/>
      <w:bookmarkStart w:id="707" w:name="_Toc202691749"/>
      <w:bookmarkStart w:id="708" w:name="_Toc233448371"/>
      <w:bookmarkStart w:id="709" w:name="_Toc233611685"/>
      <w:bookmarkStart w:id="710" w:name="_Toc234730692"/>
      <w:bookmarkStart w:id="711" w:name="_Toc234733218"/>
      <w:bookmarkStart w:id="712" w:name="_Toc235863955"/>
      <w:bookmarkStart w:id="713" w:name="_Toc235933430"/>
      <w:bookmarkStart w:id="714" w:name="_Toc237164418"/>
      <w:bookmarkStart w:id="715" w:name="_Toc237244301"/>
      <w:bookmarkStart w:id="716" w:name="_Toc237245602"/>
      <w:bookmarkStart w:id="717" w:name="_Toc237245733"/>
      <w:bookmarkStart w:id="718" w:name="_Toc237247841"/>
      <w:bookmarkStart w:id="719" w:name="_Toc237254144"/>
      <w:bookmarkStart w:id="720" w:name="_Toc237309563"/>
      <w:bookmarkStart w:id="721" w:name="_Toc265743502"/>
      <w:r>
        <w:rPr>
          <w:rStyle w:val="CharPartNo"/>
        </w:rPr>
        <w:t>Part 5</w:t>
      </w:r>
      <w:r>
        <w:rPr>
          <w:rStyle w:val="CharDivNo"/>
        </w:rPr>
        <w:t> </w:t>
      </w:r>
      <w:r>
        <w:t>—</w:t>
      </w:r>
      <w:r>
        <w:rPr>
          <w:rStyle w:val="CharDivText"/>
        </w:rPr>
        <w:t> </w:t>
      </w:r>
      <w:r>
        <w:rPr>
          <w:rStyle w:val="CharPartText"/>
        </w:rPr>
        <w:t>Irrigation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487428984"/>
      <w:bookmarkStart w:id="723" w:name="_Toc17278689"/>
      <w:bookmarkStart w:id="724" w:name="_Toc180204796"/>
      <w:bookmarkStart w:id="725" w:name="_Toc265743503"/>
      <w:bookmarkStart w:id="726" w:name="_Toc237309564"/>
      <w:r>
        <w:rPr>
          <w:rStyle w:val="CharSectno"/>
        </w:rPr>
        <w:t>31</w:t>
      </w:r>
      <w:r>
        <w:rPr>
          <w:snapToGrid w:val="0"/>
        </w:rPr>
        <w:t>.</w:t>
      </w:r>
      <w:r>
        <w:rPr>
          <w:snapToGrid w:val="0"/>
        </w:rPr>
        <w:tab/>
        <w:t>Land subject to irrigation charges</w:t>
      </w:r>
      <w:bookmarkEnd w:id="722"/>
      <w:bookmarkEnd w:id="723"/>
      <w:bookmarkEnd w:id="724"/>
      <w:bookmarkEnd w:id="725"/>
      <w:bookmarkEnd w:id="72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727" w:name="_Toc487428985"/>
      <w:bookmarkStart w:id="728" w:name="_Toc17278690"/>
      <w:bookmarkStart w:id="729" w:name="_Toc180204797"/>
      <w:bookmarkStart w:id="730" w:name="_Toc265743504"/>
      <w:bookmarkStart w:id="731" w:name="_Toc237309565"/>
      <w:r>
        <w:rPr>
          <w:rStyle w:val="CharSectno"/>
        </w:rPr>
        <w:t>32</w:t>
      </w:r>
      <w:r>
        <w:rPr>
          <w:snapToGrid w:val="0"/>
        </w:rPr>
        <w:t>.</w:t>
      </w:r>
      <w:r>
        <w:rPr>
          <w:snapToGrid w:val="0"/>
        </w:rPr>
        <w:tab/>
        <w:t>Exempt land</w:t>
      </w:r>
      <w:bookmarkEnd w:id="727"/>
      <w:bookmarkEnd w:id="728"/>
      <w:bookmarkEnd w:id="729"/>
      <w:bookmarkEnd w:id="730"/>
      <w:bookmarkEnd w:id="73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732" w:name="_Toc17278691"/>
      <w:bookmarkStart w:id="733" w:name="_Toc180204798"/>
      <w:bookmarkStart w:id="734" w:name="_Toc265743505"/>
      <w:bookmarkStart w:id="735" w:name="_Toc237309566"/>
      <w:r>
        <w:rPr>
          <w:rStyle w:val="CharSectno"/>
        </w:rPr>
        <w:t>33</w:t>
      </w:r>
      <w:r>
        <w:t>.</w:t>
      </w:r>
      <w:r>
        <w:tab/>
        <w:t>Charge options for land in Carnarvon Irrigation District</w:t>
      </w:r>
      <w:bookmarkEnd w:id="732"/>
      <w:bookmarkEnd w:id="733"/>
      <w:bookmarkEnd w:id="734"/>
      <w:bookmarkEnd w:id="735"/>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736" w:name="_Toc233448382"/>
      <w:bookmarkStart w:id="737" w:name="_Toc233611689"/>
      <w:bookmarkStart w:id="738" w:name="_Toc234730696"/>
      <w:bookmarkStart w:id="739" w:name="_Toc234733222"/>
      <w:bookmarkStart w:id="740" w:name="_Toc235863959"/>
      <w:bookmarkStart w:id="741" w:name="_Toc235933434"/>
      <w:bookmarkStart w:id="742" w:name="_Toc237164422"/>
      <w:bookmarkStart w:id="743" w:name="_Toc237244305"/>
      <w:bookmarkStart w:id="744" w:name="_Toc237245606"/>
      <w:bookmarkStart w:id="745" w:name="_Toc237245737"/>
      <w:bookmarkStart w:id="746" w:name="_Toc237247845"/>
      <w:bookmarkStart w:id="747" w:name="_Toc237254148"/>
      <w:bookmarkStart w:id="748" w:name="_Toc237309567"/>
      <w:bookmarkStart w:id="749" w:name="_Toc265743506"/>
      <w:bookmarkStart w:id="750" w:name="_Toc139771087"/>
      <w:bookmarkStart w:id="751" w:name="_Toc139771465"/>
      <w:bookmarkStart w:id="752" w:name="_Toc151191680"/>
      <w:bookmarkStart w:id="753" w:name="_Toc151260573"/>
      <w:bookmarkStart w:id="754" w:name="_Toc164158680"/>
      <w:bookmarkStart w:id="755" w:name="_Toc164221052"/>
      <w:bookmarkStart w:id="756" w:name="_Toc170879060"/>
      <w:bookmarkStart w:id="757" w:name="_Toc170894718"/>
      <w:bookmarkStart w:id="758" w:name="_Toc175712684"/>
      <w:bookmarkStart w:id="759" w:name="_Toc175970625"/>
      <w:bookmarkStart w:id="760" w:name="_Toc176335344"/>
      <w:bookmarkStart w:id="761" w:name="_Toc176338919"/>
      <w:bookmarkStart w:id="762" w:name="_Toc178742944"/>
      <w:bookmarkStart w:id="763" w:name="_Toc179363367"/>
      <w:bookmarkStart w:id="764" w:name="_Toc179604436"/>
      <w:bookmarkStart w:id="765" w:name="_Toc180204629"/>
      <w:bookmarkStart w:id="766" w:name="_Toc180204845"/>
      <w:bookmarkStart w:id="767" w:name="_Toc185844590"/>
      <w:bookmarkStart w:id="768" w:name="_Toc185845210"/>
      <w:bookmarkStart w:id="769" w:name="_Toc185927175"/>
      <w:bookmarkStart w:id="770" w:name="_Toc202505964"/>
      <w:bookmarkStart w:id="771" w:name="_Toc202672696"/>
      <w:bookmarkStart w:id="772" w:name="_Toc202691760"/>
      <w:bookmarkStart w:id="773" w:name="_Toc121801198"/>
      <w:bookmarkStart w:id="774" w:name="_Toc121818311"/>
      <w:bookmarkStart w:id="775" w:name="_Toc121880921"/>
      <w:bookmarkStart w:id="776" w:name="_Toc129481992"/>
      <w:bookmarkStart w:id="777" w:name="_Toc130095361"/>
      <w:bookmarkStart w:id="778"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w:t>
      </w:r>
      <w:del w:id="779" w:author="Master Repository Process" w:date="2021-09-18T21:57:00Z">
        <w:r>
          <w:rPr>
            <w:rStyle w:val="CharSchText"/>
          </w:rPr>
          <w:delText>2009/</w:delText>
        </w:r>
      </w:del>
      <w:r>
        <w:rPr>
          <w:rStyle w:val="CharSchText"/>
        </w:rPr>
        <w:t>2010</w:t>
      </w:r>
      <w:bookmarkEnd w:id="736"/>
      <w:bookmarkEnd w:id="737"/>
      <w:bookmarkEnd w:id="738"/>
      <w:bookmarkEnd w:id="739"/>
      <w:bookmarkEnd w:id="740"/>
      <w:bookmarkEnd w:id="741"/>
      <w:bookmarkEnd w:id="742"/>
      <w:bookmarkEnd w:id="743"/>
      <w:bookmarkEnd w:id="744"/>
      <w:bookmarkEnd w:id="745"/>
      <w:bookmarkEnd w:id="746"/>
      <w:bookmarkEnd w:id="747"/>
      <w:bookmarkEnd w:id="748"/>
      <w:ins w:id="780" w:author="Master Repository Process" w:date="2021-09-18T21:57:00Z">
        <w:r>
          <w:rPr>
            <w:rStyle w:val="CharSchText"/>
          </w:rPr>
          <w:t>/2011</w:t>
        </w:r>
      </w:ins>
      <w:bookmarkEnd w:id="749"/>
    </w:p>
    <w:p>
      <w:pPr>
        <w:pStyle w:val="yShoulderClause"/>
      </w:pPr>
      <w:r>
        <w:t xml:space="preserve">[bl. </w:t>
      </w:r>
      <w:r>
        <w:rPr>
          <w:snapToGrid w:val="0"/>
        </w:rPr>
        <w:t>11, 17B, 17C</w:t>
      </w:r>
      <w:del w:id="781" w:author="Master Repository Process" w:date="2021-09-18T21:57:00Z">
        <w:r>
          <w:rPr>
            <w:snapToGrid w:val="0"/>
          </w:rPr>
          <w:delText xml:space="preserve"> and</w:delText>
        </w:r>
      </w:del>
      <w:ins w:id="782" w:author="Master Repository Process" w:date="2021-09-18T21:57:00Z">
        <w:r>
          <w:rPr>
            <w:snapToGrid w:val="0"/>
          </w:rPr>
          <w:t>,</w:t>
        </w:r>
      </w:ins>
      <w:r>
        <w:rPr>
          <w:snapToGrid w:val="0"/>
        </w:rPr>
        <w:t xml:space="preserve"> 19A</w:t>
      </w:r>
      <w:r>
        <w:t>]</w:t>
      </w:r>
    </w:p>
    <w:p>
      <w:pPr>
        <w:pStyle w:val="yFootnoteheading"/>
      </w:pPr>
      <w:r>
        <w:tab/>
        <w:t xml:space="preserve">[Heading inserted in Gazette </w:t>
      </w:r>
      <w:del w:id="783" w:author="Master Repository Process" w:date="2021-09-18T21:57:00Z">
        <w:r>
          <w:delText>19</w:delText>
        </w:r>
      </w:del>
      <w:ins w:id="784" w:author="Master Repository Process" w:date="2021-09-18T21:57:00Z">
        <w:r>
          <w:t>25</w:t>
        </w:r>
      </w:ins>
      <w:r>
        <w:t> Jun</w:t>
      </w:r>
      <w:del w:id="785" w:author="Master Repository Process" w:date="2021-09-18T21:57:00Z">
        <w:r>
          <w:delText xml:space="preserve"> 2009</w:delText>
        </w:r>
      </w:del>
      <w:ins w:id="786" w:author="Master Repository Process" w:date="2021-09-18T21:57:00Z">
        <w:r>
          <w:t> 2010</w:t>
        </w:r>
      </w:ins>
      <w:r>
        <w:t xml:space="preserve"> p. </w:t>
      </w:r>
      <w:del w:id="787" w:author="Master Repository Process" w:date="2021-09-18T21:57:00Z">
        <w:r>
          <w:delText>2323</w:delText>
        </w:r>
      </w:del>
      <w:ins w:id="788" w:author="Master Repository Process" w:date="2021-09-18T21:57:00Z">
        <w:r>
          <w:t>2907</w:t>
        </w:r>
      </w:ins>
      <w:r>
        <w:t>.]</w:t>
      </w:r>
    </w:p>
    <w:p>
      <w:pPr>
        <w:pStyle w:val="yHeading3"/>
      </w:pPr>
      <w:bookmarkStart w:id="789" w:name="_Toc265743507"/>
      <w:bookmarkStart w:id="790" w:name="_Toc233448383"/>
      <w:bookmarkStart w:id="791" w:name="_Toc233611690"/>
      <w:bookmarkStart w:id="792" w:name="_Toc234730697"/>
      <w:bookmarkStart w:id="793" w:name="_Toc234733223"/>
      <w:bookmarkStart w:id="794" w:name="_Toc235863960"/>
      <w:bookmarkStart w:id="795" w:name="_Toc235933435"/>
      <w:bookmarkStart w:id="796" w:name="_Toc237164423"/>
      <w:bookmarkStart w:id="797" w:name="_Toc237244306"/>
      <w:bookmarkStart w:id="798" w:name="_Toc237245607"/>
      <w:bookmarkStart w:id="799" w:name="_Toc237245738"/>
      <w:bookmarkStart w:id="800" w:name="_Toc237247846"/>
      <w:bookmarkStart w:id="801" w:name="_Toc237254149"/>
      <w:bookmarkStart w:id="802" w:name="_Toc237309568"/>
      <w:r>
        <w:rPr>
          <w:rStyle w:val="CharSDivNo"/>
        </w:rPr>
        <w:t>Division 1</w:t>
      </w:r>
      <w:r>
        <w:rPr>
          <w:b w:val="0"/>
        </w:rPr>
        <w:t> — </w:t>
      </w:r>
      <w:r>
        <w:rPr>
          <w:rStyle w:val="CharSDivText"/>
        </w:rPr>
        <w:t>Fixed charges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Footnoteheading"/>
        <w:spacing w:after="120"/>
      </w:pPr>
      <w:r>
        <w:tab/>
        <w:t xml:space="preserve">[Heading inserted in Gazette </w:t>
      </w:r>
      <w:del w:id="803" w:author="Master Repository Process" w:date="2021-09-18T21:57:00Z">
        <w:r>
          <w:delText>19</w:delText>
        </w:r>
      </w:del>
      <w:ins w:id="804" w:author="Master Repository Process" w:date="2021-09-18T21:57:00Z">
        <w:r>
          <w:t>25</w:t>
        </w:r>
      </w:ins>
      <w:r>
        <w:t> Jun</w:t>
      </w:r>
      <w:del w:id="805" w:author="Master Repository Process" w:date="2021-09-18T21:57:00Z">
        <w:r>
          <w:delText xml:space="preserve"> 2009</w:delText>
        </w:r>
      </w:del>
      <w:ins w:id="806" w:author="Master Repository Process" w:date="2021-09-18T21:57:00Z">
        <w:r>
          <w:t> 2010</w:t>
        </w:r>
      </w:ins>
      <w:r>
        <w:t xml:space="preserve"> p. </w:t>
      </w:r>
      <w:del w:id="807" w:author="Master Repository Process" w:date="2021-09-18T21:57:00Z">
        <w:r>
          <w:delText>2323</w:delText>
        </w:r>
      </w:del>
      <w:ins w:id="808" w:author="Master Repository Process" w:date="2021-09-18T21:57:00Z">
        <w:r>
          <w:t>2907</w:t>
        </w:r>
      </w:ins>
      <w:r>
        <w:t>.]</w:t>
      </w:r>
    </w:p>
    <w:p>
      <w:pPr>
        <w:pStyle w:val="yHeading5"/>
        <w:tabs>
          <w:tab w:val="clear" w:pos="879"/>
        </w:tabs>
        <w:spacing w:before="180"/>
        <w:ind w:left="964" w:hanging="964"/>
        <w:rPr>
          <w:del w:id="809" w:author="Master Repository Process" w:date="2021-09-18T21:57:00Z"/>
        </w:rPr>
      </w:pPr>
      <w:bookmarkStart w:id="810" w:name="_Toc237309569"/>
      <w:del w:id="811" w:author="Master Repository Process" w:date="2021-09-18T21:57:00Z">
        <w:r>
          <w:rPr>
            <w:rStyle w:val="CharSClsNo"/>
          </w:rPr>
          <w:delText>1</w:delText>
        </w:r>
        <w:r>
          <w:delText>.</w:delText>
        </w:r>
        <w:r>
          <w:tab/>
          <w:delText>Residential</w:delText>
        </w:r>
        <w:bookmarkEnd w:id="810"/>
      </w:del>
    </w:p>
    <w:tbl>
      <w:tblPr>
        <w:tblW w:w="0" w:type="auto"/>
        <w:tblInd w:w="534" w:type="dxa"/>
        <w:tblLook w:val="0000" w:firstRow="0" w:lastRow="0" w:firstColumn="0" w:lastColumn="0" w:noHBand="0" w:noVBand="0"/>
      </w:tblPr>
      <w:tblGrid>
        <w:gridCol w:w="850"/>
        <w:gridCol w:w="4235"/>
        <w:gridCol w:w="1152"/>
      </w:tblGrid>
      <w:tr>
        <w:trPr>
          <w:cantSplit/>
          <w:ins w:id="812" w:author="Master Repository Process" w:date="2021-09-18T21:57:00Z"/>
        </w:trPr>
        <w:tc>
          <w:tcPr>
            <w:tcW w:w="850" w:type="dxa"/>
          </w:tcPr>
          <w:p>
            <w:pPr>
              <w:pStyle w:val="yHeading5"/>
              <w:rPr>
                <w:ins w:id="813" w:author="Master Repository Process" w:date="2021-09-18T21:57:00Z"/>
              </w:rPr>
            </w:pPr>
            <w:bookmarkStart w:id="814" w:name="_Toc265743508"/>
            <w:ins w:id="815" w:author="Master Repository Process" w:date="2021-09-18T21:57:00Z">
              <w:r>
                <w:t>1.</w:t>
              </w:r>
              <w:bookmarkEnd w:id="814"/>
            </w:ins>
          </w:p>
        </w:tc>
        <w:tc>
          <w:tcPr>
            <w:tcW w:w="4235" w:type="dxa"/>
          </w:tcPr>
          <w:p>
            <w:pPr>
              <w:pStyle w:val="yHeading5"/>
              <w:rPr>
                <w:ins w:id="816" w:author="Master Repository Process" w:date="2021-09-18T21:57:00Z"/>
              </w:rPr>
            </w:pPr>
            <w:bookmarkStart w:id="817" w:name="_Toc265743509"/>
            <w:ins w:id="818" w:author="Master Repository Process" w:date="2021-09-18T21:57:00Z">
              <w:r>
                <w:t>Residential</w:t>
              </w:r>
              <w:bookmarkEnd w:id="817"/>
            </w:ins>
          </w:p>
        </w:tc>
        <w:tc>
          <w:tcPr>
            <w:tcW w:w="1152" w:type="dxa"/>
          </w:tcPr>
          <w:p>
            <w:pPr>
              <w:pStyle w:val="yHeading5"/>
              <w:rPr>
                <w:ins w:id="819" w:author="Master Repository Process" w:date="2021-09-18T21:57:00Z"/>
              </w:rPr>
            </w:pPr>
          </w:p>
        </w:tc>
      </w:tr>
      <w:tr>
        <w:trPr>
          <w:cantSplit/>
        </w:trPr>
        <w:tc>
          <w:tcPr>
            <w:tcW w:w="850" w:type="dxa"/>
          </w:tcPr>
          <w:p>
            <w:pPr>
              <w:pStyle w:val="yTableNAm"/>
            </w:pPr>
          </w:p>
        </w:tc>
        <w:tc>
          <w:tcPr>
            <w:tcW w:w="4235" w:type="dxa"/>
          </w:tcPr>
          <w:p>
            <w:pPr>
              <w:pStyle w:val="yTableNAm"/>
              <w:tabs>
                <w:tab w:val="left" w:leader="dot" w:pos="4019"/>
              </w:tabs>
            </w:pPr>
            <w:r>
              <w:t>In respect of each residential property, not being land mentioned in item 3, 4, 7, 8 or 9</w:t>
            </w:r>
            <w:ins w:id="820" w:author="Master Repository Process" w:date="2021-09-18T21:57:00Z">
              <w:r>
                <w:t xml:space="preserve"> </w:t>
              </w:r>
            </w:ins>
            <w:r>
              <w:tab/>
            </w:r>
          </w:p>
        </w:tc>
        <w:tc>
          <w:tcPr>
            <w:tcW w:w="1152" w:type="dxa"/>
          </w:tcPr>
          <w:p>
            <w:pPr>
              <w:pStyle w:val="yTableNAm"/>
            </w:pPr>
            <w:r>
              <w:br/>
              <w:t>$</w:t>
            </w:r>
            <w:del w:id="821" w:author="Master Repository Process" w:date="2021-09-18T21:57:00Z">
              <w:r>
                <w:delText>200.40</w:delText>
              </w:r>
            </w:del>
            <w:ins w:id="822" w:author="Master Repository Process" w:date="2021-09-18T21:57:00Z">
              <w:r>
                <w:t>186.60</w:t>
              </w:r>
            </w:ins>
          </w:p>
        </w:tc>
      </w:tr>
      <w:tr>
        <w:trPr>
          <w:cantSplit/>
          <w:ins w:id="823" w:author="Master Repository Process" w:date="2021-09-18T21:57:00Z"/>
        </w:trPr>
        <w:tc>
          <w:tcPr>
            <w:tcW w:w="850" w:type="dxa"/>
          </w:tcPr>
          <w:p>
            <w:pPr>
              <w:pStyle w:val="yHeading5"/>
              <w:rPr>
                <w:ins w:id="824" w:author="Master Repository Process" w:date="2021-09-18T21:57:00Z"/>
              </w:rPr>
            </w:pPr>
            <w:bookmarkStart w:id="825" w:name="_Toc265743510"/>
            <w:ins w:id="826" w:author="Master Repository Process" w:date="2021-09-18T21:57:00Z">
              <w:r>
                <w:t>2.</w:t>
              </w:r>
              <w:bookmarkEnd w:id="825"/>
            </w:ins>
          </w:p>
        </w:tc>
        <w:tc>
          <w:tcPr>
            <w:tcW w:w="4235" w:type="dxa"/>
          </w:tcPr>
          <w:p>
            <w:pPr>
              <w:pStyle w:val="yHeading5"/>
              <w:rPr>
                <w:ins w:id="827" w:author="Master Repository Process" w:date="2021-09-18T21:57:00Z"/>
              </w:rPr>
            </w:pPr>
            <w:bookmarkStart w:id="828" w:name="_Toc265743511"/>
            <w:ins w:id="829" w:author="Master Repository Process" w:date="2021-09-18T21:57:00Z">
              <w:r>
                <w:t>Metropolitan residential garden supply</w:t>
              </w:r>
              <w:bookmarkEnd w:id="828"/>
            </w:ins>
          </w:p>
        </w:tc>
        <w:tc>
          <w:tcPr>
            <w:tcW w:w="1152" w:type="dxa"/>
          </w:tcPr>
          <w:p>
            <w:pPr>
              <w:pStyle w:val="yHeading5"/>
              <w:rPr>
                <w:ins w:id="830" w:author="Master Repository Process" w:date="2021-09-18T21:57:00Z"/>
              </w:rPr>
            </w:pPr>
          </w:p>
        </w:tc>
      </w:tr>
    </w:tbl>
    <w:p>
      <w:pPr>
        <w:pStyle w:val="yHeading5"/>
        <w:tabs>
          <w:tab w:val="clear" w:pos="879"/>
        </w:tabs>
        <w:spacing w:before="180"/>
        <w:ind w:left="964" w:hanging="964"/>
        <w:rPr>
          <w:del w:id="831" w:author="Master Repository Process" w:date="2021-09-18T21:57:00Z"/>
        </w:rPr>
      </w:pPr>
      <w:bookmarkStart w:id="832" w:name="_Toc237309570"/>
      <w:del w:id="833" w:author="Master Repository Process" w:date="2021-09-18T21:57:00Z">
        <w:r>
          <w:rPr>
            <w:rStyle w:val="CharSClsNo"/>
          </w:rPr>
          <w:delText>2</w:delText>
        </w:r>
        <w:r>
          <w:delText>.</w:delText>
        </w:r>
        <w:r>
          <w:tab/>
          <w:delText>Metropolitan residential garden supply</w:delText>
        </w:r>
        <w:bookmarkEnd w:id="832"/>
      </w:de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t>$</w:t>
            </w:r>
            <w:del w:id="834" w:author="Master Repository Process" w:date="2021-09-18T21:57:00Z">
              <w:r>
                <w:delText>67.90</w:delText>
              </w:r>
            </w:del>
            <w:ins w:id="835" w:author="Master Repository Process" w:date="2021-09-18T21:57:00Z">
              <w:r>
                <w:t>69.30</w:t>
              </w:r>
            </w:ins>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2" w:type="dxa"/>
          </w:tcPr>
          <w:p>
            <w:pPr>
              <w:pStyle w:val="yTableNAm"/>
            </w:pPr>
            <w:r>
              <w:br/>
            </w:r>
            <w:r>
              <w:br/>
            </w:r>
            <w:r>
              <w:br/>
            </w:r>
            <w:del w:id="836" w:author="Master Repository Process" w:date="2021-09-18T21:57:00Z">
              <w:r>
                <w:delText>$135.80</w:delText>
              </w:r>
            </w:del>
            <w:ins w:id="837" w:author="Master Repository Process" w:date="2021-09-18T21:57:00Z">
              <w:r>
                <w:br/>
                <w:t>$138.70</w:t>
              </w:r>
            </w:ins>
          </w:p>
        </w:tc>
      </w:tr>
      <w:tr>
        <w:trPr>
          <w:cantSplit/>
          <w:ins w:id="838" w:author="Master Repository Process" w:date="2021-09-18T21:57:00Z"/>
        </w:trPr>
        <w:tc>
          <w:tcPr>
            <w:tcW w:w="850" w:type="dxa"/>
          </w:tcPr>
          <w:p>
            <w:pPr>
              <w:pStyle w:val="yHeading5"/>
              <w:rPr>
                <w:ins w:id="839" w:author="Master Repository Process" w:date="2021-09-18T21:57:00Z"/>
              </w:rPr>
            </w:pPr>
            <w:bookmarkStart w:id="840" w:name="_Toc265743512"/>
            <w:ins w:id="841" w:author="Master Repository Process" w:date="2021-09-18T21:57:00Z">
              <w:r>
                <w:t>3.</w:t>
              </w:r>
              <w:bookmarkEnd w:id="840"/>
            </w:ins>
          </w:p>
        </w:tc>
        <w:tc>
          <w:tcPr>
            <w:tcW w:w="4235" w:type="dxa"/>
          </w:tcPr>
          <w:p>
            <w:pPr>
              <w:pStyle w:val="yHeading5"/>
              <w:rPr>
                <w:ins w:id="842" w:author="Master Repository Process" w:date="2021-09-18T21:57:00Z"/>
              </w:rPr>
            </w:pPr>
            <w:bookmarkStart w:id="843" w:name="_Toc265743513"/>
            <w:ins w:id="844" w:author="Master Repository Process" w:date="2021-09-18T21:57:00Z">
              <w:r>
                <w:t>Connected metropolitan exempt</w:t>
              </w:r>
              <w:bookmarkEnd w:id="843"/>
            </w:ins>
          </w:p>
        </w:tc>
        <w:tc>
          <w:tcPr>
            <w:tcW w:w="1152" w:type="dxa"/>
          </w:tcPr>
          <w:p>
            <w:pPr>
              <w:pStyle w:val="yHeading5"/>
              <w:rPr>
                <w:ins w:id="845" w:author="Master Repository Process" w:date="2021-09-18T21:57:00Z"/>
              </w:rPr>
            </w:pPr>
          </w:p>
        </w:tc>
      </w:tr>
    </w:tbl>
    <w:p>
      <w:pPr>
        <w:pStyle w:val="yHeading5"/>
        <w:tabs>
          <w:tab w:val="clear" w:pos="879"/>
        </w:tabs>
        <w:spacing w:before="180"/>
        <w:ind w:left="964" w:hanging="964"/>
        <w:rPr>
          <w:del w:id="846" w:author="Master Repository Process" w:date="2021-09-18T21:57:00Z"/>
        </w:rPr>
      </w:pPr>
      <w:bookmarkStart w:id="847" w:name="_Toc237309571"/>
      <w:del w:id="848" w:author="Master Repository Process" w:date="2021-09-18T21:57:00Z">
        <w:r>
          <w:rPr>
            <w:rStyle w:val="CharSClsNo"/>
          </w:rPr>
          <w:delText>3</w:delText>
        </w:r>
        <w:r>
          <w:delText>.</w:delText>
        </w:r>
        <w:r>
          <w:tab/>
          <w:delText>Connected metropolitan exempt</w:delText>
        </w:r>
        <w:bookmarkEnd w:id="847"/>
      </w:de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p>
        </w:tc>
        <w:tc>
          <w:tcPr>
            <w:tcW w:w="4235" w:type="dxa"/>
          </w:tcPr>
          <w:p>
            <w:pPr>
              <w:pStyle w:val="yTableNAm"/>
              <w:tabs>
                <w:tab w:val="clear" w:pos="567"/>
                <w:tab w:val="left" w:pos="416"/>
              </w:tabs>
            </w:pPr>
            <w:r>
              <w:t>In respect of land described in by</w:t>
            </w:r>
            <w:r>
              <w:noBreakHyphen/>
              <w:t>law 4 that is in the metropolitan area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in the case of land described in by</w:t>
            </w:r>
            <w:r>
              <w:noBreakHyphen/>
              <w:t xml:space="preserve">law 4(1)(e)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in any other case </w:t>
            </w:r>
            <w:r>
              <w:tab/>
            </w:r>
          </w:p>
        </w:tc>
        <w:tc>
          <w:tcPr>
            <w:tcW w:w="1152" w:type="dxa"/>
          </w:tcPr>
          <w:p>
            <w:pPr>
              <w:pStyle w:val="yTableNAm"/>
            </w:pPr>
            <w:r>
              <w:t>No charge</w:t>
            </w:r>
          </w:p>
        </w:tc>
      </w:tr>
    </w:tbl>
    <w:p>
      <w:pPr>
        <w:pStyle w:val="yHeading5"/>
        <w:tabs>
          <w:tab w:val="clear" w:pos="879"/>
        </w:tabs>
        <w:ind w:left="964" w:hanging="966"/>
        <w:rPr>
          <w:del w:id="849" w:author="Master Repository Process" w:date="2021-09-18T21:57:00Z"/>
          <w:b w:val="0"/>
          <w:bCs/>
        </w:rPr>
      </w:pPr>
      <w:bookmarkStart w:id="850" w:name="_Toc237309572"/>
      <w:del w:id="851" w:author="Master Repository Process" w:date="2021-09-18T21:57:00Z">
        <w:r>
          <w:rPr>
            <w:rStyle w:val="CharSClsNo"/>
          </w:rPr>
          <w:delText>4</w:delText>
        </w:r>
        <w:r>
          <w:delText>.</w:delText>
        </w:r>
        <w:r>
          <w:tab/>
          <w:delText>Strata</w:delText>
        </w:r>
        <w:r>
          <w:noBreakHyphen/>
          <w:delText xml:space="preserve">titled (or long-term residential) caravan </w:delText>
        </w:r>
        <w:r>
          <w:br/>
          <w:delText>bays</w:delText>
        </w:r>
        <w:bookmarkEnd w:id="850"/>
      </w:del>
    </w:p>
    <w:tbl>
      <w:tblPr>
        <w:tblW w:w="0" w:type="auto"/>
        <w:tblInd w:w="534" w:type="dxa"/>
        <w:tblLook w:val="0000" w:firstRow="0" w:lastRow="0" w:firstColumn="0" w:lastColumn="0" w:noHBand="0" w:noVBand="0"/>
      </w:tblPr>
      <w:tblGrid>
        <w:gridCol w:w="850"/>
        <w:gridCol w:w="4235"/>
        <w:gridCol w:w="1152"/>
      </w:tblGrid>
      <w:tr>
        <w:trPr>
          <w:cantSplit/>
          <w:ins w:id="852" w:author="Master Repository Process" w:date="2021-09-18T21:57:00Z"/>
        </w:trPr>
        <w:tc>
          <w:tcPr>
            <w:tcW w:w="850" w:type="dxa"/>
          </w:tcPr>
          <w:p>
            <w:pPr>
              <w:pStyle w:val="yHeading5"/>
              <w:rPr>
                <w:ins w:id="853" w:author="Master Repository Process" w:date="2021-09-18T21:57:00Z"/>
              </w:rPr>
            </w:pPr>
            <w:bookmarkStart w:id="854" w:name="_Toc265743514"/>
            <w:ins w:id="855" w:author="Master Repository Process" w:date="2021-09-18T21:57:00Z">
              <w:r>
                <w:t>4.</w:t>
              </w:r>
              <w:bookmarkEnd w:id="854"/>
            </w:ins>
          </w:p>
        </w:tc>
        <w:tc>
          <w:tcPr>
            <w:tcW w:w="4235" w:type="dxa"/>
          </w:tcPr>
          <w:p>
            <w:pPr>
              <w:pStyle w:val="yHeading5"/>
              <w:tabs>
                <w:tab w:val="clear" w:pos="879"/>
              </w:tabs>
              <w:ind w:left="0" w:firstLine="0"/>
              <w:rPr>
                <w:ins w:id="856" w:author="Master Repository Process" w:date="2021-09-18T21:57:00Z"/>
              </w:rPr>
            </w:pPr>
            <w:bookmarkStart w:id="857" w:name="_Toc265743515"/>
            <w:ins w:id="858" w:author="Master Repository Process" w:date="2021-09-18T21:57:00Z">
              <w:r>
                <w:t>Strata</w:t>
              </w:r>
              <w:r>
                <w:noBreakHyphen/>
                <w:t>titled (or long</w:t>
              </w:r>
              <w:r>
                <w:noBreakHyphen/>
                <w:t>term residential) caravan bays</w:t>
              </w:r>
              <w:bookmarkEnd w:id="857"/>
            </w:ins>
          </w:p>
        </w:tc>
        <w:tc>
          <w:tcPr>
            <w:tcW w:w="1152" w:type="dxa"/>
          </w:tcPr>
          <w:p>
            <w:pPr>
              <w:pStyle w:val="yHeading5"/>
              <w:rPr>
                <w:ins w:id="859" w:author="Master Repository Process" w:date="2021-09-18T21:57:00Z"/>
              </w:rPr>
            </w:pPr>
          </w:p>
        </w:tc>
      </w:tr>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each caravan bay that is a residential property and a lot within the meaning of the Strata Titles Act 1985, or a caravan bay designated as a long</w:t>
            </w:r>
            <w:del w:id="860" w:author="Master Repository Process" w:date="2021-09-18T21:57:00Z">
              <w:r>
                <w:delText>-</w:delText>
              </w:r>
            </w:del>
            <w:ins w:id="861" w:author="Master Repository Process" w:date="2021-09-18T21:57:00Z">
              <w:r>
                <w:noBreakHyphen/>
              </w:r>
            </w:ins>
            <w:r>
              <w:t xml:space="preserve">term residential caravan bay </w:t>
            </w:r>
            <w:r>
              <w:tab/>
            </w:r>
          </w:p>
        </w:tc>
        <w:tc>
          <w:tcPr>
            <w:tcW w:w="1152" w:type="dxa"/>
          </w:tcPr>
          <w:p>
            <w:pPr>
              <w:pStyle w:val="yTableNAm"/>
            </w:pPr>
            <w:r>
              <w:br/>
            </w:r>
            <w:r>
              <w:br/>
            </w:r>
            <w:r>
              <w:br/>
            </w:r>
            <w:del w:id="862" w:author="Master Repository Process" w:date="2021-09-18T21:57:00Z">
              <w:r>
                <w:delText>$140.80</w:delText>
              </w:r>
            </w:del>
            <w:ins w:id="863" w:author="Master Repository Process" w:date="2021-09-18T21:57:00Z">
              <w:r>
                <w:br/>
                <w:t>$131.10</w:t>
              </w:r>
            </w:ins>
          </w:p>
        </w:tc>
      </w:tr>
      <w:tr>
        <w:trPr>
          <w:cantSplit/>
          <w:ins w:id="864" w:author="Master Repository Process" w:date="2021-09-18T21:57:00Z"/>
        </w:trPr>
        <w:tc>
          <w:tcPr>
            <w:tcW w:w="850" w:type="dxa"/>
          </w:tcPr>
          <w:p>
            <w:pPr>
              <w:pStyle w:val="yHeading5"/>
              <w:rPr>
                <w:ins w:id="865" w:author="Master Repository Process" w:date="2021-09-18T21:57:00Z"/>
              </w:rPr>
            </w:pPr>
            <w:bookmarkStart w:id="866" w:name="_Toc265743516"/>
            <w:ins w:id="867" w:author="Master Repository Process" w:date="2021-09-18T21:57:00Z">
              <w:r>
                <w:t>5.</w:t>
              </w:r>
              <w:bookmarkEnd w:id="866"/>
            </w:ins>
          </w:p>
        </w:tc>
        <w:tc>
          <w:tcPr>
            <w:tcW w:w="4235" w:type="dxa"/>
          </w:tcPr>
          <w:p>
            <w:pPr>
              <w:pStyle w:val="yHeading5"/>
              <w:tabs>
                <w:tab w:val="clear" w:pos="879"/>
              </w:tabs>
              <w:ind w:left="0" w:firstLine="0"/>
              <w:rPr>
                <w:ins w:id="868" w:author="Master Repository Process" w:date="2021-09-18T21:57:00Z"/>
              </w:rPr>
            </w:pPr>
            <w:bookmarkStart w:id="869" w:name="_Toc265743517"/>
            <w:ins w:id="870" w:author="Master Repository Process" w:date="2021-09-18T21:57:00Z">
              <w:r>
                <w:t>Strata</w:t>
              </w:r>
              <w:r>
                <w:noBreakHyphen/>
                <w:t>titled storage unit and strata</w:t>
              </w:r>
              <w:r>
                <w:noBreakHyphen/>
                <w:t>titled parking bay</w:t>
              </w:r>
              <w:bookmarkEnd w:id="869"/>
            </w:ins>
          </w:p>
        </w:tc>
        <w:tc>
          <w:tcPr>
            <w:tcW w:w="1152" w:type="dxa"/>
          </w:tcPr>
          <w:p>
            <w:pPr>
              <w:pStyle w:val="yHeading5"/>
              <w:rPr>
                <w:ins w:id="871" w:author="Master Repository Process" w:date="2021-09-18T21:57:00Z"/>
              </w:rPr>
            </w:pPr>
          </w:p>
        </w:tc>
      </w:tr>
      <w:tr>
        <w:trPr>
          <w:cantSplit/>
          <w:ins w:id="872" w:author="Master Repository Process" w:date="2021-09-18T21:57:00Z"/>
        </w:trPr>
        <w:tc>
          <w:tcPr>
            <w:tcW w:w="850" w:type="dxa"/>
          </w:tcPr>
          <w:p>
            <w:pPr>
              <w:pStyle w:val="yTableNAm"/>
              <w:rPr>
                <w:ins w:id="873" w:author="Master Repository Process" w:date="2021-09-18T21:57:00Z"/>
              </w:rPr>
            </w:pPr>
          </w:p>
        </w:tc>
        <w:tc>
          <w:tcPr>
            <w:tcW w:w="4235" w:type="dxa"/>
          </w:tcPr>
          <w:p>
            <w:pPr>
              <w:pStyle w:val="yTableNAm"/>
              <w:tabs>
                <w:tab w:val="clear" w:pos="567"/>
                <w:tab w:val="left" w:pos="416"/>
                <w:tab w:val="left" w:leader="dot" w:pos="5103"/>
              </w:tabs>
              <w:rPr>
                <w:ins w:id="874" w:author="Master Repository Process" w:date="2021-09-18T21:57:00Z"/>
              </w:rPr>
            </w:pPr>
            <w:ins w:id="875" w:author="Master Repository Process" w:date="2021-09-18T21:57:00Z">
              <w:r>
                <w:t xml:space="preserve">In respect of land comprised in a unit used for storage purposes or as a parking bay that is a lot within the meaning of the </w:t>
              </w:r>
              <w:r>
                <w:rPr>
                  <w:i/>
                  <w:iCs/>
                </w:rPr>
                <w:t xml:space="preserve">Strata Titles Act 1985 </w:t>
              </w:r>
              <w:r>
                <w:rPr>
                  <w:i/>
                  <w:iCs/>
                </w:rPr>
                <w:tab/>
              </w:r>
            </w:ins>
          </w:p>
        </w:tc>
        <w:tc>
          <w:tcPr>
            <w:tcW w:w="1152" w:type="dxa"/>
          </w:tcPr>
          <w:p>
            <w:pPr>
              <w:pStyle w:val="yTableNAm"/>
              <w:rPr>
                <w:ins w:id="876" w:author="Master Repository Process" w:date="2021-09-18T21:57:00Z"/>
              </w:rPr>
            </w:pPr>
            <w:ins w:id="877" w:author="Master Repository Process" w:date="2021-09-18T21:57:00Z">
              <w:r>
                <w:br/>
              </w:r>
              <w:r>
                <w:br/>
              </w:r>
              <w:r>
                <w:br/>
                <w:t>$65.70</w:t>
              </w:r>
            </w:ins>
          </w:p>
        </w:tc>
      </w:tr>
      <w:tr>
        <w:trPr>
          <w:cantSplit/>
          <w:ins w:id="878" w:author="Master Repository Process" w:date="2021-09-18T21:57:00Z"/>
        </w:trPr>
        <w:tc>
          <w:tcPr>
            <w:tcW w:w="850" w:type="dxa"/>
          </w:tcPr>
          <w:p>
            <w:pPr>
              <w:pStyle w:val="yHeading5"/>
              <w:tabs>
                <w:tab w:val="clear" w:pos="879"/>
              </w:tabs>
              <w:ind w:left="0" w:firstLine="0"/>
              <w:rPr>
                <w:ins w:id="879" w:author="Master Repository Process" w:date="2021-09-18T21:57:00Z"/>
              </w:rPr>
            </w:pPr>
            <w:bookmarkStart w:id="880" w:name="_Toc265743518"/>
            <w:ins w:id="881" w:author="Master Repository Process" w:date="2021-09-18T21:57:00Z">
              <w:r>
                <w:t>6.</w:t>
              </w:r>
              <w:bookmarkEnd w:id="880"/>
            </w:ins>
          </w:p>
        </w:tc>
        <w:tc>
          <w:tcPr>
            <w:tcW w:w="4235" w:type="dxa"/>
          </w:tcPr>
          <w:p>
            <w:pPr>
              <w:pStyle w:val="yHeading5"/>
              <w:tabs>
                <w:tab w:val="clear" w:pos="879"/>
              </w:tabs>
              <w:ind w:left="0" w:firstLine="0"/>
              <w:rPr>
                <w:ins w:id="882" w:author="Master Repository Process" w:date="2021-09-18T21:57:00Z"/>
              </w:rPr>
            </w:pPr>
            <w:bookmarkStart w:id="883" w:name="_Toc265743519"/>
            <w:ins w:id="884" w:author="Master Repository Process" w:date="2021-09-18T21:57:00Z">
              <w:r>
                <w:t>Non</w:t>
              </w:r>
              <w:r>
                <w:noBreakHyphen/>
                <w:t>residential strata</w:t>
              </w:r>
              <w:r>
                <w:noBreakHyphen/>
                <w:t>titled units that share a service</w:t>
              </w:r>
              <w:bookmarkEnd w:id="883"/>
            </w:ins>
          </w:p>
        </w:tc>
        <w:tc>
          <w:tcPr>
            <w:tcW w:w="1152" w:type="dxa"/>
          </w:tcPr>
          <w:p>
            <w:pPr>
              <w:pStyle w:val="yHeading5"/>
              <w:tabs>
                <w:tab w:val="clear" w:pos="879"/>
              </w:tabs>
              <w:ind w:left="0" w:firstLine="0"/>
              <w:rPr>
                <w:ins w:id="885" w:author="Master Repository Process" w:date="2021-09-18T21:57:00Z"/>
              </w:rPr>
            </w:pPr>
          </w:p>
        </w:tc>
      </w:tr>
    </w:tbl>
    <w:p>
      <w:pPr>
        <w:pStyle w:val="yHeading5"/>
        <w:tabs>
          <w:tab w:val="clear" w:pos="879"/>
        </w:tabs>
        <w:ind w:left="964" w:hanging="966"/>
        <w:rPr>
          <w:del w:id="886" w:author="Master Repository Process" w:date="2021-09-18T21:57:00Z"/>
          <w:b w:val="0"/>
          <w:bCs/>
        </w:rPr>
      </w:pPr>
      <w:bookmarkStart w:id="887" w:name="_Toc237309573"/>
      <w:del w:id="888" w:author="Master Repository Process" w:date="2021-09-18T21:57:00Z">
        <w:r>
          <w:rPr>
            <w:rStyle w:val="CharSClsNo"/>
          </w:rPr>
          <w:delText>5</w:delText>
        </w:r>
        <w:r>
          <w:delText>.</w:delText>
        </w:r>
        <w:r>
          <w:tab/>
          <w:delText>Strata</w:delText>
        </w:r>
        <w:r>
          <w:noBreakHyphen/>
          <w:delText>titled storage unit and strata</w:delText>
        </w:r>
        <w:r>
          <w:noBreakHyphen/>
          <w:delText xml:space="preserve">titled </w:delText>
        </w:r>
        <w:r>
          <w:br/>
          <w:delText>parking bay</w:delText>
        </w:r>
        <w:bookmarkEnd w:id="887"/>
      </w:del>
    </w:p>
    <w:tbl>
      <w:tblPr>
        <w:tblW w:w="0" w:type="auto"/>
        <w:tblInd w:w="-12" w:type="dxa"/>
        <w:tblLook w:val="0000" w:firstRow="0" w:lastRow="0" w:firstColumn="0" w:lastColumn="0" w:noHBand="0" w:noVBand="0"/>
      </w:tblPr>
      <w:tblGrid>
        <w:gridCol w:w="960"/>
        <w:gridCol w:w="4800"/>
        <w:gridCol w:w="1440"/>
      </w:tblGrid>
      <w:tr>
        <w:trPr>
          <w:del w:id="889" w:author="Master Repository Process" w:date="2021-09-18T21:57:00Z"/>
        </w:trPr>
        <w:tc>
          <w:tcPr>
            <w:tcW w:w="960" w:type="dxa"/>
          </w:tcPr>
          <w:p>
            <w:pPr>
              <w:pStyle w:val="yTableNAm"/>
              <w:rPr>
                <w:del w:id="890" w:author="Master Repository Process" w:date="2021-09-18T21:57:00Z"/>
              </w:rPr>
            </w:pPr>
          </w:p>
        </w:tc>
        <w:tc>
          <w:tcPr>
            <w:tcW w:w="4800" w:type="dxa"/>
          </w:tcPr>
          <w:p>
            <w:pPr>
              <w:pStyle w:val="yTableNAm"/>
              <w:tabs>
                <w:tab w:val="left" w:leader="dot" w:pos="4572"/>
              </w:tabs>
              <w:rPr>
                <w:del w:id="891" w:author="Master Repository Process" w:date="2021-09-18T21:57:00Z"/>
              </w:rPr>
            </w:pPr>
            <w:del w:id="892" w:author="Master Repository Process" w:date="2021-09-18T21:57:00Z">
              <w:r>
                <w:delText xml:space="preserve">In respect of land comprised in a unit used for storage purposes or as a parking bay that is a lot within the meaning of the </w:delText>
              </w:r>
              <w:r>
                <w:rPr>
                  <w:i/>
                  <w:iCs/>
                </w:rPr>
                <w:delText>Strata Titles Act 1985</w:delText>
              </w:r>
              <w:r>
                <w:delText xml:space="preserve"> </w:delText>
              </w:r>
              <w:r>
                <w:tab/>
              </w:r>
            </w:del>
          </w:p>
        </w:tc>
        <w:tc>
          <w:tcPr>
            <w:tcW w:w="1440" w:type="dxa"/>
          </w:tcPr>
          <w:p>
            <w:pPr>
              <w:pStyle w:val="yTableNAm"/>
              <w:rPr>
                <w:del w:id="893" w:author="Master Repository Process" w:date="2021-09-18T21:57:00Z"/>
              </w:rPr>
            </w:pPr>
            <w:del w:id="894" w:author="Master Repository Process" w:date="2021-09-18T21:57:00Z">
              <w:r>
                <w:br/>
              </w:r>
              <w:r>
                <w:br/>
                <w:delText>$70.60</w:delText>
              </w:r>
            </w:del>
          </w:p>
        </w:tc>
      </w:tr>
    </w:tbl>
    <w:p>
      <w:pPr>
        <w:pStyle w:val="yHeading5"/>
        <w:tabs>
          <w:tab w:val="clear" w:pos="879"/>
        </w:tabs>
        <w:ind w:left="964" w:hanging="966"/>
        <w:rPr>
          <w:del w:id="895" w:author="Master Repository Process" w:date="2021-09-18T21:57:00Z"/>
        </w:rPr>
      </w:pPr>
      <w:bookmarkStart w:id="896" w:name="_Toc237309574"/>
      <w:del w:id="897" w:author="Master Repository Process" w:date="2021-09-18T21:57:00Z">
        <w:r>
          <w:rPr>
            <w:rStyle w:val="CharSClsNo"/>
          </w:rPr>
          <w:delText>6</w:delText>
        </w:r>
        <w:r>
          <w:delText>.</w:delText>
        </w:r>
        <w:r>
          <w:tab/>
          <w:delText>Non</w:delText>
        </w:r>
        <w:r>
          <w:noBreakHyphen/>
          <w:delText>residential strata</w:delText>
        </w:r>
        <w:r>
          <w:noBreakHyphen/>
          <w:delText xml:space="preserve">titled units that share a </w:delText>
        </w:r>
        <w:r>
          <w:br/>
          <w:delText>service</w:delText>
        </w:r>
        <w:bookmarkEnd w:id="896"/>
      </w:de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In respect of land that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(a)</w:t>
            </w:r>
            <w:r>
              <w:tab/>
              <w:t>is not referred to in item 4 or 5;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comprises a unit that is a lot within the meaning of the </w:t>
            </w:r>
            <w:r>
              <w:rPr>
                <w:i/>
                <w:iCs/>
              </w:rPr>
              <w:t>Strata Titles Act 1985</w:t>
            </w:r>
            <w:r>
              <w:t>;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(c)</w:t>
            </w:r>
            <w:r>
              <w:tab/>
              <w:t xml:space="preserve">shares a service with another unit described in paragraph (b) </w:t>
            </w:r>
            <w:r>
              <w:tab/>
            </w:r>
          </w:p>
        </w:tc>
        <w:tc>
          <w:tcPr>
            <w:tcW w:w="1152" w:type="dxa"/>
          </w:tcPr>
          <w:p>
            <w:pPr>
              <w:pStyle w:val="yTableNAm"/>
            </w:pPr>
            <w:r>
              <w:br/>
              <w:t>$</w:t>
            </w:r>
            <w:del w:id="898" w:author="Master Repository Process" w:date="2021-09-18T21:57:00Z">
              <w:r>
                <w:delText>200.40</w:delText>
              </w:r>
            </w:del>
            <w:ins w:id="899" w:author="Master Repository Process" w:date="2021-09-18T21:57:00Z">
              <w:r>
                <w:t>186.60</w:t>
              </w:r>
            </w:ins>
          </w:p>
        </w:tc>
      </w:tr>
      <w:tr>
        <w:trPr>
          <w:cantSplit/>
          <w:ins w:id="900" w:author="Master Repository Process" w:date="2021-09-18T21:57:00Z"/>
        </w:trPr>
        <w:tc>
          <w:tcPr>
            <w:tcW w:w="850" w:type="dxa"/>
          </w:tcPr>
          <w:p>
            <w:pPr>
              <w:pStyle w:val="yHeading5"/>
              <w:tabs>
                <w:tab w:val="clear" w:pos="879"/>
              </w:tabs>
              <w:ind w:left="0" w:firstLine="0"/>
              <w:rPr>
                <w:ins w:id="901" w:author="Master Repository Process" w:date="2021-09-18T21:57:00Z"/>
              </w:rPr>
            </w:pPr>
            <w:bookmarkStart w:id="902" w:name="_Toc265743520"/>
            <w:ins w:id="903" w:author="Master Repository Process" w:date="2021-09-18T21:57:00Z">
              <w:r>
                <w:t>7.</w:t>
              </w:r>
              <w:bookmarkEnd w:id="902"/>
            </w:ins>
          </w:p>
        </w:tc>
        <w:tc>
          <w:tcPr>
            <w:tcW w:w="4235" w:type="dxa"/>
          </w:tcPr>
          <w:p>
            <w:pPr>
              <w:pStyle w:val="yHeading5"/>
              <w:tabs>
                <w:tab w:val="clear" w:pos="879"/>
              </w:tabs>
              <w:ind w:left="0" w:firstLine="0"/>
              <w:rPr>
                <w:ins w:id="904" w:author="Master Repository Process" w:date="2021-09-18T21:57:00Z"/>
              </w:rPr>
            </w:pPr>
            <w:bookmarkStart w:id="905" w:name="_Toc265743521"/>
            <w:ins w:id="906" w:author="Master Repository Process" w:date="2021-09-18T21:57:00Z">
              <w:r>
                <w:t>Community residential</w:t>
              </w:r>
              <w:bookmarkEnd w:id="905"/>
            </w:ins>
          </w:p>
        </w:tc>
        <w:tc>
          <w:tcPr>
            <w:tcW w:w="1152" w:type="dxa"/>
          </w:tcPr>
          <w:p>
            <w:pPr>
              <w:pStyle w:val="yHeading5"/>
              <w:tabs>
                <w:tab w:val="clear" w:pos="879"/>
              </w:tabs>
              <w:ind w:left="0" w:firstLine="0"/>
              <w:rPr>
                <w:ins w:id="907" w:author="Master Repository Process" w:date="2021-09-18T21:57:00Z"/>
              </w:rPr>
            </w:pPr>
          </w:p>
        </w:tc>
      </w:tr>
      <w:tr>
        <w:trPr>
          <w:cantSplit/>
          <w:ins w:id="908" w:author="Master Repository Process" w:date="2021-09-18T21:57:00Z"/>
        </w:trPr>
        <w:tc>
          <w:tcPr>
            <w:tcW w:w="850" w:type="dxa"/>
          </w:tcPr>
          <w:p>
            <w:pPr>
              <w:pStyle w:val="yTableNAm"/>
              <w:rPr>
                <w:ins w:id="909" w:author="Master Repository Process" w:date="2021-09-18T21:57:00Z"/>
              </w:rPr>
            </w:pPr>
          </w:p>
        </w:tc>
        <w:tc>
          <w:tcPr>
            <w:tcW w:w="4235" w:type="dxa"/>
          </w:tcPr>
          <w:p>
            <w:pPr>
              <w:pStyle w:val="yTableNAm"/>
              <w:tabs>
                <w:tab w:val="clear" w:pos="567"/>
                <w:tab w:val="left" w:pos="416"/>
                <w:tab w:val="left" w:leader="dot" w:pos="4019"/>
              </w:tabs>
              <w:rPr>
                <w:ins w:id="910" w:author="Master Repository Process" w:date="2021-09-18T21:57:00Z"/>
              </w:rPr>
            </w:pPr>
            <w:ins w:id="911" w:author="Master Repository Process" w:date="2021-09-18T21:57:00Z">
              <w:r>
                <w:t>In respect of each discrete residential unit as determined under by</w:t>
              </w:r>
              <w:r>
                <w:noBreakHyphen/>
                <w:t xml:space="preserve">law 16 </w:t>
              </w:r>
              <w:r>
                <w:tab/>
              </w:r>
            </w:ins>
          </w:p>
        </w:tc>
        <w:tc>
          <w:tcPr>
            <w:tcW w:w="1152" w:type="dxa"/>
          </w:tcPr>
          <w:p>
            <w:pPr>
              <w:pStyle w:val="yTableNAm"/>
              <w:rPr>
                <w:ins w:id="912" w:author="Master Repository Process" w:date="2021-09-18T21:57:00Z"/>
              </w:rPr>
            </w:pPr>
            <w:ins w:id="913" w:author="Master Repository Process" w:date="2021-09-18T21:57:00Z">
              <w:r>
                <w:br/>
                <w:t>$93.30</w:t>
              </w:r>
            </w:ins>
          </w:p>
        </w:tc>
      </w:tr>
      <w:tr>
        <w:trPr>
          <w:cantSplit/>
          <w:ins w:id="914" w:author="Master Repository Process" w:date="2021-09-18T21:57:00Z"/>
        </w:trPr>
        <w:tc>
          <w:tcPr>
            <w:tcW w:w="850" w:type="dxa"/>
          </w:tcPr>
          <w:p>
            <w:pPr>
              <w:pStyle w:val="yHeading5"/>
              <w:tabs>
                <w:tab w:val="clear" w:pos="879"/>
              </w:tabs>
              <w:ind w:left="0" w:firstLine="0"/>
              <w:rPr>
                <w:ins w:id="915" w:author="Master Repository Process" w:date="2021-09-18T21:57:00Z"/>
              </w:rPr>
            </w:pPr>
            <w:bookmarkStart w:id="916" w:name="_Toc265743522"/>
            <w:ins w:id="917" w:author="Master Repository Process" w:date="2021-09-18T21:57:00Z">
              <w:r>
                <w:t>8.</w:t>
              </w:r>
              <w:bookmarkEnd w:id="916"/>
            </w:ins>
          </w:p>
        </w:tc>
        <w:tc>
          <w:tcPr>
            <w:tcW w:w="4235" w:type="dxa"/>
          </w:tcPr>
          <w:p>
            <w:pPr>
              <w:pStyle w:val="yHeading5"/>
              <w:tabs>
                <w:tab w:val="clear" w:pos="879"/>
              </w:tabs>
              <w:ind w:left="0" w:firstLine="0"/>
              <w:rPr>
                <w:ins w:id="918" w:author="Master Repository Process" w:date="2021-09-18T21:57:00Z"/>
              </w:rPr>
            </w:pPr>
            <w:bookmarkStart w:id="919" w:name="_Toc265743523"/>
            <w:ins w:id="920" w:author="Master Repository Process" w:date="2021-09-18T21:57:00Z">
              <w:r>
                <w:t>Semi</w:t>
              </w:r>
              <w:r>
                <w:noBreakHyphen/>
                <w:t>rural residential</w:t>
              </w:r>
              <w:bookmarkEnd w:id="919"/>
            </w:ins>
          </w:p>
        </w:tc>
        <w:tc>
          <w:tcPr>
            <w:tcW w:w="1152" w:type="dxa"/>
          </w:tcPr>
          <w:p>
            <w:pPr>
              <w:pStyle w:val="yHeading5"/>
              <w:tabs>
                <w:tab w:val="clear" w:pos="879"/>
              </w:tabs>
              <w:ind w:left="0" w:firstLine="0"/>
              <w:rPr>
                <w:ins w:id="921" w:author="Master Repository Process" w:date="2021-09-18T21:57:00Z"/>
              </w:rPr>
            </w:pPr>
          </w:p>
        </w:tc>
      </w:tr>
      <w:tr>
        <w:trPr>
          <w:cantSplit/>
          <w:ins w:id="922" w:author="Master Repository Process" w:date="2021-09-18T21:57:00Z"/>
        </w:trPr>
        <w:tc>
          <w:tcPr>
            <w:tcW w:w="850" w:type="dxa"/>
          </w:tcPr>
          <w:p>
            <w:pPr>
              <w:pStyle w:val="yTableNAm"/>
              <w:rPr>
                <w:ins w:id="923" w:author="Master Repository Process" w:date="2021-09-18T21:57:00Z"/>
              </w:rPr>
            </w:pPr>
          </w:p>
        </w:tc>
        <w:tc>
          <w:tcPr>
            <w:tcW w:w="4235" w:type="dxa"/>
          </w:tcPr>
          <w:p>
            <w:pPr>
              <w:pStyle w:val="yTableNAm"/>
              <w:tabs>
                <w:tab w:val="clear" w:pos="567"/>
                <w:tab w:val="left" w:pos="416"/>
              </w:tabs>
              <w:rPr>
                <w:ins w:id="924" w:author="Master Repository Process" w:date="2021-09-18T21:57:00Z"/>
              </w:rPr>
            </w:pPr>
            <w:ins w:id="925" w:author="Master Repository Process" w:date="2021-09-18T21:57:00Z">
              <w:r>
                <w:t>In respect of each semi</w:t>
              </w:r>
              <w:r>
                <w:noBreakHyphen/>
                <w:t>rural residential property not being land mentioned in item 3</w:t>
              </w:r>
            </w:ins>
          </w:p>
        </w:tc>
        <w:tc>
          <w:tcPr>
            <w:tcW w:w="1152" w:type="dxa"/>
          </w:tcPr>
          <w:p>
            <w:pPr>
              <w:pStyle w:val="yTableNAm"/>
              <w:rPr>
                <w:ins w:id="926" w:author="Master Repository Process" w:date="2021-09-18T21:57:00Z"/>
              </w:rPr>
            </w:pPr>
            <w:ins w:id="927" w:author="Master Repository Process" w:date="2021-09-18T21:57:00Z">
              <w:r>
                <w:br/>
                <w:t>$186.60</w:t>
              </w:r>
            </w:ins>
          </w:p>
        </w:tc>
      </w:tr>
      <w:tr>
        <w:trPr>
          <w:cantSplit/>
          <w:ins w:id="928" w:author="Master Repository Process" w:date="2021-09-18T21:57:00Z"/>
        </w:trPr>
        <w:tc>
          <w:tcPr>
            <w:tcW w:w="850" w:type="dxa"/>
          </w:tcPr>
          <w:p>
            <w:pPr>
              <w:pStyle w:val="yHeading5"/>
              <w:tabs>
                <w:tab w:val="clear" w:pos="879"/>
              </w:tabs>
              <w:ind w:left="0" w:firstLine="0"/>
              <w:rPr>
                <w:ins w:id="929" w:author="Master Repository Process" w:date="2021-09-18T21:57:00Z"/>
              </w:rPr>
            </w:pPr>
            <w:bookmarkStart w:id="930" w:name="_Toc265743524"/>
            <w:ins w:id="931" w:author="Master Repository Process" w:date="2021-09-18T21:57:00Z">
              <w:r>
                <w:t>9.</w:t>
              </w:r>
              <w:bookmarkEnd w:id="930"/>
            </w:ins>
          </w:p>
        </w:tc>
        <w:tc>
          <w:tcPr>
            <w:tcW w:w="4235" w:type="dxa"/>
          </w:tcPr>
          <w:p>
            <w:pPr>
              <w:pStyle w:val="yHeading5"/>
              <w:tabs>
                <w:tab w:val="clear" w:pos="879"/>
              </w:tabs>
              <w:ind w:left="0" w:firstLine="0"/>
              <w:rPr>
                <w:ins w:id="932" w:author="Master Repository Process" w:date="2021-09-18T21:57:00Z"/>
              </w:rPr>
            </w:pPr>
            <w:bookmarkStart w:id="933" w:name="_Toc265743525"/>
            <w:ins w:id="934" w:author="Master Repository Process" w:date="2021-09-18T21:57:00Z">
              <w:r>
                <w:t>Connected non</w:t>
              </w:r>
              <w:r>
                <w:noBreakHyphen/>
                <w:t>metropolitan exempt</w:t>
              </w:r>
              <w:bookmarkEnd w:id="933"/>
            </w:ins>
          </w:p>
        </w:tc>
        <w:tc>
          <w:tcPr>
            <w:tcW w:w="1152" w:type="dxa"/>
          </w:tcPr>
          <w:p>
            <w:pPr>
              <w:pStyle w:val="yHeading5"/>
              <w:tabs>
                <w:tab w:val="clear" w:pos="879"/>
              </w:tabs>
              <w:ind w:left="0" w:firstLine="0"/>
              <w:rPr>
                <w:ins w:id="935" w:author="Master Repository Process" w:date="2021-09-18T21:57:00Z"/>
              </w:rPr>
            </w:pPr>
          </w:p>
        </w:tc>
      </w:tr>
    </w:tbl>
    <w:p>
      <w:pPr>
        <w:pStyle w:val="yHeading5"/>
        <w:tabs>
          <w:tab w:val="clear" w:pos="879"/>
        </w:tabs>
        <w:ind w:left="964" w:hanging="966"/>
        <w:rPr>
          <w:del w:id="936" w:author="Master Repository Process" w:date="2021-09-18T21:57:00Z"/>
          <w:b w:val="0"/>
          <w:bCs/>
        </w:rPr>
      </w:pPr>
      <w:bookmarkStart w:id="937" w:name="_Toc237309575"/>
      <w:del w:id="938" w:author="Master Repository Process" w:date="2021-09-18T21:57:00Z">
        <w:r>
          <w:rPr>
            <w:rStyle w:val="CharSClsNo"/>
          </w:rPr>
          <w:delText>7</w:delText>
        </w:r>
        <w:r>
          <w:delText>.</w:delText>
        </w:r>
        <w:r>
          <w:tab/>
          <w:delText>Community residential</w:delText>
        </w:r>
        <w:bookmarkEnd w:id="937"/>
      </w:del>
    </w:p>
    <w:tbl>
      <w:tblPr>
        <w:tblW w:w="0" w:type="auto"/>
        <w:tblInd w:w="-12" w:type="dxa"/>
        <w:tblLook w:val="0000" w:firstRow="0" w:lastRow="0" w:firstColumn="0" w:lastColumn="0" w:noHBand="0" w:noVBand="0"/>
      </w:tblPr>
      <w:tblGrid>
        <w:gridCol w:w="960"/>
        <w:gridCol w:w="4800"/>
        <w:gridCol w:w="1440"/>
      </w:tblGrid>
      <w:tr>
        <w:trPr>
          <w:del w:id="939" w:author="Master Repository Process" w:date="2021-09-18T21:57:00Z"/>
        </w:trPr>
        <w:tc>
          <w:tcPr>
            <w:tcW w:w="960" w:type="dxa"/>
          </w:tcPr>
          <w:p>
            <w:pPr>
              <w:pStyle w:val="yTableNAm"/>
              <w:rPr>
                <w:del w:id="940" w:author="Master Repository Process" w:date="2021-09-18T21:57:00Z"/>
              </w:rPr>
            </w:pPr>
          </w:p>
        </w:tc>
        <w:tc>
          <w:tcPr>
            <w:tcW w:w="4800" w:type="dxa"/>
          </w:tcPr>
          <w:p>
            <w:pPr>
              <w:pStyle w:val="yTableNAm"/>
              <w:tabs>
                <w:tab w:val="left" w:leader="dot" w:pos="4572"/>
              </w:tabs>
              <w:rPr>
                <w:del w:id="941" w:author="Master Repository Process" w:date="2021-09-18T21:57:00Z"/>
              </w:rPr>
            </w:pPr>
            <w:del w:id="942" w:author="Master Repository Process" w:date="2021-09-18T21:57:00Z">
              <w:r>
                <w:delText>In respect of each discrete residential unit as determined under by</w:delText>
              </w:r>
              <w:r>
                <w:noBreakHyphen/>
                <w:delText xml:space="preserve">law 16 </w:delText>
              </w:r>
              <w:r>
                <w:tab/>
              </w:r>
            </w:del>
          </w:p>
        </w:tc>
        <w:tc>
          <w:tcPr>
            <w:tcW w:w="1440" w:type="dxa"/>
          </w:tcPr>
          <w:p>
            <w:pPr>
              <w:pStyle w:val="yTableNAm"/>
              <w:rPr>
                <w:del w:id="943" w:author="Master Repository Process" w:date="2021-09-18T21:57:00Z"/>
              </w:rPr>
            </w:pPr>
            <w:del w:id="944" w:author="Master Repository Process" w:date="2021-09-18T21:57:00Z">
              <w:r>
                <w:br/>
                <w:delText>$100.20</w:delText>
              </w:r>
            </w:del>
          </w:p>
        </w:tc>
      </w:tr>
    </w:tbl>
    <w:p>
      <w:pPr>
        <w:pStyle w:val="yHeading5"/>
        <w:tabs>
          <w:tab w:val="clear" w:pos="879"/>
        </w:tabs>
        <w:ind w:left="964" w:hanging="966"/>
        <w:rPr>
          <w:del w:id="945" w:author="Master Repository Process" w:date="2021-09-18T21:57:00Z"/>
          <w:b w:val="0"/>
          <w:bCs/>
        </w:rPr>
      </w:pPr>
      <w:bookmarkStart w:id="946" w:name="_Toc237309576"/>
      <w:del w:id="947" w:author="Master Repository Process" w:date="2021-09-18T21:57:00Z">
        <w:r>
          <w:rPr>
            <w:rStyle w:val="CharSClsNo"/>
          </w:rPr>
          <w:delText>8</w:delText>
        </w:r>
        <w:r>
          <w:delText>.</w:delText>
        </w:r>
        <w:r>
          <w:tab/>
          <w:delText>Semi</w:delText>
        </w:r>
        <w:r>
          <w:noBreakHyphen/>
          <w:delText>rural residential</w:delText>
        </w:r>
        <w:bookmarkEnd w:id="946"/>
      </w:del>
    </w:p>
    <w:tbl>
      <w:tblPr>
        <w:tblW w:w="0" w:type="auto"/>
        <w:tblInd w:w="-12" w:type="dxa"/>
        <w:tblLook w:val="0000" w:firstRow="0" w:lastRow="0" w:firstColumn="0" w:lastColumn="0" w:noHBand="0" w:noVBand="0"/>
      </w:tblPr>
      <w:tblGrid>
        <w:gridCol w:w="960"/>
        <w:gridCol w:w="4800"/>
        <w:gridCol w:w="1440"/>
      </w:tblGrid>
      <w:tr>
        <w:trPr>
          <w:del w:id="948" w:author="Master Repository Process" w:date="2021-09-18T21:57:00Z"/>
        </w:trPr>
        <w:tc>
          <w:tcPr>
            <w:tcW w:w="960" w:type="dxa"/>
          </w:tcPr>
          <w:p>
            <w:pPr>
              <w:pStyle w:val="yTableNAm"/>
              <w:rPr>
                <w:del w:id="949" w:author="Master Repository Process" w:date="2021-09-18T21:57:00Z"/>
              </w:rPr>
            </w:pPr>
          </w:p>
        </w:tc>
        <w:tc>
          <w:tcPr>
            <w:tcW w:w="4800" w:type="dxa"/>
          </w:tcPr>
          <w:p>
            <w:pPr>
              <w:pStyle w:val="yTableNAm"/>
              <w:tabs>
                <w:tab w:val="left" w:leader="dot" w:pos="4572"/>
              </w:tabs>
              <w:rPr>
                <w:del w:id="950" w:author="Master Repository Process" w:date="2021-09-18T21:57:00Z"/>
              </w:rPr>
            </w:pPr>
            <w:del w:id="951" w:author="Master Repository Process" w:date="2021-09-18T21:57:00Z">
              <w:r>
                <w:delText>In respect of each semi</w:delText>
              </w:r>
              <w:r>
                <w:noBreakHyphen/>
                <w:delText xml:space="preserve">rural residential property not being land mentioned in item 3 </w:delText>
              </w:r>
              <w:r>
                <w:tab/>
              </w:r>
            </w:del>
          </w:p>
        </w:tc>
        <w:tc>
          <w:tcPr>
            <w:tcW w:w="1440" w:type="dxa"/>
          </w:tcPr>
          <w:p>
            <w:pPr>
              <w:pStyle w:val="yTableNAm"/>
              <w:rPr>
                <w:del w:id="952" w:author="Master Repository Process" w:date="2021-09-18T21:57:00Z"/>
              </w:rPr>
            </w:pPr>
            <w:del w:id="953" w:author="Master Repository Process" w:date="2021-09-18T21:57:00Z">
              <w:r>
                <w:br/>
                <w:delText>$200.40</w:delText>
              </w:r>
            </w:del>
          </w:p>
        </w:tc>
      </w:tr>
    </w:tbl>
    <w:p>
      <w:pPr>
        <w:pStyle w:val="yHeading5"/>
        <w:tabs>
          <w:tab w:val="clear" w:pos="879"/>
        </w:tabs>
        <w:ind w:left="964" w:hanging="966"/>
        <w:rPr>
          <w:del w:id="954" w:author="Master Repository Process" w:date="2021-09-18T21:57:00Z"/>
          <w:b w:val="0"/>
          <w:bCs/>
        </w:rPr>
      </w:pPr>
      <w:bookmarkStart w:id="955" w:name="_Toc237309577"/>
      <w:del w:id="956" w:author="Master Repository Process" w:date="2021-09-18T21:57:00Z">
        <w:r>
          <w:rPr>
            <w:rStyle w:val="CharSClsNo"/>
          </w:rPr>
          <w:delText>9</w:delText>
        </w:r>
        <w:r>
          <w:delText>.</w:delText>
        </w:r>
        <w:r>
          <w:tab/>
          <w:delText>Connected non</w:delText>
        </w:r>
        <w:r>
          <w:noBreakHyphen/>
          <w:delText>metropolitan exempt</w:delText>
        </w:r>
        <w:bookmarkEnd w:id="955"/>
      </w:de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p>
        </w:tc>
        <w:tc>
          <w:tcPr>
            <w:tcW w:w="4235" w:type="dxa"/>
          </w:tcPr>
          <w:p>
            <w:pPr>
              <w:pStyle w:val="yTableNAm"/>
              <w:tabs>
                <w:tab w:val="clear" w:pos="567"/>
                <w:tab w:val="left" w:pos="416"/>
                <w:tab w:val="left" w:leader="dot" w:pos="4019"/>
              </w:tabs>
            </w:pPr>
            <w:r>
              <w:t>In respect of land described in by</w:t>
            </w:r>
            <w:r>
              <w:noBreakHyphen/>
              <w:t xml:space="preserve">law 4 that is comprised in a residential property and is not in the metropolitan area </w:t>
            </w:r>
            <w:r>
              <w:tab/>
            </w:r>
          </w:p>
        </w:tc>
        <w:tc>
          <w:tcPr>
            <w:tcW w:w="1152" w:type="dxa"/>
          </w:tcPr>
          <w:p>
            <w:pPr>
              <w:pStyle w:val="yTableNAm"/>
            </w:pPr>
            <w:r>
              <w:br/>
            </w:r>
            <w:r>
              <w:br/>
              <w:t>No charge</w:t>
            </w:r>
          </w:p>
        </w:tc>
      </w:tr>
    </w:tbl>
    <w:p>
      <w:pPr>
        <w:pStyle w:val="yHeading5"/>
        <w:tabs>
          <w:tab w:val="clear" w:pos="879"/>
        </w:tabs>
        <w:ind w:left="964" w:hanging="966"/>
        <w:rPr>
          <w:del w:id="957" w:author="Master Repository Process" w:date="2021-09-18T21:57:00Z"/>
          <w:b w:val="0"/>
          <w:bCs/>
        </w:rPr>
      </w:pPr>
      <w:bookmarkStart w:id="958" w:name="_Toc237309578"/>
      <w:del w:id="959" w:author="Master Repository Process" w:date="2021-09-18T21:57:00Z">
        <w:r>
          <w:rPr>
            <w:rStyle w:val="CharSClsNo"/>
          </w:rPr>
          <w:delText>10</w:delText>
        </w:r>
        <w:r>
          <w:delText>.</w:delText>
        </w:r>
        <w:r>
          <w:tab/>
          <w:delText>Non</w:delText>
        </w:r>
        <w:r>
          <w:noBreakHyphen/>
          <w:delText>metropolitan non</w:delText>
        </w:r>
        <w:r>
          <w:noBreakHyphen/>
          <w:delText xml:space="preserve">residential or commercial </w:delText>
        </w:r>
        <w:r>
          <w:br/>
          <w:delText>residential</w:delText>
        </w:r>
        <w:bookmarkEnd w:id="958"/>
      </w:del>
    </w:p>
    <w:tbl>
      <w:tblPr>
        <w:tblW w:w="0" w:type="auto"/>
        <w:tblInd w:w="534" w:type="dxa"/>
        <w:tblLook w:val="0000" w:firstRow="0" w:lastRow="0" w:firstColumn="0" w:lastColumn="0" w:noHBand="0" w:noVBand="0"/>
      </w:tblPr>
      <w:tblGrid>
        <w:gridCol w:w="850"/>
        <w:gridCol w:w="4235"/>
        <w:gridCol w:w="1152"/>
      </w:tblGrid>
      <w:tr>
        <w:trPr>
          <w:cantSplit/>
          <w:ins w:id="960" w:author="Master Repository Process" w:date="2021-09-18T21:57:00Z"/>
        </w:trPr>
        <w:tc>
          <w:tcPr>
            <w:tcW w:w="850" w:type="dxa"/>
          </w:tcPr>
          <w:p>
            <w:pPr>
              <w:pStyle w:val="yHeading5"/>
              <w:tabs>
                <w:tab w:val="clear" w:pos="879"/>
              </w:tabs>
              <w:ind w:left="0" w:firstLine="0"/>
              <w:rPr>
                <w:ins w:id="961" w:author="Master Repository Process" w:date="2021-09-18T21:57:00Z"/>
              </w:rPr>
            </w:pPr>
            <w:bookmarkStart w:id="962" w:name="_Toc265743526"/>
            <w:ins w:id="963" w:author="Master Repository Process" w:date="2021-09-18T21:57:00Z">
              <w:r>
                <w:t>10.</w:t>
              </w:r>
              <w:bookmarkEnd w:id="962"/>
            </w:ins>
          </w:p>
        </w:tc>
        <w:tc>
          <w:tcPr>
            <w:tcW w:w="4235" w:type="dxa"/>
          </w:tcPr>
          <w:p>
            <w:pPr>
              <w:pStyle w:val="yHeading5"/>
              <w:tabs>
                <w:tab w:val="clear" w:pos="879"/>
              </w:tabs>
              <w:ind w:left="0" w:firstLine="0"/>
              <w:rPr>
                <w:ins w:id="964" w:author="Master Repository Process" w:date="2021-09-18T21:57:00Z"/>
              </w:rPr>
            </w:pPr>
            <w:bookmarkStart w:id="965" w:name="_Toc265743527"/>
            <w:ins w:id="966" w:author="Master Repository Process" w:date="2021-09-18T21:57:00Z">
              <w:r>
                <w:t>Non</w:t>
              </w:r>
              <w:r>
                <w:noBreakHyphen/>
                <w:t>metropolitan non</w:t>
              </w:r>
              <w:r>
                <w:noBreakHyphen/>
                <w:t>residential or commercial residential</w:t>
              </w:r>
              <w:bookmarkEnd w:id="965"/>
            </w:ins>
          </w:p>
        </w:tc>
        <w:tc>
          <w:tcPr>
            <w:tcW w:w="1152" w:type="dxa"/>
          </w:tcPr>
          <w:p>
            <w:pPr>
              <w:pStyle w:val="yHeading5"/>
              <w:tabs>
                <w:tab w:val="clear" w:pos="879"/>
              </w:tabs>
              <w:ind w:left="0" w:firstLine="0"/>
              <w:rPr>
                <w:ins w:id="967" w:author="Master Repository Process" w:date="2021-09-18T21:57:00Z"/>
              </w:rPr>
            </w:pPr>
          </w:p>
        </w:tc>
      </w:tr>
      <w:tr>
        <w:trPr>
          <w:cantSplit/>
        </w:trPr>
        <w:tc>
          <w:tcPr>
            <w:tcW w:w="850" w:type="dxa"/>
          </w:tcPr>
          <w:p>
            <w:pPr>
              <w:pStyle w:val="yTableNAm"/>
            </w:pPr>
          </w:p>
        </w:tc>
        <w:tc>
          <w:tcPr>
            <w:tcW w:w="4235" w:type="dxa"/>
          </w:tcPr>
          <w:p>
            <w:pPr>
              <w:pStyle w:val="yTableNAm"/>
              <w:tabs>
                <w:tab w:val="clear" w:pos="567"/>
                <w:tab w:val="left" w:pos="416"/>
              </w:tabs>
            </w:pPr>
            <w:r>
              <w:t>In respect of land that is neither in the metropolitan area nor comprised in a residential property, where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(a)</w:t>
            </w:r>
            <w:r>
              <w:tab/>
              <w:t>the land is classified as government or charitable purposes</w:t>
            </w:r>
            <w:del w:id="968" w:author="Master Repository Process" w:date="2021-09-18T21:57:00Z">
              <w:r>
                <w:delText xml:space="preserve"> </w:delText>
              </w:r>
              <w:r>
                <w:tab/>
              </w:r>
            </w:del>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 w:val="left" w:leader="dot" w:pos="4019"/>
              </w:tabs>
              <w:ind w:left="896" w:hanging="896"/>
            </w:pPr>
            <w:r>
              <w:tab/>
              <w:t>(b)</w:t>
            </w:r>
            <w:r>
              <w:tab/>
              <w:t xml:space="preserve">the land is classified as institutional public </w:t>
            </w:r>
            <w:r>
              <w:tab/>
            </w:r>
          </w:p>
        </w:tc>
        <w:tc>
          <w:tcPr>
            <w:tcW w:w="1152" w:type="dxa"/>
          </w:tcPr>
          <w:p>
            <w:pPr>
              <w:pStyle w:val="yTableNAm"/>
            </w:pPr>
            <w:r>
              <w:br/>
              <w:t>No charge</w:t>
            </w:r>
          </w:p>
        </w:tc>
      </w:tr>
      <w:tr>
        <w:trPr>
          <w:cantSplit/>
        </w:trPr>
        <w:tc>
          <w:tcPr>
            <w:tcW w:w="850" w:type="dxa"/>
          </w:tcPr>
          <w:p>
            <w:pPr>
              <w:pStyle w:val="yTableNAm"/>
            </w:pPr>
          </w:p>
        </w:tc>
        <w:tc>
          <w:tcPr>
            <w:tcW w:w="4235" w:type="dxa"/>
          </w:tcPr>
          <w:p>
            <w:pPr>
              <w:pStyle w:val="yTableNAm"/>
              <w:tabs>
                <w:tab w:val="clear" w:pos="567"/>
                <w:tab w:val="left" w:pos="416"/>
                <w:tab w:val="left" w:pos="896"/>
              </w:tabs>
              <w:ind w:left="896" w:hanging="896"/>
            </w:pPr>
            <w:r>
              <w:tab/>
              <w:t>(c)</w:t>
            </w:r>
            <w:r>
              <w:tab/>
              <w:t>the land —</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ins w:id="969" w:author="Master Repository Process" w:date="2021-09-18T21:57:00Z">
              <w:r>
                <w:tab/>
              </w:r>
            </w:ins>
            <w:r>
              <w:tab/>
              <w:t>(i)</w:t>
            </w:r>
            <w:r>
              <w:tab/>
              <w:t>is classified as non</w:t>
            </w:r>
            <w:r>
              <w:noBreakHyphen/>
              <w:t>residential or commercial residential; and</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 w:val="left" w:pos="896"/>
                <w:tab w:val="left" w:pos="1376"/>
              </w:tabs>
              <w:ind w:left="1376" w:hanging="1376"/>
            </w:pPr>
            <w:ins w:id="970" w:author="Master Repository Process" w:date="2021-09-18T21:57:00Z">
              <w:r>
                <w:tab/>
              </w:r>
            </w:ins>
            <w:r>
              <w:tab/>
              <w:t>(ii)</w:t>
            </w:r>
            <w:r>
              <w:tab/>
              <w:t>is not mentioned in item 5 or 6,</w:t>
            </w:r>
          </w:p>
        </w:tc>
        <w:tc>
          <w:tcPr>
            <w:tcW w:w="1152" w:type="dxa"/>
          </w:tcPr>
          <w:p>
            <w:pPr>
              <w:pStyle w:val="yTableNAm"/>
            </w:pPr>
          </w:p>
        </w:tc>
      </w:tr>
      <w:tr>
        <w:trPr>
          <w:cantSplit/>
        </w:trPr>
        <w:tc>
          <w:tcPr>
            <w:tcW w:w="850" w:type="dxa"/>
          </w:tcPr>
          <w:p>
            <w:pPr>
              <w:pStyle w:val="yTableNAm"/>
            </w:pPr>
          </w:p>
        </w:tc>
        <w:tc>
          <w:tcPr>
            <w:tcW w:w="4235" w:type="dxa"/>
          </w:tcPr>
          <w:p>
            <w:pPr>
              <w:pStyle w:val="yTableNAm"/>
              <w:tabs>
                <w:tab w:val="clear" w:pos="567"/>
                <w:tab w:val="left" w:pos="416"/>
              </w:tabs>
            </w:pPr>
            <w:r>
              <w:t>a charge payable for the relevant meter size as set out in the following Table —</w:t>
            </w:r>
          </w:p>
        </w:tc>
        <w:tc>
          <w:tcPr>
            <w:tcW w:w="1152" w:type="dxa"/>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187" w:type="dxa"/>
            <w:tcBorders>
              <w:top w:val="nil"/>
              <w:left w:val="nil"/>
              <w:bottom w:val="nil"/>
              <w:right w:val="nil"/>
            </w:tcBorders>
          </w:tcPr>
          <w:p>
            <w:pPr>
              <w:pStyle w:val="yTableNAm"/>
              <w:jc w:val="center"/>
            </w:pPr>
            <w:r>
              <w:t>15</w:t>
            </w:r>
            <w:ins w:id="971" w:author="Master Repository Process" w:date="2021-09-18T21:57:00Z">
              <w:r>
                <w:t>, 20</w:t>
              </w:r>
            </w:ins>
          </w:p>
        </w:tc>
        <w:tc>
          <w:tcPr>
            <w:tcW w:w="3084" w:type="dxa"/>
            <w:tcBorders>
              <w:top w:val="nil"/>
              <w:left w:val="nil"/>
              <w:bottom w:val="nil"/>
              <w:right w:val="nil"/>
            </w:tcBorders>
          </w:tcPr>
          <w:p>
            <w:pPr>
              <w:pStyle w:val="yTableNAm"/>
              <w:jc w:val="center"/>
            </w:pPr>
            <w:del w:id="972" w:author="Master Repository Process" w:date="2021-09-18T21:57:00Z">
              <w:r>
                <w:delText>463.80</w:delText>
              </w:r>
            </w:del>
            <w:ins w:id="973" w:author="Master Repository Process" w:date="2021-09-18T21:57:00Z">
              <w:r>
                <w:t>365.90</w:t>
              </w:r>
            </w:ins>
          </w:p>
        </w:tc>
      </w:tr>
      <w:tr>
        <w:trPr>
          <w:jc w:val="center"/>
          <w:del w:id="974" w:author="Master Repository Process" w:date="2021-09-18T21:57:00Z"/>
        </w:trPr>
        <w:tc>
          <w:tcPr>
            <w:tcW w:w="3187" w:type="dxa"/>
            <w:tcBorders>
              <w:top w:val="nil"/>
              <w:left w:val="nil"/>
              <w:bottom w:val="nil"/>
              <w:right w:val="nil"/>
            </w:tcBorders>
          </w:tcPr>
          <w:p>
            <w:pPr>
              <w:pStyle w:val="yTableNAm"/>
              <w:spacing w:before="60"/>
              <w:jc w:val="center"/>
              <w:rPr>
                <w:del w:id="975" w:author="Master Repository Process" w:date="2021-09-18T21:57:00Z"/>
              </w:rPr>
            </w:pPr>
            <w:del w:id="976" w:author="Master Repository Process" w:date="2021-09-18T21:57:00Z">
              <w:r>
                <w:delText>20</w:delText>
              </w:r>
            </w:del>
          </w:p>
        </w:tc>
        <w:tc>
          <w:tcPr>
            <w:tcW w:w="3084" w:type="dxa"/>
            <w:tcBorders>
              <w:top w:val="nil"/>
              <w:left w:val="nil"/>
              <w:bottom w:val="nil"/>
              <w:right w:val="nil"/>
            </w:tcBorders>
          </w:tcPr>
          <w:p>
            <w:pPr>
              <w:pStyle w:val="yTableNAm"/>
              <w:spacing w:before="60"/>
              <w:jc w:val="center"/>
              <w:rPr>
                <w:del w:id="977" w:author="Master Repository Process" w:date="2021-09-18T21:57:00Z"/>
              </w:rPr>
            </w:pPr>
            <w:del w:id="978" w:author="Master Repository Process" w:date="2021-09-18T21:57:00Z">
              <w:r>
                <w:delText>463.80</w:delText>
              </w:r>
            </w:del>
          </w:p>
        </w:tc>
      </w:tr>
      <w:tr>
        <w:trPr>
          <w:cantSplit/>
          <w:tblHeader/>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del w:id="979" w:author="Master Repository Process" w:date="2021-09-18T21:57:00Z">
              <w:r>
                <w:delText>724.80</w:delText>
              </w:r>
            </w:del>
            <w:ins w:id="980" w:author="Master Repository Process" w:date="2021-09-18T21:57:00Z">
              <w:r>
                <w:t>571.70</w:t>
              </w:r>
            </w:ins>
          </w:p>
        </w:tc>
      </w:tr>
      <w:tr>
        <w:trPr>
          <w:cantSplit/>
          <w:tblHeader/>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del w:id="981" w:author="Master Repository Process" w:date="2021-09-18T21:57:00Z">
              <w:r>
                <w:delText>1 044.00</w:delText>
              </w:r>
            </w:del>
            <w:ins w:id="982" w:author="Master Repository Process" w:date="2021-09-18T21:57:00Z">
              <w:r>
                <w:t>823.20</w:t>
              </w:r>
            </w:ins>
          </w:p>
        </w:tc>
      </w:tr>
      <w:tr>
        <w:trPr>
          <w:cantSplit/>
          <w:tblHeader/>
          <w:jc w:val="center"/>
        </w:trPr>
        <w:tc>
          <w:tcPr>
            <w:tcW w:w="3187" w:type="dxa"/>
            <w:tcBorders>
              <w:top w:val="nil"/>
              <w:left w:val="nil"/>
              <w:bottom w:val="nil"/>
              <w:right w:val="nil"/>
            </w:tcBorders>
          </w:tcPr>
          <w:p>
            <w:pPr>
              <w:pStyle w:val="yTableNAm"/>
              <w:jc w:val="center"/>
            </w:pPr>
            <w:r>
              <w:t>35</w:t>
            </w:r>
            <w:ins w:id="983" w:author="Master Repository Process" w:date="2021-09-18T21:57:00Z">
              <w:r>
                <w:t>, 38, 40</w:t>
              </w:r>
            </w:ins>
          </w:p>
        </w:tc>
        <w:tc>
          <w:tcPr>
            <w:tcW w:w="3084" w:type="dxa"/>
            <w:tcBorders>
              <w:top w:val="nil"/>
              <w:left w:val="nil"/>
              <w:bottom w:val="nil"/>
              <w:right w:val="nil"/>
            </w:tcBorders>
          </w:tcPr>
          <w:p>
            <w:pPr>
              <w:pStyle w:val="yTableNAm"/>
              <w:jc w:val="center"/>
            </w:pPr>
            <w:r>
              <w:t>1 </w:t>
            </w:r>
            <w:del w:id="984" w:author="Master Repository Process" w:date="2021-09-18T21:57:00Z">
              <w:r>
                <w:delText>855.00</w:delText>
              </w:r>
            </w:del>
            <w:ins w:id="985" w:author="Master Repository Process" w:date="2021-09-18T21:57:00Z">
              <w:r>
                <w:t>463.50</w:t>
              </w:r>
            </w:ins>
          </w:p>
        </w:tc>
      </w:tr>
      <w:tr>
        <w:trPr>
          <w:jc w:val="center"/>
          <w:del w:id="986" w:author="Master Repository Process" w:date="2021-09-18T21:57:00Z"/>
        </w:trPr>
        <w:tc>
          <w:tcPr>
            <w:tcW w:w="3187" w:type="dxa"/>
            <w:tcBorders>
              <w:top w:val="nil"/>
              <w:left w:val="nil"/>
              <w:bottom w:val="nil"/>
              <w:right w:val="nil"/>
            </w:tcBorders>
          </w:tcPr>
          <w:p>
            <w:pPr>
              <w:pStyle w:val="yTableNAm"/>
              <w:spacing w:before="60"/>
              <w:jc w:val="center"/>
              <w:rPr>
                <w:del w:id="987" w:author="Master Repository Process" w:date="2021-09-18T21:57:00Z"/>
              </w:rPr>
            </w:pPr>
            <w:del w:id="988" w:author="Master Repository Process" w:date="2021-09-18T21:57:00Z">
              <w:r>
                <w:delText>38</w:delText>
              </w:r>
            </w:del>
          </w:p>
        </w:tc>
        <w:tc>
          <w:tcPr>
            <w:tcW w:w="3084" w:type="dxa"/>
            <w:tcBorders>
              <w:top w:val="nil"/>
              <w:left w:val="nil"/>
              <w:bottom w:val="nil"/>
              <w:right w:val="nil"/>
            </w:tcBorders>
          </w:tcPr>
          <w:p>
            <w:pPr>
              <w:pStyle w:val="yTableNAm"/>
              <w:spacing w:before="60"/>
              <w:jc w:val="center"/>
              <w:rPr>
                <w:del w:id="989" w:author="Master Repository Process" w:date="2021-09-18T21:57:00Z"/>
              </w:rPr>
            </w:pPr>
            <w:del w:id="990" w:author="Master Repository Process" w:date="2021-09-18T21:57:00Z">
              <w:r>
                <w:delText>1 855.00</w:delText>
              </w:r>
            </w:del>
          </w:p>
        </w:tc>
      </w:tr>
      <w:tr>
        <w:trPr>
          <w:jc w:val="center"/>
          <w:del w:id="991" w:author="Master Repository Process" w:date="2021-09-18T21:57:00Z"/>
        </w:trPr>
        <w:tc>
          <w:tcPr>
            <w:tcW w:w="3187" w:type="dxa"/>
            <w:tcBorders>
              <w:top w:val="nil"/>
              <w:left w:val="nil"/>
              <w:bottom w:val="nil"/>
              <w:right w:val="nil"/>
            </w:tcBorders>
          </w:tcPr>
          <w:p>
            <w:pPr>
              <w:pStyle w:val="yTableNAm"/>
              <w:spacing w:before="60"/>
              <w:jc w:val="center"/>
              <w:rPr>
                <w:del w:id="992" w:author="Master Repository Process" w:date="2021-09-18T21:57:00Z"/>
              </w:rPr>
            </w:pPr>
            <w:del w:id="993" w:author="Master Repository Process" w:date="2021-09-18T21:57:00Z">
              <w:r>
                <w:delText>40</w:delText>
              </w:r>
            </w:del>
          </w:p>
        </w:tc>
        <w:tc>
          <w:tcPr>
            <w:tcW w:w="3084" w:type="dxa"/>
            <w:tcBorders>
              <w:top w:val="nil"/>
              <w:left w:val="nil"/>
              <w:bottom w:val="nil"/>
              <w:right w:val="nil"/>
            </w:tcBorders>
          </w:tcPr>
          <w:p>
            <w:pPr>
              <w:pStyle w:val="yTableNAm"/>
              <w:spacing w:before="60"/>
              <w:jc w:val="center"/>
              <w:rPr>
                <w:del w:id="994" w:author="Master Repository Process" w:date="2021-09-18T21:57:00Z"/>
              </w:rPr>
            </w:pPr>
            <w:del w:id="995" w:author="Master Repository Process" w:date="2021-09-18T21:57:00Z">
              <w:r>
                <w:delText>1 855.00</w:delText>
              </w:r>
            </w:del>
          </w:p>
        </w:tc>
      </w:tr>
      <w:tr>
        <w:trPr>
          <w:cantSplit/>
          <w:tblHeader/>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w:t>
            </w:r>
            <w:del w:id="996" w:author="Master Repository Process" w:date="2021-09-18T21:57:00Z">
              <w:r>
                <w:delText>899.00</w:delText>
              </w:r>
            </w:del>
            <w:ins w:id="997" w:author="Master Repository Process" w:date="2021-09-18T21:57:00Z">
              <w:r>
                <w:t>286.70</w:t>
              </w:r>
            </w:ins>
          </w:p>
        </w:tc>
      </w:tr>
      <w:tr>
        <w:trPr>
          <w:cantSplit/>
          <w:tblHeader/>
          <w:jc w:val="center"/>
        </w:trPr>
        <w:tc>
          <w:tcPr>
            <w:tcW w:w="3187" w:type="dxa"/>
            <w:tcBorders>
              <w:top w:val="nil"/>
              <w:left w:val="nil"/>
              <w:bottom w:val="nil"/>
              <w:right w:val="nil"/>
            </w:tcBorders>
          </w:tcPr>
          <w:p>
            <w:pPr>
              <w:pStyle w:val="yTableNAm"/>
              <w:jc w:val="center"/>
            </w:pPr>
            <w:r>
              <w:t>70</w:t>
            </w:r>
            <w:ins w:id="998" w:author="Master Repository Process" w:date="2021-09-18T21:57:00Z">
              <w:r>
                <w:t>, 75, 80</w:t>
              </w:r>
            </w:ins>
          </w:p>
        </w:tc>
        <w:tc>
          <w:tcPr>
            <w:tcW w:w="3084" w:type="dxa"/>
            <w:tcBorders>
              <w:top w:val="nil"/>
              <w:left w:val="nil"/>
              <w:bottom w:val="nil"/>
              <w:right w:val="nil"/>
            </w:tcBorders>
          </w:tcPr>
          <w:p>
            <w:pPr>
              <w:pStyle w:val="yTableNAm"/>
              <w:jc w:val="center"/>
            </w:pPr>
            <w:del w:id="999" w:author="Master Repository Process" w:date="2021-09-18T21:57:00Z">
              <w:r>
                <w:delText>7 422.00</w:delText>
              </w:r>
            </w:del>
            <w:ins w:id="1000" w:author="Master Repository Process" w:date="2021-09-18T21:57:00Z">
              <w:r>
                <w:t>5 853.90</w:t>
              </w:r>
            </w:ins>
          </w:p>
        </w:tc>
      </w:tr>
      <w:tr>
        <w:trPr>
          <w:jc w:val="center"/>
          <w:del w:id="1001" w:author="Master Repository Process" w:date="2021-09-18T21:57:00Z"/>
        </w:trPr>
        <w:tc>
          <w:tcPr>
            <w:tcW w:w="3187" w:type="dxa"/>
            <w:tcBorders>
              <w:top w:val="nil"/>
              <w:left w:val="nil"/>
              <w:bottom w:val="nil"/>
              <w:right w:val="nil"/>
            </w:tcBorders>
          </w:tcPr>
          <w:p>
            <w:pPr>
              <w:pStyle w:val="yTableNAm"/>
              <w:spacing w:before="60"/>
              <w:jc w:val="center"/>
              <w:rPr>
                <w:del w:id="1002" w:author="Master Repository Process" w:date="2021-09-18T21:57:00Z"/>
              </w:rPr>
            </w:pPr>
            <w:del w:id="1003" w:author="Master Repository Process" w:date="2021-09-18T21:57:00Z">
              <w:r>
                <w:delText>75</w:delText>
              </w:r>
            </w:del>
          </w:p>
        </w:tc>
        <w:tc>
          <w:tcPr>
            <w:tcW w:w="3084" w:type="dxa"/>
            <w:tcBorders>
              <w:top w:val="nil"/>
              <w:left w:val="nil"/>
              <w:bottom w:val="nil"/>
              <w:right w:val="nil"/>
            </w:tcBorders>
          </w:tcPr>
          <w:p>
            <w:pPr>
              <w:pStyle w:val="yTableNAm"/>
              <w:spacing w:before="60"/>
              <w:jc w:val="center"/>
              <w:rPr>
                <w:del w:id="1004" w:author="Master Repository Process" w:date="2021-09-18T21:57:00Z"/>
              </w:rPr>
            </w:pPr>
            <w:del w:id="1005" w:author="Master Repository Process" w:date="2021-09-18T21:57:00Z">
              <w:r>
                <w:delText>7 422.00</w:delText>
              </w:r>
            </w:del>
          </w:p>
        </w:tc>
      </w:tr>
      <w:tr>
        <w:trPr>
          <w:jc w:val="center"/>
          <w:del w:id="1006" w:author="Master Repository Process" w:date="2021-09-18T21:57:00Z"/>
        </w:trPr>
        <w:tc>
          <w:tcPr>
            <w:tcW w:w="3187" w:type="dxa"/>
            <w:tcBorders>
              <w:top w:val="nil"/>
              <w:left w:val="nil"/>
              <w:bottom w:val="nil"/>
              <w:right w:val="nil"/>
            </w:tcBorders>
          </w:tcPr>
          <w:p>
            <w:pPr>
              <w:pStyle w:val="yTableNAm"/>
              <w:spacing w:before="60"/>
              <w:jc w:val="center"/>
              <w:rPr>
                <w:del w:id="1007" w:author="Master Repository Process" w:date="2021-09-18T21:57:00Z"/>
              </w:rPr>
            </w:pPr>
            <w:del w:id="1008" w:author="Master Repository Process" w:date="2021-09-18T21:57:00Z">
              <w:r>
                <w:delText>80</w:delText>
              </w:r>
            </w:del>
          </w:p>
        </w:tc>
        <w:tc>
          <w:tcPr>
            <w:tcW w:w="3084" w:type="dxa"/>
            <w:tcBorders>
              <w:top w:val="nil"/>
              <w:left w:val="nil"/>
              <w:bottom w:val="nil"/>
              <w:right w:val="nil"/>
            </w:tcBorders>
          </w:tcPr>
          <w:p>
            <w:pPr>
              <w:pStyle w:val="yTableNAm"/>
              <w:spacing w:before="60"/>
              <w:jc w:val="center"/>
              <w:rPr>
                <w:del w:id="1009" w:author="Master Repository Process" w:date="2021-09-18T21:57:00Z"/>
              </w:rPr>
            </w:pPr>
            <w:del w:id="1010" w:author="Master Repository Process" w:date="2021-09-18T21:57:00Z">
              <w:r>
                <w:delText>7 422.00</w:delText>
              </w:r>
            </w:del>
          </w:p>
        </w:tc>
      </w:tr>
      <w:tr>
        <w:trPr>
          <w:cantSplit/>
          <w:tblHeader/>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del w:id="1011" w:author="Master Repository Process" w:date="2021-09-18T21:57:00Z">
              <w:r>
                <w:delText>11 596.00</w:delText>
              </w:r>
            </w:del>
            <w:ins w:id="1012" w:author="Master Repository Process" w:date="2021-09-18T21:57:00Z">
              <w:r>
                <w:t>9 146.70</w:t>
              </w:r>
            </w:ins>
          </w:p>
        </w:tc>
      </w:tr>
      <w:tr>
        <w:trPr>
          <w:cantSplit/>
          <w:tblHeader/>
          <w:jc w:val="center"/>
        </w:trPr>
        <w:tc>
          <w:tcPr>
            <w:tcW w:w="3187" w:type="dxa"/>
            <w:tcBorders>
              <w:top w:val="nil"/>
              <w:left w:val="nil"/>
              <w:bottom w:val="single" w:sz="4" w:space="0" w:color="auto"/>
              <w:right w:val="nil"/>
            </w:tcBorders>
          </w:tcPr>
          <w:p>
            <w:pPr>
              <w:pStyle w:val="yTableNAm"/>
              <w:jc w:val="center"/>
            </w:pPr>
            <w:r>
              <w:t>140</w:t>
            </w:r>
            <w:ins w:id="1013" w:author="Master Repository Process" w:date="2021-09-18T21:57:00Z">
              <w:r>
                <w:t>, 150</w:t>
              </w:r>
            </w:ins>
          </w:p>
        </w:tc>
        <w:tc>
          <w:tcPr>
            <w:tcW w:w="3084" w:type="dxa"/>
            <w:tcBorders>
              <w:top w:val="nil"/>
              <w:left w:val="nil"/>
              <w:bottom w:val="single" w:sz="4" w:space="0" w:color="auto"/>
              <w:right w:val="nil"/>
            </w:tcBorders>
          </w:tcPr>
          <w:p>
            <w:pPr>
              <w:pStyle w:val="yTableNAm"/>
              <w:jc w:val="center"/>
            </w:pPr>
            <w:del w:id="1014" w:author="Master Repository Process" w:date="2021-09-18T21:57:00Z">
              <w:r>
                <w:delText>26 091.00</w:delText>
              </w:r>
            </w:del>
            <w:ins w:id="1015" w:author="Master Repository Process" w:date="2021-09-18T21:57:00Z">
              <w:r>
                <w:t>20 580.10</w:t>
              </w:r>
            </w:ins>
          </w:p>
        </w:tc>
      </w:tr>
      <w:tr>
        <w:trPr>
          <w:jc w:val="center"/>
          <w:del w:id="1016" w:author="Master Repository Process" w:date="2021-09-18T21:57:00Z"/>
        </w:trPr>
        <w:tc>
          <w:tcPr>
            <w:tcW w:w="3187" w:type="dxa"/>
            <w:tcBorders>
              <w:top w:val="nil"/>
              <w:left w:val="nil"/>
              <w:bottom w:val="single" w:sz="4" w:space="0" w:color="auto"/>
              <w:right w:val="nil"/>
            </w:tcBorders>
          </w:tcPr>
          <w:p>
            <w:pPr>
              <w:pStyle w:val="yTableNAm"/>
              <w:spacing w:before="60"/>
              <w:jc w:val="center"/>
              <w:rPr>
                <w:del w:id="1017" w:author="Master Repository Process" w:date="2021-09-18T21:57:00Z"/>
              </w:rPr>
            </w:pPr>
            <w:del w:id="1018" w:author="Master Repository Process" w:date="2021-09-18T21:57:00Z">
              <w:r>
                <w:delText>150</w:delText>
              </w:r>
            </w:del>
          </w:p>
        </w:tc>
        <w:tc>
          <w:tcPr>
            <w:tcW w:w="3084" w:type="dxa"/>
            <w:tcBorders>
              <w:top w:val="nil"/>
              <w:left w:val="nil"/>
              <w:bottom w:val="single" w:sz="4" w:space="0" w:color="auto"/>
              <w:right w:val="nil"/>
            </w:tcBorders>
          </w:tcPr>
          <w:p>
            <w:pPr>
              <w:pStyle w:val="yTableNAm"/>
              <w:spacing w:before="60"/>
              <w:jc w:val="center"/>
              <w:rPr>
                <w:del w:id="1019" w:author="Master Repository Process" w:date="2021-09-18T21:57:00Z"/>
              </w:rPr>
            </w:pPr>
            <w:del w:id="1020" w:author="Master Repository Process" w:date="2021-09-18T21:57:00Z">
              <w:r>
                <w:delText>26 091.00</w:delText>
              </w:r>
            </w:del>
          </w:p>
        </w:tc>
      </w:tr>
    </w:tbl>
    <w:p>
      <w:pPr>
        <w:rPr>
          <w:sz w:val="18"/>
        </w:rPr>
      </w:pPr>
    </w:p>
    <w:p>
      <w:pPr>
        <w:pStyle w:val="yHeading5"/>
        <w:keepNext w:val="0"/>
        <w:keepLines w:val="0"/>
        <w:tabs>
          <w:tab w:val="clear" w:pos="879"/>
        </w:tabs>
        <w:ind w:left="964" w:hanging="964"/>
        <w:rPr>
          <w:del w:id="1021" w:author="Master Repository Process" w:date="2021-09-18T21:57:00Z"/>
          <w:b w:val="0"/>
          <w:bCs/>
        </w:rPr>
      </w:pPr>
      <w:bookmarkStart w:id="1022" w:name="_Toc237309579"/>
      <w:del w:id="1023" w:author="Master Repository Process" w:date="2021-09-18T21:57:00Z">
        <w:r>
          <w:rPr>
            <w:rStyle w:val="CharSClsNo"/>
          </w:rPr>
          <w:delText>11</w:delText>
        </w:r>
        <w:r>
          <w:delText>.</w:delText>
        </w:r>
        <w:r>
          <w:tab/>
          <w:delText>Stock</w:delText>
        </w:r>
        <w:bookmarkEnd w:id="1022"/>
      </w:del>
    </w:p>
    <w:tbl>
      <w:tblPr>
        <w:tblW w:w="0" w:type="auto"/>
        <w:tblInd w:w="534" w:type="dxa"/>
        <w:tblLook w:val="0000" w:firstRow="0" w:lastRow="0" w:firstColumn="0" w:lastColumn="0" w:noHBand="0" w:noVBand="0"/>
      </w:tblPr>
      <w:tblGrid>
        <w:gridCol w:w="850"/>
        <w:gridCol w:w="4235"/>
        <w:gridCol w:w="1152"/>
      </w:tblGrid>
      <w:tr>
        <w:trPr>
          <w:cantSplit/>
          <w:ins w:id="1024" w:author="Master Repository Process" w:date="2021-09-18T21:57:00Z"/>
        </w:trPr>
        <w:tc>
          <w:tcPr>
            <w:tcW w:w="850" w:type="dxa"/>
          </w:tcPr>
          <w:p>
            <w:pPr>
              <w:pStyle w:val="yHeading5"/>
              <w:tabs>
                <w:tab w:val="clear" w:pos="879"/>
              </w:tabs>
              <w:ind w:left="0" w:firstLine="0"/>
              <w:rPr>
                <w:ins w:id="1025" w:author="Master Repository Process" w:date="2021-09-18T21:57:00Z"/>
              </w:rPr>
            </w:pPr>
            <w:bookmarkStart w:id="1026" w:name="_Toc265743528"/>
            <w:ins w:id="1027" w:author="Master Repository Process" w:date="2021-09-18T21:57:00Z">
              <w:r>
                <w:t>11.</w:t>
              </w:r>
              <w:bookmarkEnd w:id="1026"/>
            </w:ins>
          </w:p>
        </w:tc>
        <w:tc>
          <w:tcPr>
            <w:tcW w:w="4235" w:type="dxa"/>
          </w:tcPr>
          <w:p>
            <w:pPr>
              <w:pStyle w:val="yHeading5"/>
              <w:tabs>
                <w:tab w:val="clear" w:pos="879"/>
              </w:tabs>
              <w:ind w:left="0" w:firstLine="0"/>
              <w:rPr>
                <w:ins w:id="1028" w:author="Master Repository Process" w:date="2021-09-18T21:57:00Z"/>
              </w:rPr>
            </w:pPr>
            <w:bookmarkStart w:id="1029" w:name="_Toc265743529"/>
            <w:ins w:id="1030" w:author="Master Repository Process" w:date="2021-09-18T21:57:00Z">
              <w:r>
                <w:t>Stock</w:t>
              </w:r>
              <w:bookmarkEnd w:id="1029"/>
            </w:ins>
          </w:p>
        </w:tc>
        <w:tc>
          <w:tcPr>
            <w:tcW w:w="1152" w:type="dxa"/>
          </w:tcPr>
          <w:p>
            <w:pPr>
              <w:pStyle w:val="yHeading5"/>
              <w:tabs>
                <w:tab w:val="clear" w:pos="879"/>
              </w:tabs>
              <w:ind w:left="0" w:firstLine="0"/>
              <w:rPr>
                <w:ins w:id="1031" w:author="Master Repository Process" w:date="2021-09-18T21:57:00Z"/>
              </w:rPr>
            </w:pPr>
          </w:p>
        </w:tc>
      </w:tr>
      <w:tr>
        <w:trPr>
          <w:cantSplit/>
        </w:trPr>
        <w:tc>
          <w:tcPr>
            <w:tcW w:w="850" w:type="dxa"/>
          </w:tcPr>
          <w:p>
            <w:pPr>
              <w:pStyle w:val="yTableNAm"/>
            </w:pPr>
          </w:p>
        </w:tc>
        <w:tc>
          <w:tcPr>
            <w:tcW w:w="4235" w:type="dxa"/>
          </w:tcPr>
          <w:p>
            <w:pPr>
              <w:pStyle w:val="yTableNAm"/>
              <w:tabs>
                <w:tab w:val="left" w:leader="dot" w:pos="4019"/>
              </w:tabs>
            </w:pPr>
            <w:r>
              <w:t xml:space="preserve">For the supply of water for the purpose of watering stock on land that is not the subject of a charge under item 10 </w:t>
            </w:r>
            <w:r>
              <w:tab/>
            </w:r>
          </w:p>
        </w:tc>
        <w:tc>
          <w:tcPr>
            <w:tcW w:w="1152" w:type="dxa"/>
          </w:tcPr>
          <w:p>
            <w:pPr>
              <w:pStyle w:val="yTableNAm"/>
            </w:pPr>
            <w:r>
              <w:br/>
            </w:r>
            <w:r>
              <w:br/>
              <w:t>$</w:t>
            </w:r>
            <w:del w:id="1032" w:author="Master Repository Process" w:date="2021-09-18T21:57:00Z">
              <w:r>
                <w:delText>200.40</w:delText>
              </w:r>
            </w:del>
            <w:ins w:id="1033" w:author="Master Repository Process" w:date="2021-09-18T21:57:00Z">
              <w:r>
                <w:t>186.60</w:t>
              </w:r>
            </w:ins>
          </w:p>
        </w:tc>
      </w:tr>
      <w:tr>
        <w:trPr>
          <w:cantSplit/>
          <w:ins w:id="1034" w:author="Master Repository Process" w:date="2021-09-18T21:57:00Z"/>
        </w:trPr>
        <w:tc>
          <w:tcPr>
            <w:tcW w:w="850" w:type="dxa"/>
          </w:tcPr>
          <w:p>
            <w:pPr>
              <w:pStyle w:val="yHeading5"/>
              <w:tabs>
                <w:tab w:val="clear" w:pos="879"/>
              </w:tabs>
              <w:ind w:left="0" w:firstLine="0"/>
              <w:rPr>
                <w:ins w:id="1035" w:author="Master Repository Process" w:date="2021-09-18T21:57:00Z"/>
              </w:rPr>
            </w:pPr>
            <w:bookmarkStart w:id="1036" w:name="_Toc265743530"/>
            <w:ins w:id="1037" w:author="Master Repository Process" w:date="2021-09-18T21:57:00Z">
              <w:r>
                <w:t>12.</w:t>
              </w:r>
              <w:bookmarkEnd w:id="1036"/>
            </w:ins>
          </w:p>
        </w:tc>
        <w:tc>
          <w:tcPr>
            <w:tcW w:w="4235" w:type="dxa"/>
          </w:tcPr>
          <w:p>
            <w:pPr>
              <w:pStyle w:val="yHeading5"/>
              <w:tabs>
                <w:tab w:val="clear" w:pos="879"/>
              </w:tabs>
              <w:ind w:left="0" w:firstLine="0"/>
              <w:rPr>
                <w:ins w:id="1038" w:author="Master Repository Process" w:date="2021-09-18T21:57:00Z"/>
              </w:rPr>
            </w:pPr>
            <w:bookmarkStart w:id="1039" w:name="_Toc265743531"/>
            <w:ins w:id="1040" w:author="Master Repository Process" w:date="2021-09-18T21:57:00Z">
              <w:r>
                <w:t>Additional connections</w:t>
              </w:r>
              <w:bookmarkEnd w:id="1039"/>
            </w:ins>
          </w:p>
        </w:tc>
        <w:tc>
          <w:tcPr>
            <w:tcW w:w="1152" w:type="dxa"/>
          </w:tcPr>
          <w:p>
            <w:pPr>
              <w:pStyle w:val="yHeading5"/>
              <w:tabs>
                <w:tab w:val="clear" w:pos="879"/>
              </w:tabs>
              <w:ind w:left="0" w:firstLine="0"/>
              <w:rPr>
                <w:ins w:id="1041" w:author="Master Repository Process" w:date="2021-09-18T21:57:00Z"/>
              </w:rPr>
            </w:pPr>
          </w:p>
        </w:tc>
      </w:tr>
    </w:tbl>
    <w:p>
      <w:pPr>
        <w:pStyle w:val="yHeading5"/>
        <w:keepNext w:val="0"/>
        <w:keepLines w:val="0"/>
        <w:tabs>
          <w:tab w:val="clear" w:pos="879"/>
        </w:tabs>
        <w:ind w:left="964" w:hanging="964"/>
        <w:rPr>
          <w:del w:id="1042" w:author="Master Repository Process" w:date="2021-09-18T21:57:00Z"/>
          <w:b w:val="0"/>
          <w:bCs/>
        </w:rPr>
      </w:pPr>
      <w:bookmarkStart w:id="1043" w:name="_Toc237309580"/>
      <w:del w:id="1044" w:author="Master Repository Process" w:date="2021-09-18T21:57:00Z">
        <w:r>
          <w:rPr>
            <w:rStyle w:val="CharSClsNo"/>
          </w:rPr>
          <w:delText>12</w:delText>
        </w:r>
        <w:r>
          <w:delText>.</w:delText>
        </w:r>
        <w:r>
          <w:tab/>
          <w:delText>Additional connections</w:delText>
        </w:r>
        <w:bookmarkEnd w:id="1043"/>
      </w:del>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p>
        </w:tc>
        <w:tc>
          <w:tcPr>
            <w:tcW w:w="4235" w:type="dxa"/>
          </w:tcPr>
          <w:p>
            <w:pPr>
              <w:pStyle w:val="yTableNAm"/>
              <w:tabs>
                <w:tab w:val="left" w:leader="dot" w:pos="4019"/>
              </w:tabs>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tcPr>
          <w:p>
            <w:pPr>
              <w:pStyle w:val="yTableNAm"/>
            </w:pPr>
          </w:p>
        </w:tc>
      </w:tr>
      <w:tr>
        <w:trPr>
          <w:del w:id="1045" w:author="Master Repository Process" w:date="2021-09-18T21:57:00Z"/>
        </w:trPr>
        <w:tc>
          <w:tcPr>
            <w:tcW w:w="960" w:type="dxa"/>
          </w:tcPr>
          <w:p>
            <w:pPr>
              <w:pStyle w:val="yTableNAm"/>
              <w:rPr>
                <w:del w:id="1046" w:author="Master Repository Process" w:date="2021-09-18T21:57:00Z"/>
              </w:rPr>
            </w:pPr>
          </w:p>
        </w:tc>
        <w:tc>
          <w:tcPr>
            <w:tcW w:w="4800" w:type="dxa"/>
          </w:tcPr>
          <w:p>
            <w:pPr>
              <w:pStyle w:val="yTableNAm"/>
              <w:tabs>
                <w:tab w:val="clear" w:pos="567"/>
                <w:tab w:val="left" w:pos="416"/>
                <w:tab w:val="left" w:pos="1016"/>
              </w:tabs>
              <w:ind w:left="1015" w:hanging="1015"/>
              <w:rPr>
                <w:del w:id="1047" w:author="Master Repository Process" w:date="2021-09-18T21:57:00Z"/>
              </w:rPr>
            </w:pPr>
            <w:del w:id="1048" w:author="Master Repository Process" w:date="2021-09-18T21:57:00Z">
              <w:r>
                <w:tab/>
                <w:delText>(a)</w:delText>
              </w:r>
              <w:r>
                <w:tab/>
                <w:delText>for —</w:delText>
              </w:r>
            </w:del>
          </w:p>
        </w:tc>
        <w:tc>
          <w:tcPr>
            <w:tcW w:w="1440" w:type="dxa"/>
          </w:tcPr>
          <w:p>
            <w:pPr>
              <w:pStyle w:val="yTableNAm"/>
              <w:rPr>
                <w:del w:id="1049" w:author="Master Repository Process" w:date="2021-09-18T21:57:00Z"/>
              </w:rPr>
            </w:pPr>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w:t>
            </w:r>
            <w:del w:id="1050" w:author="Master Repository Process" w:date="2021-09-18T21:57:00Z">
              <w:r>
                <w:delText>i</w:delText>
              </w:r>
            </w:del>
            <w:ins w:id="1051" w:author="Master Repository Process" w:date="2021-09-18T21:57:00Z">
              <w:r>
                <w:t>a</w:t>
              </w:r>
            </w:ins>
            <w:r>
              <w:t>)</w:t>
            </w:r>
            <w:r>
              <w:tab/>
              <w:t>for land</w:t>
            </w:r>
            <w:del w:id="1052" w:author="Master Repository Process" w:date="2021-09-18T21:57:00Z">
              <w:r>
                <w:delText xml:space="preserve"> that is in the metropolitan area</w:delText>
              </w:r>
            </w:del>
            <w:r>
              <w:t xml:space="preserve">, other than land to which </w:t>
            </w:r>
            <w:del w:id="1053" w:author="Master Repository Process" w:date="2021-09-18T21:57:00Z">
              <w:r>
                <w:delText>subparagraph (ii</w:delText>
              </w:r>
            </w:del>
            <w:ins w:id="1054" w:author="Master Repository Process" w:date="2021-09-18T21:57:00Z">
              <w:r>
                <w:t>paragraph (b</w:t>
              </w:r>
            </w:ins>
            <w:r>
              <w:t xml:space="preserve">) applies, a charge of </w:t>
            </w:r>
            <w:r>
              <w:tab/>
            </w:r>
          </w:p>
        </w:tc>
        <w:tc>
          <w:tcPr>
            <w:tcW w:w="1152" w:type="dxa"/>
          </w:tcPr>
          <w:p>
            <w:pPr>
              <w:pStyle w:val="yTableNAm"/>
            </w:pPr>
            <w:r>
              <w:br/>
            </w:r>
            <w:del w:id="1055" w:author="Master Repository Process" w:date="2021-09-18T21:57:00Z">
              <w:r>
                <w:br/>
              </w:r>
              <w:r>
                <w:br/>
                <w:delText>$200.40</w:delText>
              </w:r>
            </w:del>
            <w:ins w:id="1056" w:author="Master Repository Process" w:date="2021-09-18T21:57:00Z">
              <w:r>
                <w:t>$186.60</w:t>
              </w:r>
            </w:ins>
          </w:p>
        </w:tc>
      </w:tr>
      <w:tr>
        <w:trPr>
          <w:cantSplit/>
        </w:trPr>
        <w:tc>
          <w:tcPr>
            <w:tcW w:w="850" w:type="dxa"/>
          </w:tcPr>
          <w:p>
            <w:pPr>
              <w:pStyle w:val="yTableNAm"/>
            </w:pPr>
          </w:p>
        </w:tc>
        <w:tc>
          <w:tcPr>
            <w:tcW w:w="4235" w:type="dxa"/>
          </w:tcPr>
          <w:p>
            <w:pPr>
              <w:pStyle w:val="yTableNAm"/>
              <w:tabs>
                <w:tab w:val="clear" w:pos="567"/>
                <w:tab w:val="left" w:pos="296"/>
                <w:tab w:val="left" w:pos="776"/>
                <w:tab w:val="left" w:leader="dot" w:pos="4019"/>
              </w:tabs>
              <w:ind w:left="776" w:hanging="776"/>
            </w:pPr>
            <w:r>
              <w:tab/>
              <w:t>(</w:t>
            </w:r>
            <w:del w:id="1057" w:author="Master Repository Process" w:date="2021-09-18T21:57:00Z">
              <w:r>
                <w:delText>ii)</w:delText>
              </w:r>
              <w:r>
                <w:tab/>
              </w:r>
            </w:del>
            <w:ins w:id="1058" w:author="Master Repository Process" w:date="2021-09-18T21:57:00Z">
              <w:r>
                <w:t>b)</w:t>
              </w:r>
              <w:r>
                <w:tab/>
                <w:t xml:space="preserve">for </w:t>
              </w:r>
            </w:ins>
            <w:r>
              <w:t>land that</w:t>
            </w:r>
            <w:del w:id="1059" w:author="Master Repository Process" w:date="2021-09-18T21:57:00Z">
              <w:r>
                <w:delText xml:space="preserve"> is in the metropolitan area and</w:delText>
              </w:r>
            </w:del>
            <w:r>
              <w:t xml:space="preserve"> is classified as non</w:t>
            </w:r>
            <w:r>
              <w:noBreakHyphen/>
              <w:t>residential or commercial residential, a charge based on meter size of the additional service as set out in the following Table —</w:t>
            </w:r>
          </w:p>
        </w:tc>
        <w:tc>
          <w:tcPr>
            <w:tcW w:w="1152" w:type="dxa"/>
          </w:tcPr>
          <w:p>
            <w:pPr>
              <w:pStyle w:val="yTableNAm"/>
            </w:pPr>
          </w:p>
        </w:tc>
      </w:tr>
    </w:tbl>
    <w:p>
      <w:pPr>
        <w:pStyle w:val="yTHeadingNAm"/>
        <w:rPr>
          <w:del w:id="1060" w:author="Master Repository Process" w:date="2021-09-18T21:57:00Z"/>
        </w:rPr>
      </w:pPr>
      <w:del w:id="1061" w:author="Master Repository Process" w:date="2021-09-18T21:57:00Z">
        <w:r>
          <w:delText>Table of meter</w:delText>
        </w:r>
        <w:r>
          <w:noBreakHyphen/>
          <w:delText>based fixed charges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tblHeader/>
          <w:jc w:val="center"/>
          <w:del w:id="1062" w:author="Master Repository Process" w:date="2021-09-18T21:57:00Z"/>
        </w:trPr>
        <w:tc>
          <w:tcPr>
            <w:tcW w:w="3215" w:type="dxa"/>
            <w:tcBorders>
              <w:top w:val="single" w:sz="4" w:space="0" w:color="auto"/>
              <w:left w:val="nil"/>
              <w:bottom w:val="single" w:sz="4" w:space="0" w:color="auto"/>
              <w:right w:val="nil"/>
            </w:tcBorders>
          </w:tcPr>
          <w:p>
            <w:pPr>
              <w:pStyle w:val="yTableNAm"/>
              <w:spacing w:before="60"/>
              <w:jc w:val="center"/>
              <w:rPr>
                <w:del w:id="1063" w:author="Master Repository Process" w:date="2021-09-18T21:57:00Z"/>
                <w:b/>
                <w:bCs/>
              </w:rPr>
            </w:pPr>
            <w:del w:id="1064" w:author="Master Repository Process" w:date="2021-09-18T21:57:00Z">
              <w:r>
                <w:rPr>
                  <w:b/>
                  <w:bCs/>
                </w:rPr>
                <w:delText>Meter size</w:delText>
              </w:r>
              <w:r>
                <w:rPr>
                  <w:b/>
                  <w:bCs/>
                </w:rPr>
                <w:br/>
                <w:delText>mm</w:delText>
              </w:r>
            </w:del>
          </w:p>
        </w:tc>
        <w:tc>
          <w:tcPr>
            <w:tcW w:w="3084" w:type="dxa"/>
            <w:tcBorders>
              <w:top w:val="single" w:sz="4" w:space="0" w:color="auto"/>
              <w:left w:val="nil"/>
              <w:bottom w:val="single" w:sz="4" w:space="0" w:color="auto"/>
              <w:right w:val="nil"/>
            </w:tcBorders>
          </w:tcPr>
          <w:p>
            <w:pPr>
              <w:pStyle w:val="yTableNAm"/>
              <w:spacing w:before="60"/>
              <w:jc w:val="center"/>
              <w:rPr>
                <w:del w:id="1065" w:author="Master Repository Process" w:date="2021-09-18T21:57:00Z"/>
                <w:b/>
                <w:bCs/>
              </w:rPr>
            </w:pPr>
            <w:del w:id="1066" w:author="Master Repository Process" w:date="2021-09-18T21:57:00Z">
              <w:r>
                <w:rPr>
                  <w:b/>
                  <w:bCs/>
                </w:rPr>
                <w:delText>Charge</w:delText>
              </w:r>
              <w:r>
                <w:rPr>
                  <w:b/>
                  <w:bCs/>
                </w:rPr>
                <w:br/>
                <w:delText>$</w:delText>
              </w:r>
            </w:del>
          </w:p>
        </w:tc>
      </w:tr>
      <w:tr>
        <w:trPr>
          <w:jc w:val="center"/>
          <w:del w:id="1067" w:author="Master Repository Process" w:date="2021-09-18T21:57:00Z"/>
        </w:trPr>
        <w:tc>
          <w:tcPr>
            <w:tcW w:w="3215" w:type="dxa"/>
            <w:tcBorders>
              <w:top w:val="nil"/>
              <w:left w:val="nil"/>
              <w:bottom w:val="nil"/>
              <w:right w:val="nil"/>
            </w:tcBorders>
          </w:tcPr>
          <w:p>
            <w:pPr>
              <w:pStyle w:val="yTableNAm"/>
              <w:spacing w:before="60"/>
              <w:jc w:val="center"/>
              <w:rPr>
                <w:del w:id="1068" w:author="Master Repository Process" w:date="2021-09-18T21:57:00Z"/>
              </w:rPr>
            </w:pPr>
            <w:del w:id="1069" w:author="Master Repository Process" w:date="2021-09-18T21:57:00Z">
              <w:r>
                <w:delText>20</w:delText>
              </w:r>
            </w:del>
          </w:p>
        </w:tc>
        <w:tc>
          <w:tcPr>
            <w:tcW w:w="3084" w:type="dxa"/>
            <w:tcBorders>
              <w:top w:val="nil"/>
              <w:left w:val="nil"/>
              <w:bottom w:val="nil"/>
              <w:right w:val="nil"/>
            </w:tcBorders>
          </w:tcPr>
          <w:p>
            <w:pPr>
              <w:pStyle w:val="yTableNAm"/>
              <w:spacing w:before="60"/>
              <w:jc w:val="center"/>
              <w:rPr>
                <w:del w:id="1070" w:author="Master Repository Process" w:date="2021-09-18T21:57:00Z"/>
              </w:rPr>
            </w:pPr>
            <w:del w:id="1071" w:author="Master Repository Process" w:date="2021-09-18T21:57:00Z">
              <w:r>
                <w:delText>463.80</w:delText>
              </w:r>
            </w:del>
          </w:p>
        </w:tc>
      </w:tr>
      <w:tr>
        <w:trPr>
          <w:jc w:val="center"/>
          <w:del w:id="1072" w:author="Master Repository Process" w:date="2021-09-18T21:57:00Z"/>
        </w:trPr>
        <w:tc>
          <w:tcPr>
            <w:tcW w:w="3215" w:type="dxa"/>
            <w:tcBorders>
              <w:top w:val="nil"/>
              <w:left w:val="nil"/>
              <w:bottom w:val="nil"/>
              <w:right w:val="nil"/>
            </w:tcBorders>
          </w:tcPr>
          <w:p>
            <w:pPr>
              <w:pStyle w:val="yTableNAm"/>
              <w:spacing w:before="60"/>
              <w:jc w:val="center"/>
              <w:rPr>
                <w:del w:id="1073" w:author="Master Repository Process" w:date="2021-09-18T21:57:00Z"/>
              </w:rPr>
            </w:pPr>
            <w:del w:id="1074" w:author="Master Repository Process" w:date="2021-09-18T21:57:00Z">
              <w:r>
                <w:delText>25</w:delText>
              </w:r>
            </w:del>
          </w:p>
        </w:tc>
        <w:tc>
          <w:tcPr>
            <w:tcW w:w="3084" w:type="dxa"/>
            <w:tcBorders>
              <w:top w:val="nil"/>
              <w:left w:val="nil"/>
              <w:bottom w:val="nil"/>
              <w:right w:val="nil"/>
            </w:tcBorders>
          </w:tcPr>
          <w:p>
            <w:pPr>
              <w:pStyle w:val="yTableNAm"/>
              <w:spacing w:before="60"/>
              <w:jc w:val="center"/>
              <w:rPr>
                <w:del w:id="1075" w:author="Master Repository Process" w:date="2021-09-18T21:57:00Z"/>
              </w:rPr>
            </w:pPr>
            <w:del w:id="1076" w:author="Master Repository Process" w:date="2021-09-18T21:57:00Z">
              <w:r>
                <w:delText>724.80</w:delText>
              </w:r>
            </w:del>
          </w:p>
        </w:tc>
      </w:tr>
      <w:tr>
        <w:trPr>
          <w:jc w:val="center"/>
          <w:del w:id="1077" w:author="Master Repository Process" w:date="2021-09-18T21:57:00Z"/>
        </w:trPr>
        <w:tc>
          <w:tcPr>
            <w:tcW w:w="3215" w:type="dxa"/>
            <w:tcBorders>
              <w:top w:val="nil"/>
              <w:left w:val="nil"/>
              <w:bottom w:val="nil"/>
              <w:right w:val="nil"/>
            </w:tcBorders>
          </w:tcPr>
          <w:p>
            <w:pPr>
              <w:pStyle w:val="yTableNAm"/>
              <w:spacing w:before="60"/>
              <w:jc w:val="center"/>
              <w:rPr>
                <w:del w:id="1078" w:author="Master Repository Process" w:date="2021-09-18T21:57:00Z"/>
              </w:rPr>
            </w:pPr>
            <w:del w:id="1079" w:author="Master Repository Process" w:date="2021-09-18T21:57:00Z">
              <w:r>
                <w:delText>30</w:delText>
              </w:r>
            </w:del>
          </w:p>
        </w:tc>
        <w:tc>
          <w:tcPr>
            <w:tcW w:w="3084" w:type="dxa"/>
            <w:tcBorders>
              <w:top w:val="nil"/>
              <w:left w:val="nil"/>
              <w:bottom w:val="nil"/>
              <w:right w:val="nil"/>
            </w:tcBorders>
          </w:tcPr>
          <w:p>
            <w:pPr>
              <w:pStyle w:val="yTableNAm"/>
              <w:spacing w:before="60"/>
              <w:jc w:val="center"/>
              <w:rPr>
                <w:del w:id="1080" w:author="Master Repository Process" w:date="2021-09-18T21:57:00Z"/>
              </w:rPr>
            </w:pPr>
            <w:del w:id="1081" w:author="Master Repository Process" w:date="2021-09-18T21:57:00Z">
              <w:r>
                <w:delText>1 044.00</w:delText>
              </w:r>
            </w:del>
          </w:p>
        </w:tc>
      </w:tr>
      <w:tr>
        <w:trPr>
          <w:jc w:val="center"/>
          <w:del w:id="1082" w:author="Master Repository Process" w:date="2021-09-18T21:57:00Z"/>
        </w:trPr>
        <w:tc>
          <w:tcPr>
            <w:tcW w:w="3215" w:type="dxa"/>
            <w:tcBorders>
              <w:top w:val="nil"/>
              <w:left w:val="nil"/>
              <w:bottom w:val="nil"/>
              <w:right w:val="nil"/>
            </w:tcBorders>
          </w:tcPr>
          <w:p>
            <w:pPr>
              <w:pStyle w:val="yTableNAm"/>
              <w:spacing w:before="60"/>
              <w:jc w:val="center"/>
              <w:rPr>
                <w:del w:id="1083" w:author="Master Repository Process" w:date="2021-09-18T21:57:00Z"/>
              </w:rPr>
            </w:pPr>
            <w:del w:id="1084" w:author="Master Repository Process" w:date="2021-09-18T21:57:00Z">
              <w:r>
                <w:delText>40</w:delText>
              </w:r>
            </w:del>
          </w:p>
        </w:tc>
        <w:tc>
          <w:tcPr>
            <w:tcW w:w="3084" w:type="dxa"/>
            <w:tcBorders>
              <w:top w:val="nil"/>
              <w:left w:val="nil"/>
              <w:bottom w:val="nil"/>
              <w:right w:val="nil"/>
            </w:tcBorders>
          </w:tcPr>
          <w:p>
            <w:pPr>
              <w:pStyle w:val="yTableNAm"/>
              <w:spacing w:before="60"/>
              <w:jc w:val="center"/>
              <w:rPr>
                <w:del w:id="1085" w:author="Master Repository Process" w:date="2021-09-18T21:57:00Z"/>
              </w:rPr>
            </w:pPr>
            <w:del w:id="1086" w:author="Master Repository Process" w:date="2021-09-18T21:57:00Z">
              <w:r>
                <w:delText>1 855.00</w:delText>
              </w:r>
            </w:del>
          </w:p>
        </w:tc>
      </w:tr>
      <w:tr>
        <w:trPr>
          <w:jc w:val="center"/>
          <w:del w:id="1087" w:author="Master Repository Process" w:date="2021-09-18T21:57:00Z"/>
        </w:trPr>
        <w:tc>
          <w:tcPr>
            <w:tcW w:w="3215" w:type="dxa"/>
            <w:tcBorders>
              <w:top w:val="nil"/>
              <w:left w:val="nil"/>
              <w:bottom w:val="nil"/>
              <w:right w:val="nil"/>
            </w:tcBorders>
          </w:tcPr>
          <w:p>
            <w:pPr>
              <w:pStyle w:val="yTableNAm"/>
              <w:spacing w:before="60"/>
              <w:jc w:val="center"/>
              <w:rPr>
                <w:del w:id="1088" w:author="Master Repository Process" w:date="2021-09-18T21:57:00Z"/>
              </w:rPr>
            </w:pPr>
            <w:del w:id="1089" w:author="Master Repository Process" w:date="2021-09-18T21:57:00Z">
              <w:r>
                <w:delText>50</w:delText>
              </w:r>
            </w:del>
          </w:p>
        </w:tc>
        <w:tc>
          <w:tcPr>
            <w:tcW w:w="3084" w:type="dxa"/>
            <w:tcBorders>
              <w:top w:val="nil"/>
              <w:left w:val="nil"/>
              <w:bottom w:val="nil"/>
              <w:right w:val="nil"/>
            </w:tcBorders>
          </w:tcPr>
          <w:p>
            <w:pPr>
              <w:pStyle w:val="yTableNAm"/>
              <w:spacing w:before="60"/>
              <w:jc w:val="center"/>
              <w:rPr>
                <w:del w:id="1090" w:author="Master Repository Process" w:date="2021-09-18T21:57:00Z"/>
              </w:rPr>
            </w:pPr>
            <w:del w:id="1091" w:author="Master Repository Process" w:date="2021-09-18T21:57:00Z">
              <w:r>
                <w:delText>2 899.00</w:delText>
              </w:r>
            </w:del>
          </w:p>
        </w:tc>
      </w:tr>
      <w:tr>
        <w:trPr>
          <w:jc w:val="center"/>
          <w:del w:id="1092" w:author="Master Repository Process" w:date="2021-09-18T21:57:00Z"/>
        </w:trPr>
        <w:tc>
          <w:tcPr>
            <w:tcW w:w="3215" w:type="dxa"/>
            <w:tcBorders>
              <w:top w:val="nil"/>
              <w:left w:val="nil"/>
              <w:bottom w:val="nil"/>
              <w:right w:val="nil"/>
            </w:tcBorders>
          </w:tcPr>
          <w:p>
            <w:pPr>
              <w:pStyle w:val="yTableNAm"/>
              <w:spacing w:before="60"/>
              <w:jc w:val="center"/>
              <w:rPr>
                <w:del w:id="1093" w:author="Master Repository Process" w:date="2021-09-18T21:57:00Z"/>
              </w:rPr>
            </w:pPr>
            <w:del w:id="1094" w:author="Master Repository Process" w:date="2021-09-18T21:57:00Z">
              <w:r>
                <w:delText>80</w:delText>
              </w:r>
            </w:del>
          </w:p>
        </w:tc>
        <w:tc>
          <w:tcPr>
            <w:tcW w:w="3084" w:type="dxa"/>
            <w:tcBorders>
              <w:top w:val="nil"/>
              <w:left w:val="nil"/>
              <w:bottom w:val="nil"/>
              <w:right w:val="nil"/>
            </w:tcBorders>
          </w:tcPr>
          <w:p>
            <w:pPr>
              <w:pStyle w:val="yTableNAm"/>
              <w:spacing w:before="60"/>
              <w:jc w:val="center"/>
              <w:rPr>
                <w:del w:id="1095" w:author="Master Repository Process" w:date="2021-09-18T21:57:00Z"/>
              </w:rPr>
            </w:pPr>
            <w:del w:id="1096" w:author="Master Repository Process" w:date="2021-09-18T21:57:00Z">
              <w:r>
                <w:delText>7 422.00</w:delText>
              </w:r>
            </w:del>
          </w:p>
        </w:tc>
      </w:tr>
      <w:tr>
        <w:trPr>
          <w:jc w:val="center"/>
          <w:del w:id="1097" w:author="Master Repository Process" w:date="2021-09-18T21:57:00Z"/>
        </w:trPr>
        <w:tc>
          <w:tcPr>
            <w:tcW w:w="3215" w:type="dxa"/>
            <w:tcBorders>
              <w:top w:val="nil"/>
              <w:left w:val="nil"/>
              <w:bottom w:val="nil"/>
              <w:right w:val="nil"/>
            </w:tcBorders>
          </w:tcPr>
          <w:p>
            <w:pPr>
              <w:pStyle w:val="yTableNAm"/>
              <w:spacing w:before="60"/>
              <w:jc w:val="center"/>
              <w:rPr>
                <w:del w:id="1098" w:author="Master Repository Process" w:date="2021-09-18T21:57:00Z"/>
              </w:rPr>
            </w:pPr>
            <w:del w:id="1099" w:author="Master Repository Process" w:date="2021-09-18T21:57:00Z">
              <w:r>
                <w:delText>100</w:delText>
              </w:r>
            </w:del>
          </w:p>
        </w:tc>
        <w:tc>
          <w:tcPr>
            <w:tcW w:w="3084" w:type="dxa"/>
            <w:tcBorders>
              <w:top w:val="nil"/>
              <w:left w:val="nil"/>
              <w:bottom w:val="nil"/>
              <w:right w:val="nil"/>
            </w:tcBorders>
          </w:tcPr>
          <w:p>
            <w:pPr>
              <w:pStyle w:val="yTableNAm"/>
              <w:spacing w:before="60"/>
              <w:jc w:val="center"/>
              <w:rPr>
                <w:del w:id="1100" w:author="Master Repository Process" w:date="2021-09-18T21:57:00Z"/>
              </w:rPr>
            </w:pPr>
            <w:del w:id="1101" w:author="Master Repository Process" w:date="2021-09-18T21:57:00Z">
              <w:r>
                <w:delText>11 596.00</w:delText>
              </w:r>
            </w:del>
          </w:p>
        </w:tc>
      </w:tr>
      <w:tr>
        <w:trPr>
          <w:jc w:val="center"/>
          <w:del w:id="1102" w:author="Master Repository Process" w:date="2021-09-18T21:57:00Z"/>
        </w:trPr>
        <w:tc>
          <w:tcPr>
            <w:tcW w:w="3215" w:type="dxa"/>
            <w:tcBorders>
              <w:top w:val="nil"/>
              <w:left w:val="nil"/>
              <w:bottom w:val="nil"/>
              <w:right w:val="nil"/>
            </w:tcBorders>
          </w:tcPr>
          <w:p>
            <w:pPr>
              <w:pStyle w:val="yTableNAm"/>
              <w:spacing w:before="60"/>
              <w:jc w:val="center"/>
              <w:rPr>
                <w:del w:id="1103" w:author="Master Repository Process" w:date="2021-09-18T21:57:00Z"/>
              </w:rPr>
            </w:pPr>
            <w:del w:id="1104" w:author="Master Repository Process" w:date="2021-09-18T21:57:00Z">
              <w:r>
                <w:delText>150</w:delText>
              </w:r>
            </w:del>
          </w:p>
        </w:tc>
        <w:tc>
          <w:tcPr>
            <w:tcW w:w="3084" w:type="dxa"/>
            <w:tcBorders>
              <w:top w:val="nil"/>
              <w:left w:val="nil"/>
              <w:bottom w:val="nil"/>
              <w:right w:val="nil"/>
            </w:tcBorders>
          </w:tcPr>
          <w:p>
            <w:pPr>
              <w:pStyle w:val="yTableNAm"/>
              <w:spacing w:before="60"/>
              <w:jc w:val="center"/>
              <w:rPr>
                <w:del w:id="1105" w:author="Master Repository Process" w:date="2021-09-18T21:57:00Z"/>
              </w:rPr>
            </w:pPr>
            <w:del w:id="1106" w:author="Master Repository Process" w:date="2021-09-18T21:57:00Z">
              <w:r>
                <w:delText>26 091.00</w:delText>
              </w:r>
            </w:del>
          </w:p>
        </w:tc>
      </w:tr>
      <w:tr>
        <w:trPr>
          <w:jc w:val="center"/>
          <w:del w:id="1107" w:author="Master Repository Process" w:date="2021-09-18T21:57:00Z"/>
        </w:trPr>
        <w:tc>
          <w:tcPr>
            <w:tcW w:w="3215" w:type="dxa"/>
            <w:tcBorders>
              <w:top w:val="nil"/>
              <w:left w:val="nil"/>
              <w:bottom w:val="nil"/>
              <w:right w:val="nil"/>
            </w:tcBorders>
          </w:tcPr>
          <w:p>
            <w:pPr>
              <w:pStyle w:val="yTableNAm"/>
              <w:spacing w:before="60"/>
              <w:jc w:val="center"/>
              <w:rPr>
                <w:del w:id="1108" w:author="Master Repository Process" w:date="2021-09-18T21:57:00Z"/>
              </w:rPr>
            </w:pPr>
            <w:del w:id="1109" w:author="Master Repository Process" w:date="2021-09-18T21:57:00Z">
              <w:r>
                <w:delText>200</w:delText>
              </w:r>
            </w:del>
          </w:p>
        </w:tc>
        <w:tc>
          <w:tcPr>
            <w:tcW w:w="3084" w:type="dxa"/>
            <w:tcBorders>
              <w:top w:val="nil"/>
              <w:left w:val="nil"/>
              <w:bottom w:val="nil"/>
              <w:right w:val="nil"/>
            </w:tcBorders>
          </w:tcPr>
          <w:p>
            <w:pPr>
              <w:pStyle w:val="yTableNAm"/>
              <w:spacing w:before="60"/>
              <w:jc w:val="center"/>
              <w:rPr>
                <w:del w:id="1110" w:author="Master Repository Process" w:date="2021-09-18T21:57:00Z"/>
              </w:rPr>
            </w:pPr>
            <w:del w:id="1111" w:author="Master Repository Process" w:date="2021-09-18T21:57:00Z">
              <w:r>
                <w:delText>46 385.00</w:delText>
              </w:r>
            </w:del>
          </w:p>
        </w:tc>
      </w:tr>
      <w:tr>
        <w:trPr>
          <w:jc w:val="center"/>
          <w:del w:id="1112" w:author="Master Repository Process" w:date="2021-09-18T21:57:00Z"/>
        </w:trPr>
        <w:tc>
          <w:tcPr>
            <w:tcW w:w="3215" w:type="dxa"/>
            <w:tcBorders>
              <w:top w:val="nil"/>
              <w:left w:val="nil"/>
              <w:bottom w:val="nil"/>
              <w:right w:val="nil"/>
            </w:tcBorders>
          </w:tcPr>
          <w:p>
            <w:pPr>
              <w:pStyle w:val="yTableNAm"/>
              <w:spacing w:before="60"/>
              <w:jc w:val="center"/>
              <w:rPr>
                <w:del w:id="1113" w:author="Master Repository Process" w:date="2021-09-18T21:57:00Z"/>
              </w:rPr>
            </w:pPr>
            <w:del w:id="1114" w:author="Master Repository Process" w:date="2021-09-18T21:57:00Z">
              <w:r>
                <w:delText>250</w:delText>
              </w:r>
            </w:del>
          </w:p>
        </w:tc>
        <w:tc>
          <w:tcPr>
            <w:tcW w:w="3084" w:type="dxa"/>
            <w:tcBorders>
              <w:top w:val="nil"/>
              <w:left w:val="nil"/>
              <w:bottom w:val="nil"/>
              <w:right w:val="nil"/>
            </w:tcBorders>
          </w:tcPr>
          <w:p>
            <w:pPr>
              <w:pStyle w:val="yTableNAm"/>
              <w:spacing w:before="60"/>
              <w:jc w:val="center"/>
              <w:rPr>
                <w:del w:id="1115" w:author="Master Repository Process" w:date="2021-09-18T21:57:00Z"/>
              </w:rPr>
            </w:pPr>
            <w:del w:id="1116" w:author="Master Repository Process" w:date="2021-09-18T21:57:00Z">
              <w:r>
                <w:delText>72 476.00</w:delText>
              </w:r>
            </w:del>
          </w:p>
        </w:tc>
      </w:tr>
      <w:tr>
        <w:trPr>
          <w:jc w:val="center"/>
          <w:del w:id="1117" w:author="Master Repository Process" w:date="2021-09-18T21:57:00Z"/>
        </w:trPr>
        <w:tc>
          <w:tcPr>
            <w:tcW w:w="3215" w:type="dxa"/>
            <w:tcBorders>
              <w:top w:val="nil"/>
              <w:left w:val="nil"/>
              <w:bottom w:val="nil"/>
              <w:right w:val="nil"/>
            </w:tcBorders>
          </w:tcPr>
          <w:p>
            <w:pPr>
              <w:pStyle w:val="yTableNAm"/>
              <w:spacing w:before="60"/>
              <w:jc w:val="center"/>
              <w:rPr>
                <w:del w:id="1118" w:author="Master Repository Process" w:date="2021-09-18T21:57:00Z"/>
              </w:rPr>
            </w:pPr>
            <w:del w:id="1119" w:author="Master Repository Process" w:date="2021-09-18T21:57:00Z">
              <w:r>
                <w:delText>300</w:delText>
              </w:r>
            </w:del>
          </w:p>
        </w:tc>
        <w:tc>
          <w:tcPr>
            <w:tcW w:w="3084" w:type="dxa"/>
            <w:tcBorders>
              <w:top w:val="nil"/>
              <w:left w:val="nil"/>
              <w:bottom w:val="nil"/>
              <w:right w:val="nil"/>
            </w:tcBorders>
          </w:tcPr>
          <w:p>
            <w:pPr>
              <w:pStyle w:val="yTableNAm"/>
              <w:spacing w:before="60"/>
              <w:jc w:val="center"/>
              <w:rPr>
                <w:del w:id="1120" w:author="Master Repository Process" w:date="2021-09-18T21:57:00Z"/>
              </w:rPr>
            </w:pPr>
            <w:del w:id="1121" w:author="Master Repository Process" w:date="2021-09-18T21:57:00Z">
              <w:r>
                <w:delText>104 366.00</w:delText>
              </w:r>
            </w:del>
          </w:p>
        </w:tc>
      </w:tr>
      <w:tr>
        <w:trPr>
          <w:jc w:val="center"/>
          <w:del w:id="1122" w:author="Master Repository Process" w:date="2021-09-18T21:57:00Z"/>
        </w:trPr>
        <w:tc>
          <w:tcPr>
            <w:tcW w:w="3215" w:type="dxa"/>
            <w:tcBorders>
              <w:top w:val="nil"/>
              <w:left w:val="nil"/>
              <w:bottom w:val="single" w:sz="4" w:space="0" w:color="auto"/>
              <w:right w:val="nil"/>
            </w:tcBorders>
          </w:tcPr>
          <w:p>
            <w:pPr>
              <w:pStyle w:val="yTableNAm"/>
              <w:spacing w:before="60"/>
              <w:jc w:val="center"/>
              <w:rPr>
                <w:del w:id="1123" w:author="Master Repository Process" w:date="2021-09-18T21:57:00Z"/>
              </w:rPr>
            </w:pPr>
            <w:del w:id="1124" w:author="Master Repository Process" w:date="2021-09-18T21:57:00Z">
              <w:r>
                <w:delText>350</w:delText>
              </w:r>
            </w:del>
          </w:p>
        </w:tc>
        <w:tc>
          <w:tcPr>
            <w:tcW w:w="3084" w:type="dxa"/>
            <w:tcBorders>
              <w:top w:val="nil"/>
              <w:left w:val="nil"/>
              <w:bottom w:val="single" w:sz="4" w:space="0" w:color="auto"/>
              <w:right w:val="nil"/>
            </w:tcBorders>
          </w:tcPr>
          <w:p>
            <w:pPr>
              <w:pStyle w:val="yTableNAm"/>
              <w:spacing w:before="60"/>
              <w:jc w:val="center"/>
              <w:rPr>
                <w:del w:id="1125" w:author="Master Repository Process" w:date="2021-09-18T21:57:00Z"/>
              </w:rPr>
            </w:pPr>
            <w:del w:id="1126" w:author="Master Repository Process" w:date="2021-09-18T21:57:00Z">
              <w:r>
                <w:delText>142 053.00</w:delText>
              </w:r>
            </w:del>
          </w:p>
        </w:tc>
      </w:tr>
    </w:tbl>
    <w:p>
      <w:pPr>
        <w:pStyle w:val="ySubsection"/>
        <w:spacing w:before="0"/>
        <w:rPr>
          <w:del w:id="1127" w:author="Master Repository Process" w:date="2021-09-18T21:57:00Z"/>
        </w:rPr>
      </w:pPr>
    </w:p>
    <w:tbl>
      <w:tblPr>
        <w:tblW w:w="0" w:type="auto"/>
        <w:tblInd w:w="-12" w:type="dxa"/>
        <w:tblLook w:val="0000" w:firstRow="0" w:lastRow="0" w:firstColumn="0" w:lastColumn="0" w:noHBand="0" w:noVBand="0"/>
      </w:tblPr>
      <w:tblGrid>
        <w:gridCol w:w="960"/>
        <w:gridCol w:w="4800"/>
        <w:gridCol w:w="1440"/>
      </w:tblGrid>
      <w:tr>
        <w:trPr>
          <w:del w:id="1128" w:author="Master Repository Process" w:date="2021-09-18T21:57:00Z"/>
        </w:trPr>
        <w:tc>
          <w:tcPr>
            <w:tcW w:w="960" w:type="dxa"/>
          </w:tcPr>
          <w:p>
            <w:pPr>
              <w:pStyle w:val="yTableNAm"/>
              <w:spacing w:before="0"/>
              <w:rPr>
                <w:del w:id="1129" w:author="Master Repository Process" w:date="2021-09-18T21:57:00Z"/>
              </w:rPr>
            </w:pPr>
          </w:p>
        </w:tc>
        <w:tc>
          <w:tcPr>
            <w:tcW w:w="4800" w:type="dxa"/>
          </w:tcPr>
          <w:p>
            <w:pPr>
              <w:pStyle w:val="yTableNAm"/>
              <w:tabs>
                <w:tab w:val="clear" w:pos="567"/>
                <w:tab w:val="left" w:pos="416"/>
                <w:tab w:val="left" w:pos="1016"/>
                <w:tab w:val="left" w:leader="dot" w:pos="4572"/>
              </w:tabs>
              <w:spacing w:before="0"/>
              <w:ind w:left="1016" w:right="12" w:hanging="1016"/>
              <w:rPr>
                <w:del w:id="1130" w:author="Master Repository Process" w:date="2021-09-18T21:57:00Z"/>
              </w:rPr>
            </w:pPr>
            <w:del w:id="1131" w:author="Master Repository Process" w:date="2021-09-18T21:57:00Z">
              <w:r>
                <w:tab/>
                <w:delText>(b)</w:delText>
              </w:r>
              <w:r>
                <w:tab/>
                <w:delText xml:space="preserve">for land that is not in the metropolitan area, other than land to which paragraph (c) applies, a charge of </w:delText>
              </w:r>
              <w:r>
                <w:tab/>
              </w:r>
            </w:del>
          </w:p>
        </w:tc>
        <w:tc>
          <w:tcPr>
            <w:tcW w:w="1440" w:type="dxa"/>
          </w:tcPr>
          <w:p>
            <w:pPr>
              <w:pStyle w:val="yTableNAm"/>
              <w:spacing w:before="0"/>
              <w:rPr>
                <w:del w:id="1132" w:author="Master Repository Process" w:date="2021-09-18T21:57:00Z"/>
              </w:rPr>
            </w:pPr>
            <w:del w:id="1133" w:author="Master Repository Process" w:date="2021-09-18T21:57:00Z">
              <w:r>
                <w:br/>
              </w:r>
              <w:r>
                <w:br/>
                <w:delText>$200.40</w:delText>
              </w:r>
            </w:del>
          </w:p>
        </w:tc>
      </w:tr>
      <w:tr>
        <w:trPr>
          <w:del w:id="1134" w:author="Master Repository Process" w:date="2021-09-18T21:57:00Z"/>
        </w:trPr>
        <w:tc>
          <w:tcPr>
            <w:tcW w:w="960" w:type="dxa"/>
          </w:tcPr>
          <w:p>
            <w:pPr>
              <w:pStyle w:val="yTableNAm"/>
              <w:rPr>
                <w:del w:id="1135" w:author="Master Repository Process" w:date="2021-09-18T21:57:00Z"/>
              </w:rPr>
            </w:pPr>
          </w:p>
        </w:tc>
        <w:tc>
          <w:tcPr>
            <w:tcW w:w="4800" w:type="dxa"/>
          </w:tcPr>
          <w:p>
            <w:pPr>
              <w:pStyle w:val="yTableNAm"/>
              <w:tabs>
                <w:tab w:val="clear" w:pos="567"/>
                <w:tab w:val="left" w:pos="416"/>
                <w:tab w:val="left" w:pos="1016"/>
              </w:tabs>
              <w:ind w:left="1016" w:hanging="1016"/>
              <w:rPr>
                <w:del w:id="1136" w:author="Master Repository Process" w:date="2021-09-18T21:57:00Z"/>
              </w:rPr>
            </w:pPr>
            <w:del w:id="1137" w:author="Master Repository Process" w:date="2021-09-18T21:57:00Z">
              <w:r>
                <w:tab/>
                <w:delText>(c)</w:delText>
              </w:r>
              <w:r>
                <w:tab/>
                <w:delText>for land that is not in the metropolitan area and is classified as non</w:delText>
              </w:r>
              <w:r>
                <w:noBreakHyphen/>
                <w:delText>residential or commercial residential, a charge based on meter size of the additional service as set out in the following Table —</w:delText>
              </w:r>
            </w:del>
          </w:p>
        </w:tc>
        <w:tc>
          <w:tcPr>
            <w:tcW w:w="1440" w:type="dxa"/>
          </w:tcPr>
          <w:p>
            <w:pPr>
              <w:pStyle w:val="yTableNAm"/>
              <w:rPr>
                <w:del w:id="1138" w:author="Master Repository Process" w:date="2021-09-18T21:57:00Z"/>
              </w:rPr>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cantSplit/>
          <w:tblHeader/>
          <w:jc w:val="center"/>
        </w:trPr>
        <w:tc>
          <w:tcPr>
            <w:tcW w:w="3215" w:type="dxa"/>
            <w:tcBorders>
              <w:top w:val="nil"/>
              <w:left w:val="nil"/>
              <w:bottom w:val="nil"/>
              <w:right w:val="nil"/>
            </w:tcBorders>
          </w:tcPr>
          <w:p>
            <w:pPr>
              <w:pStyle w:val="yTableNAm"/>
              <w:jc w:val="center"/>
            </w:pPr>
            <w:r>
              <w:t>15</w:t>
            </w:r>
            <w:ins w:id="1139" w:author="Master Repository Process" w:date="2021-09-18T21:57:00Z">
              <w:r>
                <w:t>, 20</w:t>
              </w:r>
            </w:ins>
          </w:p>
        </w:tc>
        <w:tc>
          <w:tcPr>
            <w:tcW w:w="3084" w:type="dxa"/>
            <w:tcBorders>
              <w:top w:val="nil"/>
              <w:left w:val="nil"/>
              <w:bottom w:val="nil"/>
              <w:right w:val="nil"/>
            </w:tcBorders>
          </w:tcPr>
          <w:p>
            <w:pPr>
              <w:pStyle w:val="yTableNAm"/>
              <w:jc w:val="center"/>
            </w:pPr>
            <w:del w:id="1140" w:author="Master Repository Process" w:date="2021-09-18T21:57:00Z">
              <w:r>
                <w:delText>463.80</w:delText>
              </w:r>
            </w:del>
            <w:ins w:id="1141" w:author="Master Repository Process" w:date="2021-09-18T21:57:00Z">
              <w:r>
                <w:t>365.90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142" w:author="Master Repository Process" w:date="2021-09-18T21:57:00Z"/>
        </w:trPr>
        <w:tc>
          <w:tcPr>
            <w:tcW w:w="3229" w:type="dxa"/>
          </w:tcPr>
          <w:p>
            <w:pPr>
              <w:pStyle w:val="yTableNAm"/>
              <w:spacing w:before="60"/>
              <w:jc w:val="center"/>
              <w:rPr>
                <w:del w:id="1143" w:author="Master Repository Process" w:date="2021-09-18T21:57:00Z"/>
              </w:rPr>
            </w:pPr>
            <w:del w:id="1144" w:author="Master Repository Process" w:date="2021-09-18T21:57:00Z">
              <w:r>
                <w:delText>20</w:delText>
              </w:r>
            </w:del>
          </w:p>
        </w:tc>
        <w:tc>
          <w:tcPr>
            <w:tcW w:w="3041" w:type="dxa"/>
          </w:tcPr>
          <w:p>
            <w:pPr>
              <w:pStyle w:val="yTableNAm"/>
              <w:spacing w:before="60"/>
              <w:jc w:val="center"/>
              <w:rPr>
                <w:del w:id="1145" w:author="Master Repository Process" w:date="2021-09-18T21:57:00Z"/>
              </w:rPr>
            </w:pPr>
            <w:del w:id="1146" w:author="Master Repository Process" w:date="2021-09-18T21:57:00Z">
              <w:r>
                <w:delText>463.80</w:delText>
              </w:r>
            </w:del>
          </w:p>
        </w:tc>
      </w:tr>
      <w:tr>
        <w:trPr>
          <w:cantSplit/>
          <w:tblHeader/>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tcPr>
          <w:p>
            <w:pPr>
              <w:pStyle w:val="yTableNAm"/>
              <w:jc w:val="center"/>
            </w:pPr>
            <w:del w:id="1147" w:author="Master Repository Process" w:date="2021-09-18T21:57:00Z">
              <w:r>
                <w:delText>724.80</w:delText>
              </w:r>
            </w:del>
            <w:ins w:id="1148" w:author="Master Repository Process" w:date="2021-09-18T21:57:00Z">
              <w:r>
                <w:t>571.70</w:t>
              </w:r>
            </w:ins>
          </w:p>
        </w:tc>
      </w:tr>
      <w:tr>
        <w:trPr>
          <w:cantSplit/>
          <w:tblHeader/>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tcPr>
          <w:p>
            <w:pPr>
              <w:pStyle w:val="yTableNAm"/>
              <w:jc w:val="center"/>
            </w:pPr>
            <w:del w:id="1149" w:author="Master Repository Process" w:date="2021-09-18T21:57:00Z">
              <w:r>
                <w:delText>1 044.00</w:delText>
              </w:r>
            </w:del>
            <w:ins w:id="1150" w:author="Master Repository Process" w:date="2021-09-18T21:57:00Z">
              <w:r>
                <w:t>823.20</w:t>
              </w:r>
            </w:ins>
          </w:p>
        </w:tc>
      </w:tr>
      <w:tr>
        <w:trPr>
          <w:cantSplit/>
          <w:tblHeader/>
          <w:jc w:val="center"/>
        </w:trPr>
        <w:tc>
          <w:tcPr>
            <w:tcW w:w="3215" w:type="dxa"/>
            <w:tcBorders>
              <w:top w:val="nil"/>
              <w:left w:val="nil"/>
              <w:bottom w:val="nil"/>
              <w:right w:val="nil"/>
            </w:tcBorders>
          </w:tcPr>
          <w:p>
            <w:pPr>
              <w:pStyle w:val="yTableNAm"/>
              <w:jc w:val="center"/>
            </w:pPr>
            <w:r>
              <w:t>35</w:t>
            </w:r>
            <w:ins w:id="1151" w:author="Master Repository Process" w:date="2021-09-18T21:57:00Z">
              <w:r>
                <w:t>, 38, 40</w:t>
              </w:r>
            </w:ins>
          </w:p>
        </w:tc>
        <w:tc>
          <w:tcPr>
            <w:tcW w:w="3084" w:type="dxa"/>
            <w:tcBorders>
              <w:top w:val="nil"/>
              <w:left w:val="nil"/>
              <w:bottom w:val="nil"/>
              <w:right w:val="nil"/>
            </w:tcBorders>
          </w:tcPr>
          <w:p>
            <w:pPr>
              <w:pStyle w:val="yTableNAm"/>
              <w:jc w:val="center"/>
            </w:pPr>
            <w:r>
              <w:t>1 </w:t>
            </w:r>
            <w:del w:id="1152" w:author="Master Repository Process" w:date="2021-09-18T21:57:00Z">
              <w:r>
                <w:delText>855.00</w:delText>
              </w:r>
            </w:del>
            <w:ins w:id="1153" w:author="Master Repository Process" w:date="2021-09-18T21:57:00Z">
              <w:r>
                <w:t>463.50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154" w:author="Master Repository Process" w:date="2021-09-18T21:57:00Z"/>
        </w:trPr>
        <w:tc>
          <w:tcPr>
            <w:tcW w:w="3229" w:type="dxa"/>
          </w:tcPr>
          <w:p>
            <w:pPr>
              <w:pStyle w:val="yTableNAm"/>
              <w:spacing w:before="60"/>
              <w:jc w:val="center"/>
              <w:rPr>
                <w:del w:id="1155" w:author="Master Repository Process" w:date="2021-09-18T21:57:00Z"/>
              </w:rPr>
            </w:pPr>
            <w:del w:id="1156" w:author="Master Repository Process" w:date="2021-09-18T21:57:00Z">
              <w:r>
                <w:delText>38</w:delText>
              </w:r>
            </w:del>
          </w:p>
        </w:tc>
        <w:tc>
          <w:tcPr>
            <w:tcW w:w="3041" w:type="dxa"/>
          </w:tcPr>
          <w:p>
            <w:pPr>
              <w:pStyle w:val="yTableNAm"/>
              <w:spacing w:before="60"/>
              <w:jc w:val="center"/>
              <w:rPr>
                <w:del w:id="1157" w:author="Master Repository Process" w:date="2021-09-18T21:57:00Z"/>
              </w:rPr>
            </w:pPr>
            <w:del w:id="1158" w:author="Master Repository Process" w:date="2021-09-18T21:57:00Z">
              <w:r>
                <w:delText>1 855.00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159" w:author="Master Repository Process" w:date="2021-09-18T21:57:00Z"/>
        </w:trPr>
        <w:tc>
          <w:tcPr>
            <w:tcW w:w="3229" w:type="dxa"/>
          </w:tcPr>
          <w:p>
            <w:pPr>
              <w:pStyle w:val="yTableNAm"/>
              <w:spacing w:before="60"/>
              <w:jc w:val="center"/>
              <w:rPr>
                <w:del w:id="1160" w:author="Master Repository Process" w:date="2021-09-18T21:57:00Z"/>
              </w:rPr>
            </w:pPr>
            <w:del w:id="1161" w:author="Master Repository Process" w:date="2021-09-18T21:57:00Z">
              <w:r>
                <w:delText>40</w:delText>
              </w:r>
            </w:del>
          </w:p>
        </w:tc>
        <w:tc>
          <w:tcPr>
            <w:tcW w:w="3041" w:type="dxa"/>
          </w:tcPr>
          <w:p>
            <w:pPr>
              <w:pStyle w:val="yTableNAm"/>
              <w:spacing w:before="60"/>
              <w:jc w:val="center"/>
              <w:rPr>
                <w:del w:id="1162" w:author="Master Repository Process" w:date="2021-09-18T21:57:00Z"/>
              </w:rPr>
            </w:pPr>
            <w:del w:id="1163" w:author="Master Repository Process" w:date="2021-09-18T21:57:00Z">
              <w:r>
                <w:delText>1 855.00</w:delText>
              </w:r>
            </w:del>
          </w:p>
        </w:tc>
      </w:tr>
      <w:tr>
        <w:trPr>
          <w:cantSplit/>
          <w:tblHeader/>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tcPr>
          <w:p>
            <w:pPr>
              <w:pStyle w:val="yTableNAm"/>
              <w:jc w:val="center"/>
            </w:pPr>
            <w:r>
              <w:t>2 </w:t>
            </w:r>
            <w:del w:id="1164" w:author="Master Repository Process" w:date="2021-09-18T21:57:00Z">
              <w:r>
                <w:delText>899.00</w:delText>
              </w:r>
            </w:del>
            <w:ins w:id="1165" w:author="Master Repository Process" w:date="2021-09-18T21:57:00Z">
              <w:r>
                <w:t>286.70</w:t>
              </w:r>
            </w:ins>
          </w:p>
        </w:tc>
      </w:tr>
      <w:tr>
        <w:trPr>
          <w:cantSplit/>
          <w:tblHeader/>
          <w:jc w:val="center"/>
        </w:trPr>
        <w:tc>
          <w:tcPr>
            <w:tcW w:w="3215" w:type="dxa"/>
            <w:tcBorders>
              <w:top w:val="nil"/>
              <w:left w:val="nil"/>
              <w:bottom w:val="nil"/>
              <w:right w:val="nil"/>
            </w:tcBorders>
          </w:tcPr>
          <w:p>
            <w:pPr>
              <w:pStyle w:val="yTableNAm"/>
              <w:jc w:val="center"/>
            </w:pPr>
            <w:r>
              <w:t>70</w:t>
            </w:r>
            <w:ins w:id="1166" w:author="Master Repository Process" w:date="2021-09-18T21:57:00Z">
              <w:r>
                <w:t>, 75, 80</w:t>
              </w:r>
            </w:ins>
          </w:p>
        </w:tc>
        <w:tc>
          <w:tcPr>
            <w:tcW w:w="3084" w:type="dxa"/>
            <w:tcBorders>
              <w:top w:val="nil"/>
              <w:left w:val="nil"/>
              <w:bottom w:val="nil"/>
              <w:right w:val="nil"/>
            </w:tcBorders>
          </w:tcPr>
          <w:p>
            <w:pPr>
              <w:pStyle w:val="yTableNAm"/>
              <w:jc w:val="center"/>
            </w:pPr>
            <w:del w:id="1167" w:author="Master Repository Process" w:date="2021-09-18T21:57:00Z">
              <w:r>
                <w:delText>6 846.00</w:delText>
              </w:r>
            </w:del>
            <w:ins w:id="1168" w:author="Master Repository Process" w:date="2021-09-18T21:57:00Z">
              <w:r>
                <w:t>5 853.90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169" w:author="Master Repository Process" w:date="2021-09-18T21:57:00Z"/>
        </w:trPr>
        <w:tc>
          <w:tcPr>
            <w:tcW w:w="3229" w:type="dxa"/>
          </w:tcPr>
          <w:p>
            <w:pPr>
              <w:pStyle w:val="yTableNAm"/>
              <w:spacing w:before="60"/>
              <w:jc w:val="center"/>
              <w:rPr>
                <w:del w:id="1170" w:author="Master Repository Process" w:date="2021-09-18T21:57:00Z"/>
              </w:rPr>
            </w:pPr>
            <w:del w:id="1171" w:author="Master Repository Process" w:date="2021-09-18T21:57:00Z">
              <w:r>
                <w:delText>75</w:delText>
              </w:r>
            </w:del>
          </w:p>
        </w:tc>
        <w:tc>
          <w:tcPr>
            <w:tcW w:w="3041" w:type="dxa"/>
          </w:tcPr>
          <w:p>
            <w:pPr>
              <w:pStyle w:val="yTableNAm"/>
              <w:spacing w:before="60"/>
              <w:jc w:val="center"/>
              <w:rPr>
                <w:del w:id="1172" w:author="Master Repository Process" w:date="2021-09-18T21:57:00Z"/>
              </w:rPr>
            </w:pPr>
            <w:del w:id="1173" w:author="Master Repository Process" w:date="2021-09-18T21:57:00Z">
              <w:r>
                <w:delText>6 846.00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del w:id="1174" w:author="Master Repository Process" w:date="2021-09-18T21:57:00Z"/>
        </w:trPr>
        <w:tc>
          <w:tcPr>
            <w:tcW w:w="3229" w:type="dxa"/>
          </w:tcPr>
          <w:p>
            <w:pPr>
              <w:pStyle w:val="yTableNAm"/>
              <w:spacing w:before="60"/>
              <w:jc w:val="center"/>
              <w:rPr>
                <w:del w:id="1175" w:author="Master Repository Process" w:date="2021-09-18T21:57:00Z"/>
              </w:rPr>
            </w:pPr>
            <w:del w:id="1176" w:author="Master Repository Process" w:date="2021-09-18T21:57:00Z">
              <w:r>
                <w:delText>80</w:delText>
              </w:r>
            </w:del>
          </w:p>
        </w:tc>
        <w:tc>
          <w:tcPr>
            <w:tcW w:w="3041" w:type="dxa"/>
          </w:tcPr>
          <w:p>
            <w:pPr>
              <w:pStyle w:val="yTableNAm"/>
              <w:spacing w:before="60"/>
              <w:jc w:val="center"/>
              <w:rPr>
                <w:del w:id="1177" w:author="Master Repository Process" w:date="2021-09-18T21:57:00Z"/>
              </w:rPr>
            </w:pPr>
            <w:del w:id="1178" w:author="Master Repository Process" w:date="2021-09-18T21:57:00Z">
              <w:r>
                <w:delText>6 846.00</w:delText>
              </w:r>
            </w:del>
          </w:p>
        </w:tc>
      </w:tr>
      <w:tr>
        <w:trPr>
          <w:cantSplit/>
          <w:tblHeader/>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tcPr>
          <w:p>
            <w:pPr>
              <w:pStyle w:val="yTableNAm"/>
              <w:jc w:val="center"/>
            </w:pPr>
            <w:del w:id="1179" w:author="Master Repository Process" w:date="2021-09-18T21:57:00Z">
              <w:r>
                <w:delText>10 937.00</w:delText>
              </w:r>
            </w:del>
            <w:ins w:id="1180" w:author="Master Repository Process" w:date="2021-09-18T21:57:00Z">
              <w:r>
                <w:t>9 146.70</w:t>
              </w:r>
            </w:ins>
          </w:p>
        </w:tc>
      </w:tr>
      <w:tr>
        <w:trPr>
          <w:cantSplit/>
          <w:tblHeader/>
          <w:jc w:val="center"/>
        </w:trPr>
        <w:tc>
          <w:tcPr>
            <w:tcW w:w="3215" w:type="dxa"/>
            <w:tcBorders>
              <w:top w:val="nil"/>
              <w:left w:val="nil"/>
              <w:bottom w:val="nil"/>
              <w:right w:val="nil"/>
            </w:tcBorders>
          </w:tcPr>
          <w:p>
            <w:pPr>
              <w:pStyle w:val="yTableNAm"/>
              <w:jc w:val="center"/>
            </w:pPr>
            <w:r>
              <w:t>140</w:t>
            </w:r>
            <w:ins w:id="1181" w:author="Master Repository Process" w:date="2021-09-18T21:57:00Z">
              <w:r>
                <w:t>, 150</w:t>
              </w:r>
            </w:ins>
          </w:p>
        </w:tc>
        <w:tc>
          <w:tcPr>
            <w:tcW w:w="3084" w:type="dxa"/>
            <w:tcBorders>
              <w:top w:val="nil"/>
              <w:left w:val="nil"/>
              <w:bottom w:val="nil"/>
              <w:right w:val="nil"/>
            </w:tcBorders>
          </w:tcPr>
          <w:p>
            <w:pPr>
              <w:pStyle w:val="yTableNAm"/>
              <w:jc w:val="center"/>
            </w:pPr>
            <w:del w:id="1182" w:author="Master Repository Process" w:date="2021-09-18T21:57:00Z">
              <w:r>
                <w:delText>25 859.00</w:delText>
              </w:r>
            </w:del>
            <w:ins w:id="1183" w:author="Master Repository Process" w:date="2021-09-18T21:57:00Z">
              <w:r>
                <w:t>20 580.10</w:t>
              </w:r>
            </w:ins>
          </w:p>
        </w:tc>
      </w:tr>
      <w:tr>
        <w:trPr>
          <w:cantSplit/>
          <w:tblHeader/>
          <w:jc w:val="center"/>
        </w:trPr>
        <w:tc>
          <w:tcPr>
            <w:tcW w:w="3215" w:type="dxa"/>
            <w:tcBorders>
              <w:top w:val="nil"/>
              <w:left w:val="nil"/>
              <w:bottom w:val="nil"/>
              <w:right w:val="nil"/>
            </w:tcBorders>
          </w:tcPr>
          <w:p>
            <w:pPr>
              <w:pStyle w:val="yTableNAm"/>
              <w:jc w:val="center"/>
            </w:pPr>
            <w:del w:id="1184" w:author="Master Repository Process" w:date="2021-09-18T21:57:00Z">
              <w:r>
                <w:delText>150</w:delText>
              </w:r>
            </w:del>
            <w:ins w:id="1185" w:author="Master Repository Process" w:date="2021-09-18T21:57:00Z">
              <w:r>
                <w:t>200</w:t>
              </w:r>
            </w:ins>
          </w:p>
        </w:tc>
        <w:tc>
          <w:tcPr>
            <w:tcW w:w="3084" w:type="dxa"/>
            <w:tcBorders>
              <w:top w:val="nil"/>
              <w:left w:val="nil"/>
              <w:bottom w:val="nil"/>
              <w:right w:val="nil"/>
            </w:tcBorders>
          </w:tcPr>
          <w:p>
            <w:pPr>
              <w:pStyle w:val="yTableNAm"/>
              <w:jc w:val="center"/>
            </w:pPr>
            <w:del w:id="1186" w:author="Master Repository Process" w:date="2021-09-18T21:57:00Z">
              <w:r>
                <w:delText>25 859.00</w:delText>
              </w:r>
            </w:del>
            <w:ins w:id="1187" w:author="Master Repository Process" w:date="2021-09-18T21:57:00Z">
              <w:r>
                <w:t>36 586.80</w:t>
              </w:r>
            </w:ins>
          </w:p>
        </w:tc>
      </w:tr>
      <w:tr>
        <w:trPr>
          <w:cantSplit/>
          <w:tblHeader/>
          <w:jc w:val="center"/>
          <w:ins w:id="1188" w:author="Master Repository Process" w:date="2021-09-18T21:57:00Z"/>
        </w:trPr>
        <w:tc>
          <w:tcPr>
            <w:tcW w:w="3215" w:type="dxa"/>
            <w:tcBorders>
              <w:top w:val="nil"/>
              <w:left w:val="nil"/>
              <w:bottom w:val="nil"/>
              <w:right w:val="nil"/>
            </w:tcBorders>
          </w:tcPr>
          <w:p>
            <w:pPr>
              <w:pStyle w:val="yTableNAm"/>
              <w:jc w:val="center"/>
              <w:rPr>
                <w:ins w:id="1189" w:author="Master Repository Process" w:date="2021-09-18T21:57:00Z"/>
              </w:rPr>
            </w:pPr>
            <w:ins w:id="1190" w:author="Master Repository Process" w:date="2021-09-18T21:57:00Z">
              <w:r>
                <w:t>250</w:t>
              </w:r>
            </w:ins>
          </w:p>
        </w:tc>
        <w:tc>
          <w:tcPr>
            <w:tcW w:w="3084" w:type="dxa"/>
            <w:tcBorders>
              <w:top w:val="nil"/>
              <w:left w:val="nil"/>
              <w:bottom w:val="nil"/>
              <w:right w:val="nil"/>
            </w:tcBorders>
          </w:tcPr>
          <w:p>
            <w:pPr>
              <w:pStyle w:val="yTableNAm"/>
              <w:jc w:val="center"/>
              <w:rPr>
                <w:ins w:id="1191" w:author="Master Repository Process" w:date="2021-09-18T21:57:00Z"/>
              </w:rPr>
            </w:pPr>
            <w:ins w:id="1192" w:author="Master Repository Process" w:date="2021-09-18T21:57:00Z">
              <w:r>
                <w:t>57 166.80</w:t>
              </w:r>
            </w:ins>
          </w:p>
        </w:tc>
      </w:tr>
      <w:tr>
        <w:trPr>
          <w:cantSplit/>
          <w:tblHeader/>
          <w:jc w:val="center"/>
          <w:ins w:id="1193" w:author="Master Repository Process" w:date="2021-09-18T21:57:00Z"/>
        </w:trPr>
        <w:tc>
          <w:tcPr>
            <w:tcW w:w="3215" w:type="dxa"/>
            <w:tcBorders>
              <w:top w:val="nil"/>
              <w:left w:val="nil"/>
              <w:bottom w:val="nil"/>
              <w:right w:val="nil"/>
            </w:tcBorders>
          </w:tcPr>
          <w:p>
            <w:pPr>
              <w:pStyle w:val="yTableNAm"/>
              <w:jc w:val="center"/>
              <w:rPr>
                <w:ins w:id="1194" w:author="Master Repository Process" w:date="2021-09-18T21:57:00Z"/>
              </w:rPr>
            </w:pPr>
            <w:ins w:id="1195" w:author="Master Repository Process" w:date="2021-09-18T21:57:00Z">
              <w:r>
                <w:t>300</w:t>
              </w:r>
            </w:ins>
          </w:p>
        </w:tc>
        <w:tc>
          <w:tcPr>
            <w:tcW w:w="3084" w:type="dxa"/>
            <w:tcBorders>
              <w:top w:val="nil"/>
              <w:left w:val="nil"/>
              <w:bottom w:val="nil"/>
              <w:right w:val="nil"/>
            </w:tcBorders>
          </w:tcPr>
          <w:p>
            <w:pPr>
              <w:pStyle w:val="yTableNAm"/>
              <w:jc w:val="center"/>
              <w:rPr>
                <w:ins w:id="1196" w:author="Master Repository Process" w:date="2021-09-18T21:57:00Z"/>
              </w:rPr>
            </w:pPr>
            <w:ins w:id="1197" w:author="Master Repository Process" w:date="2021-09-18T21:57:00Z">
              <w:r>
                <w:t>82 320.20</w:t>
              </w:r>
            </w:ins>
          </w:p>
        </w:tc>
      </w:tr>
      <w:tr>
        <w:trPr>
          <w:cantSplit/>
          <w:tblHeader/>
          <w:jc w:val="center"/>
          <w:ins w:id="1198" w:author="Master Repository Process" w:date="2021-09-18T21:57:00Z"/>
        </w:trPr>
        <w:tc>
          <w:tcPr>
            <w:tcW w:w="3215" w:type="dxa"/>
            <w:tcBorders>
              <w:top w:val="nil"/>
              <w:left w:val="nil"/>
              <w:bottom w:val="single" w:sz="4" w:space="0" w:color="auto"/>
              <w:right w:val="nil"/>
            </w:tcBorders>
          </w:tcPr>
          <w:p>
            <w:pPr>
              <w:pStyle w:val="yTableNAm"/>
              <w:jc w:val="center"/>
              <w:rPr>
                <w:ins w:id="1199" w:author="Master Repository Process" w:date="2021-09-18T21:57:00Z"/>
              </w:rPr>
            </w:pPr>
            <w:ins w:id="1200" w:author="Master Repository Process" w:date="2021-09-18T21:57:00Z">
              <w:r>
                <w:t>350</w:t>
              </w:r>
            </w:ins>
          </w:p>
        </w:tc>
        <w:tc>
          <w:tcPr>
            <w:tcW w:w="3084" w:type="dxa"/>
            <w:tcBorders>
              <w:top w:val="nil"/>
              <w:left w:val="nil"/>
              <w:bottom w:val="single" w:sz="4" w:space="0" w:color="auto"/>
              <w:right w:val="nil"/>
            </w:tcBorders>
          </w:tcPr>
          <w:p>
            <w:pPr>
              <w:pStyle w:val="yTableNAm"/>
              <w:jc w:val="center"/>
              <w:rPr>
                <w:ins w:id="1201" w:author="Master Repository Process" w:date="2021-09-18T21:57:00Z"/>
              </w:rPr>
            </w:pPr>
            <w:ins w:id="1202" w:author="Master Repository Process" w:date="2021-09-18T21:57:00Z">
              <w:r>
                <w:t>112 046.90</w:t>
              </w:r>
            </w:ins>
          </w:p>
        </w:tc>
      </w:tr>
    </w:tbl>
    <w:p>
      <w:pPr>
        <w:rPr>
          <w:sz w:val="18"/>
        </w:rPr>
      </w:pPr>
    </w:p>
    <w:p>
      <w:pPr>
        <w:pStyle w:val="yHeading5"/>
        <w:keepLines w:val="0"/>
        <w:tabs>
          <w:tab w:val="clear" w:pos="879"/>
        </w:tabs>
        <w:spacing w:before="180"/>
        <w:ind w:left="964" w:hanging="964"/>
        <w:rPr>
          <w:del w:id="1203" w:author="Master Repository Process" w:date="2021-09-18T21:57:00Z"/>
          <w:b w:val="0"/>
          <w:bCs/>
        </w:rPr>
      </w:pPr>
      <w:bookmarkStart w:id="1204" w:name="_Toc237309581"/>
      <w:del w:id="1205" w:author="Master Repository Process" w:date="2021-09-18T21:57:00Z">
        <w:r>
          <w:rPr>
            <w:rStyle w:val="CharSClsNo"/>
          </w:rPr>
          <w:delText>13</w:delText>
        </w:r>
        <w:r>
          <w:delText>.</w:delText>
        </w:r>
        <w:r>
          <w:tab/>
          <w:delText>Shipping (non</w:delText>
        </w:r>
        <w:r>
          <w:noBreakHyphen/>
          <w:delText>metropolitan)</w:delText>
        </w:r>
        <w:bookmarkEnd w:id="1204"/>
      </w:del>
    </w:p>
    <w:tbl>
      <w:tblPr>
        <w:tblW w:w="0" w:type="auto"/>
        <w:tblInd w:w="534" w:type="dxa"/>
        <w:tblLook w:val="0000" w:firstRow="0" w:lastRow="0" w:firstColumn="0" w:lastColumn="0" w:noHBand="0" w:noVBand="0"/>
      </w:tblPr>
      <w:tblGrid>
        <w:gridCol w:w="850"/>
        <w:gridCol w:w="4234"/>
        <w:gridCol w:w="1153"/>
      </w:tblGrid>
      <w:tr>
        <w:trPr>
          <w:cantSplit/>
          <w:ins w:id="1206" w:author="Master Repository Process" w:date="2021-09-18T21:57:00Z"/>
        </w:trPr>
        <w:tc>
          <w:tcPr>
            <w:tcW w:w="850" w:type="dxa"/>
          </w:tcPr>
          <w:p>
            <w:pPr>
              <w:pStyle w:val="yHeading5"/>
              <w:tabs>
                <w:tab w:val="clear" w:pos="879"/>
              </w:tabs>
              <w:ind w:left="0" w:firstLine="0"/>
              <w:rPr>
                <w:ins w:id="1207" w:author="Master Repository Process" w:date="2021-09-18T21:57:00Z"/>
              </w:rPr>
            </w:pPr>
            <w:bookmarkStart w:id="1208" w:name="_Toc265743532"/>
            <w:ins w:id="1209" w:author="Master Repository Process" w:date="2021-09-18T21:57:00Z">
              <w:r>
                <w:t>13.</w:t>
              </w:r>
              <w:bookmarkEnd w:id="1208"/>
            </w:ins>
          </w:p>
        </w:tc>
        <w:tc>
          <w:tcPr>
            <w:tcW w:w="4234" w:type="dxa"/>
          </w:tcPr>
          <w:p>
            <w:pPr>
              <w:pStyle w:val="yHeading5"/>
              <w:tabs>
                <w:tab w:val="clear" w:pos="879"/>
              </w:tabs>
              <w:ind w:left="0" w:firstLine="0"/>
              <w:rPr>
                <w:ins w:id="1210" w:author="Master Repository Process" w:date="2021-09-18T21:57:00Z"/>
              </w:rPr>
            </w:pPr>
            <w:bookmarkStart w:id="1211" w:name="_Toc265743533"/>
            <w:ins w:id="1212" w:author="Master Repository Process" w:date="2021-09-18T21:57:00Z">
              <w:r>
                <w:t>Shipping (non</w:t>
              </w:r>
              <w:r>
                <w:noBreakHyphen/>
                <w:t>metropolitan)</w:t>
              </w:r>
              <w:bookmarkEnd w:id="1211"/>
            </w:ins>
          </w:p>
        </w:tc>
        <w:tc>
          <w:tcPr>
            <w:tcW w:w="1153" w:type="dxa"/>
          </w:tcPr>
          <w:p>
            <w:pPr>
              <w:pStyle w:val="yHeading5"/>
              <w:tabs>
                <w:tab w:val="clear" w:pos="879"/>
              </w:tabs>
              <w:ind w:left="0" w:firstLine="0"/>
              <w:rPr>
                <w:ins w:id="1213" w:author="Master Repository Process" w:date="2021-09-18T21:57:00Z"/>
              </w:rPr>
            </w:pPr>
          </w:p>
        </w:tc>
      </w:tr>
      <w:tr>
        <w:trPr>
          <w:cantSplit/>
        </w:trPr>
        <w:tc>
          <w:tcPr>
            <w:tcW w:w="850" w:type="dxa"/>
          </w:tcPr>
          <w:p>
            <w:pPr>
              <w:pStyle w:val="yTableNAm"/>
            </w:pPr>
          </w:p>
        </w:tc>
        <w:tc>
          <w:tcPr>
            <w:tcW w:w="4234" w:type="dxa"/>
          </w:tcPr>
          <w:p>
            <w:pPr>
              <w:pStyle w:val="yTableNAm"/>
              <w:tabs>
                <w:tab w:val="left" w:leader="dot" w:pos="4018"/>
              </w:tabs>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bl>
    <w:p>
      <w:pPr>
        <w:pStyle w:val="yHeading5"/>
        <w:keepNext w:val="0"/>
        <w:keepLines w:val="0"/>
        <w:tabs>
          <w:tab w:val="clear" w:pos="879"/>
        </w:tabs>
        <w:spacing w:before="160"/>
        <w:ind w:left="964" w:hanging="964"/>
        <w:rPr>
          <w:del w:id="1214" w:author="Master Repository Process" w:date="2021-09-18T21:57:00Z"/>
          <w:b w:val="0"/>
          <w:bCs/>
        </w:rPr>
      </w:pPr>
      <w:bookmarkStart w:id="1215" w:name="_Toc237309582"/>
      <w:del w:id="1216" w:author="Master Repository Process" w:date="2021-09-18T21:57:00Z">
        <w:r>
          <w:rPr>
            <w:rStyle w:val="CharSClsNo"/>
          </w:rPr>
          <w:delText>14</w:delText>
        </w:r>
        <w:r>
          <w:delText>.</w:delText>
        </w:r>
        <w:r>
          <w:tab/>
          <w:delText>Local government standpipes</w:delText>
        </w:r>
        <w:bookmarkEnd w:id="1215"/>
      </w:del>
    </w:p>
    <w:tbl>
      <w:tblPr>
        <w:tblW w:w="0" w:type="auto"/>
        <w:tblInd w:w="534" w:type="dxa"/>
        <w:tblLook w:val="0000" w:firstRow="0" w:lastRow="0" w:firstColumn="0" w:lastColumn="0" w:noHBand="0" w:noVBand="0"/>
      </w:tblPr>
      <w:tblGrid>
        <w:gridCol w:w="850"/>
        <w:gridCol w:w="4234"/>
        <w:gridCol w:w="1153"/>
      </w:tblGrid>
      <w:tr>
        <w:trPr>
          <w:cantSplit/>
          <w:ins w:id="1217" w:author="Master Repository Process" w:date="2021-09-18T21:57:00Z"/>
        </w:trPr>
        <w:tc>
          <w:tcPr>
            <w:tcW w:w="850" w:type="dxa"/>
          </w:tcPr>
          <w:p>
            <w:pPr>
              <w:pStyle w:val="yHeading5"/>
              <w:tabs>
                <w:tab w:val="clear" w:pos="879"/>
              </w:tabs>
              <w:ind w:left="0" w:firstLine="0"/>
              <w:rPr>
                <w:ins w:id="1218" w:author="Master Repository Process" w:date="2021-09-18T21:57:00Z"/>
              </w:rPr>
            </w:pPr>
            <w:bookmarkStart w:id="1219" w:name="_Toc265743534"/>
            <w:ins w:id="1220" w:author="Master Repository Process" w:date="2021-09-18T21:57:00Z">
              <w:r>
                <w:t>14.</w:t>
              </w:r>
              <w:bookmarkEnd w:id="1219"/>
            </w:ins>
          </w:p>
        </w:tc>
        <w:tc>
          <w:tcPr>
            <w:tcW w:w="4234" w:type="dxa"/>
          </w:tcPr>
          <w:p>
            <w:pPr>
              <w:pStyle w:val="yHeading5"/>
              <w:tabs>
                <w:tab w:val="clear" w:pos="879"/>
              </w:tabs>
              <w:ind w:left="0" w:firstLine="0"/>
              <w:rPr>
                <w:ins w:id="1221" w:author="Master Repository Process" w:date="2021-09-18T21:57:00Z"/>
              </w:rPr>
            </w:pPr>
            <w:bookmarkStart w:id="1222" w:name="_Toc265743535"/>
            <w:ins w:id="1223" w:author="Master Repository Process" w:date="2021-09-18T21:57:00Z">
              <w:r>
                <w:t>Local government standpipes</w:t>
              </w:r>
              <w:bookmarkEnd w:id="1222"/>
            </w:ins>
          </w:p>
        </w:tc>
        <w:tc>
          <w:tcPr>
            <w:tcW w:w="1153" w:type="dxa"/>
          </w:tcPr>
          <w:p>
            <w:pPr>
              <w:pStyle w:val="yHeading5"/>
              <w:tabs>
                <w:tab w:val="clear" w:pos="879"/>
              </w:tabs>
              <w:ind w:left="0" w:firstLine="0"/>
              <w:rPr>
                <w:ins w:id="1224" w:author="Master Repository Process" w:date="2021-09-18T21:57:00Z"/>
              </w:rPr>
            </w:pPr>
          </w:p>
        </w:tc>
      </w:tr>
      <w:tr>
        <w:trPr>
          <w:cantSplit/>
        </w:trPr>
        <w:tc>
          <w:tcPr>
            <w:tcW w:w="850" w:type="dxa"/>
          </w:tcPr>
          <w:p>
            <w:pPr>
              <w:pStyle w:val="yTableNAm"/>
            </w:pPr>
          </w:p>
        </w:tc>
        <w:tc>
          <w:tcPr>
            <w:tcW w:w="4234" w:type="dxa"/>
          </w:tcPr>
          <w:p>
            <w:pPr>
              <w:pStyle w:val="yTableNAm"/>
              <w:tabs>
                <w:tab w:val="left" w:leader="dot" w:pos="4018"/>
              </w:tabs>
            </w:pPr>
            <w:r>
              <w:t xml:space="preserve">For each local government standpipe </w:t>
            </w:r>
            <w:r>
              <w:tab/>
            </w:r>
          </w:p>
        </w:tc>
        <w:tc>
          <w:tcPr>
            <w:tcW w:w="1153" w:type="dxa"/>
          </w:tcPr>
          <w:p>
            <w:pPr>
              <w:pStyle w:val="yTableNAm"/>
            </w:pPr>
            <w:r>
              <w:t>$</w:t>
            </w:r>
            <w:del w:id="1225" w:author="Master Repository Process" w:date="2021-09-18T21:57:00Z">
              <w:r>
                <w:delText>200.40</w:delText>
              </w:r>
            </w:del>
            <w:ins w:id="1226" w:author="Master Repository Process" w:date="2021-09-18T21:57:00Z">
              <w:r>
                <w:t>186.60</w:t>
              </w:r>
            </w:ins>
          </w:p>
        </w:tc>
      </w:tr>
      <w:tr>
        <w:trPr>
          <w:cantSplit/>
          <w:ins w:id="1227" w:author="Master Repository Process" w:date="2021-09-18T21:57:00Z"/>
        </w:trPr>
        <w:tc>
          <w:tcPr>
            <w:tcW w:w="850" w:type="dxa"/>
          </w:tcPr>
          <w:p>
            <w:pPr>
              <w:pStyle w:val="yHeading5"/>
              <w:tabs>
                <w:tab w:val="clear" w:pos="879"/>
              </w:tabs>
              <w:ind w:left="0" w:firstLine="0"/>
              <w:rPr>
                <w:ins w:id="1228" w:author="Master Repository Process" w:date="2021-09-18T21:57:00Z"/>
              </w:rPr>
            </w:pPr>
            <w:bookmarkStart w:id="1229" w:name="_Toc265743536"/>
            <w:ins w:id="1230" w:author="Master Repository Process" w:date="2021-09-18T21:57:00Z">
              <w:r>
                <w:t>15.</w:t>
              </w:r>
              <w:bookmarkEnd w:id="1229"/>
            </w:ins>
          </w:p>
        </w:tc>
        <w:tc>
          <w:tcPr>
            <w:tcW w:w="4234" w:type="dxa"/>
          </w:tcPr>
          <w:p>
            <w:pPr>
              <w:pStyle w:val="yHeading5"/>
              <w:tabs>
                <w:tab w:val="clear" w:pos="879"/>
              </w:tabs>
              <w:ind w:left="0" w:firstLine="0"/>
              <w:rPr>
                <w:ins w:id="1231" w:author="Master Repository Process" w:date="2021-09-18T21:57:00Z"/>
              </w:rPr>
            </w:pPr>
            <w:bookmarkStart w:id="1232" w:name="_Toc265743537"/>
            <w:ins w:id="1233" w:author="Master Repository Process" w:date="2021-09-18T21:57:00Z">
              <w:r>
                <w:t>Firefighting connections</w:t>
              </w:r>
              <w:bookmarkEnd w:id="1232"/>
            </w:ins>
          </w:p>
        </w:tc>
        <w:tc>
          <w:tcPr>
            <w:tcW w:w="1153" w:type="dxa"/>
          </w:tcPr>
          <w:p>
            <w:pPr>
              <w:pStyle w:val="yHeading5"/>
              <w:tabs>
                <w:tab w:val="clear" w:pos="879"/>
              </w:tabs>
              <w:ind w:left="0" w:firstLine="0"/>
              <w:rPr>
                <w:ins w:id="1234" w:author="Master Repository Process" w:date="2021-09-18T21:57:00Z"/>
              </w:rPr>
            </w:pPr>
          </w:p>
        </w:tc>
      </w:tr>
      <w:tr>
        <w:trPr>
          <w:cantSplit/>
          <w:ins w:id="1235" w:author="Master Repository Process" w:date="2021-09-18T21:57:00Z"/>
        </w:trPr>
        <w:tc>
          <w:tcPr>
            <w:tcW w:w="850" w:type="dxa"/>
          </w:tcPr>
          <w:p>
            <w:pPr>
              <w:pStyle w:val="yTableNAm"/>
              <w:rPr>
                <w:ins w:id="1236" w:author="Master Repository Process" w:date="2021-09-18T21:57:00Z"/>
              </w:rPr>
            </w:pPr>
          </w:p>
        </w:tc>
        <w:tc>
          <w:tcPr>
            <w:tcW w:w="4234" w:type="dxa"/>
          </w:tcPr>
          <w:p>
            <w:pPr>
              <w:pStyle w:val="yTableNAm"/>
              <w:tabs>
                <w:tab w:val="left" w:leader="dot" w:pos="4018"/>
              </w:tabs>
              <w:rPr>
                <w:ins w:id="1237" w:author="Master Repository Process" w:date="2021-09-18T21:57:00Z"/>
              </w:rPr>
            </w:pPr>
            <w:ins w:id="1238" w:author="Master Repository Process" w:date="2021-09-18T21:57:00Z">
              <w:r>
                <w:t xml:space="preserve">For each water supply connection provided for the purpose of firefighting </w:t>
              </w:r>
              <w:r>
                <w:tab/>
              </w:r>
            </w:ins>
          </w:p>
        </w:tc>
        <w:tc>
          <w:tcPr>
            <w:tcW w:w="1153" w:type="dxa"/>
          </w:tcPr>
          <w:p>
            <w:pPr>
              <w:pStyle w:val="yTableNAm"/>
              <w:rPr>
                <w:ins w:id="1239" w:author="Master Repository Process" w:date="2021-09-18T21:57:00Z"/>
              </w:rPr>
            </w:pPr>
            <w:ins w:id="1240" w:author="Master Repository Process" w:date="2021-09-18T21:57:00Z">
              <w:r>
                <w:br/>
                <w:t>$186.60</w:t>
              </w:r>
            </w:ins>
          </w:p>
        </w:tc>
      </w:tr>
      <w:tr>
        <w:trPr>
          <w:cantSplit/>
          <w:ins w:id="1241" w:author="Master Repository Process" w:date="2021-09-18T21:57:00Z"/>
        </w:trPr>
        <w:tc>
          <w:tcPr>
            <w:tcW w:w="850" w:type="dxa"/>
          </w:tcPr>
          <w:p>
            <w:pPr>
              <w:pStyle w:val="yHeading5"/>
              <w:tabs>
                <w:tab w:val="clear" w:pos="879"/>
              </w:tabs>
              <w:ind w:left="0" w:firstLine="0"/>
              <w:rPr>
                <w:ins w:id="1242" w:author="Master Repository Process" w:date="2021-09-18T21:57:00Z"/>
              </w:rPr>
            </w:pPr>
            <w:bookmarkStart w:id="1243" w:name="_Toc265743538"/>
            <w:ins w:id="1244" w:author="Master Repository Process" w:date="2021-09-18T21:57:00Z">
              <w:r>
                <w:t>16.</w:t>
              </w:r>
              <w:bookmarkEnd w:id="1243"/>
            </w:ins>
          </w:p>
        </w:tc>
        <w:tc>
          <w:tcPr>
            <w:tcW w:w="4234" w:type="dxa"/>
          </w:tcPr>
          <w:p>
            <w:pPr>
              <w:pStyle w:val="yHeading5"/>
              <w:tabs>
                <w:tab w:val="clear" w:pos="879"/>
              </w:tabs>
              <w:ind w:left="0" w:firstLine="0"/>
              <w:rPr>
                <w:ins w:id="1245" w:author="Master Repository Process" w:date="2021-09-18T21:57:00Z"/>
              </w:rPr>
            </w:pPr>
            <w:bookmarkStart w:id="1246" w:name="_Toc265743539"/>
            <w:ins w:id="1247" w:author="Master Repository Process" w:date="2021-09-18T21:57:00Z">
              <w:r>
                <w:t>Farmland</w:t>
              </w:r>
              <w:bookmarkEnd w:id="1246"/>
            </w:ins>
          </w:p>
        </w:tc>
        <w:tc>
          <w:tcPr>
            <w:tcW w:w="1153" w:type="dxa"/>
          </w:tcPr>
          <w:p>
            <w:pPr>
              <w:pStyle w:val="yHeading5"/>
              <w:tabs>
                <w:tab w:val="clear" w:pos="879"/>
              </w:tabs>
              <w:ind w:left="0" w:firstLine="0"/>
              <w:rPr>
                <w:ins w:id="1248" w:author="Master Repository Process" w:date="2021-09-18T21:57:00Z"/>
              </w:rPr>
            </w:pPr>
          </w:p>
        </w:tc>
      </w:tr>
      <w:tr>
        <w:trPr>
          <w:cantSplit/>
          <w:ins w:id="1249" w:author="Master Repository Process" w:date="2021-09-18T21:57:00Z"/>
        </w:trPr>
        <w:tc>
          <w:tcPr>
            <w:tcW w:w="850" w:type="dxa"/>
          </w:tcPr>
          <w:p>
            <w:pPr>
              <w:pStyle w:val="yTableNAm"/>
              <w:rPr>
                <w:ins w:id="1250" w:author="Master Repository Process" w:date="2021-09-18T21:57:00Z"/>
              </w:rPr>
            </w:pPr>
          </w:p>
        </w:tc>
        <w:tc>
          <w:tcPr>
            <w:tcW w:w="4234" w:type="dxa"/>
          </w:tcPr>
          <w:p>
            <w:pPr>
              <w:pStyle w:val="yTableNAm"/>
              <w:tabs>
                <w:tab w:val="left" w:leader="dot" w:pos="4018"/>
              </w:tabs>
              <w:rPr>
                <w:ins w:id="1251" w:author="Master Repository Process" w:date="2021-09-18T21:57:00Z"/>
              </w:rPr>
            </w:pPr>
            <w:ins w:id="1252" w:author="Master Repository Process" w:date="2021-09-18T21:57:00Z">
              <w:r>
                <w:t xml:space="preserve">In respect of land that is classified as farmland </w:t>
              </w:r>
              <w:r>
                <w:tab/>
              </w:r>
            </w:ins>
          </w:p>
        </w:tc>
        <w:tc>
          <w:tcPr>
            <w:tcW w:w="1153" w:type="dxa"/>
          </w:tcPr>
          <w:p>
            <w:pPr>
              <w:pStyle w:val="yTableNAm"/>
              <w:rPr>
                <w:ins w:id="1253" w:author="Master Repository Process" w:date="2021-09-18T21:57:00Z"/>
              </w:rPr>
            </w:pPr>
            <w:ins w:id="1254" w:author="Master Repository Process" w:date="2021-09-18T21:57:00Z">
              <w:r>
                <w:br/>
                <w:t>$186.60</w:t>
              </w:r>
            </w:ins>
          </w:p>
        </w:tc>
      </w:tr>
      <w:tr>
        <w:trPr>
          <w:cantSplit/>
          <w:ins w:id="1255" w:author="Master Repository Process" w:date="2021-09-18T21:57:00Z"/>
        </w:trPr>
        <w:tc>
          <w:tcPr>
            <w:tcW w:w="850" w:type="dxa"/>
          </w:tcPr>
          <w:p>
            <w:pPr>
              <w:pStyle w:val="yHeading5"/>
              <w:tabs>
                <w:tab w:val="clear" w:pos="879"/>
              </w:tabs>
              <w:ind w:left="0" w:firstLine="0"/>
              <w:rPr>
                <w:ins w:id="1256" w:author="Master Repository Process" w:date="2021-09-18T21:57:00Z"/>
              </w:rPr>
            </w:pPr>
            <w:bookmarkStart w:id="1257" w:name="_Toc265743540"/>
            <w:ins w:id="1258" w:author="Master Repository Process" w:date="2021-09-18T21:57:00Z">
              <w:r>
                <w:t>17.</w:t>
              </w:r>
              <w:bookmarkEnd w:id="1257"/>
            </w:ins>
          </w:p>
        </w:tc>
        <w:tc>
          <w:tcPr>
            <w:tcW w:w="4234" w:type="dxa"/>
          </w:tcPr>
          <w:p>
            <w:pPr>
              <w:pStyle w:val="yHeading5"/>
              <w:tabs>
                <w:tab w:val="clear" w:pos="879"/>
              </w:tabs>
              <w:ind w:left="0" w:firstLine="0"/>
              <w:rPr>
                <w:ins w:id="1259" w:author="Master Repository Process" w:date="2021-09-18T21:57:00Z"/>
              </w:rPr>
            </w:pPr>
            <w:bookmarkStart w:id="1260" w:name="_Toc265743541"/>
            <w:ins w:id="1261" w:author="Master Repository Process" w:date="2021-09-18T21:57:00Z">
              <w:r>
                <w:t>Metropolitan non</w:t>
              </w:r>
              <w:r>
                <w:noBreakHyphen/>
                <w:t>residential (except strata</w:t>
              </w:r>
              <w:r>
                <w:noBreakHyphen/>
                <w:t>titled units that share a service)</w:t>
              </w:r>
              <w:bookmarkEnd w:id="1260"/>
            </w:ins>
          </w:p>
        </w:tc>
        <w:tc>
          <w:tcPr>
            <w:tcW w:w="1153" w:type="dxa"/>
          </w:tcPr>
          <w:p>
            <w:pPr>
              <w:pStyle w:val="yHeading5"/>
              <w:tabs>
                <w:tab w:val="clear" w:pos="879"/>
              </w:tabs>
              <w:ind w:left="0" w:firstLine="0"/>
              <w:rPr>
                <w:ins w:id="1262" w:author="Master Repository Process" w:date="2021-09-18T21:57:00Z"/>
              </w:rPr>
            </w:pPr>
          </w:p>
        </w:tc>
      </w:tr>
    </w:tbl>
    <w:p>
      <w:pPr>
        <w:pStyle w:val="yHeading5"/>
        <w:keepNext w:val="0"/>
        <w:keepLines w:val="0"/>
        <w:tabs>
          <w:tab w:val="clear" w:pos="879"/>
        </w:tabs>
        <w:spacing w:before="160"/>
        <w:ind w:left="964" w:hanging="964"/>
        <w:rPr>
          <w:del w:id="1263" w:author="Master Repository Process" w:date="2021-09-18T21:57:00Z"/>
          <w:b w:val="0"/>
          <w:bCs/>
        </w:rPr>
      </w:pPr>
      <w:bookmarkStart w:id="1264" w:name="_Toc237309583"/>
      <w:del w:id="1265" w:author="Master Repository Process" w:date="2021-09-18T21:57:00Z">
        <w:r>
          <w:rPr>
            <w:rStyle w:val="CharSClsNo"/>
          </w:rPr>
          <w:delText>15</w:delText>
        </w:r>
        <w:r>
          <w:delText>.</w:delText>
        </w:r>
        <w:r>
          <w:tab/>
          <w:delText>Firefighting connections</w:delText>
        </w:r>
        <w:bookmarkEnd w:id="1264"/>
      </w:del>
    </w:p>
    <w:tbl>
      <w:tblPr>
        <w:tblW w:w="0" w:type="auto"/>
        <w:tblInd w:w="-12" w:type="dxa"/>
        <w:tblLook w:val="0000" w:firstRow="0" w:lastRow="0" w:firstColumn="0" w:lastColumn="0" w:noHBand="0" w:noVBand="0"/>
      </w:tblPr>
      <w:tblGrid>
        <w:gridCol w:w="960"/>
        <w:gridCol w:w="4800"/>
        <w:gridCol w:w="1440"/>
      </w:tblGrid>
      <w:tr>
        <w:trPr>
          <w:del w:id="1266" w:author="Master Repository Process" w:date="2021-09-18T21:57:00Z"/>
        </w:trPr>
        <w:tc>
          <w:tcPr>
            <w:tcW w:w="960" w:type="dxa"/>
          </w:tcPr>
          <w:p>
            <w:pPr>
              <w:pStyle w:val="yTableNAm"/>
              <w:rPr>
                <w:del w:id="1267" w:author="Master Repository Process" w:date="2021-09-18T21:57:00Z"/>
              </w:rPr>
            </w:pPr>
          </w:p>
        </w:tc>
        <w:tc>
          <w:tcPr>
            <w:tcW w:w="4800" w:type="dxa"/>
          </w:tcPr>
          <w:p>
            <w:pPr>
              <w:pStyle w:val="yTableNAm"/>
              <w:tabs>
                <w:tab w:val="left" w:leader="dot" w:pos="4572"/>
              </w:tabs>
              <w:rPr>
                <w:del w:id="1268" w:author="Master Repository Process" w:date="2021-09-18T21:57:00Z"/>
              </w:rPr>
            </w:pPr>
            <w:del w:id="1269" w:author="Master Repository Process" w:date="2021-09-18T21:57:00Z">
              <w:r>
                <w:delText xml:space="preserve">For each water supply connection provided for the purpose of firefighting </w:delText>
              </w:r>
              <w:r>
                <w:tab/>
              </w:r>
            </w:del>
          </w:p>
        </w:tc>
        <w:tc>
          <w:tcPr>
            <w:tcW w:w="1440" w:type="dxa"/>
          </w:tcPr>
          <w:p>
            <w:pPr>
              <w:pStyle w:val="yTableNAm"/>
              <w:rPr>
                <w:del w:id="1270" w:author="Master Repository Process" w:date="2021-09-18T21:57:00Z"/>
              </w:rPr>
            </w:pPr>
            <w:del w:id="1271" w:author="Master Repository Process" w:date="2021-09-18T21:57:00Z">
              <w:r>
                <w:br/>
                <w:delText>$200.40</w:delText>
              </w:r>
            </w:del>
          </w:p>
        </w:tc>
      </w:tr>
    </w:tbl>
    <w:p>
      <w:pPr>
        <w:pStyle w:val="yHeading5"/>
        <w:keepNext w:val="0"/>
        <w:keepLines w:val="0"/>
        <w:tabs>
          <w:tab w:val="clear" w:pos="879"/>
        </w:tabs>
        <w:spacing w:before="160"/>
        <w:ind w:left="964" w:hanging="964"/>
        <w:rPr>
          <w:del w:id="1272" w:author="Master Repository Process" w:date="2021-09-18T21:57:00Z"/>
          <w:b w:val="0"/>
          <w:bCs/>
        </w:rPr>
      </w:pPr>
      <w:bookmarkStart w:id="1273" w:name="_Toc237309584"/>
      <w:del w:id="1274" w:author="Master Repository Process" w:date="2021-09-18T21:57:00Z">
        <w:r>
          <w:rPr>
            <w:rStyle w:val="CharSClsNo"/>
          </w:rPr>
          <w:delText>16</w:delText>
        </w:r>
        <w:r>
          <w:delText>.</w:delText>
        </w:r>
        <w:r>
          <w:tab/>
          <w:delText>Farmland and metropolitan farmland</w:delText>
        </w:r>
        <w:bookmarkEnd w:id="1273"/>
      </w:del>
    </w:p>
    <w:tbl>
      <w:tblPr>
        <w:tblW w:w="0" w:type="auto"/>
        <w:tblInd w:w="-12" w:type="dxa"/>
        <w:tblLook w:val="0000" w:firstRow="0" w:lastRow="0" w:firstColumn="0" w:lastColumn="0" w:noHBand="0" w:noVBand="0"/>
      </w:tblPr>
      <w:tblGrid>
        <w:gridCol w:w="960"/>
        <w:gridCol w:w="4800"/>
        <w:gridCol w:w="1440"/>
      </w:tblGrid>
      <w:tr>
        <w:trPr>
          <w:del w:id="1275" w:author="Master Repository Process" w:date="2021-09-18T21:57:00Z"/>
        </w:trPr>
        <w:tc>
          <w:tcPr>
            <w:tcW w:w="960" w:type="dxa"/>
          </w:tcPr>
          <w:p>
            <w:pPr>
              <w:pStyle w:val="yTableNAm"/>
              <w:rPr>
                <w:del w:id="1276" w:author="Master Repository Process" w:date="2021-09-18T21:57:00Z"/>
              </w:rPr>
            </w:pPr>
          </w:p>
        </w:tc>
        <w:tc>
          <w:tcPr>
            <w:tcW w:w="4800" w:type="dxa"/>
          </w:tcPr>
          <w:p>
            <w:pPr>
              <w:pStyle w:val="yTableNAm"/>
              <w:rPr>
                <w:del w:id="1277" w:author="Master Repository Process" w:date="2021-09-18T21:57:00Z"/>
              </w:rPr>
            </w:pPr>
            <w:del w:id="1278" w:author="Master Repository Process" w:date="2021-09-18T21:57:00Z">
              <w:r>
                <w:delText>In respect of land that is —</w:delText>
              </w:r>
            </w:del>
          </w:p>
        </w:tc>
        <w:tc>
          <w:tcPr>
            <w:tcW w:w="1440" w:type="dxa"/>
          </w:tcPr>
          <w:p>
            <w:pPr>
              <w:pStyle w:val="yTableNAm"/>
              <w:rPr>
                <w:del w:id="1279" w:author="Master Repository Process" w:date="2021-09-18T21:57:00Z"/>
              </w:rPr>
            </w:pPr>
          </w:p>
        </w:tc>
      </w:tr>
      <w:tr>
        <w:trPr>
          <w:del w:id="1280" w:author="Master Repository Process" w:date="2021-09-18T21:57:00Z"/>
        </w:trPr>
        <w:tc>
          <w:tcPr>
            <w:tcW w:w="960" w:type="dxa"/>
          </w:tcPr>
          <w:p>
            <w:pPr>
              <w:pStyle w:val="yTableNAm"/>
              <w:rPr>
                <w:del w:id="1281" w:author="Master Repository Process" w:date="2021-09-18T21:57:00Z"/>
              </w:rPr>
            </w:pPr>
          </w:p>
        </w:tc>
        <w:tc>
          <w:tcPr>
            <w:tcW w:w="4800" w:type="dxa"/>
          </w:tcPr>
          <w:p>
            <w:pPr>
              <w:pStyle w:val="yTableNAm"/>
              <w:tabs>
                <w:tab w:val="clear" w:pos="567"/>
                <w:tab w:val="left" w:pos="416"/>
                <w:tab w:val="left" w:pos="1016"/>
                <w:tab w:val="left" w:leader="dot" w:pos="4572"/>
              </w:tabs>
              <w:spacing w:before="80"/>
              <w:ind w:left="1015" w:right="11" w:hanging="1015"/>
              <w:rPr>
                <w:del w:id="1282" w:author="Master Repository Process" w:date="2021-09-18T21:57:00Z"/>
              </w:rPr>
            </w:pPr>
            <w:del w:id="1283" w:author="Master Repository Process" w:date="2021-09-18T21:57:00Z">
              <w:r>
                <w:tab/>
                <w:delText>(a)</w:delText>
              </w:r>
              <w:r>
                <w:tab/>
                <w:delText xml:space="preserve">classified as farmland </w:delText>
              </w:r>
              <w:r>
                <w:tab/>
              </w:r>
            </w:del>
          </w:p>
        </w:tc>
        <w:tc>
          <w:tcPr>
            <w:tcW w:w="1440" w:type="dxa"/>
          </w:tcPr>
          <w:p>
            <w:pPr>
              <w:pStyle w:val="yTableNAm"/>
              <w:rPr>
                <w:del w:id="1284" w:author="Master Repository Process" w:date="2021-09-18T21:57:00Z"/>
              </w:rPr>
            </w:pPr>
            <w:del w:id="1285" w:author="Master Repository Process" w:date="2021-09-18T21:57:00Z">
              <w:r>
                <w:delText>$200.40</w:delText>
              </w:r>
            </w:del>
          </w:p>
        </w:tc>
      </w:tr>
      <w:tr>
        <w:trPr>
          <w:del w:id="1286" w:author="Master Repository Process" w:date="2021-09-18T21:57:00Z"/>
        </w:trPr>
        <w:tc>
          <w:tcPr>
            <w:tcW w:w="960" w:type="dxa"/>
          </w:tcPr>
          <w:p>
            <w:pPr>
              <w:pStyle w:val="yTableNAm"/>
              <w:rPr>
                <w:del w:id="1287" w:author="Master Repository Process" w:date="2021-09-18T21:57:00Z"/>
              </w:rPr>
            </w:pPr>
          </w:p>
        </w:tc>
        <w:tc>
          <w:tcPr>
            <w:tcW w:w="4800" w:type="dxa"/>
          </w:tcPr>
          <w:p>
            <w:pPr>
              <w:pStyle w:val="yTableNAm"/>
              <w:tabs>
                <w:tab w:val="clear" w:pos="567"/>
                <w:tab w:val="left" w:pos="416"/>
                <w:tab w:val="left" w:pos="1016"/>
                <w:tab w:val="left" w:leader="dot" w:pos="4572"/>
              </w:tabs>
              <w:spacing w:before="80"/>
              <w:ind w:left="1015" w:right="11" w:hanging="1015"/>
              <w:rPr>
                <w:del w:id="1288" w:author="Master Repository Process" w:date="2021-09-18T21:57:00Z"/>
              </w:rPr>
            </w:pPr>
            <w:del w:id="1289" w:author="Master Repository Process" w:date="2021-09-18T21:57:00Z">
              <w:r>
                <w:tab/>
                <w:delText>(b)</w:delText>
              </w:r>
              <w:r>
                <w:tab/>
                <w:delText xml:space="preserve">classified as metropolitan farmland </w:delText>
              </w:r>
              <w:r>
                <w:tab/>
              </w:r>
            </w:del>
          </w:p>
        </w:tc>
        <w:tc>
          <w:tcPr>
            <w:tcW w:w="1440" w:type="dxa"/>
          </w:tcPr>
          <w:p>
            <w:pPr>
              <w:pStyle w:val="yTableNAm"/>
              <w:rPr>
                <w:del w:id="1290" w:author="Master Repository Process" w:date="2021-09-18T21:57:00Z"/>
              </w:rPr>
            </w:pPr>
            <w:del w:id="1291" w:author="Master Repository Process" w:date="2021-09-18T21:57:00Z">
              <w:r>
                <w:delText>$200.40</w:delText>
              </w:r>
            </w:del>
          </w:p>
        </w:tc>
      </w:tr>
    </w:tbl>
    <w:p>
      <w:pPr>
        <w:pStyle w:val="yHeading5"/>
        <w:keepNext w:val="0"/>
        <w:keepLines w:val="0"/>
        <w:tabs>
          <w:tab w:val="clear" w:pos="879"/>
        </w:tabs>
        <w:spacing w:before="160"/>
        <w:ind w:left="964" w:hanging="964"/>
        <w:rPr>
          <w:del w:id="1292" w:author="Master Repository Process" w:date="2021-09-18T21:57:00Z"/>
          <w:b w:val="0"/>
          <w:bCs/>
        </w:rPr>
      </w:pPr>
      <w:bookmarkStart w:id="1293" w:name="_Toc237309585"/>
      <w:del w:id="1294" w:author="Master Repository Process" w:date="2021-09-18T21:57:00Z">
        <w:r>
          <w:rPr>
            <w:rStyle w:val="CharSClsNo"/>
          </w:rPr>
          <w:delText>17</w:delText>
        </w:r>
        <w:r>
          <w:delText>.</w:delText>
        </w:r>
        <w:r>
          <w:tab/>
          <w:delText>Metropolitan non</w:delText>
        </w:r>
        <w:r>
          <w:noBreakHyphen/>
          <w:delText xml:space="preserve">residential (except </w:delText>
        </w:r>
        <w:r>
          <w:br/>
          <w:delText>strata</w:delText>
        </w:r>
        <w:r>
          <w:noBreakHyphen/>
          <w:delText>titled units that share a service)</w:delText>
        </w:r>
        <w:bookmarkEnd w:id="1293"/>
      </w:del>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TableNAm"/>
            </w:pPr>
          </w:p>
        </w:tc>
        <w:tc>
          <w:tcPr>
            <w:tcW w:w="4234" w:type="dxa"/>
          </w:tcPr>
          <w:p>
            <w:pPr>
              <w:pStyle w:val="yTableNAm"/>
              <w:tabs>
                <w:tab w:val="left" w:leader="dot" w:pos="4018"/>
              </w:tabs>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jc w:val="center"/>
        </w:trPr>
        <w:tc>
          <w:tcPr>
            <w:tcW w:w="3206" w:type="dxa"/>
          </w:tcPr>
          <w:p>
            <w:pPr>
              <w:pStyle w:val="yTableNAm"/>
              <w:jc w:val="center"/>
            </w:pPr>
            <w:r>
              <w:t>20</w:t>
            </w:r>
          </w:p>
        </w:tc>
        <w:tc>
          <w:tcPr>
            <w:tcW w:w="3093" w:type="dxa"/>
          </w:tcPr>
          <w:p>
            <w:pPr>
              <w:pStyle w:val="yTableNAm"/>
              <w:jc w:val="center"/>
            </w:pPr>
            <w:del w:id="1295" w:author="Master Repository Process" w:date="2021-09-18T21:57:00Z">
              <w:r>
                <w:delText>463.80</w:delText>
              </w:r>
            </w:del>
            <w:ins w:id="1296" w:author="Master Repository Process" w:date="2021-09-18T21:57:00Z">
              <w:r>
                <w:t>365.90</w:t>
              </w:r>
            </w:ins>
          </w:p>
        </w:tc>
      </w:tr>
      <w:tr>
        <w:trPr>
          <w:cantSplit/>
          <w:jc w:val="center"/>
        </w:trPr>
        <w:tc>
          <w:tcPr>
            <w:tcW w:w="3206" w:type="dxa"/>
          </w:tcPr>
          <w:p>
            <w:pPr>
              <w:pStyle w:val="yTableNAm"/>
              <w:jc w:val="center"/>
            </w:pPr>
            <w:r>
              <w:t>25</w:t>
            </w:r>
          </w:p>
        </w:tc>
        <w:tc>
          <w:tcPr>
            <w:tcW w:w="3093" w:type="dxa"/>
          </w:tcPr>
          <w:p>
            <w:pPr>
              <w:pStyle w:val="yTableNAm"/>
              <w:jc w:val="center"/>
            </w:pPr>
            <w:del w:id="1297" w:author="Master Repository Process" w:date="2021-09-18T21:57:00Z">
              <w:r>
                <w:delText>724.80</w:delText>
              </w:r>
            </w:del>
            <w:ins w:id="1298" w:author="Master Repository Process" w:date="2021-09-18T21:57:00Z">
              <w:r>
                <w:t>571.70</w:t>
              </w:r>
            </w:ins>
          </w:p>
        </w:tc>
      </w:tr>
      <w:tr>
        <w:trPr>
          <w:cantSplit/>
          <w:jc w:val="center"/>
        </w:trPr>
        <w:tc>
          <w:tcPr>
            <w:tcW w:w="3206" w:type="dxa"/>
          </w:tcPr>
          <w:p>
            <w:pPr>
              <w:pStyle w:val="yTableNAm"/>
              <w:jc w:val="center"/>
            </w:pPr>
            <w:r>
              <w:t>30</w:t>
            </w:r>
          </w:p>
        </w:tc>
        <w:tc>
          <w:tcPr>
            <w:tcW w:w="3093" w:type="dxa"/>
          </w:tcPr>
          <w:p>
            <w:pPr>
              <w:pStyle w:val="yTableNAm"/>
              <w:jc w:val="center"/>
            </w:pPr>
            <w:del w:id="1299" w:author="Master Repository Process" w:date="2021-09-18T21:57:00Z">
              <w:r>
                <w:delText>1 044.00</w:delText>
              </w:r>
            </w:del>
            <w:ins w:id="1300" w:author="Master Repository Process" w:date="2021-09-18T21:57:00Z">
              <w:r>
                <w:t>823.20</w:t>
              </w:r>
            </w:ins>
          </w:p>
        </w:tc>
      </w:tr>
      <w:tr>
        <w:trPr>
          <w:cantSplit/>
          <w:jc w:val="center"/>
        </w:trPr>
        <w:tc>
          <w:tcPr>
            <w:tcW w:w="3206" w:type="dxa"/>
          </w:tcPr>
          <w:p>
            <w:pPr>
              <w:pStyle w:val="yTableNAm"/>
              <w:jc w:val="center"/>
            </w:pPr>
            <w:r>
              <w:t>40</w:t>
            </w:r>
          </w:p>
        </w:tc>
        <w:tc>
          <w:tcPr>
            <w:tcW w:w="3093" w:type="dxa"/>
          </w:tcPr>
          <w:p>
            <w:pPr>
              <w:pStyle w:val="yTableNAm"/>
              <w:jc w:val="center"/>
            </w:pPr>
            <w:r>
              <w:t>1 </w:t>
            </w:r>
            <w:del w:id="1301" w:author="Master Repository Process" w:date="2021-09-18T21:57:00Z">
              <w:r>
                <w:delText>855.00</w:delText>
              </w:r>
            </w:del>
            <w:ins w:id="1302" w:author="Master Repository Process" w:date="2021-09-18T21:57:00Z">
              <w:r>
                <w:t>463.50</w:t>
              </w:r>
            </w:ins>
          </w:p>
        </w:tc>
      </w:tr>
      <w:tr>
        <w:trPr>
          <w:cantSplit/>
          <w:jc w:val="center"/>
        </w:trPr>
        <w:tc>
          <w:tcPr>
            <w:tcW w:w="3206" w:type="dxa"/>
          </w:tcPr>
          <w:p>
            <w:pPr>
              <w:pStyle w:val="yTableNAm"/>
              <w:jc w:val="center"/>
            </w:pPr>
            <w:r>
              <w:t>50</w:t>
            </w:r>
          </w:p>
        </w:tc>
        <w:tc>
          <w:tcPr>
            <w:tcW w:w="3093" w:type="dxa"/>
          </w:tcPr>
          <w:p>
            <w:pPr>
              <w:pStyle w:val="yTableNAm"/>
              <w:jc w:val="center"/>
            </w:pPr>
            <w:r>
              <w:t>2 </w:t>
            </w:r>
            <w:del w:id="1303" w:author="Master Repository Process" w:date="2021-09-18T21:57:00Z">
              <w:r>
                <w:delText>899.00</w:delText>
              </w:r>
            </w:del>
            <w:ins w:id="1304" w:author="Master Repository Process" w:date="2021-09-18T21:57:00Z">
              <w:r>
                <w:t>286.70</w:t>
              </w:r>
            </w:ins>
          </w:p>
        </w:tc>
      </w:tr>
      <w:tr>
        <w:trPr>
          <w:cantSplit/>
          <w:jc w:val="center"/>
        </w:trPr>
        <w:tc>
          <w:tcPr>
            <w:tcW w:w="3206" w:type="dxa"/>
          </w:tcPr>
          <w:p>
            <w:pPr>
              <w:pStyle w:val="yTableNAm"/>
              <w:jc w:val="center"/>
            </w:pPr>
            <w:r>
              <w:t>80</w:t>
            </w:r>
          </w:p>
        </w:tc>
        <w:tc>
          <w:tcPr>
            <w:tcW w:w="3093" w:type="dxa"/>
          </w:tcPr>
          <w:p>
            <w:pPr>
              <w:pStyle w:val="yTableNAm"/>
              <w:jc w:val="center"/>
            </w:pPr>
            <w:del w:id="1305" w:author="Master Repository Process" w:date="2021-09-18T21:57:00Z">
              <w:r>
                <w:delText>7 422.00</w:delText>
              </w:r>
            </w:del>
            <w:ins w:id="1306" w:author="Master Repository Process" w:date="2021-09-18T21:57:00Z">
              <w:r>
                <w:t>5 853.90</w:t>
              </w:r>
            </w:ins>
          </w:p>
        </w:tc>
      </w:tr>
      <w:tr>
        <w:trPr>
          <w:cantSplit/>
          <w:jc w:val="center"/>
        </w:trPr>
        <w:tc>
          <w:tcPr>
            <w:tcW w:w="3206" w:type="dxa"/>
          </w:tcPr>
          <w:p>
            <w:pPr>
              <w:pStyle w:val="yTableNAm"/>
              <w:jc w:val="center"/>
            </w:pPr>
            <w:r>
              <w:t>100</w:t>
            </w:r>
          </w:p>
        </w:tc>
        <w:tc>
          <w:tcPr>
            <w:tcW w:w="3093" w:type="dxa"/>
          </w:tcPr>
          <w:p>
            <w:pPr>
              <w:pStyle w:val="yTableNAm"/>
              <w:jc w:val="center"/>
            </w:pPr>
            <w:del w:id="1307" w:author="Master Repository Process" w:date="2021-09-18T21:57:00Z">
              <w:r>
                <w:delText>11 596.00</w:delText>
              </w:r>
            </w:del>
            <w:ins w:id="1308" w:author="Master Repository Process" w:date="2021-09-18T21:57:00Z">
              <w:r>
                <w:t>9 146.70</w:t>
              </w:r>
            </w:ins>
          </w:p>
        </w:tc>
      </w:tr>
      <w:tr>
        <w:trPr>
          <w:cantSplit/>
          <w:jc w:val="center"/>
        </w:trPr>
        <w:tc>
          <w:tcPr>
            <w:tcW w:w="3206" w:type="dxa"/>
          </w:tcPr>
          <w:p>
            <w:pPr>
              <w:pStyle w:val="yTableNAm"/>
              <w:jc w:val="center"/>
            </w:pPr>
            <w:r>
              <w:t>150</w:t>
            </w:r>
          </w:p>
        </w:tc>
        <w:tc>
          <w:tcPr>
            <w:tcW w:w="3093" w:type="dxa"/>
          </w:tcPr>
          <w:p>
            <w:pPr>
              <w:pStyle w:val="yTableNAm"/>
              <w:jc w:val="center"/>
            </w:pPr>
            <w:del w:id="1309" w:author="Master Repository Process" w:date="2021-09-18T21:57:00Z">
              <w:r>
                <w:delText>26 091.00</w:delText>
              </w:r>
            </w:del>
            <w:ins w:id="1310" w:author="Master Repository Process" w:date="2021-09-18T21:57:00Z">
              <w:r>
                <w:t>20 580.10</w:t>
              </w:r>
            </w:ins>
          </w:p>
        </w:tc>
      </w:tr>
      <w:tr>
        <w:trPr>
          <w:cantSplit/>
          <w:jc w:val="center"/>
        </w:trPr>
        <w:tc>
          <w:tcPr>
            <w:tcW w:w="3206" w:type="dxa"/>
          </w:tcPr>
          <w:p>
            <w:pPr>
              <w:pStyle w:val="yTableNAm"/>
              <w:jc w:val="center"/>
            </w:pPr>
            <w:r>
              <w:t>200</w:t>
            </w:r>
          </w:p>
        </w:tc>
        <w:tc>
          <w:tcPr>
            <w:tcW w:w="3093" w:type="dxa"/>
          </w:tcPr>
          <w:p>
            <w:pPr>
              <w:pStyle w:val="yTableNAm"/>
              <w:jc w:val="center"/>
            </w:pPr>
            <w:del w:id="1311" w:author="Master Repository Process" w:date="2021-09-18T21:57:00Z">
              <w:r>
                <w:delText>46 385.00</w:delText>
              </w:r>
            </w:del>
            <w:ins w:id="1312" w:author="Master Repository Process" w:date="2021-09-18T21:57:00Z">
              <w:r>
                <w:t>36 586.80</w:t>
              </w:r>
            </w:ins>
          </w:p>
        </w:tc>
      </w:tr>
      <w:tr>
        <w:trPr>
          <w:cantSplit/>
          <w:jc w:val="center"/>
        </w:trPr>
        <w:tc>
          <w:tcPr>
            <w:tcW w:w="3206" w:type="dxa"/>
          </w:tcPr>
          <w:p>
            <w:pPr>
              <w:pStyle w:val="yTableNAm"/>
              <w:jc w:val="center"/>
            </w:pPr>
            <w:r>
              <w:t>250</w:t>
            </w:r>
          </w:p>
        </w:tc>
        <w:tc>
          <w:tcPr>
            <w:tcW w:w="3093" w:type="dxa"/>
          </w:tcPr>
          <w:p>
            <w:pPr>
              <w:pStyle w:val="yTableNAm"/>
              <w:jc w:val="center"/>
            </w:pPr>
            <w:del w:id="1313" w:author="Master Repository Process" w:date="2021-09-18T21:57:00Z">
              <w:r>
                <w:delText>72 476.00</w:delText>
              </w:r>
            </w:del>
            <w:ins w:id="1314" w:author="Master Repository Process" w:date="2021-09-18T21:57:00Z">
              <w:r>
                <w:t>57 166.80</w:t>
              </w:r>
            </w:ins>
          </w:p>
        </w:tc>
      </w:tr>
      <w:tr>
        <w:trPr>
          <w:cantSplit/>
          <w:jc w:val="center"/>
        </w:trPr>
        <w:tc>
          <w:tcPr>
            <w:tcW w:w="3206" w:type="dxa"/>
          </w:tcPr>
          <w:p>
            <w:pPr>
              <w:pStyle w:val="yTableNAm"/>
              <w:jc w:val="center"/>
            </w:pPr>
            <w:r>
              <w:t>300</w:t>
            </w:r>
          </w:p>
        </w:tc>
        <w:tc>
          <w:tcPr>
            <w:tcW w:w="3093" w:type="dxa"/>
          </w:tcPr>
          <w:p>
            <w:pPr>
              <w:pStyle w:val="yTableNAm"/>
              <w:jc w:val="center"/>
            </w:pPr>
            <w:del w:id="1315" w:author="Master Repository Process" w:date="2021-09-18T21:57:00Z">
              <w:r>
                <w:delText>104 366.00</w:delText>
              </w:r>
            </w:del>
            <w:ins w:id="1316" w:author="Master Repository Process" w:date="2021-09-18T21:57:00Z">
              <w:r>
                <w:t>82 320.20</w:t>
              </w:r>
            </w:ins>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del w:id="1317" w:author="Master Repository Process" w:date="2021-09-18T21:57:00Z">
              <w:r>
                <w:delText>142 053.00</w:delText>
              </w:r>
            </w:del>
            <w:ins w:id="1318" w:author="Master Repository Process" w:date="2021-09-18T21:57:00Z">
              <w:r>
                <w:t>112 046.90</w:t>
              </w:r>
            </w:ins>
          </w:p>
        </w:tc>
      </w:tr>
    </w:tbl>
    <w:p>
      <w:pPr>
        <w:pStyle w:val="yHeading5"/>
        <w:keepNext w:val="0"/>
        <w:keepLines w:val="0"/>
        <w:tabs>
          <w:tab w:val="clear" w:pos="879"/>
        </w:tabs>
        <w:spacing w:before="240"/>
        <w:ind w:left="964" w:hanging="964"/>
        <w:rPr>
          <w:del w:id="1319" w:author="Master Repository Process" w:date="2021-09-18T21:57:00Z"/>
          <w:b w:val="0"/>
          <w:bCs/>
        </w:rPr>
      </w:pPr>
      <w:bookmarkStart w:id="1320" w:name="_Toc237309586"/>
      <w:del w:id="1321" w:author="Master Repository Process" w:date="2021-09-18T21:57:00Z">
        <w:r>
          <w:rPr>
            <w:rStyle w:val="CharSClsNo"/>
          </w:rPr>
          <w:delText>18</w:delText>
        </w:r>
        <w:r>
          <w:delText>.</w:delText>
        </w:r>
        <w:r>
          <w:tab/>
          <w:delText>Vacant land</w:delText>
        </w:r>
        <w:bookmarkEnd w:id="1320"/>
      </w:del>
    </w:p>
    <w:p>
      <w:pPr>
        <w:rPr>
          <w:ins w:id="1322" w:author="Master Repository Process" w:date="2021-09-18T21:57:00Z"/>
          <w:sz w:val="18"/>
        </w:rPr>
      </w:pPr>
    </w:p>
    <w:tbl>
      <w:tblPr>
        <w:tblW w:w="0" w:type="auto"/>
        <w:tblInd w:w="534" w:type="dxa"/>
        <w:tblLook w:val="0000" w:firstRow="0" w:lastRow="0" w:firstColumn="0" w:lastColumn="0" w:noHBand="0" w:noVBand="0"/>
      </w:tblPr>
      <w:tblGrid>
        <w:gridCol w:w="850"/>
        <w:gridCol w:w="4234"/>
        <w:gridCol w:w="1153"/>
      </w:tblGrid>
      <w:tr>
        <w:trPr>
          <w:cantSplit/>
          <w:ins w:id="1323" w:author="Master Repository Process" w:date="2021-09-18T21:57:00Z"/>
        </w:trPr>
        <w:tc>
          <w:tcPr>
            <w:tcW w:w="850" w:type="dxa"/>
          </w:tcPr>
          <w:p>
            <w:pPr>
              <w:pStyle w:val="yHeading5"/>
              <w:tabs>
                <w:tab w:val="clear" w:pos="879"/>
              </w:tabs>
              <w:ind w:left="0" w:firstLine="0"/>
              <w:rPr>
                <w:ins w:id="1324" w:author="Master Repository Process" w:date="2021-09-18T21:57:00Z"/>
              </w:rPr>
            </w:pPr>
            <w:bookmarkStart w:id="1325" w:name="_Toc265743542"/>
            <w:ins w:id="1326" w:author="Master Repository Process" w:date="2021-09-18T21:57:00Z">
              <w:r>
                <w:t>18.</w:t>
              </w:r>
              <w:bookmarkEnd w:id="1325"/>
            </w:ins>
          </w:p>
        </w:tc>
        <w:tc>
          <w:tcPr>
            <w:tcW w:w="4234" w:type="dxa"/>
          </w:tcPr>
          <w:p>
            <w:pPr>
              <w:pStyle w:val="yHeading5"/>
              <w:tabs>
                <w:tab w:val="clear" w:pos="879"/>
              </w:tabs>
              <w:ind w:left="0" w:firstLine="0"/>
              <w:rPr>
                <w:ins w:id="1327" w:author="Master Repository Process" w:date="2021-09-18T21:57:00Z"/>
              </w:rPr>
            </w:pPr>
            <w:bookmarkStart w:id="1328" w:name="_Toc265743543"/>
            <w:ins w:id="1329" w:author="Master Repository Process" w:date="2021-09-18T21:57:00Z">
              <w:r>
                <w:t>Vacant land</w:t>
              </w:r>
              <w:bookmarkEnd w:id="1328"/>
            </w:ins>
          </w:p>
        </w:tc>
        <w:tc>
          <w:tcPr>
            <w:tcW w:w="1153" w:type="dxa"/>
          </w:tcPr>
          <w:p>
            <w:pPr>
              <w:pStyle w:val="yHeading5"/>
              <w:tabs>
                <w:tab w:val="clear" w:pos="879"/>
              </w:tabs>
              <w:ind w:left="0" w:firstLine="0"/>
              <w:rPr>
                <w:ins w:id="1330" w:author="Master Repository Process" w:date="2021-09-18T21:57:00Z"/>
              </w:rPr>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 xml:space="preserve">In respect of land classified as vacant land </w:t>
            </w:r>
            <w:del w:id="1331" w:author="Master Repository Process" w:date="2021-09-18T21:57:00Z">
              <w:r>
                <w:tab/>
              </w:r>
            </w:del>
            <w:ins w:id="1332" w:author="Master Repository Process" w:date="2021-09-18T21:57:00Z">
              <w:r>
                <w:t>..</w:t>
              </w:r>
            </w:ins>
          </w:p>
        </w:tc>
        <w:tc>
          <w:tcPr>
            <w:tcW w:w="1153" w:type="dxa"/>
          </w:tcPr>
          <w:p>
            <w:pPr>
              <w:pStyle w:val="yTableNAm"/>
            </w:pPr>
            <w:r>
              <w:t>$</w:t>
            </w:r>
            <w:del w:id="1333" w:author="Master Repository Process" w:date="2021-09-18T21:57:00Z">
              <w:r>
                <w:delText>200.40</w:delText>
              </w:r>
            </w:del>
            <w:ins w:id="1334" w:author="Master Repository Process" w:date="2021-09-18T21:57:00Z">
              <w:r>
                <w:t>186.60</w:t>
              </w:r>
            </w:ins>
          </w:p>
        </w:tc>
      </w:tr>
      <w:tr>
        <w:trPr>
          <w:cantSplit/>
          <w:ins w:id="1335" w:author="Master Repository Process" w:date="2021-09-18T21:57:00Z"/>
        </w:trPr>
        <w:tc>
          <w:tcPr>
            <w:tcW w:w="850" w:type="dxa"/>
          </w:tcPr>
          <w:p>
            <w:pPr>
              <w:pStyle w:val="yHeading5"/>
              <w:tabs>
                <w:tab w:val="clear" w:pos="879"/>
              </w:tabs>
              <w:ind w:left="0" w:firstLine="0"/>
              <w:rPr>
                <w:ins w:id="1336" w:author="Master Repository Process" w:date="2021-09-18T21:57:00Z"/>
              </w:rPr>
            </w:pPr>
            <w:bookmarkStart w:id="1337" w:name="_Toc265743544"/>
            <w:ins w:id="1338" w:author="Master Repository Process" w:date="2021-09-18T21:57:00Z">
              <w:r>
                <w:t>19.</w:t>
              </w:r>
              <w:bookmarkEnd w:id="1337"/>
            </w:ins>
          </w:p>
        </w:tc>
        <w:tc>
          <w:tcPr>
            <w:tcW w:w="4234" w:type="dxa"/>
          </w:tcPr>
          <w:p>
            <w:pPr>
              <w:pStyle w:val="yHeading5"/>
              <w:tabs>
                <w:tab w:val="clear" w:pos="879"/>
              </w:tabs>
              <w:ind w:left="0" w:firstLine="0"/>
              <w:rPr>
                <w:ins w:id="1339" w:author="Master Repository Process" w:date="2021-09-18T21:57:00Z"/>
              </w:rPr>
            </w:pPr>
            <w:bookmarkStart w:id="1340" w:name="_Toc265743545"/>
            <w:ins w:id="1341" w:author="Master Repository Process" w:date="2021-09-18T21:57:00Z">
              <w:r>
                <w:t>Garden supply for metropolitan vacant land</w:t>
              </w:r>
              <w:bookmarkEnd w:id="1340"/>
            </w:ins>
          </w:p>
        </w:tc>
        <w:tc>
          <w:tcPr>
            <w:tcW w:w="1153" w:type="dxa"/>
          </w:tcPr>
          <w:p>
            <w:pPr>
              <w:pStyle w:val="yHeading5"/>
              <w:tabs>
                <w:tab w:val="clear" w:pos="879"/>
              </w:tabs>
              <w:ind w:left="0" w:firstLine="0"/>
              <w:rPr>
                <w:ins w:id="1342" w:author="Master Repository Process" w:date="2021-09-18T21:57:00Z"/>
              </w:rPr>
            </w:pPr>
          </w:p>
        </w:tc>
      </w:tr>
    </w:tbl>
    <w:p>
      <w:pPr>
        <w:pStyle w:val="yHeading5"/>
        <w:keepNext w:val="0"/>
        <w:keepLines w:val="0"/>
        <w:tabs>
          <w:tab w:val="clear" w:pos="879"/>
        </w:tabs>
        <w:spacing w:before="160"/>
        <w:ind w:left="964" w:hanging="964"/>
        <w:rPr>
          <w:del w:id="1343" w:author="Master Repository Process" w:date="2021-09-18T21:57:00Z"/>
          <w:rStyle w:val="CharSClsNo"/>
        </w:rPr>
      </w:pPr>
      <w:bookmarkStart w:id="1344" w:name="_Toc237309587"/>
      <w:del w:id="1345" w:author="Master Repository Process" w:date="2021-09-18T21:57:00Z">
        <w:r>
          <w:rPr>
            <w:rStyle w:val="CharSClsNo"/>
          </w:rPr>
          <w:delText>19</w:delText>
        </w:r>
        <w:r>
          <w:delText>.</w:delText>
        </w:r>
        <w:r>
          <w:tab/>
          <w:delText>Garden supply for metropolitan vacant land</w:delText>
        </w:r>
        <w:bookmarkEnd w:id="1344"/>
      </w:del>
    </w:p>
    <w:tbl>
      <w:tblPr>
        <w:tblW w:w="0" w:type="auto"/>
        <w:tblInd w:w="534" w:type="dxa"/>
        <w:tblLook w:val="0000" w:firstRow="0" w:lastRow="0" w:firstColumn="0" w:lastColumn="0" w:noHBand="0" w:noVBand="0"/>
      </w:tblPr>
      <w:tblGrid>
        <w:gridCol w:w="850"/>
        <w:gridCol w:w="4234"/>
        <w:gridCol w:w="1153"/>
      </w:tblGrid>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(a)</w:t>
            </w:r>
            <w:r>
              <w:tab/>
              <w:t>if the area of land is less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t>$</w:t>
            </w:r>
            <w:del w:id="1346" w:author="Master Repository Process" w:date="2021-09-18T21:57:00Z">
              <w:r>
                <w:delText>67.90</w:delText>
              </w:r>
            </w:del>
            <w:ins w:id="1347" w:author="Master Repository Process" w:date="2021-09-18T21:57:00Z">
              <w:r>
                <w:t>69.30</w:t>
              </w:r>
            </w:ins>
          </w:p>
        </w:tc>
      </w:tr>
      <w:tr>
        <w:trPr>
          <w:cantSplit/>
        </w:trPr>
        <w:tc>
          <w:tcPr>
            <w:tcW w:w="850" w:type="dxa"/>
          </w:tcPr>
          <w:p>
            <w:pPr>
              <w:pStyle w:val="yTableNAm"/>
            </w:pPr>
          </w:p>
        </w:tc>
        <w:tc>
          <w:tcPr>
            <w:tcW w:w="4234" w:type="dxa"/>
          </w:tcPr>
          <w:p>
            <w:pPr>
              <w:pStyle w:val="yTableNAm"/>
              <w:tabs>
                <w:tab w:val="clear" w:pos="567"/>
                <w:tab w:val="left" w:pos="416"/>
                <w:tab w:val="left" w:pos="896"/>
                <w:tab w:val="left" w:leader="dot" w:pos="4018"/>
              </w:tabs>
              <w:ind w:left="896" w:hanging="89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153" w:type="dxa"/>
          </w:tcPr>
          <w:p>
            <w:pPr>
              <w:pStyle w:val="yTableNAm"/>
            </w:pPr>
            <w:r>
              <w:br/>
            </w:r>
            <w:r>
              <w:br/>
            </w:r>
            <w:r>
              <w:br/>
            </w:r>
            <w:del w:id="1348" w:author="Master Repository Process" w:date="2021-09-18T21:57:00Z">
              <w:r>
                <w:delText>$135.80</w:delText>
              </w:r>
            </w:del>
            <w:ins w:id="1349" w:author="Master Repository Process" w:date="2021-09-18T21:57:00Z">
              <w:r>
                <w:br/>
                <w:t>$138.70</w:t>
              </w:r>
            </w:ins>
          </w:p>
        </w:tc>
      </w:tr>
    </w:tbl>
    <w:p>
      <w:pPr>
        <w:pStyle w:val="yFootnotesection"/>
      </w:pPr>
      <w:r>
        <w:tab/>
        <w:t xml:space="preserve">[Division 1 inserted in Gazette </w:t>
      </w:r>
      <w:del w:id="1350" w:author="Master Repository Process" w:date="2021-09-18T21:57:00Z">
        <w:r>
          <w:delText>19</w:delText>
        </w:r>
      </w:del>
      <w:ins w:id="1351" w:author="Master Repository Process" w:date="2021-09-18T21:57:00Z">
        <w:r>
          <w:t>25</w:t>
        </w:r>
      </w:ins>
      <w:r>
        <w:t> Jun</w:t>
      </w:r>
      <w:del w:id="1352" w:author="Master Repository Process" w:date="2021-09-18T21:57:00Z">
        <w:r>
          <w:delText xml:space="preserve"> 2009</w:delText>
        </w:r>
      </w:del>
      <w:ins w:id="1353" w:author="Master Repository Process" w:date="2021-09-18T21:57:00Z">
        <w:r>
          <w:t> 2010</w:t>
        </w:r>
      </w:ins>
      <w:r>
        <w:t xml:space="preserve"> p. </w:t>
      </w:r>
      <w:del w:id="1354" w:author="Master Repository Process" w:date="2021-09-18T21:57:00Z">
        <w:r>
          <w:delText>2323-30</w:delText>
        </w:r>
      </w:del>
      <w:ins w:id="1355" w:author="Master Repository Process" w:date="2021-09-18T21:57:00Z">
        <w:r>
          <w:t>2907</w:t>
        </w:r>
        <w:r>
          <w:noBreakHyphen/>
          <w:t>13</w:t>
        </w:r>
      </w:ins>
      <w:r>
        <w:t>.]</w:t>
      </w:r>
    </w:p>
    <w:p>
      <w:pPr>
        <w:pStyle w:val="yHeading3"/>
      </w:pPr>
      <w:bookmarkStart w:id="1356" w:name="_Toc265743546"/>
      <w:bookmarkStart w:id="1357" w:name="_Toc233448384"/>
      <w:bookmarkStart w:id="1358" w:name="_Toc233611691"/>
      <w:bookmarkStart w:id="1359" w:name="_Toc234730698"/>
      <w:bookmarkStart w:id="1360" w:name="_Toc234733224"/>
      <w:bookmarkStart w:id="1361" w:name="_Toc235863961"/>
      <w:bookmarkStart w:id="1362" w:name="_Toc235933436"/>
      <w:bookmarkStart w:id="1363" w:name="_Toc237164424"/>
      <w:bookmarkStart w:id="1364" w:name="_Toc237244307"/>
      <w:bookmarkStart w:id="1365" w:name="_Toc237245608"/>
      <w:bookmarkStart w:id="1366" w:name="_Toc237245739"/>
      <w:bookmarkStart w:id="1367" w:name="_Toc237247866"/>
      <w:bookmarkStart w:id="1368" w:name="_Toc237254169"/>
      <w:bookmarkStart w:id="1369" w:name="_Toc237309588"/>
      <w:r>
        <w:rPr>
          <w:rStyle w:val="CharSDivNo"/>
        </w:rPr>
        <w:t>Division 2</w:t>
      </w:r>
      <w:r>
        <w:rPr>
          <w:b w:val="0"/>
        </w:rPr>
        <w:t> — </w:t>
      </w:r>
      <w:r>
        <w:rPr>
          <w:rStyle w:val="CharSDivText"/>
        </w:rPr>
        <w:t>Quantity charges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yFootnoteheading"/>
      </w:pPr>
      <w:r>
        <w:tab/>
        <w:t xml:space="preserve">[Heading inserted in Gazette </w:t>
      </w:r>
      <w:del w:id="1370" w:author="Master Repository Process" w:date="2021-09-18T21:57:00Z">
        <w:r>
          <w:delText>19</w:delText>
        </w:r>
      </w:del>
      <w:ins w:id="1371" w:author="Master Repository Process" w:date="2021-09-18T21:57:00Z">
        <w:r>
          <w:t>25</w:t>
        </w:r>
      </w:ins>
      <w:r>
        <w:t> Jun</w:t>
      </w:r>
      <w:del w:id="1372" w:author="Master Repository Process" w:date="2021-09-18T21:57:00Z">
        <w:r>
          <w:delText xml:space="preserve"> 2009</w:delText>
        </w:r>
      </w:del>
      <w:ins w:id="1373" w:author="Master Repository Process" w:date="2021-09-18T21:57:00Z">
        <w:r>
          <w:t> 2010</w:t>
        </w:r>
      </w:ins>
      <w:r>
        <w:t xml:space="preserve"> p. </w:t>
      </w:r>
      <w:del w:id="1374" w:author="Master Repository Process" w:date="2021-09-18T21:57:00Z">
        <w:r>
          <w:delText>2330</w:delText>
        </w:r>
      </w:del>
      <w:ins w:id="1375" w:author="Master Repository Process" w:date="2021-09-18T21:57:00Z">
        <w:r>
          <w:t>2913</w:t>
        </w:r>
      </w:ins>
      <w:r>
        <w:t>.]</w:t>
      </w:r>
    </w:p>
    <w:p>
      <w:pPr>
        <w:pStyle w:val="yHeading5"/>
        <w:keepNext w:val="0"/>
        <w:keepLines w:val="0"/>
        <w:tabs>
          <w:tab w:val="clear" w:pos="879"/>
        </w:tabs>
        <w:spacing w:before="160"/>
        <w:ind w:left="964" w:hanging="964"/>
        <w:rPr>
          <w:del w:id="1376" w:author="Master Repository Process" w:date="2021-09-18T21:57:00Z"/>
          <w:b w:val="0"/>
          <w:bCs/>
        </w:rPr>
      </w:pPr>
      <w:bookmarkStart w:id="1377" w:name="_Toc237309589"/>
      <w:del w:id="1378" w:author="Master Repository Process" w:date="2021-09-18T21:57:00Z">
        <w:r>
          <w:rPr>
            <w:rStyle w:val="CharSClsNo"/>
          </w:rPr>
          <w:delText>20</w:delText>
        </w:r>
        <w:r>
          <w:delText>.</w:delText>
        </w:r>
        <w:r>
          <w:tab/>
          <w:delText>Metropolitan residential</w:delText>
        </w:r>
        <w:bookmarkEnd w:id="1377"/>
      </w:del>
    </w:p>
    <w:tbl>
      <w:tblPr>
        <w:tblW w:w="0" w:type="auto"/>
        <w:tblInd w:w="534" w:type="dxa"/>
        <w:tblLook w:val="0000" w:firstRow="0" w:lastRow="0" w:firstColumn="0" w:lastColumn="0" w:noHBand="0" w:noVBand="0"/>
      </w:tblPr>
      <w:tblGrid>
        <w:gridCol w:w="850"/>
        <w:gridCol w:w="4237"/>
        <w:gridCol w:w="1291"/>
      </w:tblGrid>
      <w:tr>
        <w:trPr>
          <w:cantSplit/>
          <w:ins w:id="1379" w:author="Master Repository Process" w:date="2021-09-18T21:57:00Z"/>
        </w:trPr>
        <w:tc>
          <w:tcPr>
            <w:tcW w:w="850" w:type="dxa"/>
          </w:tcPr>
          <w:p>
            <w:pPr>
              <w:pStyle w:val="yHeading5"/>
              <w:tabs>
                <w:tab w:val="clear" w:pos="879"/>
              </w:tabs>
              <w:ind w:left="0" w:firstLine="0"/>
              <w:rPr>
                <w:ins w:id="1380" w:author="Master Repository Process" w:date="2021-09-18T21:57:00Z"/>
              </w:rPr>
            </w:pPr>
            <w:bookmarkStart w:id="1381" w:name="_Toc265743547"/>
            <w:ins w:id="1382" w:author="Master Repository Process" w:date="2021-09-18T21:57:00Z">
              <w:r>
                <w:t>20.</w:t>
              </w:r>
              <w:bookmarkEnd w:id="1381"/>
            </w:ins>
          </w:p>
        </w:tc>
        <w:tc>
          <w:tcPr>
            <w:tcW w:w="4237" w:type="dxa"/>
          </w:tcPr>
          <w:p>
            <w:pPr>
              <w:pStyle w:val="yHeading5"/>
              <w:tabs>
                <w:tab w:val="clear" w:pos="879"/>
              </w:tabs>
              <w:ind w:left="0" w:firstLine="0"/>
              <w:rPr>
                <w:ins w:id="1383" w:author="Master Repository Process" w:date="2021-09-18T21:57:00Z"/>
              </w:rPr>
            </w:pPr>
            <w:bookmarkStart w:id="1384" w:name="_Toc265743548"/>
            <w:ins w:id="1385" w:author="Master Repository Process" w:date="2021-09-18T21:57:00Z">
              <w:r>
                <w:t>Metropolitan residential</w:t>
              </w:r>
              <w:bookmarkEnd w:id="1384"/>
            </w:ins>
          </w:p>
        </w:tc>
        <w:tc>
          <w:tcPr>
            <w:tcW w:w="1291" w:type="dxa"/>
          </w:tcPr>
          <w:p>
            <w:pPr>
              <w:pStyle w:val="yHeading5"/>
              <w:tabs>
                <w:tab w:val="clear" w:pos="879"/>
              </w:tabs>
              <w:ind w:left="0" w:firstLine="0"/>
              <w:rPr>
                <w:ins w:id="1386" w:author="Master Repository Process" w:date="2021-09-18T21:57:00Z"/>
              </w:rPr>
            </w:pPr>
          </w:p>
        </w:tc>
      </w:tr>
      <w:tr>
        <w:trPr>
          <w:cantSplit/>
        </w:trPr>
        <w:tc>
          <w:tcPr>
            <w:tcW w:w="850" w:type="dxa"/>
          </w:tcPr>
          <w:p>
            <w:pPr>
              <w:pStyle w:val="yTableNAm"/>
            </w:pPr>
          </w:p>
        </w:tc>
        <w:tc>
          <w:tcPr>
            <w:tcW w:w="4237" w:type="dxa"/>
          </w:tcPr>
          <w:p>
            <w:pPr>
              <w:pStyle w:val="yTableNAm"/>
              <w:tabs>
                <w:tab w:val="left" w:leader="dot" w:pos="4021"/>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del w:id="1387" w:author="Master Repository Process" w:date="2021-09-18T21:57:00Z">
              <w:r>
                <w:delText>72.6</w:delText>
              </w:r>
            </w:del>
            <w:ins w:id="1388" w:author="Master Repository Process" w:date="2021-09-18T21:57:00Z">
              <w:r>
                <w:t>98.2</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del w:id="1389" w:author="Master Repository Process" w:date="2021-09-18T21:57:00Z">
              <w:r>
                <w:delText>88.0</w:delText>
              </w:r>
            </w:del>
            <w:ins w:id="1390" w:author="Master Repository Process" w:date="2021-09-18T21:57:00Z">
              <w:r>
                <w:t>123.7</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w:t>
            </w:r>
            <w:del w:id="1391" w:author="Master Repository Process" w:date="2021-09-18T21:57:00Z">
              <w:r>
                <w:delText>550</w:delText>
              </w:r>
            </w:del>
            <w:ins w:id="1392" w:author="Master Repository Process" w:date="2021-09-18T21:57:00Z">
              <w:r>
                <w:t>500</w:t>
              </w:r>
            </w:ins>
            <w:r>
              <w:t xml:space="preserve"> kL </w:t>
            </w:r>
            <w:r>
              <w:tab/>
            </w:r>
          </w:p>
        </w:tc>
        <w:tc>
          <w:tcPr>
            <w:tcW w:w="1291" w:type="dxa"/>
          </w:tcPr>
          <w:p>
            <w:pPr>
              <w:pStyle w:val="yTableNAm"/>
            </w:pPr>
            <w:del w:id="1393" w:author="Master Repository Process" w:date="2021-09-18T21:57:00Z">
              <w:r>
                <w:delText>102.0</w:delText>
              </w:r>
            </w:del>
            <w:ins w:id="1394" w:author="Master Repository Process" w:date="2021-09-18T21:57:00Z">
              <w:r>
                <w:t>133.2</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w:t>
            </w:r>
            <w:del w:id="1395" w:author="Master Repository Process" w:date="2021-09-18T21:57:00Z">
              <w:r>
                <w:delText>550</w:delText>
              </w:r>
            </w:del>
            <w:ins w:id="1396" w:author="Master Repository Process" w:date="2021-09-18T21:57:00Z">
              <w:r>
                <w:t>500</w:t>
              </w:r>
            </w:ins>
            <w:r>
              <w:t xml:space="preserve"> but not over </w:t>
            </w:r>
            <w:del w:id="1397" w:author="Master Repository Process" w:date="2021-09-18T21:57:00Z">
              <w:r>
                <w:delText>950</w:delText>
              </w:r>
            </w:del>
            <w:ins w:id="1398" w:author="Master Repository Process" w:date="2021-09-18T21:57:00Z">
              <w:r>
                <w:t>550</w:t>
              </w:r>
            </w:ins>
            <w:r>
              <w:t xml:space="preserve"> kL </w:t>
            </w:r>
            <w:r>
              <w:tab/>
            </w:r>
          </w:p>
        </w:tc>
        <w:tc>
          <w:tcPr>
            <w:tcW w:w="1291" w:type="dxa"/>
          </w:tcPr>
          <w:p>
            <w:pPr>
              <w:pStyle w:val="yTableNAm"/>
            </w:pPr>
            <w:del w:id="1399" w:author="Master Repository Process" w:date="2021-09-18T21:57:00Z">
              <w:r>
                <w:delText>153.7</w:delText>
              </w:r>
            </w:del>
            <w:ins w:id="1400" w:author="Master Repository Process" w:date="2021-09-18T21:57:00Z">
              <w:r>
                <w:t>144.3</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ins w:id="1401" w:author="Master Repository Process" w:date="2021-09-18T21:57:00Z">
              <w:r>
                <w:t xml:space="preserve">over 550 but not </w:t>
              </w:r>
            </w:ins>
            <w:r>
              <w:t xml:space="preserve">over 950 kL </w:t>
            </w:r>
            <w:r>
              <w:tab/>
            </w:r>
          </w:p>
        </w:tc>
        <w:tc>
          <w:tcPr>
            <w:tcW w:w="1291" w:type="dxa"/>
          </w:tcPr>
          <w:p>
            <w:pPr>
              <w:pStyle w:val="yTableNAm"/>
            </w:pPr>
            <w:del w:id="1402" w:author="Master Repository Process" w:date="2021-09-18T21:57:00Z">
              <w:r>
                <w:delText>177.9</w:delText>
              </w:r>
            </w:del>
            <w:ins w:id="1403" w:author="Master Repository Process" w:date="2021-09-18T21:57:00Z">
              <w:r>
                <w:t>179.5</w:t>
              </w:r>
            </w:ins>
            <w:r>
              <w:t xml:space="preserve"> cents</w:t>
            </w:r>
          </w:p>
        </w:tc>
      </w:tr>
      <w:tr>
        <w:trPr>
          <w:cantSplit/>
          <w:ins w:id="1404" w:author="Master Repository Process" w:date="2021-09-18T21:57:00Z"/>
        </w:trPr>
        <w:tc>
          <w:tcPr>
            <w:tcW w:w="850" w:type="dxa"/>
          </w:tcPr>
          <w:p>
            <w:pPr>
              <w:pStyle w:val="yTableNAm"/>
              <w:rPr>
                <w:ins w:id="1405" w:author="Master Repository Process" w:date="2021-09-18T21:57:00Z"/>
              </w:rPr>
            </w:pPr>
          </w:p>
        </w:tc>
        <w:tc>
          <w:tcPr>
            <w:tcW w:w="4237" w:type="dxa"/>
          </w:tcPr>
          <w:p>
            <w:pPr>
              <w:pStyle w:val="yTableNAm"/>
              <w:tabs>
                <w:tab w:val="left" w:leader="dot" w:pos="4021"/>
              </w:tabs>
              <w:rPr>
                <w:ins w:id="1406" w:author="Master Repository Process" w:date="2021-09-18T21:57:00Z"/>
              </w:rPr>
            </w:pPr>
            <w:ins w:id="1407" w:author="Master Repository Process" w:date="2021-09-18T21:57:00Z">
              <w:r>
                <w:t xml:space="preserve">over 950 kL </w:t>
              </w:r>
              <w:r>
                <w:tab/>
              </w:r>
            </w:ins>
          </w:p>
        </w:tc>
        <w:tc>
          <w:tcPr>
            <w:tcW w:w="1291" w:type="dxa"/>
          </w:tcPr>
          <w:p>
            <w:pPr>
              <w:pStyle w:val="yTableNAm"/>
              <w:rPr>
                <w:ins w:id="1408" w:author="Master Repository Process" w:date="2021-09-18T21:57:00Z"/>
              </w:rPr>
            </w:pPr>
            <w:ins w:id="1409" w:author="Master Repository Process" w:date="2021-09-18T21:57:00Z">
              <w:r>
                <w:t>196.0 cents</w:t>
              </w:r>
            </w:ins>
          </w:p>
        </w:tc>
      </w:tr>
      <w:tr>
        <w:trPr>
          <w:cantSplit/>
          <w:ins w:id="1410" w:author="Master Repository Process" w:date="2021-09-18T21:57:00Z"/>
        </w:trPr>
        <w:tc>
          <w:tcPr>
            <w:tcW w:w="850" w:type="dxa"/>
          </w:tcPr>
          <w:p>
            <w:pPr>
              <w:pStyle w:val="yHeading5"/>
              <w:tabs>
                <w:tab w:val="clear" w:pos="879"/>
              </w:tabs>
              <w:ind w:left="0" w:firstLine="0"/>
              <w:rPr>
                <w:ins w:id="1411" w:author="Master Repository Process" w:date="2021-09-18T21:57:00Z"/>
              </w:rPr>
            </w:pPr>
            <w:bookmarkStart w:id="1412" w:name="_Toc265743549"/>
            <w:ins w:id="1413" w:author="Master Repository Process" w:date="2021-09-18T21:57:00Z">
              <w:r>
                <w:t>21.</w:t>
              </w:r>
              <w:bookmarkEnd w:id="1412"/>
            </w:ins>
          </w:p>
        </w:tc>
        <w:tc>
          <w:tcPr>
            <w:tcW w:w="4237" w:type="dxa"/>
          </w:tcPr>
          <w:p>
            <w:pPr>
              <w:pStyle w:val="yHeading5"/>
              <w:tabs>
                <w:tab w:val="clear" w:pos="879"/>
              </w:tabs>
              <w:ind w:left="0" w:firstLine="0"/>
              <w:rPr>
                <w:ins w:id="1414" w:author="Master Repository Process" w:date="2021-09-18T21:57:00Z"/>
              </w:rPr>
            </w:pPr>
            <w:bookmarkStart w:id="1415" w:name="_Toc265743550"/>
            <w:ins w:id="1416" w:author="Master Repository Process" w:date="2021-09-18T21:57:00Z">
              <w:r>
                <w:t>Metropolitan semi</w:t>
              </w:r>
              <w:r>
                <w:noBreakHyphen/>
                <w:t>rural residential</w:t>
              </w:r>
              <w:bookmarkEnd w:id="1415"/>
            </w:ins>
          </w:p>
        </w:tc>
        <w:tc>
          <w:tcPr>
            <w:tcW w:w="1291" w:type="dxa"/>
          </w:tcPr>
          <w:p>
            <w:pPr>
              <w:pStyle w:val="yHeading5"/>
              <w:tabs>
                <w:tab w:val="clear" w:pos="879"/>
              </w:tabs>
              <w:ind w:left="0" w:firstLine="0"/>
              <w:rPr>
                <w:ins w:id="1417" w:author="Master Repository Process" w:date="2021-09-18T21:57:00Z"/>
              </w:rPr>
            </w:pPr>
          </w:p>
        </w:tc>
      </w:tr>
    </w:tbl>
    <w:p>
      <w:pPr>
        <w:pStyle w:val="yHeading5"/>
        <w:keepNext w:val="0"/>
        <w:keepLines w:val="0"/>
        <w:tabs>
          <w:tab w:val="clear" w:pos="879"/>
        </w:tabs>
        <w:spacing w:before="160"/>
        <w:ind w:left="964" w:hanging="964"/>
        <w:rPr>
          <w:del w:id="1418" w:author="Master Repository Process" w:date="2021-09-18T21:57:00Z"/>
          <w:b w:val="0"/>
          <w:bCs/>
        </w:rPr>
      </w:pPr>
      <w:bookmarkStart w:id="1419" w:name="_Toc237309590"/>
      <w:del w:id="1420" w:author="Master Repository Process" w:date="2021-09-18T21:57:00Z">
        <w:r>
          <w:rPr>
            <w:rStyle w:val="CharSClsNo"/>
          </w:rPr>
          <w:delText>21</w:delText>
        </w:r>
        <w:r>
          <w:delText>.</w:delText>
        </w:r>
        <w:r>
          <w:tab/>
          <w:delText>Metropolitan semi</w:delText>
        </w:r>
        <w:r>
          <w:noBreakHyphen/>
          <w:delText>rural residential</w:delText>
        </w:r>
        <w:bookmarkEnd w:id="1419"/>
      </w:de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left" w:leader="dot" w:pos="4021"/>
              </w:tabs>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leader="dot" w:pos="4021"/>
              </w:tabs>
            </w:pPr>
            <w:r>
              <w:t xml:space="preserve">up to 150 kL </w:t>
            </w:r>
            <w:r>
              <w:tab/>
            </w:r>
          </w:p>
        </w:tc>
        <w:tc>
          <w:tcPr>
            <w:tcW w:w="1291" w:type="dxa"/>
          </w:tcPr>
          <w:p>
            <w:pPr>
              <w:pStyle w:val="yTableNAm"/>
            </w:pPr>
            <w:del w:id="1421" w:author="Master Repository Process" w:date="2021-09-18T21:57:00Z">
              <w:r>
                <w:delText>72.6</w:delText>
              </w:r>
            </w:del>
            <w:ins w:id="1422" w:author="Master Repository Process" w:date="2021-09-18T21:57:00Z">
              <w:r>
                <w:t>98.2</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150 but not over 350 kL </w:t>
            </w:r>
            <w:r>
              <w:tab/>
            </w:r>
          </w:p>
        </w:tc>
        <w:tc>
          <w:tcPr>
            <w:tcW w:w="1291" w:type="dxa"/>
          </w:tcPr>
          <w:p>
            <w:pPr>
              <w:pStyle w:val="yTableNAm"/>
            </w:pPr>
            <w:del w:id="1423" w:author="Master Repository Process" w:date="2021-09-18T21:57:00Z">
              <w:r>
                <w:delText>88.0</w:delText>
              </w:r>
            </w:del>
            <w:ins w:id="1424" w:author="Master Repository Process" w:date="2021-09-18T21:57:00Z">
              <w:r>
                <w:t>123.7</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350 but not over </w:t>
            </w:r>
            <w:del w:id="1425" w:author="Master Repository Process" w:date="2021-09-18T21:57:00Z">
              <w:r>
                <w:delText>550</w:delText>
              </w:r>
            </w:del>
            <w:ins w:id="1426" w:author="Master Repository Process" w:date="2021-09-18T21:57:00Z">
              <w:r>
                <w:t>500</w:t>
              </w:r>
            </w:ins>
            <w:r>
              <w:t xml:space="preserve"> kL </w:t>
            </w:r>
            <w:r>
              <w:tab/>
            </w:r>
          </w:p>
        </w:tc>
        <w:tc>
          <w:tcPr>
            <w:tcW w:w="1291" w:type="dxa"/>
          </w:tcPr>
          <w:p>
            <w:pPr>
              <w:pStyle w:val="yTableNAm"/>
            </w:pPr>
            <w:del w:id="1427" w:author="Master Repository Process" w:date="2021-09-18T21:57:00Z">
              <w:r>
                <w:delText>102.0</w:delText>
              </w:r>
            </w:del>
            <w:ins w:id="1428" w:author="Master Repository Process" w:date="2021-09-18T21:57:00Z">
              <w:r>
                <w:t>133.2</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r>
              <w:t xml:space="preserve">over </w:t>
            </w:r>
            <w:del w:id="1429" w:author="Master Repository Process" w:date="2021-09-18T21:57:00Z">
              <w:r>
                <w:delText>550</w:delText>
              </w:r>
            </w:del>
            <w:ins w:id="1430" w:author="Master Repository Process" w:date="2021-09-18T21:57:00Z">
              <w:r>
                <w:t>500</w:t>
              </w:r>
            </w:ins>
            <w:r>
              <w:t xml:space="preserve"> but not over </w:t>
            </w:r>
            <w:del w:id="1431" w:author="Master Repository Process" w:date="2021-09-18T21:57:00Z">
              <w:r>
                <w:delText>950</w:delText>
              </w:r>
            </w:del>
            <w:ins w:id="1432" w:author="Master Repository Process" w:date="2021-09-18T21:57:00Z">
              <w:r>
                <w:t>550</w:t>
              </w:r>
            </w:ins>
            <w:r>
              <w:t xml:space="preserve"> kL </w:t>
            </w:r>
            <w:r>
              <w:tab/>
            </w:r>
          </w:p>
        </w:tc>
        <w:tc>
          <w:tcPr>
            <w:tcW w:w="1291" w:type="dxa"/>
          </w:tcPr>
          <w:p>
            <w:pPr>
              <w:pStyle w:val="yTableNAm"/>
            </w:pPr>
            <w:del w:id="1433" w:author="Master Repository Process" w:date="2021-09-18T21:57:00Z">
              <w:r>
                <w:delText>153.7</w:delText>
              </w:r>
            </w:del>
            <w:ins w:id="1434" w:author="Master Repository Process" w:date="2021-09-18T21:57:00Z">
              <w:r>
                <w:t>144.3</w:t>
              </w:r>
            </w:ins>
            <w:r>
              <w:t xml:space="preserve"> cents</w:t>
            </w:r>
          </w:p>
        </w:tc>
      </w:tr>
      <w:tr>
        <w:trPr>
          <w:cantSplit/>
        </w:trPr>
        <w:tc>
          <w:tcPr>
            <w:tcW w:w="850" w:type="dxa"/>
          </w:tcPr>
          <w:p>
            <w:pPr>
              <w:pStyle w:val="yTableNAm"/>
            </w:pPr>
          </w:p>
        </w:tc>
        <w:tc>
          <w:tcPr>
            <w:tcW w:w="4237" w:type="dxa"/>
          </w:tcPr>
          <w:p>
            <w:pPr>
              <w:pStyle w:val="yTableNAm"/>
              <w:tabs>
                <w:tab w:val="left" w:leader="dot" w:pos="4021"/>
              </w:tabs>
            </w:pPr>
            <w:ins w:id="1435" w:author="Master Repository Process" w:date="2021-09-18T21:57:00Z">
              <w:r>
                <w:t xml:space="preserve">over 550 but not </w:t>
              </w:r>
            </w:ins>
            <w:r>
              <w:t xml:space="preserve">over 950 kL </w:t>
            </w:r>
            <w:r>
              <w:tab/>
            </w:r>
          </w:p>
        </w:tc>
        <w:tc>
          <w:tcPr>
            <w:tcW w:w="1291" w:type="dxa"/>
          </w:tcPr>
          <w:p>
            <w:pPr>
              <w:pStyle w:val="yTableNAm"/>
            </w:pPr>
            <w:del w:id="1436" w:author="Master Repository Process" w:date="2021-09-18T21:57:00Z">
              <w:r>
                <w:delText>177.9</w:delText>
              </w:r>
            </w:del>
            <w:ins w:id="1437" w:author="Master Repository Process" w:date="2021-09-18T21:57:00Z">
              <w:r>
                <w:t>179.5</w:t>
              </w:r>
            </w:ins>
            <w:r>
              <w:t xml:space="preserve"> cents</w:t>
            </w:r>
          </w:p>
        </w:tc>
      </w:tr>
      <w:tr>
        <w:trPr>
          <w:cantSplit/>
          <w:ins w:id="1438" w:author="Master Repository Process" w:date="2021-09-18T21:57:00Z"/>
        </w:trPr>
        <w:tc>
          <w:tcPr>
            <w:tcW w:w="850" w:type="dxa"/>
          </w:tcPr>
          <w:p>
            <w:pPr>
              <w:pStyle w:val="yTableNAm"/>
              <w:rPr>
                <w:ins w:id="1439" w:author="Master Repository Process" w:date="2021-09-18T21:57:00Z"/>
              </w:rPr>
            </w:pPr>
          </w:p>
        </w:tc>
        <w:tc>
          <w:tcPr>
            <w:tcW w:w="4237" w:type="dxa"/>
          </w:tcPr>
          <w:p>
            <w:pPr>
              <w:pStyle w:val="yTableNAm"/>
              <w:tabs>
                <w:tab w:val="left" w:leader="dot" w:pos="4021"/>
              </w:tabs>
              <w:rPr>
                <w:ins w:id="1440" w:author="Master Repository Process" w:date="2021-09-18T21:57:00Z"/>
              </w:rPr>
            </w:pPr>
            <w:ins w:id="1441" w:author="Master Repository Process" w:date="2021-09-18T21:57:00Z">
              <w:r>
                <w:t xml:space="preserve">over 950 kL </w:t>
              </w:r>
              <w:r>
                <w:tab/>
              </w:r>
            </w:ins>
          </w:p>
        </w:tc>
        <w:tc>
          <w:tcPr>
            <w:tcW w:w="1291" w:type="dxa"/>
          </w:tcPr>
          <w:p>
            <w:pPr>
              <w:pStyle w:val="yTableNAm"/>
              <w:rPr>
                <w:ins w:id="1442" w:author="Master Repository Process" w:date="2021-09-18T21:57:00Z"/>
              </w:rPr>
            </w:pPr>
            <w:ins w:id="1443" w:author="Master Repository Process" w:date="2021-09-18T21:57:00Z">
              <w:r>
                <w:t>196.0 cents</w:t>
              </w:r>
            </w:ins>
          </w:p>
        </w:tc>
      </w:tr>
      <w:tr>
        <w:trPr>
          <w:cantSplit/>
          <w:ins w:id="1444" w:author="Master Repository Process" w:date="2021-09-18T21:57:00Z"/>
        </w:trPr>
        <w:tc>
          <w:tcPr>
            <w:tcW w:w="850" w:type="dxa"/>
          </w:tcPr>
          <w:p>
            <w:pPr>
              <w:pStyle w:val="yHeading5"/>
              <w:tabs>
                <w:tab w:val="clear" w:pos="879"/>
              </w:tabs>
              <w:ind w:left="0" w:firstLine="0"/>
              <w:rPr>
                <w:ins w:id="1445" w:author="Master Repository Process" w:date="2021-09-18T21:57:00Z"/>
              </w:rPr>
            </w:pPr>
            <w:bookmarkStart w:id="1446" w:name="_Toc265743551"/>
            <w:ins w:id="1447" w:author="Master Repository Process" w:date="2021-09-18T21:57:00Z">
              <w:r>
                <w:t>22.</w:t>
              </w:r>
              <w:bookmarkEnd w:id="1446"/>
            </w:ins>
          </w:p>
        </w:tc>
        <w:tc>
          <w:tcPr>
            <w:tcW w:w="4237" w:type="dxa"/>
          </w:tcPr>
          <w:p>
            <w:pPr>
              <w:pStyle w:val="yHeading5"/>
              <w:tabs>
                <w:tab w:val="clear" w:pos="879"/>
              </w:tabs>
              <w:ind w:left="0" w:firstLine="0"/>
              <w:rPr>
                <w:ins w:id="1448" w:author="Master Repository Process" w:date="2021-09-18T21:57:00Z"/>
              </w:rPr>
            </w:pPr>
            <w:bookmarkStart w:id="1449" w:name="_Toc265743552"/>
            <w:ins w:id="1450" w:author="Master Repository Process" w:date="2021-09-18T21:57:00Z">
              <w:r>
                <w:t>Non</w:t>
              </w:r>
              <w:r>
                <w:noBreakHyphen/>
                <w:t>metropolitan residential</w:t>
              </w:r>
              <w:bookmarkEnd w:id="1449"/>
            </w:ins>
          </w:p>
        </w:tc>
        <w:tc>
          <w:tcPr>
            <w:tcW w:w="1291" w:type="dxa"/>
          </w:tcPr>
          <w:p>
            <w:pPr>
              <w:pStyle w:val="yHeading5"/>
              <w:tabs>
                <w:tab w:val="clear" w:pos="879"/>
              </w:tabs>
              <w:ind w:left="0" w:firstLine="0"/>
              <w:rPr>
                <w:ins w:id="1451" w:author="Master Repository Process" w:date="2021-09-18T21:57:00Z"/>
              </w:rPr>
            </w:pPr>
          </w:p>
        </w:tc>
      </w:tr>
    </w:tbl>
    <w:p>
      <w:pPr>
        <w:pStyle w:val="yHeading5"/>
        <w:keepNext w:val="0"/>
        <w:keepLines w:val="0"/>
        <w:tabs>
          <w:tab w:val="clear" w:pos="879"/>
        </w:tabs>
        <w:spacing w:before="160"/>
        <w:ind w:left="964" w:hanging="964"/>
        <w:rPr>
          <w:del w:id="1452" w:author="Master Repository Process" w:date="2021-09-18T21:57:00Z"/>
          <w:b w:val="0"/>
          <w:bCs/>
        </w:rPr>
      </w:pPr>
      <w:bookmarkStart w:id="1453" w:name="_Toc237309591"/>
      <w:del w:id="1454" w:author="Master Repository Process" w:date="2021-09-18T21:57:00Z">
        <w:r>
          <w:rPr>
            <w:rStyle w:val="CharSClsNo"/>
          </w:rPr>
          <w:delText>22</w:delText>
        </w:r>
        <w:r>
          <w:delText>.</w:delText>
        </w:r>
        <w:r>
          <w:tab/>
          <w:delText>Non</w:delText>
        </w:r>
        <w:r>
          <w:noBreakHyphen/>
          <w:delText>metropolitan residential</w:delText>
        </w:r>
        <w:bookmarkEnd w:id="1453"/>
      </w:del>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left" w:leader="dot" w:pos="4021"/>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center" w:pos="529"/>
              </w:tabs>
              <w:ind w:right="167"/>
              <w:jc w:val="center"/>
              <w:rPr>
                <w:b/>
                <w:bCs/>
              </w:rPr>
            </w:pPr>
            <w:r>
              <w:rPr>
                <w:b/>
                <w:bCs/>
              </w:rPr>
              <w:t>Class 1 (c/kL)</w:t>
            </w:r>
          </w:p>
        </w:tc>
        <w:tc>
          <w:tcPr>
            <w:tcW w:w="992" w:type="dxa"/>
            <w:tcBorders>
              <w:top w:val="single" w:sz="4" w:space="0" w:color="auto"/>
              <w:bottom w:val="single" w:sz="4" w:space="0" w:color="auto"/>
            </w:tcBorders>
          </w:tcPr>
          <w:p>
            <w:pPr>
              <w:pStyle w:val="yTableNAm"/>
              <w:ind w:right="79"/>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16"/>
              <w:jc w:val="center"/>
              <w:rPr>
                <w:b/>
                <w:bCs/>
              </w:rPr>
            </w:pPr>
            <w:r>
              <w:rPr>
                <w:b/>
                <w:bCs/>
              </w:rPr>
              <w:t>Class 4 (c/kL)</w:t>
            </w:r>
          </w:p>
        </w:tc>
        <w:tc>
          <w:tcPr>
            <w:tcW w:w="993" w:type="dxa"/>
            <w:tcBorders>
              <w:top w:val="single" w:sz="4" w:space="0" w:color="auto"/>
              <w:bottom w:val="single" w:sz="4" w:space="0" w:color="auto"/>
            </w:tcBorders>
          </w:tcPr>
          <w:p>
            <w:pPr>
              <w:pStyle w:val="yTableNAm"/>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del w:id="1455" w:author="Master Repository Process" w:date="2021-09-18T21:57:00Z">
              <w:r>
                <w:delText>72.6</w:delText>
              </w:r>
            </w:del>
            <w:ins w:id="1456" w:author="Master Repository Process" w:date="2021-09-18T21:57:00Z">
              <w:r>
                <w:t>84.7</w:t>
              </w:r>
            </w:ins>
          </w:p>
        </w:tc>
        <w:tc>
          <w:tcPr>
            <w:tcW w:w="992" w:type="dxa"/>
          </w:tcPr>
          <w:p>
            <w:pPr>
              <w:pStyle w:val="yTableNAm"/>
              <w:tabs>
                <w:tab w:val="clear" w:pos="567"/>
                <w:tab w:val="decimal" w:pos="409"/>
              </w:tabs>
              <w:ind w:right="116"/>
            </w:pPr>
            <w:del w:id="1457" w:author="Master Repository Process" w:date="2021-09-18T21:57:00Z">
              <w:r>
                <w:delText>72.6</w:delText>
              </w:r>
            </w:del>
            <w:ins w:id="1458" w:author="Master Repository Process" w:date="2021-09-18T21:57:00Z">
              <w:r>
                <w:t>98.2</w:t>
              </w:r>
            </w:ins>
          </w:p>
        </w:tc>
        <w:tc>
          <w:tcPr>
            <w:tcW w:w="992" w:type="dxa"/>
          </w:tcPr>
          <w:p>
            <w:pPr>
              <w:pStyle w:val="yTableNAm"/>
              <w:tabs>
                <w:tab w:val="clear" w:pos="567"/>
                <w:tab w:val="decimal" w:pos="409"/>
              </w:tabs>
              <w:ind w:right="116"/>
            </w:pPr>
            <w:del w:id="1459" w:author="Master Repository Process" w:date="2021-09-18T21:57:00Z">
              <w:r>
                <w:delText>72.6</w:delText>
              </w:r>
            </w:del>
            <w:ins w:id="1460" w:author="Master Repository Process" w:date="2021-09-18T21:57:00Z">
              <w:r>
                <w:t>98.2</w:t>
              </w:r>
            </w:ins>
          </w:p>
        </w:tc>
        <w:tc>
          <w:tcPr>
            <w:tcW w:w="992" w:type="dxa"/>
          </w:tcPr>
          <w:p>
            <w:pPr>
              <w:pStyle w:val="yTableNAm"/>
              <w:tabs>
                <w:tab w:val="clear" w:pos="567"/>
                <w:tab w:val="decimal" w:pos="409"/>
              </w:tabs>
              <w:ind w:right="116"/>
            </w:pPr>
            <w:del w:id="1461" w:author="Master Repository Process" w:date="2021-09-18T21:57:00Z">
              <w:r>
                <w:delText>72.6</w:delText>
              </w:r>
            </w:del>
            <w:ins w:id="1462" w:author="Master Repository Process" w:date="2021-09-18T21:57:00Z">
              <w:r>
                <w:t>98.2</w:t>
              </w:r>
            </w:ins>
          </w:p>
        </w:tc>
        <w:tc>
          <w:tcPr>
            <w:tcW w:w="993" w:type="dxa"/>
          </w:tcPr>
          <w:p>
            <w:pPr>
              <w:pStyle w:val="yTableNAm"/>
              <w:tabs>
                <w:tab w:val="clear" w:pos="567"/>
                <w:tab w:val="decimal" w:pos="409"/>
              </w:tabs>
              <w:ind w:right="116"/>
            </w:pPr>
            <w:del w:id="1463" w:author="Master Repository Process" w:date="2021-09-18T21:57:00Z">
              <w:r>
                <w:delText>72.6</w:delText>
              </w:r>
            </w:del>
            <w:ins w:id="1464" w:author="Master Repository Process" w:date="2021-09-18T21:57:00Z">
              <w:r>
                <w:t>98.2</w:t>
              </w:r>
            </w:ins>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r>
            <w:del w:id="1465" w:author="Master Repository Process" w:date="2021-09-18T21:57:00Z">
              <w:r>
                <w:delText>88</w:delText>
              </w:r>
            </w:del>
            <w:ins w:id="1466" w:author="Master Repository Process" w:date="2021-09-18T21:57:00Z">
              <w:r>
                <w:t>106</w:t>
              </w:r>
            </w:ins>
            <w:r>
              <w:t>.0</w:t>
            </w:r>
          </w:p>
        </w:tc>
        <w:tc>
          <w:tcPr>
            <w:tcW w:w="992" w:type="dxa"/>
          </w:tcPr>
          <w:p>
            <w:pPr>
              <w:pStyle w:val="yTableNAm"/>
              <w:tabs>
                <w:tab w:val="clear" w:pos="567"/>
                <w:tab w:val="decimal" w:pos="409"/>
              </w:tabs>
              <w:ind w:right="116"/>
            </w:pPr>
            <w:r>
              <w:br/>
            </w:r>
            <w:del w:id="1467" w:author="Master Repository Process" w:date="2021-09-18T21:57:00Z">
              <w:r>
                <w:delText>88.0</w:delText>
              </w:r>
            </w:del>
            <w:ins w:id="1468" w:author="Master Repository Process" w:date="2021-09-18T21:57:00Z">
              <w:r>
                <w:t>123.7</w:t>
              </w:r>
            </w:ins>
          </w:p>
        </w:tc>
        <w:tc>
          <w:tcPr>
            <w:tcW w:w="992" w:type="dxa"/>
          </w:tcPr>
          <w:p>
            <w:pPr>
              <w:pStyle w:val="yTableNAm"/>
              <w:tabs>
                <w:tab w:val="clear" w:pos="567"/>
                <w:tab w:val="decimal" w:pos="409"/>
              </w:tabs>
              <w:ind w:right="116"/>
            </w:pPr>
            <w:r>
              <w:br/>
            </w:r>
            <w:del w:id="1469" w:author="Master Repository Process" w:date="2021-09-18T21:57:00Z">
              <w:r>
                <w:delText>88.0</w:delText>
              </w:r>
            </w:del>
            <w:ins w:id="1470" w:author="Master Repository Process" w:date="2021-09-18T21:57:00Z">
              <w:r>
                <w:t>123.7</w:t>
              </w:r>
            </w:ins>
          </w:p>
        </w:tc>
        <w:tc>
          <w:tcPr>
            <w:tcW w:w="992" w:type="dxa"/>
          </w:tcPr>
          <w:p>
            <w:pPr>
              <w:pStyle w:val="yTableNAm"/>
              <w:tabs>
                <w:tab w:val="clear" w:pos="567"/>
                <w:tab w:val="decimal" w:pos="409"/>
              </w:tabs>
              <w:ind w:right="116"/>
            </w:pPr>
            <w:r>
              <w:br/>
            </w:r>
            <w:del w:id="1471" w:author="Master Repository Process" w:date="2021-09-18T21:57:00Z">
              <w:r>
                <w:delText>88.0</w:delText>
              </w:r>
            </w:del>
            <w:ins w:id="1472" w:author="Master Repository Process" w:date="2021-09-18T21:57:00Z">
              <w:r>
                <w:t>123.7</w:t>
              </w:r>
            </w:ins>
          </w:p>
        </w:tc>
        <w:tc>
          <w:tcPr>
            <w:tcW w:w="993" w:type="dxa"/>
          </w:tcPr>
          <w:p>
            <w:pPr>
              <w:pStyle w:val="yTableNAm"/>
              <w:tabs>
                <w:tab w:val="clear" w:pos="567"/>
                <w:tab w:val="decimal" w:pos="409"/>
              </w:tabs>
              <w:ind w:right="116"/>
            </w:pPr>
            <w:r>
              <w:br/>
            </w:r>
            <w:del w:id="1473" w:author="Master Repository Process" w:date="2021-09-18T21:57:00Z">
              <w:r>
                <w:delText>88.0</w:delText>
              </w:r>
            </w:del>
            <w:ins w:id="1474" w:author="Master Repository Process" w:date="2021-09-18T21:57:00Z">
              <w:r>
                <w:t>123.7</w:t>
              </w:r>
            </w:ins>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r>
            <w:del w:id="1475" w:author="Master Repository Process" w:date="2021-09-18T21:57:00Z">
              <w:r>
                <w:delText>88</w:delText>
              </w:r>
            </w:del>
            <w:ins w:id="1476" w:author="Master Repository Process" w:date="2021-09-18T21:57:00Z">
              <w:r>
                <w:t>106</w:t>
              </w:r>
            </w:ins>
            <w:r>
              <w:t>.0</w:t>
            </w:r>
          </w:p>
        </w:tc>
        <w:tc>
          <w:tcPr>
            <w:tcW w:w="992" w:type="dxa"/>
          </w:tcPr>
          <w:p>
            <w:pPr>
              <w:pStyle w:val="yTableNAm"/>
              <w:tabs>
                <w:tab w:val="clear" w:pos="567"/>
                <w:tab w:val="decimal" w:pos="409"/>
              </w:tabs>
              <w:ind w:right="116"/>
            </w:pPr>
            <w:r>
              <w:br/>
            </w:r>
            <w:del w:id="1477" w:author="Master Repository Process" w:date="2021-09-18T21:57:00Z">
              <w:r>
                <w:delText>104.2</w:delText>
              </w:r>
            </w:del>
            <w:ins w:id="1478" w:author="Master Repository Process" w:date="2021-09-18T21:57:00Z">
              <w:r>
                <w:t>134.7</w:t>
              </w:r>
            </w:ins>
          </w:p>
        </w:tc>
        <w:tc>
          <w:tcPr>
            <w:tcW w:w="992" w:type="dxa"/>
          </w:tcPr>
          <w:p>
            <w:pPr>
              <w:pStyle w:val="yTableNAm"/>
              <w:tabs>
                <w:tab w:val="clear" w:pos="567"/>
                <w:tab w:val="decimal" w:pos="409"/>
              </w:tabs>
              <w:ind w:right="116"/>
            </w:pPr>
            <w:r>
              <w:br/>
            </w:r>
            <w:del w:id="1479" w:author="Master Repository Process" w:date="2021-09-18T21:57:00Z">
              <w:r>
                <w:delText>111.0</w:delText>
              </w:r>
            </w:del>
            <w:ins w:id="1480" w:author="Master Repository Process" w:date="2021-09-18T21:57:00Z">
              <w:r>
                <w:t>156.8</w:t>
              </w:r>
            </w:ins>
          </w:p>
        </w:tc>
        <w:tc>
          <w:tcPr>
            <w:tcW w:w="992" w:type="dxa"/>
          </w:tcPr>
          <w:p>
            <w:pPr>
              <w:pStyle w:val="yTableNAm"/>
              <w:tabs>
                <w:tab w:val="clear" w:pos="567"/>
                <w:tab w:val="decimal" w:pos="409"/>
              </w:tabs>
              <w:ind w:right="116"/>
            </w:pPr>
            <w:r>
              <w:br/>
            </w:r>
            <w:del w:id="1481" w:author="Master Repository Process" w:date="2021-09-18T21:57:00Z">
              <w:r>
                <w:delText>124.7</w:delText>
              </w:r>
            </w:del>
            <w:ins w:id="1482" w:author="Master Repository Process" w:date="2021-09-18T21:57:00Z">
              <w:r>
                <w:t>180.5</w:t>
              </w:r>
            </w:ins>
          </w:p>
        </w:tc>
        <w:tc>
          <w:tcPr>
            <w:tcW w:w="993" w:type="dxa"/>
          </w:tcPr>
          <w:p>
            <w:pPr>
              <w:pStyle w:val="yTableNAm"/>
              <w:tabs>
                <w:tab w:val="clear" w:pos="567"/>
                <w:tab w:val="decimal" w:pos="409"/>
              </w:tabs>
              <w:ind w:right="116"/>
            </w:pPr>
            <w:r>
              <w:br/>
            </w:r>
            <w:del w:id="1483" w:author="Master Repository Process" w:date="2021-09-18T21:57:00Z">
              <w:r>
                <w:delText>132</w:delText>
              </w:r>
            </w:del>
            <w:ins w:id="1484" w:author="Master Repository Process" w:date="2021-09-18T21:57:00Z">
              <w:r>
                <w:t>202</w:t>
              </w:r>
            </w:ins>
            <w:r>
              <w:t>.8</w:t>
            </w:r>
          </w:p>
        </w:tc>
      </w:tr>
      <w:tr>
        <w:trPr>
          <w:cantSplit/>
        </w:trPr>
        <w:tc>
          <w:tcPr>
            <w:tcW w:w="1417" w:type="dxa"/>
          </w:tcPr>
          <w:p>
            <w:pPr>
              <w:pStyle w:val="yTableNAm"/>
            </w:pPr>
            <w:r>
              <w:t>Over 350 but not over 450</w:t>
            </w:r>
          </w:p>
        </w:tc>
        <w:tc>
          <w:tcPr>
            <w:tcW w:w="992" w:type="dxa"/>
          </w:tcPr>
          <w:p>
            <w:pPr>
              <w:pStyle w:val="yTableNAm"/>
              <w:tabs>
                <w:tab w:val="clear" w:pos="567"/>
                <w:tab w:val="decimal" w:pos="409"/>
              </w:tabs>
              <w:ind w:right="116"/>
            </w:pPr>
            <w:r>
              <w:br/>
            </w:r>
            <w:del w:id="1485" w:author="Master Repository Process" w:date="2021-09-18T21:57:00Z">
              <w:r>
                <w:delText>97.7</w:delText>
              </w:r>
            </w:del>
            <w:ins w:id="1486" w:author="Master Repository Process" w:date="2021-09-18T21:57:00Z">
              <w:r>
                <w:t>112.6</w:t>
              </w:r>
            </w:ins>
          </w:p>
        </w:tc>
        <w:tc>
          <w:tcPr>
            <w:tcW w:w="992" w:type="dxa"/>
          </w:tcPr>
          <w:p>
            <w:pPr>
              <w:pStyle w:val="yTableNAm"/>
              <w:tabs>
                <w:tab w:val="clear" w:pos="567"/>
                <w:tab w:val="decimal" w:pos="409"/>
              </w:tabs>
              <w:ind w:right="116"/>
            </w:pPr>
            <w:r>
              <w:br/>
            </w:r>
            <w:del w:id="1487" w:author="Master Repository Process" w:date="2021-09-18T21:57:00Z">
              <w:r>
                <w:delText>115.5</w:delText>
              </w:r>
            </w:del>
            <w:ins w:id="1488" w:author="Master Repository Process" w:date="2021-09-18T21:57:00Z">
              <w:r>
                <w:t>142.4</w:t>
              </w:r>
            </w:ins>
          </w:p>
        </w:tc>
        <w:tc>
          <w:tcPr>
            <w:tcW w:w="992" w:type="dxa"/>
          </w:tcPr>
          <w:p>
            <w:pPr>
              <w:pStyle w:val="yTableNAm"/>
              <w:tabs>
                <w:tab w:val="clear" w:pos="567"/>
                <w:tab w:val="decimal" w:pos="409"/>
              </w:tabs>
              <w:ind w:right="116"/>
            </w:pPr>
            <w:r>
              <w:br/>
            </w:r>
            <w:del w:id="1489" w:author="Master Repository Process" w:date="2021-09-18T21:57:00Z">
              <w:r>
                <w:delText>122.3</w:delText>
              </w:r>
            </w:del>
            <w:ins w:id="1490" w:author="Master Repository Process" w:date="2021-09-18T21:57:00Z">
              <w:r>
                <w:t>164.5</w:t>
              </w:r>
            </w:ins>
          </w:p>
        </w:tc>
        <w:tc>
          <w:tcPr>
            <w:tcW w:w="992" w:type="dxa"/>
          </w:tcPr>
          <w:p>
            <w:pPr>
              <w:pStyle w:val="yTableNAm"/>
              <w:tabs>
                <w:tab w:val="clear" w:pos="567"/>
                <w:tab w:val="decimal" w:pos="409"/>
              </w:tabs>
              <w:ind w:right="116"/>
            </w:pPr>
            <w:r>
              <w:br/>
            </w:r>
            <w:del w:id="1491" w:author="Master Repository Process" w:date="2021-09-18T21:57:00Z">
              <w:r>
                <w:delText>136.0</w:delText>
              </w:r>
            </w:del>
            <w:ins w:id="1492" w:author="Master Repository Process" w:date="2021-09-18T21:57:00Z">
              <w:r>
                <w:t>188.2</w:t>
              </w:r>
            </w:ins>
          </w:p>
        </w:tc>
        <w:tc>
          <w:tcPr>
            <w:tcW w:w="993" w:type="dxa"/>
          </w:tcPr>
          <w:p>
            <w:pPr>
              <w:pStyle w:val="yTableNAm"/>
              <w:tabs>
                <w:tab w:val="clear" w:pos="567"/>
                <w:tab w:val="decimal" w:pos="409"/>
              </w:tabs>
              <w:ind w:right="116"/>
            </w:pPr>
            <w:r>
              <w:br/>
            </w:r>
            <w:del w:id="1493" w:author="Master Repository Process" w:date="2021-09-18T21:57:00Z">
              <w:r>
                <w:delText>144.2</w:delText>
              </w:r>
            </w:del>
            <w:ins w:id="1494" w:author="Master Repository Process" w:date="2021-09-18T21:57:00Z">
              <w:r>
                <w:t>210.6</w:t>
              </w:r>
            </w:ins>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r>
            <w:del w:id="1495" w:author="Master Repository Process" w:date="2021-09-18T21:57:00Z">
              <w:r>
                <w:delText>97.7</w:delText>
              </w:r>
            </w:del>
            <w:ins w:id="1496" w:author="Master Repository Process" w:date="2021-09-18T21:57:00Z">
              <w:r>
                <w:t>112.6</w:t>
              </w:r>
            </w:ins>
          </w:p>
        </w:tc>
        <w:tc>
          <w:tcPr>
            <w:tcW w:w="992" w:type="dxa"/>
          </w:tcPr>
          <w:p>
            <w:pPr>
              <w:pStyle w:val="yTableNAm"/>
              <w:tabs>
                <w:tab w:val="clear" w:pos="567"/>
                <w:tab w:val="decimal" w:pos="409"/>
              </w:tabs>
              <w:ind w:right="116"/>
            </w:pPr>
            <w:r>
              <w:br/>
            </w:r>
            <w:del w:id="1497" w:author="Master Repository Process" w:date="2021-09-18T21:57:00Z">
              <w:r>
                <w:delText>132.5</w:delText>
              </w:r>
            </w:del>
            <w:ins w:id="1498" w:author="Master Repository Process" w:date="2021-09-18T21:57:00Z">
              <w:r>
                <w:t>154.0</w:t>
              </w:r>
            </w:ins>
          </w:p>
        </w:tc>
        <w:tc>
          <w:tcPr>
            <w:tcW w:w="992" w:type="dxa"/>
          </w:tcPr>
          <w:p>
            <w:pPr>
              <w:pStyle w:val="yTableNAm"/>
              <w:tabs>
                <w:tab w:val="clear" w:pos="567"/>
                <w:tab w:val="decimal" w:pos="409"/>
              </w:tabs>
              <w:ind w:right="116"/>
            </w:pPr>
            <w:r>
              <w:br/>
            </w:r>
            <w:del w:id="1499" w:author="Master Repository Process" w:date="2021-09-18T21:57:00Z">
              <w:r>
                <w:delText>146.8</w:delText>
              </w:r>
            </w:del>
            <w:ins w:id="1500" w:author="Master Repository Process" w:date="2021-09-18T21:57:00Z">
              <w:r>
                <w:t>181.2</w:t>
              </w:r>
            </w:ins>
          </w:p>
        </w:tc>
        <w:tc>
          <w:tcPr>
            <w:tcW w:w="992" w:type="dxa"/>
          </w:tcPr>
          <w:p>
            <w:pPr>
              <w:pStyle w:val="yTableNAm"/>
              <w:tabs>
                <w:tab w:val="clear" w:pos="567"/>
                <w:tab w:val="decimal" w:pos="409"/>
              </w:tabs>
              <w:ind w:right="116"/>
            </w:pPr>
            <w:r>
              <w:br/>
            </w:r>
            <w:del w:id="1501" w:author="Master Repository Process" w:date="2021-09-18T21:57:00Z">
              <w:r>
                <w:delText>168.2</w:delText>
              </w:r>
            </w:del>
            <w:ins w:id="1502" w:author="Master Repository Process" w:date="2021-09-18T21:57:00Z">
              <w:r>
                <w:t>210.1</w:t>
              </w:r>
            </w:ins>
          </w:p>
        </w:tc>
        <w:tc>
          <w:tcPr>
            <w:tcW w:w="993" w:type="dxa"/>
          </w:tcPr>
          <w:p>
            <w:pPr>
              <w:pStyle w:val="yTableNAm"/>
              <w:tabs>
                <w:tab w:val="clear" w:pos="567"/>
                <w:tab w:val="decimal" w:pos="409"/>
              </w:tabs>
              <w:ind w:right="116"/>
            </w:pPr>
            <w:r>
              <w:br/>
            </w:r>
            <w:del w:id="1503" w:author="Master Repository Process" w:date="2021-09-18T21:57:00Z">
              <w:r>
                <w:delText>178.8</w:delText>
              </w:r>
            </w:del>
            <w:ins w:id="1504" w:author="Master Repository Process" w:date="2021-09-18T21:57:00Z">
              <w:r>
                <w:t>234.2</w:t>
              </w:r>
            </w:ins>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r>
            <w:del w:id="1505" w:author="Master Repository Process" w:date="2021-09-18T21:57:00Z">
              <w:r>
                <w:delText>153</w:delText>
              </w:r>
            </w:del>
            <w:ins w:id="1506" w:author="Master Repository Process" w:date="2021-09-18T21:57:00Z">
              <w:r>
                <w:t>158</w:t>
              </w:r>
            </w:ins>
            <w:r>
              <w:t>.9</w:t>
            </w:r>
          </w:p>
        </w:tc>
        <w:tc>
          <w:tcPr>
            <w:tcW w:w="992" w:type="dxa"/>
          </w:tcPr>
          <w:p>
            <w:pPr>
              <w:pStyle w:val="yTableNAm"/>
              <w:tabs>
                <w:tab w:val="clear" w:pos="567"/>
                <w:tab w:val="decimal" w:pos="409"/>
              </w:tabs>
              <w:ind w:right="116"/>
            </w:pPr>
            <w:r>
              <w:br/>
            </w:r>
            <w:del w:id="1507" w:author="Master Repository Process" w:date="2021-09-18T21:57:00Z">
              <w:r>
                <w:delText>185.0</w:delText>
              </w:r>
            </w:del>
            <w:ins w:id="1508" w:author="Master Repository Process" w:date="2021-09-18T21:57:00Z">
              <w:r>
                <w:t>200.8</w:t>
              </w:r>
            </w:ins>
          </w:p>
        </w:tc>
        <w:tc>
          <w:tcPr>
            <w:tcW w:w="992" w:type="dxa"/>
          </w:tcPr>
          <w:p>
            <w:pPr>
              <w:pStyle w:val="yTableNAm"/>
              <w:tabs>
                <w:tab w:val="clear" w:pos="567"/>
                <w:tab w:val="decimal" w:pos="409"/>
              </w:tabs>
              <w:ind w:right="116"/>
            </w:pPr>
            <w:r>
              <w:br/>
            </w:r>
            <w:del w:id="1509" w:author="Master Repository Process" w:date="2021-09-18T21:57:00Z">
              <w:r>
                <w:delText>212.9</w:delText>
              </w:r>
            </w:del>
            <w:ins w:id="1510" w:author="Master Repository Process" w:date="2021-09-18T21:57:00Z">
              <w:r>
                <w:t>248.5</w:t>
              </w:r>
            </w:ins>
          </w:p>
        </w:tc>
        <w:tc>
          <w:tcPr>
            <w:tcW w:w="992" w:type="dxa"/>
          </w:tcPr>
          <w:p>
            <w:pPr>
              <w:pStyle w:val="yTableNAm"/>
              <w:tabs>
                <w:tab w:val="clear" w:pos="567"/>
                <w:tab w:val="decimal" w:pos="409"/>
              </w:tabs>
              <w:ind w:right="116"/>
            </w:pPr>
            <w:r>
              <w:br/>
            </w:r>
            <w:del w:id="1511" w:author="Master Repository Process" w:date="2021-09-18T21:57:00Z">
              <w:r>
                <w:delText>255.6</w:delText>
              </w:r>
            </w:del>
            <w:ins w:id="1512" w:author="Master Repository Process" w:date="2021-09-18T21:57:00Z">
              <w:r>
                <w:t>317.3</w:t>
              </w:r>
            </w:ins>
          </w:p>
        </w:tc>
        <w:tc>
          <w:tcPr>
            <w:tcW w:w="993" w:type="dxa"/>
          </w:tcPr>
          <w:p>
            <w:pPr>
              <w:pStyle w:val="yTableNAm"/>
              <w:tabs>
                <w:tab w:val="clear" w:pos="567"/>
                <w:tab w:val="decimal" w:pos="409"/>
              </w:tabs>
              <w:ind w:right="116"/>
            </w:pPr>
            <w:r>
              <w:br/>
            </w:r>
            <w:del w:id="1513" w:author="Master Repository Process" w:date="2021-09-18T21:57:00Z">
              <w:r>
                <w:delText>280.4</w:delText>
              </w:r>
            </w:del>
            <w:ins w:id="1514" w:author="Master Repository Process" w:date="2021-09-18T21:57:00Z">
              <w:r>
                <w:t>389.1</w:t>
              </w:r>
            </w:ins>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r>
            <w:del w:id="1515" w:author="Master Repository Process" w:date="2021-09-18T21:57:00Z">
              <w:r>
                <w:delText>176.2</w:delText>
              </w:r>
            </w:del>
            <w:ins w:id="1516" w:author="Master Repository Process" w:date="2021-09-18T21:57:00Z">
              <w:r>
                <w:t>174.1</w:t>
              </w:r>
            </w:ins>
          </w:p>
        </w:tc>
        <w:tc>
          <w:tcPr>
            <w:tcW w:w="992" w:type="dxa"/>
          </w:tcPr>
          <w:p>
            <w:pPr>
              <w:pStyle w:val="yTableNAm"/>
              <w:tabs>
                <w:tab w:val="clear" w:pos="567"/>
                <w:tab w:val="decimal" w:pos="409"/>
              </w:tabs>
              <w:ind w:right="116"/>
            </w:pPr>
            <w:r>
              <w:br/>
            </w:r>
            <w:del w:id="1517" w:author="Master Repository Process" w:date="2021-09-18T21:57:00Z">
              <w:r>
                <w:delText>240.6</w:delText>
              </w:r>
            </w:del>
            <w:ins w:id="1518" w:author="Master Repository Process" w:date="2021-09-18T21:57:00Z">
              <w:r>
                <w:t>238.7</w:t>
              </w:r>
            </w:ins>
          </w:p>
        </w:tc>
        <w:tc>
          <w:tcPr>
            <w:tcW w:w="992" w:type="dxa"/>
          </w:tcPr>
          <w:p>
            <w:pPr>
              <w:pStyle w:val="yTableNAm"/>
              <w:tabs>
                <w:tab w:val="clear" w:pos="567"/>
                <w:tab w:val="decimal" w:pos="409"/>
              </w:tabs>
              <w:ind w:right="116"/>
            </w:pPr>
            <w:r>
              <w:br/>
            </w:r>
            <w:del w:id="1519" w:author="Master Repository Process" w:date="2021-09-18T21:57:00Z">
              <w:r>
                <w:delText>271.8</w:delText>
              </w:r>
            </w:del>
            <w:ins w:id="1520" w:author="Master Repository Process" w:date="2021-09-18T21:57:00Z">
              <w:r>
                <w:t>288.6</w:t>
              </w:r>
            </w:ins>
          </w:p>
        </w:tc>
        <w:tc>
          <w:tcPr>
            <w:tcW w:w="992" w:type="dxa"/>
          </w:tcPr>
          <w:p>
            <w:pPr>
              <w:pStyle w:val="yTableNAm"/>
              <w:tabs>
                <w:tab w:val="clear" w:pos="567"/>
                <w:tab w:val="decimal" w:pos="409"/>
              </w:tabs>
              <w:ind w:right="116"/>
            </w:pPr>
            <w:r>
              <w:br/>
            </w:r>
            <w:del w:id="1521" w:author="Master Repository Process" w:date="2021-09-18T21:57:00Z">
              <w:r>
                <w:delText>325.8</w:delText>
              </w:r>
            </w:del>
            <w:ins w:id="1522" w:author="Master Repository Process" w:date="2021-09-18T21:57:00Z">
              <w:r>
                <w:t>365.1</w:t>
              </w:r>
            </w:ins>
          </w:p>
        </w:tc>
        <w:tc>
          <w:tcPr>
            <w:tcW w:w="993" w:type="dxa"/>
          </w:tcPr>
          <w:p>
            <w:pPr>
              <w:pStyle w:val="yTableNAm"/>
              <w:tabs>
                <w:tab w:val="clear" w:pos="567"/>
                <w:tab w:val="decimal" w:pos="409"/>
              </w:tabs>
              <w:ind w:right="116"/>
            </w:pPr>
            <w:r>
              <w:br/>
            </w:r>
            <w:del w:id="1523" w:author="Master Repository Process" w:date="2021-09-18T21:57:00Z">
              <w:r>
                <w:delText>362.0</w:delText>
              </w:r>
            </w:del>
            <w:ins w:id="1524" w:author="Master Repository Process" w:date="2021-09-18T21:57:00Z">
              <w:r>
                <w:t>444.7</w:t>
              </w:r>
            </w:ins>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r>
            <w:del w:id="1525" w:author="Master Repository Process" w:date="2021-09-18T21:57:00Z">
              <w:r>
                <w:delText>179.7</w:delText>
              </w:r>
            </w:del>
            <w:ins w:id="1526" w:author="Master Repository Process" w:date="2021-09-18T21:57:00Z">
              <w:r>
                <w:t>176.5</w:t>
              </w:r>
            </w:ins>
          </w:p>
        </w:tc>
        <w:tc>
          <w:tcPr>
            <w:tcW w:w="992" w:type="dxa"/>
          </w:tcPr>
          <w:p>
            <w:pPr>
              <w:pStyle w:val="yTableNAm"/>
              <w:tabs>
                <w:tab w:val="clear" w:pos="567"/>
                <w:tab w:val="decimal" w:pos="409"/>
              </w:tabs>
              <w:ind w:right="116"/>
            </w:pPr>
            <w:r>
              <w:br/>
            </w:r>
            <w:del w:id="1527" w:author="Master Repository Process" w:date="2021-09-18T21:57:00Z">
              <w:r>
                <w:delText>258.2</w:delText>
              </w:r>
            </w:del>
            <w:ins w:id="1528" w:author="Master Repository Process" w:date="2021-09-18T21:57:00Z">
              <w:r>
                <w:t>250.7</w:t>
              </w:r>
            </w:ins>
          </w:p>
        </w:tc>
        <w:tc>
          <w:tcPr>
            <w:tcW w:w="992" w:type="dxa"/>
          </w:tcPr>
          <w:p>
            <w:pPr>
              <w:pStyle w:val="yTableNAm"/>
              <w:tabs>
                <w:tab w:val="clear" w:pos="567"/>
                <w:tab w:val="decimal" w:pos="409"/>
              </w:tabs>
              <w:ind w:right="116"/>
            </w:pPr>
            <w:r>
              <w:br/>
            </w:r>
            <w:del w:id="1529" w:author="Master Repository Process" w:date="2021-09-18T21:57:00Z">
              <w:r>
                <w:delText>310.9</w:delText>
              </w:r>
            </w:del>
            <w:ins w:id="1530" w:author="Master Repository Process" w:date="2021-09-18T21:57:00Z">
              <w:r>
                <w:t>315.2</w:t>
              </w:r>
            </w:ins>
          </w:p>
        </w:tc>
        <w:tc>
          <w:tcPr>
            <w:tcW w:w="992" w:type="dxa"/>
          </w:tcPr>
          <w:p>
            <w:pPr>
              <w:pStyle w:val="yTableNAm"/>
              <w:tabs>
                <w:tab w:val="clear" w:pos="567"/>
                <w:tab w:val="decimal" w:pos="409"/>
              </w:tabs>
              <w:ind w:right="116"/>
            </w:pPr>
            <w:r>
              <w:br/>
            </w:r>
            <w:del w:id="1531" w:author="Master Repository Process" w:date="2021-09-18T21:57:00Z">
              <w:r>
                <w:delText>378.1</w:delText>
              </w:r>
            </w:del>
            <w:ins w:id="1532" w:author="Master Repository Process" w:date="2021-09-18T21:57:00Z">
              <w:r>
                <w:t>400.7</w:t>
              </w:r>
            </w:ins>
          </w:p>
        </w:tc>
        <w:tc>
          <w:tcPr>
            <w:tcW w:w="993" w:type="dxa"/>
          </w:tcPr>
          <w:p>
            <w:pPr>
              <w:pStyle w:val="yTableNAm"/>
              <w:tabs>
                <w:tab w:val="clear" w:pos="567"/>
                <w:tab w:val="decimal" w:pos="409"/>
              </w:tabs>
              <w:ind w:right="116"/>
            </w:pPr>
            <w:r>
              <w:br/>
            </w:r>
            <w:del w:id="1533" w:author="Master Repository Process" w:date="2021-09-18T21:57:00Z">
              <w:r>
                <w:delText>449.7</w:delText>
              </w:r>
            </w:del>
            <w:ins w:id="1534" w:author="Master Repository Process" w:date="2021-09-18T21:57:00Z">
              <w:r>
                <w:t>504.4</w:t>
              </w:r>
            </w:ins>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r>
            <w:del w:id="1535" w:author="Master Repository Process" w:date="2021-09-18T21:57:00Z">
              <w:r>
                <w:delText>225.1</w:delText>
              </w:r>
            </w:del>
            <w:ins w:id="1536" w:author="Master Repository Process" w:date="2021-09-18T21:57:00Z">
              <w:r>
                <w:t>207.4</w:t>
              </w:r>
            </w:ins>
          </w:p>
        </w:tc>
        <w:tc>
          <w:tcPr>
            <w:tcW w:w="992" w:type="dxa"/>
          </w:tcPr>
          <w:p>
            <w:pPr>
              <w:pStyle w:val="yTableNAm"/>
              <w:tabs>
                <w:tab w:val="clear" w:pos="567"/>
                <w:tab w:val="decimal" w:pos="409"/>
              </w:tabs>
              <w:ind w:right="116"/>
            </w:pPr>
            <w:r>
              <w:br/>
            </w:r>
            <w:del w:id="1537" w:author="Master Repository Process" w:date="2021-09-18T21:57:00Z">
              <w:r>
                <w:delText>323.2</w:delText>
              </w:r>
            </w:del>
            <w:ins w:id="1538" w:author="Master Repository Process" w:date="2021-09-18T21:57:00Z">
              <w:r>
                <w:t>294.9</w:t>
              </w:r>
            </w:ins>
          </w:p>
        </w:tc>
        <w:tc>
          <w:tcPr>
            <w:tcW w:w="992" w:type="dxa"/>
          </w:tcPr>
          <w:p>
            <w:pPr>
              <w:pStyle w:val="yTableNAm"/>
              <w:tabs>
                <w:tab w:val="clear" w:pos="567"/>
                <w:tab w:val="decimal" w:pos="409"/>
              </w:tabs>
              <w:ind w:right="116"/>
            </w:pPr>
            <w:r>
              <w:br/>
            </w:r>
            <w:del w:id="1539" w:author="Master Repository Process" w:date="2021-09-18T21:57:00Z">
              <w:r>
                <w:delText>392.1</w:delText>
              </w:r>
            </w:del>
            <w:ins w:id="1540" w:author="Master Repository Process" w:date="2021-09-18T21:57:00Z">
              <w:r>
                <w:t>370.5</w:t>
              </w:r>
            </w:ins>
          </w:p>
        </w:tc>
        <w:tc>
          <w:tcPr>
            <w:tcW w:w="992" w:type="dxa"/>
          </w:tcPr>
          <w:p>
            <w:pPr>
              <w:pStyle w:val="yTableNAm"/>
              <w:tabs>
                <w:tab w:val="clear" w:pos="567"/>
                <w:tab w:val="decimal" w:pos="409"/>
              </w:tabs>
              <w:ind w:right="116"/>
            </w:pPr>
            <w:r>
              <w:br/>
            </w:r>
            <w:del w:id="1541" w:author="Master Repository Process" w:date="2021-09-18T21:57:00Z">
              <w:r>
                <w:delText>524.5</w:delText>
              </w:r>
            </w:del>
            <w:ins w:id="1542" w:author="Master Repository Process" w:date="2021-09-18T21:57:00Z">
              <w:r>
                <w:t>500.3</w:t>
              </w:r>
            </w:ins>
          </w:p>
        </w:tc>
        <w:tc>
          <w:tcPr>
            <w:tcW w:w="993" w:type="dxa"/>
          </w:tcPr>
          <w:p>
            <w:pPr>
              <w:pStyle w:val="yTableNAm"/>
              <w:tabs>
                <w:tab w:val="clear" w:pos="567"/>
                <w:tab w:val="decimal" w:pos="409"/>
              </w:tabs>
              <w:ind w:right="116"/>
            </w:pPr>
            <w:r>
              <w:br/>
            </w:r>
            <w:del w:id="1543" w:author="Master Repository Process" w:date="2021-09-18T21:57:00Z">
              <w:r>
                <w:delText>650.1</w:delText>
              </w:r>
            </w:del>
            <w:ins w:id="1544" w:author="Master Repository Process" w:date="2021-09-18T21:57:00Z">
              <w:r>
                <w:t>640.8</w:t>
              </w:r>
            </w:ins>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r>
            <w:del w:id="1545" w:author="Master Repository Process" w:date="2021-09-18T21:57:00Z">
              <w:r>
                <w:delText>247</w:delText>
              </w:r>
            </w:del>
            <w:ins w:id="1546" w:author="Master Repository Process" w:date="2021-09-18T21:57:00Z">
              <w:r>
                <w:t>222</w:t>
              </w:r>
            </w:ins>
            <w:r>
              <w:t>.9</w:t>
            </w:r>
          </w:p>
        </w:tc>
        <w:tc>
          <w:tcPr>
            <w:tcW w:w="992" w:type="dxa"/>
          </w:tcPr>
          <w:p>
            <w:pPr>
              <w:pStyle w:val="yTableNAm"/>
              <w:tabs>
                <w:tab w:val="clear" w:pos="567"/>
                <w:tab w:val="decimal" w:pos="409"/>
              </w:tabs>
              <w:ind w:right="116"/>
            </w:pPr>
            <w:r>
              <w:br/>
            </w:r>
            <w:del w:id="1547" w:author="Master Repository Process" w:date="2021-09-18T21:57:00Z">
              <w:r>
                <w:delText>371.9</w:delText>
              </w:r>
            </w:del>
            <w:ins w:id="1548" w:author="Master Repository Process" w:date="2021-09-18T21:57:00Z">
              <w:r>
                <w:t>328.0</w:t>
              </w:r>
            </w:ins>
          </w:p>
        </w:tc>
        <w:tc>
          <w:tcPr>
            <w:tcW w:w="992" w:type="dxa"/>
          </w:tcPr>
          <w:p>
            <w:pPr>
              <w:pStyle w:val="yTableNAm"/>
              <w:tabs>
                <w:tab w:val="clear" w:pos="567"/>
                <w:tab w:val="decimal" w:pos="409"/>
              </w:tabs>
              <w:ind w:right="116"/>
            </w:pPr>
            <w:r>
              <w:br/>
            </w:r>
            <w:del w:id="1549" w:author="Master Repository Process" w:date="2021-09-18T21:57:00Z">
              <w:r>
                <w:delText>468.1</w:delText>
              </w:r>
            </w:del>
            <w:ins w:id="1550" w:author="Master Repository Process" w:date="2021-09-18T21:57:00Z">
              <w:r>
                <w:t>422.2</w:t>
              </w:r>
            </w:ins>
          </w:p>
        </w:tc>
        <w:tc>
          <w:tcPr>
            <w:tcW w:w="992" w:type="dxa"/>
          </w:tcPr>
          <w:p>
            <w:pPr>
              <w:pStyle w:val="yTableNAm"/>
              <w:tabs>
                <w:tab w:val="clear" w:pos="567"/>
                <w:tab w:val="decimal" w:pos="409"/>
              </w:tabs>
              <w:ind w:right="116"/>
            </w:pPr>
            <w:r>
              <w:br/>
            </w:r>
            <w:del w:id="1551" w:author="Master Repository Process" w:date="2021-09-18T21:57:00Z">
              <w:r>
                <w:delText>589.5</w:delText>
              </w:r>
            </w:del>
            <w:ins w:id="1552" w:author="Master Repository Process" w:date="2021-09-18T21:57:00Z">
              <w:r>
                <w:t>544.6</w:t>
              </w:r>
            </w:ins>
          </w:p>
        </w:tc>
        <w:tc>
          <w:tcPr>
            <w:tcW w:w="993" w:type="dxa"/>
          </w:tcPr>
          <w:p>
            <w:pPr>
              <w:pStyle w:val="yTableNAm"/>
              <w:tabs>
                <w:tab w:val="clear" w:pos="567"/>
                <w:tab w:val="decimal" w:pos="409"/>
              </w:tabs>
              <w:ind w:right="116"/>
            </w:pPr>
            <w:r>
              <w:br/>
            </w:r>
            <w:del w:id="1553" w:author="Master Repository Process" w:date="2021-09-18T21:57:00Z">
              <w:r>
                <w:delText>715.3</w:delText>
              </w:r>
            </w:del>
            <w:ins w:id="1554" w:author="Master Repository Process" w:date="2021-09-18T21:57:00Z">
              <w:r>
                <w:t>685.2</w:t>
              </w:r>
            </w:ins>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del w:id="1555" w:author="Master Repository Process" w:date="2021-09-18T21:57:00Z">
              <w:r>
                <w:delText>275</w:delText>
              </w:r>
            </w:del>
            <w:ins w:id="1556" w:author="Master Repository Process" w:date="2021-09-18T21:57:00Z">
              <w:r>
                <w:t>241</w:t>
              </w:r>
            </w:ins>
            <w:r>
              <w:t>.9</w:t>
            </w:r>
          </w:p>
        </w:tc>
        <w:tc>
          <w:tcPr>
            <w:tcW w:w="992" w:type="dxa"/>
            <w:tcBorders>
              <w:bottom w:val="single" w:sz="4" w:space="0" w:color="auto"/>
            </w:tcBorders>
          </w:tcPr>
          <w:p>
            <w:pPr>
              <w:pStyle w:val="yTableNAm"/>
              <w:tabs>
                <w:tab w:val="clear" w:pos="567"/>
                <w:tab w:val="decimal" w:pos="409"/>
              </w:tabs>
              <w:ind w:right="116"/>
            </w:pPr>
            <w:del w:id="1557" w:author="Master Repository Process" w:date="2021-09-18T21:57:00Z">
              <w:r>
                <w:delText>442.5</w:delText>
              </w:r>
            </w:del>
            <w:ins w:id="1558" w:author="Master Repository Process" w:date="2021-09-18T21:57:00Z">
              <w:r>
                <w:t>376.1</w:t>
              </w:r>
            </w:ins>
          </w:p>
        </w:tc>
        <w:tc>
          <w:tcPr>
            <w:tcW w:w="992" w:type="dxa"/>
            <w:tcBorders>
              <w:bottom w:val="single" w:sz="4" w:space="0" w:color="auto"/>
            </w:tcBorders>
          </w:tcPr>
          <w:p>
            <w:pPr>
              <w:pStyle w:val="yTableNAm"/>
              <w:tabs>
                <w:tab w:val="clear" w:pos="567"/>
                <w:tab w:val="decimal" w:pos="409"/>
              </w:tabs>
              <w:ind w:right="116"/>
            </w:pPr>
            <w:del w:id="1559" w:author="Master Repository Process" w:date="2021-09-18T21:57:00Z">
              <w:r>
                <w:delText>533.1</w:delText>
              </w:r>
            </w:del>
            <w:ins w:id="1560" w:author="Master Repository Process" w:date="2021-09-18T21:57:00Z">
              <w:r>
                <w:t>466.5</w:t>
              </w:r>
            </w:ins>
          </w:p>
        </w:tc>
        <w:tc>
          <w:tcPr>
            <w:tcW w:w="992" w:type="dxa"/>
            <w:tcBorders>
              <w:bottom w:val="single" w:sz="4" w:space="0" w:color="auto"/>
            </w:tcBorders>
          </w:tcPr>
          <w:p>
            <w:pPr>
              <w:pStyle w:val="yTableNAm"/>
              <w:tabs>
                <w:tab w:val="clear" w:pos="567"/>
                <w:tab w:val="decimal" w:pos="409"/>
              </w:tabs>
              <w:ind w:right="116"/>
            </w:pPr>
            <w:del w:id="1561" w:author="Master Repository Process" w:date="2021-09-18T21:57:00Z">
              <w:r>
                <w:delText>654.4</w:delText>
              </w:r>
            </w:del>
            <w:ins w:id="1562" w:author="Master Repository Process" w:date="2021-09-18T21:57:00Z">
              <w:r>
                <w:t>588.8</w:t>
              </w:r>
            </w:ins>
          </w:p>
        </w:tc>
        <w:tc>
          <w:tcPr>
            <w:tcW w:w="993" w:type="dxa"/>
            <w:tcBorders>
              <w:bottom w:val="single" w:sz="4" w:space="0" w:color="auto"/>
            </w:tcBorders>
          </w:tcPr>
          <w:p>
            <w:pPr>
              <w:pStyle w:val="yTableNAm"/>
              <w:tabs>
                <w:tab w:val="clear" w:pos="567"/>
                <w:tab w:val="decimal" w:pos="409"/>
              </w:tabs>
              <w:ind w:right="116"/>
            </w:pPr>
            <w:del w:id="1563" w:author="Master Repository Process" w:date="2021-09-18T21:57:00Z">
              <w:r>
                <w:delText>769.4</w:delText>
              </w:r>
            </w:del>
            <w:ins w:id="1564" w:author="Master Repository Process" w:date="2021-09-18T21:57:00Z">
              <w:r>
                <w:t>722.0</w:t>
              </w:r>
            </w:ins>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t>except that if the property is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yTableNAm"/>
              <w:rPr>
                <w:b/>
                <w:bCs/>
              </w:rPr>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pacing w:val="-1"/>
              </w:rPr>
            </w:pPr>
            <w:r>
              <w:rPr>
                <w:snapToGrid w:val="0"/>
              </w:rPr>
              <w:tab/>
              <w:t>(b)</w:t>
            </w:r>
            <w:r>
              <w:rPr>
                <w:snapToGrid w:val="0"/>
              </w:rPr>
              <w:tab/>
              <w:t>north of 26ºS Latitude,</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clear" w:pos="567"/>
                <w:tab w:val="left" w:pos="416"/>
                <w:tab w:val="left" w:pos="896"/>
              </w:tabs>
              <w:ind w:left="896" w:hanging="896"/>
              <w:rPr>
                <w:snapToGrid w:val="0"/>
              </w:rPr>
            </w:pPr>
            <w:r>
              <w:t>the charge for each kilolitre of water is —</w:t>
            </w:r>
          </w:p>
        </w:tc>
        <w:tc>
          <w:tcPr>
            <w:tcW w:w="1291"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ind w:right="167"/>
              <w:jc w:val="center"/>
              <w:rPr>
                <w:b/>
                <w:bCs/>
              </w:rPr>
            </w:pPr>
            <w:r>
              <w:rPr>
                <w:b/>
                <w:bCs/>
              </w:rPr>
              <w:t>Class 1 (c/kL)</w:t>
            </w:r>
          </w:p>
        </w:tc>
        <w:tc>
          <w:tcPr>
            <w:tcW w:w="992" w:type="dxa"/>
            <w:tcBorders>
              <w:top w:val="single" w:sz="4" w:space="0" w:color="auto"/>
              <w:bottom w:val="single" w:sz="4" w:space="0" w:color="auto"/>
            </w:tcBorders>
          </w:tcPr>
          <w:p>
            <w:pPr>
              <w:pStyle w:val="yTableNAm"/>
              <w:tabs>
                <w:tab w:val="left" w:pos="737"/>
              </w:tabs>
              <w:ind w:right="167"/>
              <w:jc w:val="center"/>
              <w:rPr>
                <w:b/>
                <w:bCs/>
              </w:rPr>
            </w:pPr>
            <w:r>
              <w:rPr>
                <w:b/>
                <w:bCs/>
              </w:rPr>
              <w:t>Class 2 (c/kL)</w:t>
            </w:r>
          </w:p>
        </w:tc>
        <w:tc>
          <w:tcPr>
            <w:tcW w:w="992" w:type="dxa"/>
            <w:tcBorders>
              <w:top w:val="single" w:sz="4" w:space="0" w:color="auto"/>
              <w:bottom w:val="single" w:sz="4" w:space="0" w:color="auto"/>
            </w:tcBorders>
          </w:tcPr>
          <w:p>
            <w:pPr>
              <w:pStyle w:val="yTableNAm"/>
              <w:ind w:right="111"/>
              <w:jc w:val="center"/>
              <w:rPr>
                <w:b/>
                <w:bCs/>
              </w:rPr>
            </w:pPr>
            <w:r>
              <w:rPr>
                <w:b/>
                <w:bCs/>
              </w:rPr>
              <w:t>Class 3 (c/kL)</w:t>
            </w:r>
          </w:p>
        </w:tc>
        <w:tc>
          <w:tcPr>
            <w:tcW w:w="992" w:type="dxa"/>
            <w:tcBorders>
              <w:top w:val="single" w:sz="4" w:space="0" w:color="auto"/>
              <w:bottom w:val="single" w:sz="4" w:space="0" w:color="auto"/>
            </w:tcBorders>
          </w:tcPr>
          <w:p>
            <w:pPr>
              <w:pStyle w:val="yTableNAm"/>
              <w:ind w:right="143"/>
              <w:jc w:val="center"/>
              <w:rPr>
                <w:b/>
                <w:bCs/>
              </w:rPr>
            </w:pPr>
            <w:r>
              <w:rPr>
                <w:b/>
                <w:bCs/>
              </w:rPr>
              <w:t>Class 4 (c/kL)</w:t>
            </w:r>
          </w:p>
        </w:tc>
        <w:tc>
          <w:tcPr>
            <w:tcW w:w="993" w:type="dxa"/>
            <w:tcBorders>
              <w:top w:val="single" w:sz="4" w:space="0" w:color="auto"/>
              <w:bottom w:val="single" w:sz="4" w:space="0" w:color="auto"/>
            </w:tcBorders>
          </w:tcPr>
          <w:p>
            <w:pPr>
              <w:pStyle w:val="yTableNAm"/>
              <w:ind w:right="176"/>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del w:id="1565" w:author="Master Repository Process" w:date="2021-09-18T21:57:00Z">
              <w:r>
                <w:delText>72.6</w:delText>
              </w:r>
            </w:del>
            <w:ins w:id="1566" w:author="Master Repository Process" w:date="2021-09-18T21:57:00Z">
              <w:r>
                <w:t>84.7</w:t>
              </w:r>
            </w:ins>
          </w:p>
        </w:tc>
        <w:tc>
          <w:tcPr>
            <w:tcW w:w="992" w:type="dxa"/>
          </w:tcPr>
          <w:p>
            <w:pPr>
              <w:pStyle w:val="yTableNAm"/>
              <w:tabs>
                <w:tab w:val="clear" w:pos="567"/>
                <w:tab w:val="decimal" w:pos="409"/>
              </w:tabs>
              <w:ind w:right="116"/>
            </w:pPr>
            <w:del w:id="1567" w:author="Master Repository Process" w:date="2021-09-18T21:57:00Z">
              <w:r>
                <w:delText>72.6</w:delText>
              </w:r>
            </w:del>
            <w:ins w:id="1568" w:author="Master Repository Process" w:date="2021-09-18T21:57:00Z">
              <w:r>
                <w:t>98.2</w:t>
              </w:r>
            </w:ins>
          </w:p>
        </w:tc>
        <w:tc>
          <w:tcPr>
            <w:tcW w:w="992" w:type="dxa"/>
          </w:tcPr>
          <w:p>
            <w:pPr>
              <w:pStyle w:val="yTableNAm"/>
              <w:tabs>
                <w:tab w:val="clear" w:pos="567"/>
                <w:tab w:val="decimal" w:pos="409"/>
              </w:tabs>
              <w:ind w:right="116"/>
            </w:pPr>
            <w:del w:id="1569" w:author="Master Repository Process" w:date="2021-09-18T21:57:00Z">
              <w:r>
                <w:delText>72.6</w:delText>
              </w:r>
            </w:del>
            <w:ins w:id="1570" w:author="Master Repository Process" w:date="2021-09-18T21:57:00Z">
              <w:r>
                <w:t>98.2</w:t>
              </w:r>
            </w:ins>
          </w:p>
        </w:tc>
        <w:tc>
          <w:tcPr>
            <w:tcW w:w="992" w:type="dxa"/>
          </w:tcPr>
          <w:p>
            <w:pPr>
              <w:pStyle w:val="yTableNAm"/>
              <w:tabs>
                <w:tab w:val="clear" w:pos="567"/>
                <w:tab w:val="decimal" w:pos="409"/>
              </w:tabs>
              <w:ind w:right="116"/>
            </w:pPr>
            <w:del w:id="1571" w:author="Master Repository Process" w:date="2021-09-18T21:57:00Z">
              <w:r>
                <w:delText>72.6</w:delText>
              </w:r>
            </w:del>
            <w:ins w:id="1572" w:author="Master Repository Process" w:date="2021-09-18T21:57:00Z">
              <w:r>
                <w:t>98.2</w:t>
              </w:r>
            </w:ins>
          </w:p>
        </w:tc>
        <w:tc>
          <w:tcPr>
            <w:tcW w:w="993" w:type="dxa"/>
          </w:tcPr>
          <w:p>
            <w:pPr>
              <w:pStyle w:val="yTableNAm"/>
              <w:tabs>
                <w:tab w:val="clear" w:pos="567"/>
                <w:tab w:val="decimal" w:pos="409"/>
              </w:tabs>
              <w:ind w:right="116"/>
            </w:pPr>
            <w:del w:id="1573" w:author="Master Repository Process" w:date="2021-09-18T21:57:00Z">
              <w:r>
                <w:delText>72.6</w:delText>
              </w:r>
            </w:del>
            <w:ins w:id="1574" w:author="Master Repository Process" w:date="2021-09-18T21:57:00Z">
              <w:r>
                <w:t>98.2</w:t>
              </w:r>
            </w:ins>
          </w:p>
        </w:tc>
      </w:tr>
      <w:tr>
        <w:trPr>
          <w:cantSplit/>
        </w:trPr>
        <w:tc>
          <w:tcPr>
            <w:tcW w:w="1417" w:type="dxa"/>
          </w:tcPr>
          <w:p>
            <w:pPr>
              <w:pStyle w:val="yTableNAm"/>
            </w:pPr>
            <w:r>
              <w:t>Over 150 but not over </w:t>
            </w:r>
            <w:del w:id="1575" w:author="Master Repository Process" w:date="2021-09-18T21:57:00Z">
              <w:r>
                <w:delText>300</w:delText>
              </w:r>
            </w:del>
            <w:ins w:id="1576" w:author="Master Repository Process" w:date="2021-09-18T21:57:00Z">
              <w:r>
                <w:t>350</w:t>
              </w:r>
            </w:ins>
          </w:p>
        </w:tc>
        <w:tc>
          <w:tcPr>
            <w:tcW w:w="992" w:type="dxa"/>
          </w:tcPr>
          <w:p>
            <w:pPr>
              <w:pStyle w:val="yTableNAm"/>
              <w:tabs>
                <w:tab w:val="clear" w:pos="567"/>
                <w:tab w:val="decimal" w:pos="409"/>
              </w:tabs>
              <w:ind w:right="116"/>
            </w:pPr>
            <w:r>
              <w:br/>
            </w:r>
            <w:del w:id="1577" w:author="Master Repository Process" w:date="2021-09-18T21:57:00Z">
              <w:r>
                <w:delText>88.0</w:delText>
              </w:r>
            </w:del>
            <w:ins w:id="1578" w:author="Master Repository Process" w:date="2021-09-18T21:57:00Z">
              <w:r>
                <w:t>95.2</w:t>
              </w:r>
            </w:ins>
          </w:p>
        </w:tc>
        <w:tc>
          <w:tcPr>
            <w:tcW w:w="992" w:type="dxa"/>
          </w:tcPr>
          <w:p>
            <w:pPr>
              <w:pStyle w:val="yTableNAm"/>
              <w:tabs>
                <w:tab w:val="clear" w:pos="567"/>
                <w:tab w:val="decimal" w:pos="409"/>
              </w:tabs>
              <w:ind w:right="116"/>
            </w:pPr>
            <w:r>
              <w:br/>
            </w:r>
            <w:del w:id="1579" w:author="Master Repository Process" w:date="2021-09-18T21:57:00Z">
              <w:r>
                <w:delText>88.0</w:delText>
              </w:r>
            </w:del>
            <w:ins w:id="1580" w:author="Master Repository Process" w:date="2021-09-18T21:57:00Z">
              <w:r>
                <w:t>108.7</w:t>
              </w:r>
            </w:ins>
          </w:p>
        </w:tc>
        <w:tc>
          <w:tcPr>
            <w:tcW w:w="992" w:type="dxa"/>
          </w:tcPr>
          <w:p>
            <w:pPr>
              <w:pStyle w:val="yTableNAm"/>
              <w:tabs>
                <w:tab w:val="clear" w:pos="567"/>
                <w:tab w:val="decimal" w:pos="409"/>
              </w:tabs>
              <w:ind w:right="116"/>
            </w:pPr>
            <w:r>
              <w:br/>
            </w:r>
            <w:del w:id="1581" w:author="Master Repository Process" w:date="2021-09-18T21:57:00Z">
              <w:r>
                <w:delText>88.0</w:delText>
              </w:r>
            </w:del>
            <w:ins w:id="1582" w:author="Master Repository Process" w:date="2021-09-18T21:57:00Z">
              <w:r>
                <w:t>108.7</w:t>
              </w:r>
            </w:ins>
          </w:p>
        </w:tc>
        <w:tc>
          <w:tcPr>
            <w:tcW w:w="992" w:type="dxa"/>
          </w:tcPr>
          <w:p>
            <w:pPr>
              <w:pStyle w:val="yTableNAm"/>
              <w:tabs>
                <w:tab w:val="clear" w:pos="567"/>
                <w:tab w:val="decimal" w:pos="409"/>
              </w:tabs>
              <w:ind w:right="116"/>
            </w:pPr>
            <w:r>
              <w:br/>
            </w:r>
            <w:del w:id="1583" w:author="Master Repository Process" w:date="2021-09-18T21:57:00Z">
              <w:r>
                <w:delText>88.0</w:delText>
              </w:r>
            </w:del>
            <w:ins w:id="1584" w:author="Master Repository Process" w:date="2021-09-18T21:57:00Z">
              <w:r>
                <w:t>108.7</w:t>
              </w:r>
            </w:ins>
          </w:p>
        </w:tc>
        <w:tc>
          <w:tcPr>
            <w:tcW w:w="993" w:type="dxa"/>
          </w:tcPr>
          <w:p>
            <w:pPr>
              <w:pStyle w:val="yTableNAm"/>
              <w:tabs>
                <w:tab w:val="clear" w:pos="567"/>
                <w:tab w:val="decimal" w:pos="409"/>
              </w:tabs>
              <w:ind w:right="116"/>
            </w:pPr>
            <w:r>
              <w:br/>
            </w:r>
            <w:del w:id="1585" w:author="Master Repository Process" w:date="2021-09-18T21:57:00Z">
              <w:r>
                <w:delText>88.0</w:delText>
              </w:r>
            </w:del>
            <w:ins w:id="1586" w:author="Master Repository Process" w:date="2021-09-18T21:57:00Z">
              <w:r>
                <w:t>108.7</w:t>
              </w:r>
            </w:ins>
          </w:p>
        </w:tc>
      </w:tr>
      <w:tr>
        <w:trPr>
          <w:cantSplit/>
        </w:trPr>
        <w:tc>
          <w:tcPr>
            <w:tcW w:w="1417" w:type="dxa"/>
          </w:tcPr>
          <w:p>
            <w:pPr>
              <w:pStyle w:val="yTableNAm"/>
            </w:pPr>
            <w:r>
              <w:t xml:space="preserve">Over </w:t>
            </w:r>
            <w:del w:id="1587" w:author="Master Repository Process" w:date="2021-09-18T21:57:00Z">
              <w:r>
                <w:delText>300</w:delText>
              </w:r>
            </w:del>
            <w:ins w:id="1588" w:author="Master Repository Process" w:date="2021-09-18T21:57:00Z">
              <w:r>
                <w:t>350</w:t>
              </w:r>
            </w:ins>
            <w:r>
              <w:t xml:space="preserve"> but not over 500</w:t>
            </w:r>
          </w:p>
        </w:tc>
        <w:tc>
          <w:tcPr>
            <w:tcW w:w="992" w:type="dxa"/>
          </w:tcPr>
          <w:p>
            <w:pPr>
              <w:pStyle w:val="yTableNAm"/>
              <w:tabs>
                <w:tab w:val="clear" w:pos="567"/>
                <w:tab w:val="decimal" w:pos="409"/>
              </w:tabs>
              <w:ind w:right="116"/>
            </w:pPr>
            <w:r>
              <w:br/>
            </w:r>
            <w:del w:id="1589" w:author="Master Repository Process" w:date="2021-09-18T21:57:00Z">
              <w:r>
                <w:delText>88</w:delText>
              </w:r>
            </w:del>
            <w:ins w:id="1590" w:author="Master Repository Process" w:date="2021-09-18T21:57:00Z">
              <w:r>
                <w:t>106</w:t>
              </w:r>
            </w:ins>
            <w:r>
              <w:t>.0</w:t>
            </w:r>
          </w:p>
        </w:tc>
        <w:tc>
          <w:tcPr>
            <w:tcW w:w="992" w:type="dxa"/>
          </w:tcPr>
          <w:p>
            <w:pPr>
              <w:pStyle w:val="yTableNAm"/>
              <w:tabs>
                <w:tab w:val="clear" w:pos="567"/>
                <w:tab w:val="decimal" w:pos="409"/>
              </w:tabs>
              <w:ind w:right="116"/>
            </w:pPr>
            <w:r>
              <w:br/>
            </w:r>
            <w:del w:id="1591" w:author="Master Repository Process" w:date="2021-09-18T21:57:00Z">
              <w:r>
                <w:delText>88.0</w:delText>
              </w:r>
            </w:del>
            <w:ins w:id="1592" w:author="Master Repository Process" w:date="2021-09-18T21:57:00Z">
              <w:r>
                <w:t>123.7</w:t>
              </w:r>
            </w:ins>
          </w:p>
        </w:tc>
        <w:tc>
          <w:tcPr>
            <w:tcW w:w="992" w:type="dxa"/>
          </w:tcPr>
          <w:p>
            <w:pPr>
              <w:pStyle w:val="yTableNAm"/>
              <w:tabs>
                <w:tab w:val="clear" w:pos="567"/>
                <w:tab w:val="decimal" w:pos="409"/>
              </w:tabs>
              <w:ind w:right="116"/>
            </w:pPr>
            <w:r>
              <w:br/>
            </w:r>
            <w:del w:id="1593" w:author="Master Repository Process" w:date="2021-09-18T21:57:00Z">
              <w:r>
                <w:delText>88.0</w:delText>
              </w:r>
            </w:del>
            <w:ins w:id="1594" w:author="Master Repository Process" w:date="2021-09-18T21:57:00Z">
              <w:r>
                <w:t>123.7</w:t>
              </w:r>
            </w:ins>
          </w:p>
        </w:tc>
        <w:tc>
          <w:tcPr>
            <w:tcW w:w="992" w:type="dxa"/>
          </w:tcPr>
          <w:p>
            <w:pPr>
              <w:pStyle w:val="yTableNAm"/>
              <w:tabs>
                <w:tab w:val="clear" w:pos="567"/>
                <w:tab w:val="decimal" w:pos="409"/>
              </w:tabs>
              <w:ind w:right="116"/>
            </w:pPr>
            <w:r>
              <w:br/>
            </w:r>
            <w:del w:id="1595" w:author="Master Repository Process" w:date="2021-09-18T21:57:00Z">
              <w:r>
                <w:delText>88.0</w:delText>
              </w:r>
            </w:del>
            <w:ins w:id="1596" w:author="Master Repository Process" w:date="2021-09-18T21:57:00Z">
              <w:r>
                <w:t>123.7</w:t>
              </w:r>
            </w:ins>
          </w:p>
        </w:tc>
        <w:tc>
          <w:tcPr>
            <w:tcW w:w="993" w:type="dxa"/>
          </w:tcPr>
          <w:p>
            <w:pPr>
              <w:pStyle w:val="yTableNAm"/>
              <w:tabs>
                <w:tab w:val="clear" w:pos="567"/>
                <w:tab w:val="decimal" w:pos="409"/>
              </w:tabs>
              <w:ind w:right="116"/>
            </w:pPr>
            <w:r>
              <w:br/>
            </w:r>
            <w:del w:id="1597" w:author="Master Repository Process" w:date="2021-09-18T21:57:00Z">
              <w:r>
                <w:delText>88.0</w:delText>
              </w:r>
            </w:del>
            <w:ins w:id="1598" w:author="Master Repository Process" w:date="2021-09-18T21:57:00Z">
              <w:r>
                <w:t>123.7</w:t>
              </w:r>
            </w:ins>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r>
            <w:del w:id="1599" w:author="Master Repository Process" w:date="2021-09-18T21:57:00Z">
              <w:r>
                <w:delText>88</w:delText>
              </w:r>
            </w:del>
            <w:ins w:id="1600" w:author="Master Repository Process" w:date="2021-09-18T21:57:00Z">
              <w:r>
                <w:t>106</w:t>
              </w:r>
            </w:ins>
            <w:r>
              <w:t>.0</w:t>
            </w:r>
          </w:p>
        </w:tc>
        <w:tc>
          <w:tcPr>
            <w:tcW w:w="992" w:type="dxa"/>
          </w:tcPr>
          <w:p>
            <w:pPr>
              <w:pStyle w:val="yTableNAm"/>
              <w:tabs>
                <w:tab w:val="clear" w:pos="567"/>
                <w:tab w:val="decimal" w:pos="409"/>
              </w:tabs>
              <w:ind w:right="116"/>
            </w:pPr>
            <w:r>
              <w:br/>
            </w:r>
            <w:del w:id="1601" w:author="Master Repository Process" w:date="2021-09-18T21:57:00Z">
              <w:r>
                <w:delText>104.2</w:delText>
              </w:r>
            </w:del>
            <w:ins w:id="1602" w:author="Master Repository Process" w:date="2021-09-18T21:57:00Z">
              <w:r>
                <w:t>134.7</w:t>
              </w:r>
            </w:ins>
          </w:p>
        </w:tc>
        <w:tc>
          <w:tcPr>
            <w:tcW w:w="992" w:type="dxa"/>
          </w:tcPr>
          <w:p>
            <w:pPr>
              <w:pStyle w:val="yTableNAm"/>
              <w:tabs>
                <w:tab w:val="clear" w:pos="567"/>
                <w:tab w:val="decimal" w:pos="409"/>
              </w:tabs>
              <w:ind w:right="116"/>
            </w:pPr>
            <w:r>
              <w:br/>
            </w:r>
            <w:del w:id="1603" w:author="Master Repository Process" w:date="2021-09-18T21:57:00Z">
              <w:r>
                <w:delText>111.0</w:delText>
              </w:r>
            </w:del>
            <w:ins w:id="1604" w:author="Master Repository Process" w:date="2021-09-18T21:57:00Z">
              <w:r>
                <w:t>156.8</w:t>
              </w:r>
            </w:ins>
          </w:p>
        </w:tc>
        <w:tc>
          <w:tcPr>
            <w:tcW w:w="992" w:type="dxa"/>
          </w:tcPr>
          <w:p>
            <w:pPr>
              <w:pStyle w:val="yTableNAm"/>
              <w:tabs>
                <w:tab w:val="clear" w:pos="567"/>
                <w:tab w:val="decimal" w:pos="409"/>
              </w:tabs>
              <w:ind w:right="116"/>
            </w:pPr>
            <w:r>
              <w:br/>
            </w:r>
            <w:del w:id="1605" w:author="Master Repository Process" w:date="2021-09-18T21:57:00Z">
              <w:r>
                <w:delText>124.7</w:delText>
              </w:r>
            </w:del>
            <w:ins w:id="1606" w:author="Master Repository Process" w:date="2021-09-18T21:57:00Z">
              <w:r>
                <w:t>180.5</w:t>
              </w:r>
            </w:ins>
          </w:p>
        </w:tc>
        <w:tc>
          <w:tcPr>
            <w:tcW w:w="993" w:type="dxa"/>
          </w:tcPr>
          <w:p>
            <w:pPr>
              <w:pStyle w:val="yTableNAm"/>
              <w:tabs>
                <w:tab w:val="clear" w:pos="567"/>
                <w:tab w:val="decimal" w:pos="409"/>
              </w:tabs>
              <w:ind w:right="116"/>
            </w:pPr>
            <w:r>
              <w:br/>
            </w:r>
            <w:del w:id="1607" w:author="Master Repository Process" w:date="2021-09-18T21:57:00Z">
              <w:r>
                <w:delText>132</w:delText>
              </w:r>
            </w:del>
            <w:ins w:id="1608" w:author="Master Repository Process" w:date="2021-09-18T21:57:00Z">
              <w:r>
                <w:t>202</w:t>
              </w:r>
            </w:ins>
            <w:r>
              <w:t>.8</w:t>
            </w:r>
          </w:p>
        </w:tc>
      </w:tr>
      <w:tr>
        <w:trPr>
          <w:cantSplit/>
        </w:trPr>
        <w:tc>
          <w:tcPr>
            <w:tcW w:w="1417" w:type="dxa"/>
          </w:tcPr>
          <w:p>
            <w:pPr>
              <w:pStyle w:val="yTableNAm"/>
            </w:pPr>
            <w:r>
              <w:t>Over 550 but not over 650</w:t>
            </w:r>
          </w:p>
        </w:tc>
        <w:tc>
          <w:tcPr>
            <w:tcW w:w="992" w:type="dxa"/>
          </w:tcPr>
          <w:p>
            <w:pPr>
              <w:pStyle w:val="yTableNAm"/>
              <w:tabs>
                <w:tab w:val="clear" w:pos="567"/>
                <w:tab w:val="decimal" w:pos="409"/>
              </w:tabs>
              <w:ind w:right="116"/>
            </w:pPr>
            <w:r>
              <w:br/>
            </w:r>
            <w:del w:id="1609" w:author="Master Repository Process" w:date="2021-09-18T21:57:00Z">
              <w:r>
                <w:delText>96.4</w:delText>
              </w:r>
            </w:del>
            <w:ins w:id="1610" w:author="Master Repository Process" w:date="2021-09-18T21:57:00Z">
              <w:r>
                <w:t>111.7</w:t>
              </w:r>
            </w:ins>
          </w:p>
        </w:tc>
        <w:tc>
          <w:tcPr>
            <w:tcW w:w="992" w:type="dxa"/>
          </w:tcPr>
          <w:p>
            <w:pPr>
              <w:pStyle w:val="yTableNAm"/>
              <w:tabs>
                <w:tab w:val="clear" w:pos="567"/>
                <w:tab w:val="decimal" w:pos="409"/>
              </w:tabs>
              <w:ind w:right="116"/>
            </w:pPr>
            <w:r>
              <w:br/>
            </w:r>
            <w:del w:id="1611" w:author="Master Repository Process" w:date="2021-09-18T21:57:00Z">
              <w:r>
                <w:delText>112.6</w:delText>
              </w:r>
            </w:del>
            <w:ins w:id="1612" w:author="Master Repository Process" w:date="2021-09-18T21:57:00Z">
              <w:r>
                <w:t>140.4</w:t>
              </w:r>
            </w:ins>
          </w:p>
        </w:tc>
        <w:tc>
          <w:tcPr>
            <w:tcW w:w="992" w:type="dxa"/>
          </w:tcPr>
          <w:p>
            <w:pPr>
              <w:pStyle w:val="yTableNAm"/>
              <w:tabs>
                <w:tab w:val="clear" w:pos="567"/>
                <w:tab w:val="decimal" w:pos="409"/>
              </w:tabs>
              <w:ind w:right="116"/>
            </w:pPr>
            <w:r>
              <w:br/>
            </w:r>
            <w:del w:id="1613" w:author="Master Repository Process" w:date="2021-09-18T21:57:00Z">
              <w:r>
                <w:delText>119.4</w:delText>
              </w:r>
            </w:del>
            <w:ins w:id="1614" w:author="Master Repository Process" w:date="2021-09-18T21:57:00Z">
              <w:r>
                <w:t>162.6</w:t>
              </w:r>
            </w:ins>
          </w:p>
        </w:tc>
        <w:tc>
          <w:tcPr>
            <w:tcW w:w="992" w:type="dxa"/>
          </w:tcPr>
          <w:p>
            <w:pPr>
              <w:pStyle w:val="yTableNAm"/>
              <w:tabs>
                <w:tab w:val="clear" w:pos="567"/>
                <w:tab w:val="decimal" w:pos="409"/>
              </w:tabs>
              <w:ind w:right="116"/>
            </w:pPr>
            <w:r>
              <w:br/>
            </w:r>
            <w:del w:id="1615" w:author="Master Repository Process" w:date="2021-09-18T21:57:00Z">
              <w:r>
                <w:delText>133.1</w:delText>
              </w:r>
            </w:del>
            <w:ins w:id="1616" w:author="Master Repository Process" w:date="2021-09-18T21:57:00Z">
              <w:r>
                <w:t>186.2</w:t>
              </w:r>
            </w:ins>
          </w:p>
        </w:tc>
        <w:tc>
          <w:tcPr>
            <w:tcW w:w="993" w:type="dxa"/>
          </w:tcPr>
          <w:p>
            <w:pPr>
              <w:pStyle w:val="yTableNAm"/>
              <w:tabs>
                <w:tab w:val="clear" w:pos="567"/>
                <w:tab w:val="decimal" w:pos="409"/>
              </w:tabs>
              <w:ind w:right="116"/>
            </w:pPr>
            <w:r>
              <w:br/>
            </w:r>
            <w:del w:id="1617" w:author="Master Repository Process" w:date="2021-09-18T21:57:00Z">
              <w:r>
                <w:delText>141.2</w:delText>
              </w:r>
            </w:del>
            <w:ins w:id="1618" w:author="Master Repository Process" w:date="2021-09-18T21:57:00Z">
              <w:r>
                <w:t>208.6</w:t>
              </w:r>
            </w:ins>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r>
            <w:del w:id="1619" w:author="Master Repository Process" w:date="2021-09-18T21:57:00Z">
              <w:r>
                <w:delText>122</w:delText>
              </w:r>
            </w:del>
            <w:ins w:id="1620" w:author="Master Repository Process" w:date="2021-09-18T21:57:00Z">
              <w:r>
                <w:t>129</w:t>
              </w:r>
            </w:ins>
            <w:r>
              <w:t>.6</w:t>
            </w:r>
          </w:p>
        </w:tc>
        <w:tc>
          <w:tcPr>
            <w:tcW w:w="992" w:type="dxa"/>
          </w:tcPr>
          <w:p>
            <w:pPr>
              <w:pStyle w:val="yTableNAm"/>
              <w:tabs>
                <w:tab w:val="clear" w:pos="567"/>
                <w:tab w:val="decimal" w:pos="409"/>
              </w:tabs>
              <w:ind w:right="116"/>
            </w:pPr>
            <w:r>
              <w:br/>
            </w:r>
            <w:del w:id="1621" w:author="Master Repository Process" w:date="2021-09-18T21:57:00Z">
              <w:r>
                <w:delText>142.4</w:delText>
              </w:r>
            </w:del>
            <w:ins w:id="1622" w:author="Master Repository Process" w:date="2021-09-18T21:57:00Z">
              <w:r>
                <w:t>160.7</w:t>
              </w:r>
            </w:ins>
          </w:p>
        </w:tc>
        <w:tc>
          <w:tcPr>
            <w:tcW w:w="992" w:type="dxa"/>
          </w:tcPr>
          <w:p>
            <w:pPr>
              <w:pStyle w:val="yTableNAm"/>
              <w:tabs>
                <w:tab w:val="clear" w:pos="567"/>
                <w:tab w:val="decimal" w:pos="409"/>
              </w:tabs>
              <w:ind w:right="116"/>
            </w:pPr>
            <w:r>
              <w:br/>
            </w:r>
            <w:del w:id="1623" w:author="Master Repository Process" w:date="2021-09-18T21:57:00Z">
              <w:r>
                <w:delText>162.2</w:delText>
              </w:r>
            </w:del>
            <w:ins w:id="1624" w:author="Master Repository Process" w:date="2021-09-18T21:57:00Z">
              <w:r>
                <w:t>191.7</w:t>
              </w:r>
            </w:ins>
          </w:p>
        </w:tc>
        <w:tc>
          <w:tcPr>
            <w:tcW w:w="992" w:type="dxa"/>
          </w:tcPr>
          <w:p>
            <w:pPr>
              <w:pStyle w:val="yTableNAm"/>
              <w:tabs>
                <w:tab w:val="clear" w:pos="567"/>
                <w:tab w:val="decimal" w:pos="409"/>
              </w:tabs>
              <w:ind w:right="116"/>
            </w:pPr>
            <w:r>
              <w:br/>
            </w:r>
            <w:del w:id="1625" w:author="Master Repository Process" w:date="2021-09-18T21:57:00Z">
              <w:r>
                <w:delText>186.4</w:delText>
              </w:r>
            </w:del>
            <w:ins w:id="1626" w:author="Master Repository Process" w:date="2021-09-18T21:57:00Z">
              <w:r>
                <w:t>222.5</w:t>
              </w:r>
            </w:ins>
          </w:p>
        </w:tc>
        <w:tc>
          <w:tcPr>
            <w:tcW w:w="993" w:type="dxa"/>
          </w:tcPr>
          <w:p>
            <w:pPr>
              <w:pStyle w:val="yTableNAm"/>
              <w:tabs>
                <w:tab w:val="clear" w:pos="567"/>
                <w:tab w:val="decimal" w:pos="409"/>
              </w:tabs>
              <w:ind w:right="116"/>
            </w:pPr>
            <w:r>
              <w:br/>
            </w:r>
            <w:del w:id="1627" w:author="Master Repository Process" w:date="2021-09-18T21:57:00Z">
              <w:r>
                <w:delText>204.7</w:delText>
              </w:r>
            </w:del>
            <w:ins w:id="1628" w:author="Master Repository Process" w:date="2021-09-18T21:57:00Z">
              <w:r>
                <w:t>251.8</w:t>
              </w:r>
            </w:ins>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r>
            <w:del w:id="1629" w:author="Master Repository Process" w:date="2021-09-18T21:57:00Z">
              <w:r>
                <w:delText>176.2</w:delText>
              </w:r>
            </w:del>
            <w:ins w:id="1630" w:author="Master Repository Process" w:date="2021-09-18T21:57:00Z">
              <w:r>
                <w:t>174.1</w:t>
              </w:r>
            </w:ins>
          </w:p>
        </w:tc>
        <w:tc>
          <w:tcPr>
            <w:tcW w:w="992" w:type="dxa"/>
          </w:tcPr>
          <w:p>
            <w:pPr>
              <w:pStyle w:val="yTableNAm"/>
              <w:tabs>
                <w:tab w:val="clear" w:pos="567"/>
                <w:tab w:val="decimal" w:pos="409"/>
              </w:tabs>
              <w:ind w:right="116"/>
            </w:pPr>
            <w:r>
              <w:br/>
            </w:r>
            <w:del w:id="1631" w:author="Master Repository Process" w:date="2021-09-18T21:57:00Z">
              <w:r>
                <w:delText>240.6</w:delText>
              </w:r>
            </w:del>
            <w:ins w:id="1632" w:author="Master Repository Process" w:date="2021-09-18T21:57:00Z">
              <w:r>
                <w:t>238.7</w:t>
              </w:r>
            </w:ins>
          </w:p>
        </w:tc>
        <w:tc>
          <w:tcPr>
            <w:tcW w:w="992" w:type="dxa"/>
          </w:tcPr>
          <w:p>
            <w:pPr>
              <w:pStyle w:val="yTableNAm"/>
              <w:tabs>
                <w:tab w:val="clear" w:pos="567"/>
                <w:tab w:val="decimal" w:pos="409"/>
              </w:tabs>
              <w:ind w:right="116"/>
            </w:pPr>
            <w:r>
              <w:br/>
            </w:r>
            <w:del w:id="1633" w:author="Master Repository Process" w:date="2021-09-18T21:57:00Z">
              <w:r>
                <w:delText>271.8</w:delText>
              </w:r>
            </w:del>
            <w:ins w:id="1634" w:author="Master Repository Process" w:date="2021-09-18T21:57:00Z">
              <w:r>
                <w:t>288.6</w:t>
              </w:r>
            </w:ins>
          </w:p>
        </w:tc>
        <w:tc>
          <w:tcPr>
            <w:tcW w:w="992" w:type="dxa"/>
          </w:tcPr>
          <w:p>
            <w:pPr>
              <w:pStyle w:val="yTableNAm"/>
              <w:tabs>
                <w:tab w:val="clear" w:pos="567"/>
                <w:tab w:val="decimal" w:pos="409"/>
              </w:tabs>
              <w:ind w:right="116"/>
            </w:pPr>
            <w:r>
              <w:br/>
            </w:r>
            <w:del w:id="1635" w:author="Master Repository Process" w:date="2021-09-18T21:57:00Z">
              <w:r>
                <w:delText>325.8</w:delText>
              </w:r>
            </w:del>
            <w:ins w:id="1636" w:author="Master Repository Process" w:date="2021-09-18T21:57:00Z">
              <w:r>
                <w:t>365.1</w:t>
              </w:r>
            </w:ins>
          </w:p>
        </w:tc>
        <w:tc>
          <w:tcPr>
            <w:tcW w:w="993" w:type="dxa"/>
          </w:tcPr>
          <w:p>
            <w:pPr>
              <w:pStyle w:val="yTableNAm"/>
              <w:tabs>
                <w:tab w:val="clear" w:pos="567"/>
                <w:tab w:val="decimal" w:pos="409"/>
              </w:tabs>
              <w:ind w:right="116"/>
            </w:pPr>
            <w:r>
              <w:br/>
            </w:r>
            <w:del w:id="1637" w:author="Master Repository Process" w:date="2021-09-18T21:57:00Z">
              <w:r>
                <w:delText>362.0</w:delText>
              </w:r>
            </w:del>
            <w:ins w:id="1638" w:author="Master Repository Process" w:date="2021-09-18T21:57:00Z">
              <w:r>
                <w:t>444.7</w:t>
              </w:r>
            </w:ins>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r>
            <w:del w:id="1639" w:author="Master Repository Process" w:date="2021-09-18T21:57:00Z">
              <w:r>
                <w:delText>176.2</w:delText>
              </w:r>
            </w:del>
            <w:ins w:id="1640" w:author="Master Repository Process" w:date="2021-09-18T21:57:00Z">
              <w:r>
                <w:t>174.1</w:t>
              </w:r>
            </w:ins>
          </w:p>
        </w:tc>
        <w:tc>
          <w:tcPr>
            <w:tcW w:w="992" w:type="dxa"/>
          </w:tcPr>
          <w:p>
            <w:pPr>
              <w:pStyle w:val="yTableNAm"/>
              <w:tabs>
                <w:tab w:val="clear" w:pos="567"/>
                <w:tab w:val="decimal" w:pos="409"/>
              </w:tabs>
              <w:ind w:right="116"/>
            </w:pPr>
            <w:r>
              <w:br/>
            </w:r>
            <w:del w:id="1641" w:author="Master Repository Process" w:date="2021-09-18T21:57:00Z">
              <w:r>
                <w:delText>240.6</w:delText>
              </w:r>
            </w:del>
            <w:ins w:id="1642" w:author="Master Repository Process" w:date="2021-09-18T21:57:00Z">
              <w:r>
                <w:t>238.7</w:t>
              </w:r>
            </w:ins>
          </w:p>
        </w:tc>
        <w:tc>
          <w:tcPr>
            <w:tcW w:w="992" w:type="dxa"/>
          </w:tcPr>
          <w:p>
            <w:pPr>
              <w:pStyle w:val="yTableNAm"/>
              <w:tabs>
                <w:tab w:val="clear" w:pos="567"/>
                <w:tab w:val="decimal" w:pos="409"/>
              </w:tabs>
              <w:ind w:right="116"/>
            </w:pPr>
            <w:r>
              <w:br/>
            </w:r>
            <w:del w:id="1643" w:author="Master Repository Process" w:date="2021-09-18T21:57:00Z">
              <w:r>
                <w:delText>271.8</w:delText>
              </w:r>
            </w:del>
            <w:ins w:id="1644" w:author="Master Repository Process" w:date="2021-09-18T21:57:00Z">
              <w:r>
                <w:t>288.6</w:t>
              </w:r>
            </w:ins>
          </w:p>
        </w:tc>
        <w:tc>
          <w:tcPr>
            <w:tcW w:w="992" w:type="dxa"/>
          </w:tcPr>
          <w:p>
            <w:pPr>
              <w:pStyle w:val="yTableNAm"/>
              <w:tabs>
                <w:tab w:val="clear" w:pos="567"/>
                <w:tab w:val="decimal" w:pos="409"/>
              </w:tabs>
              <w:ind w:right="116"/>
            </w:pPr>
            <w:r>
              <w:br/>
            </w:r>
            <w:del w:id="1645" w:author="Master Repository Process" w:date="2021-09-18T21:57:00Z">
              <w:r>
                <w:delText>325.8</w:delText>
              </w:r>
            </w:del>
            <w:ins w:id="1646" w:author="Master Repository Process" w:date="2021-09-18T21:57:00Z">
              <w:r>
                <w:t>365.1</w:t>
              </w:r>
            </w:ins>
          </w:p>
        </w:tc>
        <w:tc>
          <w:tcPr>
            <w:tcW w:w="993" w:type="dxa"/>
          </w:tcPr>
          <w:p>
            <w:pPr>
              <w:pStyle w:val="yTableNAm"/>
              <w:tabs>
                <w:tab w:val="clear" w:pos="567"/>
                <w:tab w:val="decimal" w:pos="409"/>
              </w:tabs>
              <w:ind w:right="116"/>
            </w:pPr>
            <w:r>
              <w:br/>
            </w:r>
            <w:del w:id="1647" w:author="Master Repository Process" w:date="2021-09-18T21:57:00Z">
              <w:r>
                <w:delText>362.0</w:delText>
              </w:r>
            </w:del>
            <w:ins w:id="1648" w:author="Master Repository Process" w:date="2021-09-18T21:57:00Z">
              <w:r>
                <w:t>444.7</w:t>
              </w:r>
            </w:ins>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r>
            <w:del w:id="1649" w:author="Master Repository Process" w:date="2021-09-18T21:57:00Z">
              <w:r>
                <w:delText>225.1</w:delText>
              </w:r>
            </w:del>
            <w:ins w:id="1650" w:author="Master Repository Process" w:date="2021-09-18T21:57:00Z">
              <w:r>
                <w:t>207.4</w:t>
              </w:r>
            </w:ins>
          </w:p>
        </w:tc>
        <w:tc>
          <w:tcPr>
            <w:tcW w:w="992" w:type="dxa"/>
          </w:tcPr>
          <w:p>
            <w:pPr>
              <w:pStyle w:val="yTableNAm"/>
              <w:tabs>
                <w:tab w:val="clear" w:pos="567"/>
                <w:tab w:val="decimal" w:pos="409"/>
              </w:tabs>
              <w:ind w:right="116"/>
            </w:pPr>
            <w:r>
              <w:br/>
            </w:r>
            <w:del w:id="1651" w:author="Master Repository Process" w:date="2021-09-18T21:57:00Z">
              <w:r>
                <w:delText>323.2</w:delText>
              </w:r>
            </w:del>
            <w:ins w:id="1652" w:author="Master Repository Process" w:date="2021-09-18T21:57:00Z">
              <w:r>
                <w:t>294.9</w:t>
              </w:r>
            </w:ins>
          </w:p>
        </w:tc>
        <w:tc>
          <w:tcPr>
            <w:tcW w:w="992" w:type="dxa"/>
          </w:tcPr>
          <w:p>
            <w:pPr>
              <w:pStyle w:val="yTableNAm"/>
              <w:tabs>
                <w:tab w:val="clear" w:pos="567"/>
                <w:tab w:val="decimal" w:pos="409"/>
              </w:tabs>
              <w:ind w:right="116"/>
            </w:pPr>
            <w:r>
              <w:br/>
            </w:r>
            <w:del w:id="1653" w:author="Master Repository Process" w:date="2021-09-18T21:57:00Z">
              <w:r>
                <w:delText>392.1</w:delText>
              </w:r>
            </w:del>
            <w:ins w:id="1654" w:author="Master Repository Process" w:date="2021-09-18T21:57:00Z">
              <w:r>
                <w:t>370.5</w:t>
              </w:r>
            </w:ins>
          </w:p>
        </w:tc>
        <w:tc>
          <w:tcPr>
            <w:tcW w:w="992" w:type="dxa"/>
          </w:tcPr>
          <w:p>
            <w:pPr>
              <w:pStyle w:val="yTableNAm"/>
              <w:tabs>
                <w:tab w:val="clear" w:pos="567"/>
                <w:tab w:val="decimal" w:pos="409"/>
              </w:tabs>
              <w:ind w:right="116"/>
            </w:pPr>
            <w:r>
              <w:br/>
            </w:r>
            <w:del w:id="1655" w:author="Master Repository Process" w:date="2021-09-18T21:57:00Z">
              <w:r>
                <w:delText>524.5</w:delText>
              </w:r>
            </w:del>
            <w:ins w:id="1656" w:author="Master Repository Process" w:date="2021-09-18T21:57:00Z">
              <w:r>
                <w:t>500.3</w:t>
              </w:r>
            </w:ins>
          </w:p>
        </w:tc>
        <w:tc>
          <w:tcPr>
            <w:tcW w:w="993" w:type="dxa"/>
          </w:tcPr>
          <w:p>
            <w:pPr>
              <w:pStyle w:val="yTableNAm"/>
              <w:tabs>
                <w:tab w:val="clear" w:pos="567"/>
                <w:tab w:val="decimal" w:pos="409"/>
              </w:tabs>
              <w:ind w:right="116"/>
            </w:pPr>
            <w:r>
              <w:br/>
            </w:r>
            <w:del w:id="1657" w:author="Master Repository Process" w:date="2021-09-18T21:57:00Z">
              <w:r>
                <w:delText>650.1</w:delText>
              </w:r>
            </w:del>
            <w:ins w:id="1658" w:author="Master Repository Process" w:date="2021-09-18T21:57:00Z">
              <w:r>
                <w:t>640.8</w:t>
              </w:r>
            </w:ins>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r>
            <w:del w:id="1659" w:author="Master Repository Process" w:date="2021-09-18T21:57:00Z">
              <w:r>
                <w:delText>247</w:delText>
              </w:r>
            </w:del>
            <w:ins w:id="1660" w:author="Master Repository Process" w:date="2021-09-18T21:57:00Z">
              <w:r>
                <w:t>222</w:t>
              </w:r>
            </w:ins>
            <w:r>
              <w:t>.9</w:t>
            </w:r>
          </w:p>
        </w:tc>
        <w:tc>
          <w:tcPr>
            <w:tcW w:w="992" w:type="dxa"/>
          </w:tcPr>
          <w:p>
            <w:pPr>
              <w:pStyle w:val="yTableNAm"/>
              <w:tabs>
                <w:tab w:val="clear" w:pos="567"/>
                <w:tab w:val="decimal" w:pos="409"/>
              </w:tabs>
              <w:ind w:right="116"/>
            </w:pPr>
            <w:r>
              <w:br/>
            </w:r>
            <w:del w:id="1661" w:author="Master Repository Process" w:date="2021-09-18T21:57:00Z">
              <w:r>
                <w:delText>371.9</w:delText>
              </w:r>
            </w:del>
            <w:ins w:id="1662" w:author="Master Repository Process" w:date="2021-09-18T21:57:00Z">
              <w:r>
                <w:t>328.0</w:t>
              </w:r>
            </w:ins>
          </w:p>
        </w:tc>
        <w:tc>
          <w:tcPr>
            <w:tcW w:w="992" w:type="dxa"/>
          </w:tcPr>
          <w:p>
            <w:pPr>
              <w:pStyle w:val="yTableNAm"/>
              <w:tabs>
                <w:tab w:val="clear" w:pos="567"/>
                <w:tab w:val="decimal" w:pos="409"/>
              </w:tabs>
              <w:ind w:right="116"/>
            </w:pPr>
            <w:r>
              <w:br/>
            </w:r>
            <w:del w:id="1663" w:author="Master Repository Process" w:date="2021-09-18T21:57:00Z">
              <w:r>
                <w:delText>468.1</w:delText>
              </w:r>
            </w:del>
            <w:ins w:id="1664" w:author="Master Repository Process" w:date="2021-09-18T21:57:00Z">
              <w:r>
                <w:t>422.2</w:t>
              </w:r>
            </w:ins>
          </w:p>
        </w:tc>
        <w:tc>
          <w:tcPr>
            <w:tcW w:w="992" w:type="dxa"/>
          </w:tcPr>
          <w:p>
            <w:pPr>
              <w:pStyle w:val="yTableNAm"/>
              <w:tabs>
                <w:tab w:val="clear" w:pos="567"/>
                <w:tab w:val="decimal" w:pos="409"/>
              </w:tabs>
              <w:ind w:right="116"/>
            </w:pPr>
            <w:r>
              <w:br/>
            </w:r>
            <w:del w:id="1665" w:author="Master Repository Process" w:date="2021-09-18T21:57:00Z">
              <w:r>
                <w:delText>589.5</w:delText>
              </w:r>
            </w:del>
            <w:ins w:id="1666" w:author="Master Repository Process" w:date="2021-09-18T21:57:00Z">
              <w:r>
                <w:t>544.6</w:t>
              </w:r>
            </w:ins>
          </w:p>
        </w:tc>
        <w:tc>
          <w:tcPr>
            <w:tcW w:w="993" w:type="dxa"/>
          </w:tcPr>
          <w:p>
            <w:pPr>
              <w:pStyle w:val="yTableNAm"/>
              <w:tabs>
                <w:tab w:val="clear" w:pos="567"/>
                <w:tab w:val="decimal" w:pos="409"/>
              </w:tabs>
              <w:ind w:right="116"/>
            </w:pPr>
            <w:r>
              <w:br/>
            </w:r>
            <w:del w:id="1667" w:author="Master Repository Process" w:date="2021-09-18T21:57:00Z">
              <w:r>
                <w:delText>715.3</w:delText>
              </w:r>
            </w:del>
            <w:ins w:id="1668" w:author="Master Repository Process" w:date="2021-09-18T21:57:00Z">
              <w:r>
                <w:t>685.2</w:t>
              </w:r>
            </w:ins>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del w:id="1669" w:author="Master Repository Process" w:date="2021-09-18T21:57:00Z">
              <w:r>
                <w:delText>275</w:delText>
              </w:r>
            </w:del>
            <w:ins w:id="1670" w:author="Master Repository Process" w:date="2021-09-18T21:57:00Z">
              <w:r>
                <w:t>241</w:t>
              </w:r>
            </w:ins>
            <w:r>
              <w:t>.9</w:t>
            </w:r>
          </w:p>
        </w:tc>
        <w:tc>
          <w:tcPr>
            <w:tcW w:w="992" w:type="dxa"/>
            <w:tcBorders>
              <w:bottom w:val="single" w:sz="4" w:space="0" w:color="auto"/>
            </w:tcBorders>
          </w:tcPr>
          <w:p>
            <w:pPr>
              <w:pStyle w:val="yTableNAm"/>
              <w:tabs>
                <w:tab w:val="clear" w:pos="567"/>
                <w:tab w:val="decimal" w:pos="409"/>
              </w:tabs>
              <w:ind w:right="116"/>
            </w:pPr>
            <w:del w:id="1671" w:author="Master Repository Process" w:date="2021-09-18T21:57:00Z">
              <w:r>
                <w:delText>442.5</w:delText>
              </w:r>
            </w:del>
            <w:ins w:id="1672" w:author="Master Repository Process" w:date="2021-09-18T21:57:00Z">
              <w:r>
                <w:t>376.1</w:t>
              </w:r>
            </w:ins>
          </w:p>
        </w:tc>
        <w:tc>
          <w:tcPr>
            <w:tcW w:w="992" w:type="dxa"/>
            <w:tcBorders>
              <w:bottom w:val="single" w:sz="4" w:space="0" w:color="auto"/>
            </w:tcBorders>
          </w:tcPr>
          <w:p>
            <w:pPr>
              <w:pStyle w:val="yTableNAm"/>
              <w:tabs>
                <w:tab w:val="clear" w:pos="567"/>
                <w:tab w:val="decimal" w:pos="409"/>
              </w:tabs>
              <w:ind w:right="116"/>
            </w:pPr>
            <w:del w:id="1673" w:author="Master Repository Process" w:date="2021-09-18T21:57:00Z">
              <w:r>
                <w:delText>533.1</w:delText>
              </w:r>
            </w:del>
            <w:ins w:id="1674" w:author="Master Repository Process" w:date="2021-09-18T21:57:00Z">
              <w:r>
                <w:t>466.5</w:t>
              </w:r>
            </w:ins>
          </w:p>
        </w:tc>
        <w:tc>
          <w:tcPr>
            <w:tcW w:w="992" w:type="dxa"/>
            <w:tcBorders>
              <w:bottom w:val="single" w:sz="4" w:space="0" w:color="auto"/>
            </w:tcBorders>
          </w:tcPr>
          <w:p>
            <w:pPr>
              <w:pStyle w:val="yTableNAm"/>
              <w:tabs>
                <w:tab w:val="clear" w:pos="567"/>
                <w:tab w:val="decimal" w:pos="409"/>
              </w:tabs>
              <w:ind w:right="116"/>
            </w:pPr>
            <w:del w:id="1675" w:author="Master Repository Process" w:date="2021-09-18T21:57:00Z">
              <w:r>
                <w:delText>654.4</w:delText>
              </w:r>
            </w:del>
            <w:ins w:id="1676" w:author="Master Repository Process" w:date="2021-09-18T21:57:00Z">
              <w:r>
                <w:t>588.8</w:t>
              </w:r>
            </w:ins>
          </w:p>
        </w:tc>
        <w:tc>
          <w:tcPr>
            <w:tcW w:w="993" w:type="dxa"/>
            <w:tcBorders>
              <w:bottom w:val="single" w:sz="4" w:space="0" w:color="auto"/>
            </w:tcBorders>
          </w:tcPr>
          <w:p>
            <w:pPr>
              <w:pStyle w:val="yTableNAm"/>
              <w:tabs>
                <w:tab w:val="clear" w:pos="567"/>
                <w:tab w:val="decimal" w:pos="409"/>
              </w:tabs>
              <w:ind w:right="116"/>
            </w:pPr>
            <w:del w:id="1677" w:author="Master Repository Process" w:date="2021-09-18T21:57:00Z">
              <w:r>
                <w:delText>769.4</w:delText>
              </w:r>
            </w:del>
            <w:ins w:id="1678" w:author="Master Repository Process" w:date="2021-09-18T21:57:00Z">
              <w:r>
                <w:t>722.0</w:t>
              </w:r>
            </w:ins>
          </w:p>
        </w:tc>
      </w:tr>
    </w:tbl>
    <w:p>
      <w:pPr>
        <w:pStyle w:val="yHeading5"/>
        <w:keepNext w:val="0"/>
        <w:keepLines w:val="0"/>
        <w:tabs>
          <w:tab w:val="clear" w:pos="879"/>
        </w:tabs>
        <w:spacing w:before="240"/>
        <w:ind w:left="964" w:hanging="964"/>
        <w:rPr>
          <w:del w:id="1679" w:author="Master Repository Process" w:date="2021-09-18T21:57:00Z"/>
          <w:b w:val="0"/>
          <w:bCs/>
        </w:rPr>
      </w:pPr>
      <w:bookmarkStart w:id="1680" w:name="_Toc237309592"/>
      <w:del w:id="1681" w:author="Master Repository Process" w:date="2021-09-18T21:57:00Z">
        <w:r>
          <w:rPr>
            <w:rStyle w:val="CharSClsNo"/>
          </w:rPr>
          <w:delText>23</w:delText>
        </w:r>
        <w:r>
          <w:delText>.</w:delText>
        </w:r>
        <w:r>
          <w:tab/>
          <w:delText>Community residential</w:delText>
        </w:r>
        <w:bookmarkEnd w:id="1680"/>
      </w:del>
    </w:p>
    <w:p>
      <w:pPr>
        <w:rPr>
          <w:ins w:id="1682" w:author="Master Repository Process" w:date="2021-09-18T21:57:00Z"/>
          <w:sz w:val="18"/>
        </w:rPr>
      </w:pPr>
    </w:p>
    <w:tbl>
      <w:tblPr>
        <w:tblW w:w="0" w:type="auto"/>
        <w:tblInd w:w="534" w:type="dxa"/>
        <w:tblLook w:val="0000" w:firstRow="0" w:lastRow="0" w:firstColumn="0" w:lastColumn="0" w:noHBand="0" w:noVBand="0"/>
      </w:tblPr>
      <w:tblGrid>
        <w:gridCol w:w="850"/>
        <w:gridCol w:w="4237"/>
        <w:gridCol w:w="1292"/>
      </w:tblGrid>
      <w:tr>
        <w:trPr>
          <w:cantSplit/>
          <w:ins w:id="1683" w:author="Master Repository Process" w:date="2021-09-18T21:57:00Z"/>
        </w:trPr>
        <w:tc>
          <w:tcPr>
            <w:tcW w:w="850" w:type="dxa"/>
          </w:tcPr>
          <w:p>
            <w:pPr>
              <w:pStyle w:val="yHeading5"/>
              <w:tabs>
                <w:tab w:val="clear" w:pos="879"/>
              </w:tabs>
              <w:ind w:left="0" w:firstLine="0"/>
              <w:rPr>
                <w:ins w:id="1684" w:author="Master Repository Process" w:date="2021-09-18T21:57:00Z"/>
              </w:rPr>
            </w:pPr>
            <w:bookmarkStart w:id="1685" w:name="_Toc265743553"/>
            <w:ins w:id="1686" w:author="Master Repository Process" w:date="2021-09-18T21:57:00Z">
              <w:r>
                <w:t>23.</w:t>
              </w:r>
              <w:bookmarkEnd w:id="1685"/>
            </w:ins>
          </w:p>
        </w:tc>
        <w:tc>
          <w:tcPr>
            <w:tcW w:w="4237" w:type="dxa"/>
          </w:tcPr>
          <w:p>
            <w:pPr>
              <w:pStyle w:val="yHeading5"/>
              <w:tabs>
                <w:tab w:val="clear" w:pos="879"/>
              </w:tabs>
              <w:ind w:left="0" w:firstLine="0"/>
              <w:rPr>
                <w:ins w:id="1687" w:author="Master Repository Process" w:date="2021-09-18T21:57:00Z"/>
              </w:rPr>
            </w:pPr>
            <w:bookmarkStart w:id="1688" w:name="_Toc265743554"/>
            <w:ins w:id="1689" w:author="Master Repository Process" w:date="2021-09-18T21:57:00Z">
              <w:r>
                <w:t>Community residential</w:t>
              </w:r>
              <w:bookmarkEnd w:id="1688"/>
            </w:ins>
          </w:p>
        </w:tc>
        <w:tc>
          <w:tcPr>
            <w:tcW w:w="1292" w:type="dxa"/>
          </w:tcPr>
          <w:p>
            <w:pPr>
              <w:pStyle w:val="yHeading5"/>
              <w:tabs>
                <w:tab w:val="clear" w:pos="879"/>
              </w:tabs>
              <w:ind w:left="0" w:firstLine="0"/>
              <w:rPr>
                <w:ins w:id="1690" w:author="Master Repository Process" w:date="2021-09-18T21:57:00Z"/>
              </w:rPr>
            </w:pPr>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ins w:id="1691" w:author="Master Repository Process" w:date="2021-09-18T21:57:00Z">
              <w:r>
                <w:rPr>
                  <w:spacing w:val="-1"/>
                </w:rPr>
                <w:tab/>
              </w:r>
            </w:ins>
            <w:r>
              <w:rPr>
                <w:spacing w:val="-1"/>
              </w:rPr>
              <w:tab/>
              <w:t xml:space="preserve">up to 150 kL </w:t>
            </w:r>
            <w:r>
              <w:rPr>
                <w:spacing w:val="-1"/>
              </w:rPr>
              <w:tab/>
            </w:r>
          </w:p>
        </w:tc>
        <w:tc>
          <w:tcPr>
            <w:tcW w:w="1292" w:type="dxa"/>
          </w:tcPr>
          <w:p>
            <w:pPr>
              <w:pStyle w:val="yTableNAm"/>
            </w:pPr>
            <w:del w:id="1692" w:author="Master Repository Process" w:date="2021-09-18T21:57:00Z">
              <w:r>
                <w:delText>36.3</w:delText>
              </w:r>
            </w:del>
            <w:ins w:id="1693" w:author="Master Repository Process" w:date="2021-09-18T21:57:00Z">
              <w:r>
                <w:t>49.1</w:t>
              </w:r>
            </w:ins>
            <w:r>
              <w:t xml:space="preserve">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ins w:id="1694" w:author="Master Repository Process" w:date="2021-09-18T21:57:00Z">
              <w:r>
                <w:rPr>
                  <w:spacing w:val="-1"/>
                </w:rPr>
                <w:tab/>
              </w:r>
            </w:ins>
            <w:r>
              <w:rPr>
                <w:spacing w:val="-1"/>
              </w:rPr>
              <w:tab/>
              <w:t xml:space="preserve">over 150 but not over 350 kL </w:t>
            </w:r>
            <w:r>
              <w:rPr>
                <w:spacing w:val="-1"/>
              </w:rPr>
              <w:tab/>
            </w:r>
          </w:p>
        </w:tc>
        <w:tc>
          <w:tcPr>
            <w:tcW w:w="1292" w:type="dxa"/>
          </w:tcPr>
          <w:p>
            <w:pPr>
              <w:pStyle w:val="yTableNAm"/>
            </w:pPr>
            <w:del w:id="1695" w:author="Master Repository Process" w:date="2021-09-18T21:57:00Z">
              <w:r>
                <w:delText>88.0</w:delText>
              </w:r>
            </w:del>
            <w:ins w:id="1696" w:author="Master Repository Process" w:date="2021-09-18T21:57:00Z">
              <w:r>
                <w:t>123.7</w:t>
              </w:r>
            </w:ins>
            <w:r>
              <w:t xml:space="preserve">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ins w:id="1697" w:author="Master Repository Process" w:date="2021-09-18T21:57:00Z">
              <w:r>
                <w:rPr>
                  <w:spacing w:val="-1"/>
                </w:rPr>
                <w:tab/>
              </w:r>
            </w:ins>
            <w:r>
              <w:rPr>
                <w:spacing w:val="-1"/>
              </w:rPr>
              <w:tab/>
              <w:t xml:space="preserve">over 350 but not over </w:t>
            </w:r>
            <w:del w:id="1698" w:author="Master Repository Process" w:date="2021-09-18T21:57:00Z">
              <w:r>
                <w:rPr>
                  <w:spacing w:val="-1"/>
                </w:rPr>
                <w:delText>550</w:delText>
              </w:r>
            </w:del>
            <w:ins w:id="1699" w:author="Master Repository Process" w:date="2021-09-18T21:57:00Z">
              <w:r>
                <w:rPr>
                  <w:spacing w:val="-1"/>
                </w:rPr>
                <w:t>500</w:t>
              </w:r>
            </w:ins>
            <w:r>
              <w:rPr>
                <w:spacing w:val="-1"/>
              </w:rPr>
              <w:t xml:space="preserve"> kL </w:t>
            </w:r>
            <w:r>
              <w:rPr>
                <w:spacing w:val="-1"/>
              </w:rPr>
              <w:tab/>
            </w:r>
          </w:p>
        </w:tc>
        <w:tc>
          <w:tcPr>
            <w:tcW w:w="1292" w:type="dxa"/>
          </w:tcPr>
          <w:p>
            <w:pPr>
              <w:pStyle w:val="yTableNAm"/>
            </w:pPr>
            <w:del w:id="1700" w:author="Master Repository Process" w:date="2021-09-18T21:57:00Z">
              <w:r>
                <w:delText>102.0</w:delText>
              </w:r>
            </w:del>
            <w:ins w:id="1701" w:author="Master Repository Process" w:date="2021-09-18T21:57:00Z">
              <w:r>
                <w:t>133.2</w:t>
              </w:r>
            </w:ins>
            <w:r>
              <w:t xml:space="preserve">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ins w:id="1702" w:author="Master Repository Process" w:date="2021-09-18T21:57:00Z">
              <w:r>
                <w:rPr>
                  <w:spacing w:val="-1"/>
                </w:rPr>
                <w:tab/>
              </w:r>
            </w:ins>
            <w:r>
              <w:rPr>
                <w:spacing w:val="-1"/>
              </w:rPr>
              <w:tab/>
              <w:t xml:space="preserve">over </w:t>
            </w:r>
            <w:del w:id="1703" w:author="Master Repository Process" w:date="2021-09-18T21:57:00Z">
              <w:r>
                <w:rPr>
                  <w:spacing w:val="-1"/>
                </w:rPr>
                <w:delText>550</w:delText>
              </w:r>
            </w:del>
            <w:ins w:id="1704" w:author="Master Repository Process" w:date="2021-09-18T21:57:00Z">
              <w:r>
                <w:rPr>
                  <w:spacing w:val="-1"/>
                </w:rPr>
                <w:t>500</w:t>
              </w:r>
            </w:ins>
            <w:r>
              <w:rPr>
                <w:spacing w:val="-1"/>
              </w:rPr>
              <w:t xml:space="preserve"> but not over </w:t>
            </w:r>
            <w:del w:id="1705" w:author="Master Repository Process" w:date="2021-09-18T21:57:00Z">
              <w:r>
                <w:rPr>
                  <w:spacing w:val="-1"/>
                </w:rPr>
                <w:delText>950</w:delText>
              </w:r>
            </w:del>
            <w:ins w:id="1706" w:author="Master Repository Process" w:date="2021-09-18T21:57:00Z">
              <w:r>
                <w:rPr>
                  <w:spacing w:val="-1"/>
                </w:rPr>
                <w:t>550</w:t>
              </w:r>
            </w:ins>
            <w:r>
              <w:rPr>
                <w:spacing w:val="-1"/>
              </w:rPr>
              <w:t xml:space="preserve"> kL </w:t>
            </w:r>
            <w:r>
              <w:rPr>
                <w:spacing w:val="-1"/>
              </w:rPr>
              <w:tab/>
            </w:r>
          </w:p>
        </w:tc>
        <w:tc>
          <w:tcPr>
            <w:tcW w:w="1292" w:type="dxa"/>
          </w:tcPr>
          <w:p>
            <w:pPr>
              <w:pStyle w:val="yTableNAm"/>
            </w:pPr>
            <w:del w:id="1707" w:author="Master Repository Process" w:date="2021-09-18T21:57:00Z">
              <w:r>
                <w:rPr>
                  <w:spacing w:val="-1"/>
                </w:rPr>
                <w:delText>153</w:delText>
              </w:r>
              <w:r>
                <w:delText>.7</w:delText>
              </w:r>
            </w:del>
            <w:ins w:id="1708" w:author="Master Repository Process" w:date="2021-09-18T21:57:00Z">
              <w:r>
                <w:t>144.3</w:t>
              </w:r>
            </w:ins>
            <w:r>
              <w:t xml:space="preserve"> cents</w:t>
            </w:r>
          </w:p>
        </w:tc>
      </w:tr>
      <w:tr>
        <w:trPr>
          <w:cantSplit/>
        </w:trPr>
        <w:tc>
          <w:tcPr>
            <w:tcW w:w="850" w:type="dxa"/>
          </w:tcPr>
          <w:p>
            <w:pPr>
              <w:pStyle w:val="yTableNAm"/>
            </w:pPr>
          </w:p>
        </w:tc>
        <w:tc>
          <w:tcPr>
            <w:tcW w:w="4237" w:type="dxa"/>
          </w:tcPr>
          <w:p>
            <w:pPr>
              <w:pStyle w:val="yTableNAm"/>
              <w:tabs>
                <w:tab w:val="left" w:pos="776"/>
                <w:tab w:val="left" w:leader="dot" w:pos="4021"/>
              </w:tabs>
              <w:rPr>
                <w:spacing w:val="-1"/>
              </w:rPr>
            </w:pPr>
            <w:ins w:id="1709" w:author="Master Repository Process" w:date="2021-09-18T21:57:00Z">
              <w:r>
                <w:rPr>
                  <w:spacing w:val="-1"/>
                </w:rPr>
                <w:tab/>
              </w:r>
            </w:ins>
            <w:r>
              <w:rPr>
                <w:spacing w:val="-1"/>
              </w:rPr>
              <w:tab/>
              <w:t xml:space="preserve">over </w:t>
            </w:r>
            <w:ins w:id="1710" w:author="Master Repository Process" w:date="2021-09-18T21:57:00Z">
              <w:r>
                <w:rPr>
                  <w:spacing w:val="-1"/>
                </w:rPr>
                <w:t xml:space="preserve">550 but not over </w:t>
              </w:r>
            </w:ins>
            <w:r>
              <w:rPr>
                <w:spacing w:val="-1"/>
              </w:rPr>
              <w:t xml:space="preserve">950 kL </w:t>
            </w:r>
            <w:r>
              <w:rPr>
                <w:spacing w:val="-1"/>
              </w:rPr>
              <w:tab/>
            </w:r>
          </w:p>
        </w:tc>
        <w:tc>
          <w:tcPr>
            <w:tcW w:w="1292" w:type="dxa"/>
          </w:tcPr>
          <w:p>
            <w:pPr>
              <w:pStyle w:val="yTableNAm"/>
            </w:pPr>
            <w:del w:id="1711" w:author="Master Repository Process" w:date="2021-09-18T21:57:00Z">
              <w:r>
                <w:rPr>
                  <w:spacing w:val="-1"/>
                </w:rPr>
                <w:delText>177</w:delText>
              </w:r>
              <w:r>
                <w:delText>.9</w:delText>
              </w:r>
            </w:del>
            <w:ins w:id="1712" w:author="Master Repository Process" w:date="2021-09-18T21:57:00Z">
              <w:r>
                <w:t>179.5</w:t>
              </w:r>
            </w:ins>
            <w:r>
              <w:t xml:space="preserve"> cents</w:t>
            </w:r>
          </w:p>
        </w:tc>
      </w:tr>
      <w:tr>
        <w:trPr>
          <w:cantSplit/>
          <w:ins w:id="1713" w:author="Master Repository Process" w:date="2021-09-18T21:57:00Z"/>
        </w:trPr>
        <w:tc>
          <w:tcPr>
            <w:tcW w:w="850" w:type="dxa"/>
          </w:tcPr>
          <w:p>
            <w:pPr>
              <w:pStyle w:val="yTableNAm"/>
              <w:rPr>
                <w:ins w:id="1714" w:author="Master Repository Process" w:date="2021-09-18T21:57:00Z"/>
              </w:rPr>
            </w:pPr>
          </w:p>
        </w:tc>
        <w:tc>
          <w:tcPr>
            <w:tcW w:w="4237" w:type="dxa"/>
          </w:tcPr>
          <w:p>
            <w:pPr>
              <w:pStyle w:val="yTableNAm"/>
              <w:tabs>
                <w:tab w:val="left" w:pos="776"/>
                <w:tab w:val="left" w:leader="dot" w:pos="4021"/>
              </w:tabs>
              <w:rPr>
                <w:ins w:id="1715" w:author="Master Repository Process" w:date="2021-09-18T21:57:00Z"/>
                <w:spacing w:val="-1"/>
              </w:rPr>
            </w:pPr>
            <w:ins w:id="1716" w:author="Master Repository Process" w:date="2021-09-18T21:57:00Z">
              <w:r>
                <w:rPr>
                  <w:spacing w:val="-1"/>
                </w:rPr>
                <w:tab/>
              </w:r>
              <w:r>
                <w:rPr>
                  <w:spacing w:val="-1"/>
                </w:rPr>
                <w:tab/>
                <w:t xml:space="preserve">over 950 kL </w:t>
              </w:r>
              <w:r>
                <w:rPr>
                  <w:spacing w:val="-1"/>
                </w:rPr>
                <w:tab/>
              </w:r>
            </w:ins>
          </w:p>
        </w:tc>
        <w:tc>
          <w:tcPr>
            <w:tcW w:w="1292" w:type="dxa"/>
          </w:tcPr>
          <w:p>
            <w:pPr>
              <w:pStyle w:val="yTableNAm"/>
              <w:rPr>
                <w:ins w:id="1717" w:author="Master Repository Process" w:date="2021-09-18T21:57:00Z"/>
              </w:rPr>
            </w:pPr>
            <w:ins w:id="1718" w:author="Master Repository Process" w:date="2021-09-18T21:57:00Z">
              <w:r>
                <w:t>196.0 cents</w:t>
              </w:r>
            </w:ins>
          </w:p>
        </w:tc>
      </w:tr>
      <w:tr>
        <w:trPr>
          <w:cantSplit/>
        </w:trPr>
        <w:tc>
          <w:tcPr>
            <w:tcW w:w="850" w:type="dxa"/>
          </w:tcPr>
          <w:p>
            <w:pPr>
              <w:pStyle w:val="yTableNAm"/>
            </w:pPr>
          </w:p>
        </w:tc>
        <w:tc>
          <w:tcPr>
            <w:tcW w:w="4237" w:type="dxa"/>
          </w:tcPr>
          <w:p>
            <w:pPr>
              <w:pStyle w:val="yTableNAm"/>
              <w:tabs>
                <w:tab w:val="clear" w:pos="567"/>
                <w:tab w:val="left" w:pos="176"/>
                <w:tab w:val="left" w:pos="536"/>
              </w:tabs>
              <w:ind w:left="536" w:hanging="77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529"/>
              </w:tabs>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09"/>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09"/>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09"/>
              </w:tabs>
              <w:ind w:right="143"/>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409"/>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del w:id="1719" w:author="Master Repository Process" w:date="2021-09-18T21:57:00Z">
              <w:r>
                <w:delText>36.3</w:delText>
              </w:r>
            </w:del>
            <w:ins w:id="1720" w:author="Master Repository Process" w:date="2021-09-18T21:57:00Z">
              <w:r>
                <w:t>42.4</w:t>
              </w:r>
            </w:ins>
          </w:p>
        </w:tc>
        <w:tc>
          <w:tcPr>
            <w:tcW w:w="992" w:type="dxa"/>
          </w:tcPr>
          <w:p>
            <w:pPr>
              <w:pStyle w:val="yTableNAm"/>
              <w:tabs>
                <w:tab w:val="clear" w:pos="567"/>
                <w:tab w:val="decimal" w:pos="409"/>
              </w:tabs>
              <w:ind w:right="116"/>
            </w:pPr>
            <w:del w:id="1721" w:author="Master Repository Process" w:date="2021-09-18T21:57:00Z">
              <w:r>
                <w:delText>36.3</w:delText>
              </w:r>
            </w:del>
            <w:ins w:id="1722" w:author="Master Repository Process" w:date="2021-09-18T21:57:00Z">
              <w:r>
                <w:t>49.1</w:t>
              </w:r>
            </w:ins>
          </w:p>
        </w:tc>
        <w:tc>
          <w:tcPr>
            <w:tcW w:w="992" w:type="dxa"/>
          </w:tcPr>
          <w:p>
            <w:pPr>
              <w:pStyle w:val="yTableNAm"/>
              <w:tabs>
                <w:tab w:val="clear" w:pos="567"/>
                <w:tab w:val="decimal" w:pos="409"/>
              </w:tabs>
              <w:ind w:right="116"/>
            </w:pPr>
            <w:del w:id="1723" w:author="Master Repository Process" w:date="2021-09-18T21:57:00Z">
              <w:r>
                <w:delText>36.3</w:delText>
              </w:r>
            </w:del>
            <w:ins w:id="1724" w:author="Master Repository Process" w:date="2021-09-18T21:57:00Z">
              <w:r>
                <w:t>49.1</w:t>
              </w:r>
            </w:ins>
          </w:p>
        </w:tc>
        <w:tc>
          <w:tcPr>
            <w:tcW w:w="992" w:type="dxa"/>
          </w:tcPr>
          <w:p>
            <w:pPr>
              <w:pStyle w:val="yTableNAm"/>
              <w:tabs>
                <w:tab w:val="clear" w:pos="567"/>
                <w:tab w:val="decimal" w:pos="409"/>
              </w:tabs>
              <w:ind w:right="116"/>
            </w:pPr>
            <w:del w:id="1725" w:author="Master Repository Process" w:date="2021-09-18T21:57:00Z">
              <w:r>
                <w:delText>36.3</w:delText>
              </w:r>
            </w:del>
            <w:ins w:id="1726" w:author="Master Repository Process" w:date="2021-09-18T21:57:00Z">
              <w:r>
                <w:t>49.1</w:t>
              </w:r>
            </w:ins>
          </w:p>
        </w:tc>
        <w:tc>
          <w:tcPr>
            <w:tcW w:w="993" w:type="dxa"/>
          </w:tcPr>
          <w:p>
            <w:pPr>
              <w:pStyle w:val="yTableNAm"/>
              <w:tabs>
                <w:tab w:val="clear" w:pos="567"/>
                <w:tab w:val="decimal" w:pos="409"/>
              </w:tabs>
              <w:ind w:right="116"/>
            </w:pPr>
            <w:del w:id="1727" w:author="Master Repository Process" w:date="2021-09-18T21:57:00Z">
              <w:r>
                <w:delText>36.3</w:delText>
              </w:r>
            </w:del>
            <w:ins w:id="1728" w:author="Master Repository Process" w:date="2021-09-18T21:57:00Z">
              <w:r>
                <w:t>49.1</w:t>
              </w:r>
            </w:ins>
          </w:p>
        </w:tc>
      </w:tr>
      <w:tr>
        <w:trPr>
          <w:cantSplit/>
        </w:trPr>
        <w:tc>
          <w:tcPr>
            <w:tcW w:w="1417" w:type="dxa"/>
          </w:tcPr>
          <w:p>
            <w:pPr>
              <w:pStyle w:val="yTableNAm"/>
            </w:pPr>
            <w:r>
              <w:t>Over 150 but not over 300</w:t>
            </w:r>
          </w:p>
        </w:tc>
        <w:tc>
          <w:tcPr>
            <w:tcW w:w="992" w:type="dxa"/>
          </w:tcPr>
          <w:p>
            <w:pPr>
              <w:pStyle w:val="yTableNAm"/>
              <w:tabs>
                <w:tab w:val="clear" w:pos="567"/>
                <w:tab w:val="decimal" w:pos="409"/>
              </w:tabs>
              <w:ind w:right="116"/>
            </w:pPr>
            <w:r>
              <w:br/>
            </w:r>
            <w:del w:id="1729" w:author="Master Repository Process" w:date="2021-09-18T21:57:00Z">
              <w:r>
                <w:delText>44</w:delText>
              </w:r>
            </w:del>
            <w:ins w:id="1730" w:author="Master Repository Process" w:date="2021-09-18T21:57:00Z">
              <w:r>
                <w:t>53</w:t>
              </w:r>
            </w:ins>
            <w:r>
              <w:t>.0</w:t>
            </w:r>
          </w:p>
        </w:tc>
        <w:tc>
          <w:tcPr>
            <w:tcW w:w="992" w:type="dxa"/>
          </w:tcPr>
          <w:p>
            <w:pPr>
              <w:pStyle w:val="yTableNAm"/>
              <w:tabs>
                <w:tab w:val="clear" w:pos="567"/>
                <w:tab w:val="decimal" w:pos="409"/>
              </w:tabs>
              <w:ind w:right="116"/>
            </w:pPr>
            <w:r>
              <w:br/>
            </w:r>
            <w:del w:id="1731" w:author="Master Repository Process" w:date="2021-09-18T21:57:00Z">
              <w:r>
                <w:delText>44.0</w:delText>
              </w:r>
            </w:del>
            <w:ins w:id="1732" w:author="Master Repository Process" w:date="2021-09-18T21:57:00Z">
              <w:r>
                <w:t>61.9</w:t>
              </w:r>
            </w:ins>
          </w:p>
        </w:tc>
        <w:tc>
          <w:tcPr>
            <w:tcW w:w="992" w:type="dxa"/>
          </w:tcPr>
          <w:p>
            <w:pPr>
              <w:pStyle w:val="yTableNAm"/>
              <w:tabs>
                <w:tab w:val="clear" w:pos="567"/>
                <w:tab w:val="decimal" w:pos="409"/>
              </w:tabs>
              <w:ind w:right="116"/>
            </w:pPr>
            <w:r>
              <w:br/>
            </w:r>
            <w:del w:id="1733" w:author="Master Repository Process" w:date="2021-09-18T21:57:00Z">
              <w:r>
                <w:delText>44.0</w:delText>
              </w:r>
            </w:del>
            <w:ins w:id="1734" w:author="Master Repository Process" w:date="2021-09-18T21:57:00Z">
              <w:r>
                <w:t>61.9</w:t>
              </w:r>
            </w:ins>
          </w:p>
        </w:tc>
        <w:tc>
          <w:tcPr>
            <w:tcW w:w="992" w:type="dxa"/>
          </w:tcPr>
          <w:p>
            <w:pPr>
              <w:pStyle w:val="yTableNAm"/>
              <w:tabs>
                <w:tab w:val="clear" w:pos="567"/>
                <w:tab w:val="decimal" w:pos="409"/>
              </w:tabs>
              <w:ind w:right="116"/>
            </w:pPr>
            <w:r>
              <w:br/>
            </w:r>
            <w:del w:id="1735" w:author="Master Repository Process" w:date="2021-09-18T21:57:00Z">
              <w:r>
                <w:delText>44.0</w:delText>
              </w:r>
            </w:del>
            <w:ins w:id="1736" w:author="Master Repository Process" w:date="2021-09-18T21:57:00Z">
              <w:r>
                <w:t>61.9</w:t>
              </w:r>
            </w:ins>
          </w:p>
        </w:tc>
        <w:tc>
          <w:tcPr>
            <w:tcW w:w="993" w:type="dxa"/>
          </w:tcPr>
          <w:p>
            <w:pPr>
              <w:pStyle w:val="yTableNAm"/>
              <w:tabs>
                <w:tab w:val="clear" w:pos="567"/>
                <w:tab w:val="decimal" w:pos="409"/>
              </w:tabs>
              <w:ind w:right="116"/>
            </w:pPr>
            <w:r>
              <w:br/>
            </w:r>
            <w:del w:id="1737" w:author="Master Repository Process" w:date="2021-09-18T21:57:00Z">
              <w:r>
                <w:delText>44.0</w:delText>
              </w:r>
            </w:del>
            <w:ins w:id="1738" w:author="Master Repository Process" w:date="2021-09-18T21:57:00Z">
              <w:r>
                <w:t>61.9</w:t>
              </w:r>
            </w:ins>
          </w:p>
        </w:tc>
      </w:tr>
      <w:tr>
        <w:trPr>
          <w:cantSplit/>
        </w:trPr>
        <w:tc>
          <w:tcPr>
            <w:tcW w:w="1417" w:type="dxa"/>
          </w:tcPr>
          <w:p>
            <w:pPr>
              <w:pStyle w:val="yTableNAm"/>
            </w:pPr>
            <w:r>
              <w:t>Over 300 but not over 350</w:t>
            </w:r>
          </w:p>
        </w:tc>
        <w:tc>
          <w:tcPr>
            <w:tcW w:w="992" w:type="dxa"/>
          </w:tcPr>
          <w:p>
            <w:pPr>
              <w:pStyle w:val="yTableNAm"/>
              <w:tabs>
                <w:tab w:val="clear" w:pos="567"/>
                <w:tab w:val="decimal" w:pos="409"/>
              </w:tabs>
              <w:ind w:right="116"/>
            </w:pPr>
            <w:r>
              <w:br/>
            </w:r>
            <w:del w:id="1739" w:author="Master Repository Process" w:date="2021-09-18T21:57:00Z">
              <w:r>
                <w:delText>44</w:delText>
              </w:r>
            </w:del>
            <w:ins w:id="1740" w:author="Master Repository Process" w:date="2021-09-18T21:57:00Z">
              <w:r>
                <w:t>53</w:t>
              </w:r>
            </w:ins>
            <w:r>
              <w:t>.0</w:t>
            </w:r>
          </w:p>
        </w:tc>
        <w:tc>
          <w:tcPr>
            <w:tcW w:w="992" w:type="dxa"/>
          </w:tcPr>
          <w:p>
            <w:pPr>
              <w:pStyle w:val="yTableNAm"/>
              <w:tabs>
                <w:tab w:val="clear" w:pos="567"/>
                <w:tab w:val="decimal" w:pos="409"/>
              </w:tabs>
              <w:ind w:right="116"/>
            </w:pPr>
            <w:r>
              <w:br/>
            </w:r>
            <w:del w:id="1741" w:author="Master Repository Process" w:date="2021-09-18T21:57:00Z">
              <w:r>
                <w:delText>52.1</w:delText>
              </w:r>
            </w:del>
            <w:ins w:id="1742" w:author="Master Repository Process" w:date="2021-09-18T21:57:00Z">
              <w:r>
                <w:t>67.4</w:t>
              </w:r>
            </w:ins>
          </w:p>
        </w:tc>
        <w:tc>
          <w:tcPr>
            <w:tcW w:w="992" w:type="dxa"/>
          </w:tcPr>
          <w:p>
            <w:pPr>
              <w:pStyle w:val="yTableNAm"/>
              <w:tabs>
                <w:tab w:val="clear" w:pos="567"/>
                <w:tab w:val="decimal" w:pos="409"/>
              </w:tabs>
              <w:ind w:right="116"/>
            </w:pPr>
            <w:r>
              <w:br/>
            </w:r>
            <w:del w:id="1743" w:author="Master Repository Process" w:date="2021-09-18T21:57:00Z">
              <w:r>
                <w:delText>55.5</w:delText>
              </w:r>
            </w:del>
            <w:ins w:id="1744" w:author="Master Repository Process" w:date="2021-09-18T21:57:00Z">
              <w:r>
                <w:t>78.4</w:t>
              </w:r>
            </w:ins>
          </w:p>
        </w:tc>
        <w:tc>
          <w:tcPr>
            <w:tcW w:w="992" w:type="dxa"/>
          </w:tcPr>
          <w:p>
            <w:pPr>
              <w:pStyle w:val="yTableNAm"/>
              <w:tabs>
                <w:tab w:val="clear" w:pos="567"/>
                <w:tab w:val="decimal" w:pos="409"/>
              </w:tabs>
              <w:ind w:right="116"/>
            </w:pPr>
            <w:r>
              <w:br/>
            </w:r>
            <w:del w:id="1745" w:author="Master Repository Process" w:date="2021-09-18T21:57:00Z">
              <w:r>
                <w:delText>62.4</w:delText>
              </w:r>
            </w:del>
            <w:ins w:id="1746" w:author="Master Repository Process" w:date="2021-09-18T21:57:00Z">
              <w:r>
                <w:t>90.3</w:t>
              </w:r>
            </w:ins>
          </w:p>
        </w:tc>
        <w:tc>
          <w:tcPr>
            <w:tcW w:w="993" w:type="dxa"/>
          </w:tcPr>
          <w:p>
            <w:pPr>
              <w:pStyle w:val="yTableNAm"/>
              <w:tabs>
                <w:tab w:val="clear" w:pos="567"/>
                <w:tab w:val="decimal" w:pos="409"/>
              </w:tabs>
              <w:ind w:right="116"/>
            </w:pPr>
            <w:r>
              <w:br/>
            </w:r>
            <w:del w:id="1747" w:author="Master Repository Process" w:date="2021-09-18T21:57:00Z">
              <w:r>
                <w:delText>66</w:delText>
              </w:r>
            </w:del>
            <w:ins w:id="1748" w:author="Master Repository Process" w:date="2021-09-18T21:57:00Z">
              <w:r>
                <w:t>101</w:t>
              </w:r>
            </w:ins>
            <w:r>
              <w:t>.4</w:t>
            </w:r>
          </w:p>
        </w:tc>
      </w:tr>
      <w:tr>
        <w:trPr>
          <w:cantSplit/>
        </w:trPr>
        <w:tc>
          <w:tcPr>
            <w:tcW w:w="1417" w:type="dxa"/>
          </w:tcPr>
          <w:p>
            <w:pPr>
              <w:pStyle w:val="yTableNAm"/>
            </w:pPr>
            <w:r>
              <w:t>Over 350 but not over 400</w:t>
            </w:r>
          </w:p>
        </w:tc>
        <w:tc>
          <w:tcPr>
            <w:tcW w:w="992" w:type="dxa"/>
          </w:tcPr>
          <w:p>
            <w:pPr>
              <w:pStyle w:val="yTableNAm"/>
              <w:tabs>
                <w:tab w:val="clear" w:pos="567"/>
                <w:tab w:val="decimal" w:pos="409"/>
              </w:tabs>
              <w:ind w:right="116"/>
            </w:pPr>
            <w:r>
              <w:br/>
            </w:r>
            <w:del w:id="1749" w:author="Master Repository Process" w:date="2021-09-18T21:57:00Z">
              <w:r>
                <w:delText>48.9</w:delText>
              </w:r>
            </w:del>
            <w:ins w:id="1750" w:author="Master Repository Process" w:date="2021-09-18T21:57:00Z">
              <w:r>
                <w:t>56.3</w:t>
              </w:r>
            </w:ins>
          </w:p>
        </w:tc>
        <w:tc>
          <w:tcPr>
            <w:tcW w:w="992" w:type="dxa"/>
          </w:tcPr>
          <w:p>
            <w:pPr>
              <w:pStyle w:val="yTableNAm"/>
              <w:tabs>
                <w:tab w:val="clear" w:pos="567"/>
                <w:tab w:val="decimal" w:pos="409"/>
              </w:tabs>
              <w:ind w:right="116"/>
            </w:pPr>
            <w:r>
              <w:br/>
            </w:r>
            <w:del w:id="1751" w:author="Master Repository Process" w:date="2021-09-18T21:57:00Z">
              <w:r>
                <w:delText>57.8</w:delText>
              </w:r>
            </w:del>
            <w:ins w:id="1752" w:author="Master Repository Process" w:date="2021-09-18T21:57:00Z">
              <w:r>
                <w:t>71.2</w:t>
              </w:r>
            </w:ins>
          </w:p>
        </w:tc>
        <w:tc>
          <w:tcPr>
            <w:tcW w:w="992" w:type="dxa"/>
          </w:tcPr>
          <w:p>
            <w:pPr>
              <w:pStyle w:val="yTableNAm"/>
              <w:tabs>
                <w:tab w:val="clear" w:pos="567"/>
                <w:tab w:val="decimal" w:pos="409"/>
              </w:tabs>
              <w:ind w:right="116"/>
            </w:pPr>
            <w:r>
              <w:br/>
            </w:r>
            <w:del w:id="1753" w:author="Master Repository Process" w:date="2021-09-18T21:57:00Z">
              <w:r>
                <w:delText>61.2</w:delText>
              </w:r>
            </w:del>
            <w:ins w:id="1754" w:author="Master Repository Process" w:date="2021-09-18T21:57:00Z">
              <w:r>
                <w:t>82.3</w:t>
              </w:r>
            </w:ins>
          </w:p>
        </w:tc>
        <w:tc>
          <w:tcPr>
            <w:tcW w:w="992" w:type="dxa"/>
          </w:tcPr>
          <w:p>
            <w:pPr>
              <w:pStyle w:val="yTableNAm"/>
              <w:tabs>
                <w:tab w:val="clear" w:pos="567"/>
                <w:tab w:val="decimal" w:pos="409"/>
              </w:tabs>
              <w:ind w:right="116"/>
            </w:pPr>
            <w:r>
              <w:br/>
            </w:r>
            <w:del w:id="1755" w:author="Master Repository Process" w:date="2021-09-18T21:57:00Z">
              <w:r>
                <w:delText>68.0</w:delText>
              </w:r>
            </w:del>
            <w:ins w:id="1756" w:author="Master Repository Process" w:date="2021-09-18T21:57:00Z">
              <w:r>
                <w:t>94.1</w:t>
              </w:r>
            </w:ins>
          </w:p>
        </w:tc>
        <w:tc>
          <w:tcPr>
            <w:tcW w:w="993" w:type="dxa"/>
          </w:tcPr>
          <w:p>
            <w:pPr>
              <w:pStyle w:val="yTableNAm"/>
              <w:tabs>
                <w:tab w:val="clear" w:pos="567"/>
                <w:tab w:val="decimal" w:pos="409"/>
              </w:tabs>
              <w:ind w:right="116"/>
            </w:pPr>
            <w:r>
              <w:br/>
            </w:r>
            <w:del w:id="1757" w:author="Master Repository Process" w:date="2021-09-18T21:57:00Z">
              <w:r>
                <w:delText>72.1</w:delText>
              </w:r>
            </w:del>
            <w:ins w:id="1758" w:author="Master Repository Process" w:date="2021-09-18T21:57:00Z">
              <w:r>
                <w:t>105.3</w:t>
              </w:r>
            </w:ins>
          </w:p>
        </w:tc>
      </w:tr>
      <w:tr>
        <w:trPr>
          <w:cantSplit/>
        </w:trPr>
        <w:tc>
          <w:tcPr>
            <w:tcW w:w="1417" w:type="dxa"/>
          </w:tcPr>
          <w:p>
            <w:pPr>
              <w:pStyle w:val="yTableNAm"/>
            </w:pPr>
            <w:r>
              <w:t>Over 400 but not over 450</w:t>
            </w:r>
          </w:p>
        </w:tc>
        <w:tc>
          <w:tcPr>
            <w:tcW w:w="992" w:type="dxa"/>
          </w:tcPr>
          <w:p>
            <w:pPr>
              <w:pStyle w:val="yTableNAm"/>
              <w:tabs>
                <w:tab w:val="clear" w:pos="567"/>
                <w:tab w:val="decimal" w:pos="409"/>
              </w:tabs>
              <w:ind w:right="116"/>
            </w:pPr>
            <w:r>
              <w:br/>
            </w:r>
            <w:del w:id="1759" w:author="Master Repository Process" w:date="2021-09-18T21:57:00Z">
              <w:r>
                <w:delText>97.7</w:delText>
              </w:r>
            </w:del>
            <w:ins w:id="1760" w:author="Master Repository Process" w:date="2021-09-18T21:57:00Z">
              <w:r>
                <w:t>112.6</w:t>
              </w:r>
            </w:ins>
          </w:p>
        </w:tc>
        <w:tc>
          <w:tcPr>
            <w:tcW w:w="992" w:type="dxa"/>
          </w:tcPr>
          <w:p>
            <w:pPr>
              <w:pStyle w:val="yTableNAm"/>
              <w:tabs>
                <w:tab w:val="clear" w:pos="567"/>
                <w:tab w:val="decimal" w:pos="409"/>
              </w:tabs>
              <w:ind w:right="116"/>
            </w:pPr>
            <w:r>
              <w:br/>
            </w:r>
            <w:del w:id="1761" w:author="Master Repository Process" w:date="2021-09-18T21:57:00Z">
              <w:r>
                <w:delText>115.5</w:delText>
              </w:r>
            </w:del>
            <w:ins w:id="1762" w:author="Master Repository Process" w:date="2021-09-18T21:57:00Z">
              <w:r>
                <w:t>142.4</w:t>
              </w:r>
            </w:ins>
          </w:p>
        </w:tc>
        <w:tc>
          <w:tcPr>
            <w:tcW w:w="992" w:type="dxa"/>
          </w:tcPr>
          <w:p>
            <w:pPr>
              <w:pStyle w:val="yTableNAm"/>
              <w:tabs>
                <w:tab w:val="clear" w:pos="567"/>
                <w:tab w:val="decimal" w:pos="409"/>
              </w:tabs>
              <w:ind w:right="116"/>
            </w:pPr>
            <w:r>
              <w:br/>
            </w:r>
            <w:del w:id="1763" w:author="Master Repository Process" w:date="2021-09-18T21:57:00Z">
              <w:r>
                <w:delText>122.3</w:delText>
              </w:r>
            </w:del>
            <w:ins w:id="1764" w:author="Master Repository Process" w:date="2021-09-18T21:57:00Z">
              <w:r>
                <w:t>164.5</w:t>
              </w:r>
            </w:ins>
          </w:p>
        </w:tc>
        <w:tc>
          <w:tcPr>
            <w:tcW w:w="992" w:type="dxa"/>
          </w:tcPr>
          <w:p>
            <w:pPr>
              <w:pStyle w:val="yTableNAm"/>
              <w:tabs>
                <w:tab w:val="clear" w:pos="567"/>
                <w:tab w:val="decimal" w:pos="409"/>
              </w:tabs>
              <w:ind w:right="116"/>
            </w:pPr>
            <w:r>
              <w:br/>
            </w:r>
            <w:del w:id="1765" w:author="Master Repository Process" w:date="2021-09-18T21:57:00Z">
              <w:r>
                <w:delText>136.0</w:delText>
              </w:r>
            </w:del>
            <w:ins w:id="1766" w:author="Master Repository Process" w:date="2021-09-18T21:57:00Z">
              <w:r>
                <w:t>188.2</w:t>
              </w:r>
            </w:ins>
          </w:p>
        </w:tc>
        <w:tc>
          <w:tcPr>
            <w:tcW w:w="993" w:type="dxa"/>
          </w:tcPr>
          <w:p>
            <w:pPr>
              <w:pStyle w:val="yTableNAm"/>
              <w:tabs>
                <w:tab w:val="clear" w:pos="567"/>
                <w:tab w:val="decimal" w:pos="409"/>
              </w:tabs>
              <w:ind w:right="116"/>
            </w:pPr>
            <w:r>
              <w:br/>
            </w:r>
            <w:del w:id="1767" w:author="Master Repository Process" w:date="2021-09-18T21:57:00Z">
              <w:r>
                <w:delText>144.2</w:delText>
              </w:r>
            </w:del>
            <w:ins w:id="1768" w:author="Master Repository Process" w:date="2021-09-18T21:57:00Z">
              <w:r>
                <w:t>210.6</w:t>
              </w:r>
            </w:ins>
          </w:p>
        </w:tc>
      </w:tr>
      <w:tr>
        <w:trPr>
          <w:cantSplit/>
        </w:trPr>
        <w:tc>
          <w:tcPr>
            <w:tcW w:w="1417" w:type="dxa"/>
          </w:tcPr>
          <w:p>
            <w:pPr>
              <w:pStyle w:val="yTableNAm"/>
            </w:pPr>
            <w:r>
              <w:t>Over 450 but not over 550</w:t>
            </w:r>
          </w:p>
        </w:tc>
        <w:tc>
          <w:tcPr>
            <w:tcW w:w="992" w:type="dxa"/>
          </w:tcPr>
          <w:p>
            <w:pPr>
              <w:pStyle w:val="yTableNAm"/>
              <w:tabs>
                <w:tab w:val="clear" w:pos="567"/>
                <w:tab w:val="decimal" w:pos="409"/>
              </w:tabs>
              <w:ind w:right="116"/>
            </w:pPr>
            <w:r>
              <w:br/>
            </w:r>
            <w:del w:id="1769" w:author="Master Repository Process" w:date="2021-09-18T21:57:00Z">
              <w:r>
                <w:delText>97.7</w:delText>
              </w:r>
            </w:del>
            <w:ins w:id="1770" w:author="Master Repository Process" w:date="2021-09-18T21:57:00Z">
              <w:r>
                <w:t>112.6</w:t>
              </w:r>
            </w:ins>
          </w:p>
        </w:tc>
        <w:tc>
          <w:tcPr>
            <w:tcW w:w="992" w:type="dxa"/>
          </w:tcPr>
          <w:p>
            <w:pPr>
              <w:pStyle w:val="yTableNAm"/>
              <w:tabs>
                <w:tab w:val="clear" w:pos="567"/>
                <w:tab w:val="decimal" w:pos="409"/>
              </w:tabs>
              <w:ind w:right="116"/>
            </w:pPr>
            <w:r>
              <w:br/>
            </w:r>
            <w:del w:id="1771" w:author="Master Repository Process" w:date="2021-09-18T21:57:00Z">
              <w:r>
                <w:delText>132.5</w:delText>
              </w:r>
            </w:del>
            <w:ins w:id="1772" w:author="Master Repository Process" w:date="2021-09-18T21:57:00Z">
              <w:r>
                <w:t>154.0</w:t>
              </w:r>
            </w:ins>
          </w:p>
        </w:tc>
        <w:tc>
          <w:tcPr>
            <w:tcW w:w="992" w:type="dxa"/>
          </w:tcPr>
          <w:p>
            <w:pPr>
              <w:pStyle w:val="yTableNAm"/>
              <w:tabs>
                <w:tab w:val="clear" w:pos="567"/>
                <w:tab w:val="decimal" w:pos="409"/>
              </w:tabs>
              <w:ind w:right="116"/>
            </w:pPr>
            <w:r>
              <w:br/>
            </w:r>
            <w:del w:id="1773" w:author="Master Repository Process" w:date="2021-09-18T21:57:00Z">
              <w:r>
                <w:delText>146.8</w:delText>
              </w:r>
            </w:del>
            <w:ins w:id="1774" w:author="Master Repository Process" w:date="2021-09-18T21:57:00Z">
              <w:r>
                <w:t>181.2</w:t>
              </w:r>
            </w:ins>
          </w:p>
        </w:tc>
        <w:tc>
          <w:tcPr>
            <w:tcW w:w="992" w:type="dxa"/>
          </w:tcPr>
          <w:p>
            <w:pPr>
              <w:pStyle w:val="yTableNAm"/>
              <w:tabs>
                <w:tab w:val="clear" w:pos="567"/>
                <w:tab w:val="decimal" w:pos="409"/>
              </w:tabs>
              <w:ind w:right="116"/>
            </w:pPr>
            <w:r>
              <w:br/>
            </w:r>
            <w:del w:id="1775" w:author="Master Repository Process" w:date="2021-09-18T21:57:00Z">
              <w:r>
                <w:delText>168.2</w:delText>
              </w:r>
            </w:del>
            <w:ins w:id="1776" w:author="Master Repository Process" w:date="2021-09-18T21:57:00Z">
              <w:r>
                <w:t>210.1</w:t>
              </w:r>
            </w:ins>
          </w:p>
        </w:tc>
        <w:tc>
          <w:tcPr>
            <w:tcW w:w="993" w:type="dxa"/>
          </w:tcPr>
          <w:p>
            <w:pPr>
              <w:pStyle w:val="yTableNAm"/>
              <w:tabs>
                <w:tab w:val="clear" w:pos="567"/>
                <w:tab w:val="decimal" w:pos="409"/>
              </w:tabs>
              <w:ind w:right="116"/>
            </w:pPr>
            <w:r>
              <w:br/>
            </w:r>
            <w:del w:id="1777" w:author="Master Repository Process" w:date="2021-09-18T21:57:00Z">
              <w:r>
                <w:delText>178.8</w:delText>
              </w:r>
            </w:del>
            <w:ins w:id="1778" w:author="Master Repository Process" w:date="2021-09-18T21:57:00Z">
              <w:r>
                <w:t>234.2</w:t>
              </w:r>
            </w:ins>
          </w:p>
        </w:tc>
      </w:tr>
      <w:tr>
        <w:trPr>
          <w:cantSplit/>
        </w:trPr>
        <w:tc>
          <w:tcPr>
            <w:tcW w:w="1417" w:type="dxa"/>
          </w:tcPr>
          <w:p>
            <w:pPr>
              <w:pStyle w:val="yTableNAm"/>
            </w:pPr>
            <w:r>
              <w:t>Over 550 but not over 750</w:t>
            </w:r>
          </w:p>
        </w:tc>
        <w:tc>
          <w:tcPr>
            <w:tcW w:w="992" w:type="dxa"/>
          </w:tcPr>
          <w:p>
            <w:pPr>
              <w:pStyle w:val="yTableNAm"/>
              <w:tabs>
                <w:tab w:val="clear" w:pos="567"/>
                <w:tab w:val="decimal" w:pos="409"/>
              </w:tabs>
              <w:ind w:right="116"/>
            </w:pPr>
            <w:r>
              <w:br/>
            </w:r>
            <w:del w:id="1779" w:author="Master Repository Process" w:date="2021-09-18T21:57:00Z">
              <w:r>
                <w:delText>153</w:delText>
              </w:r>
            </w:del>
            <w:ins w:id="1780" w:author="Master Repository Process" w:date="2021-09-18T21:57:00Z">
              <w:r>
                <w:t>158</w:t>
              </w:r>
            </w:ins>
            <w:r>
              <w:t>.9</w:t>
            </w:r>
          </w:p>
        </w:tc>
        <w:tc>
          <w:tcPr>
            <w:tcW w:w="992" w:type="dxa"/>
          </w:tcPr>
          <w:p>
            <w:pPr>
              <w:pStyle w:val="yTableNAm"/>
              <w:tabs>
                <w:tab w:val="clear" w:pos="567"/>
                <w:tab w:val="decimal" w:pos="409"/>
              </w:tabs>
              <w:ind w:right="116"/>
            </w:pPr>
            <w:r>
              <w:br/>
            </w:r>
            <w:del w:id="1781" w:author="Master Repository Process" w:date="2021-09-18T21:57:00Z">
              <w:r>
                <w:delText>185.0</w:delText>
              </w:r>
            </w:del>
            <w:ins w:id="1782" w:author="Master Repository Process" w:date="2021-09-18T21:57:00Z">
              <w:r>
                <w:t>200.8</w:t>
              </w:r>
            </w:ins>
          </w:p>
        </w:tc>
        <w:tc>
          <w:tcPr>
            <w:tcW w:w="992" w:type="dxa"/>
          </w:tcPr>
          <w:p>
            <w:pPr>
              <w:pStyle w:val="yTableNAm"/>
              <w:tabs>
                <w:tab w:val="clear" w:pos="567"/>
                <w:tab w:val="decimal" w:pos="409"/>
              </w:tabs>
              <w:ind w:right="116"/>
            </w:pPr>
            <w:r>
              <w:br/>
            </w:r>
            <w:del w:id="1783" w:author="Master Repository Process" w:date="2021-09-18T21:57:00Z">
              <w:r>
                <w:delText>212.9</w:delText>
              </w:r>
            </w:del>
            <w:ins w:id="1784" w:author="Master Repository Process" w:date="2021-09-18T21:57:00Z">
              <w:r>
                <w:t>248.5</w:t>
              </w:r>
            </w:ins>
          </w:p>
        </w:tc>
        <w:tc>
          <w:tcPr>
            <w:tcW w:w="992" w:type="dxa"/>
          </w:tcPr>
          <w:p>
            <w:pPr>
              <w:pStyle w:val="yTableNAm"/>
              <w:tabs>
                <w:tab w:val="clear" w:pos="567"/>
                <w:tab w:val="decimal" w:pos="409"/>
              </w:tabs>
              <w:ind w:right="116"/>
            </w:pPr>
            <w:r>
              <w:br/>
            </w:r>
            <w:del w:id="1785" w:author="Master Repository Process" w:date="2021-09-18T21:57:00Z">
              <w:r>
                <w:delText>255.6</w:delText>
              </w:r>
            </w:del>
            <w:ins w:id="1786" w:author="Master Repository Process" w:date="2021-09-18T21:57:00Z">
              <w:r>
                <w:t>317.3</w:t>
              </w:r>
            </w:ins>
          </w:p>
        </w:tc>
        <w:tc>
          <w:tcPr>
            <w:tcW w:w="993" w:type="dxa"/>
          </w:tcPr>
          <w:p>
            <w:pPr>
              <w:pStyle w:val="yTableNAm"/>
              <w:tabs>
                <w:tab w:val="clear" w:pos="567"/>
                <w:tab w:val="decimal" w:pos="409"/>
              </w:tabs>
              <w:ind w:right="116"/>
            </w:pPr>
            <w:r>
              <w:br/>
            </w:r>
            <w:del w:id="1787" w:author="Master Repository Process" w:date="2021-09-18T21:57:00Z">
              <w:r>
                <w:delText>280.4</w:delText>
              </w:r>
            </w:del>
            <w:ins w:id="1788" w:author="Master Repository Process" w:date="2021-09-18T21:57:00Z">
              <w:r>
                <w:t>389.1</w:t>
              </w:r>
            </w:ins>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r>
            <w:del w:id="1789" w:author="Master Repository Process" w:date="2021-09-18T21:57:00Z">
              <w:r>
                <w:delText>176.2</w:delText>
              </w:r>
            </w:del>
            <w:ins w:id="1790" w:author="Master Repository Process" w:date="2021-09-18T21:57:00Z">
              <w:r>
                <w:t>174.1</w:t>
              </w:r>
            </w:ins>
          </w:p>
        </w:tc>
        <w:tc>
          <w:tcPr>
            <w:tcW w:w="992" w:type="dxa"/>
          </w:tcPr>
          <w:p>
            <w:pPr>
              <w:pStyle w:val="yTableNAm"/>
              <w:tabs>
                <w:tab w:val="clear" w:pos="567"/>
                <w:tab w:val="decimal" w:pos="409"/>
              </w:tabs>
              <w:ind w:right="116"/>
            </w:pPr>
            <w:r>
              <w:br/>
            </w:r>
            <w:del w:id="1791" w:author="Master Repository Process" w:date="2021-09-18T21:57:00Z">
              <w:r>
                <w:delText>240.6</w:delText>
              </w:r>
            </w:del>
            <w:ins w:id="1792" w:author="Master Repository Process" w:date="2021-09-18T21:57:00Z">
              <w:r>
                <w:t>238.7</w:t>
              </w:r>
            </w:ins>
          </w:p>
        </w:tc>
        <w:tc>
          <w:tcPr>
            <w:tcW w:w="992" w:type="dxa"/>
          </w:tcPr>
          <w:p>
            <w:pPr>
              <w:pStyle w:val="yTableNAm"/>
              <w:tabs>
                <w:tab w:val="clear" w:pos="567"/>
                <w:tab w:val="decimal" w:pos="409"/>
              </w:tabs>
              <w:ind w:right="116"/>
            </w:pPr>
            <w:r>
              <w:br/>
            </w:r>
            <w:del w:id="1793" w:author="Master Repository Process" w:date="2021-09-18T21:57:00Z">
              <w:r>
                <w:delText>271.8</w:delText>
              </w:r>
            </w:del>
            <w:ins w:id="1794" w:author="Master Repository Process" w:date="2021-09-18T21:57:00Z">
              <w:r>
                <w:t>288.6</w:t>
              </w:r>
            </w:ins>
          </w:p>
        </w:tc>
        <w:tc>
          <w:tcPr>
            <w:tcW w:w="992" w:type="dxa"/>
          </w:tcPr>
          <w:p>
            <w:pPr>
              <w:pStyle w:val="yTableNAm"/>
              <w:tabs>
                <w:tab w:val="clear" w:pos="567"/>
                <w:tab w:val="decimal" w:pos="409"/>
              </w:tabs>
              <w:ind w:right="116"/>
            </w:pPr>
            <w:r>
              <w:br/>
            </w:r>
            <w:del w:id="1795" w:author="Master Repository Process" w:date="2021-09-18T21:57:00Z">
              <w:r>
                <w:delText>325.8</w:delText>
              </w:r>
            </w:del>
            <w:ins w:id="1796" w:author="Master Repository Process" w:date="2021-09-18T21:57:00Z">
              <w:r>
                <w:t>365.1</w:t>
              </w:r>
            </w:ins>
          </w:p>
        </w:tc>
        <w:tc>
          <w:tcPr>
            <w:tcW w:w="993" w:type="dxa"/>
          </w:tcPr>
          <w:p>
            <w:pPr>
              <w:pStyle w:val="yTableNAm"/>
              <w:tabs>
                <w:tab w:val="clear" w:pos="567"/>
                <w:tab w:val="decimal" w:pos="409"/>
              </w:tabs>
              <w:ind w:right="116"/>
            </w:pPr>
            <w:r>
              <w:br/>
            </w:r>
            <w:del w:id="1797" w:author="Master Repository Process" w:date="2021-09-18T21:57:00Z">
              <w:r>
                <w:delText>362.0</w:delText>
              </w:r>
            </w:del>
            <w:ins w:id="1798" w:author="Master Repository Process" w:date="2021-09-18T21:57:00Z">
              <w:r>
                <w:t>444.7</w:t>
              </w:r>
            </w:ins>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r>
            <w:del w:id="1799" w:author="Master Repository Process" w:date="2021-09-18T21:57:00Z">
              <w:r>
                <w:delText>179.7</w:delText>
              </w:r>
            </w:del>
            <w:ins w:id="1800" w:author="Master Repository Process" w:date="2021-09-18T21:57:00Z">
              <w:r>
                <w:t>176.5</w:t>
              </w:r>
            </w:ins>
          </w:p>
        </w:tc>
        <w:tc>
          <w:tcPr>
            <w:tcW w:w="992" w:type="dxa"/>
          </w:tcPr>
          <w:p>
            <w:pPr>
              <w:pStyle w:val="yTableNAm"/>
              <w:tabs>
                <w:tab w:val="clear" w:pos="567"/>
                <w:tab w:val="decimal" w:pos="409"/>
              </w:tabs>
              <w:ind w:right="116"/>
            </w:pPr>
            <w:r>
              <w:br/>
            </w:r>
            <w:del w:id="1801" w:author="Master Repository Process" w:date="2021-09-18T21:57:00Z">
              <w:r>
                <w:delText>258.2</w:delText>
              </w:r>
            </w:del>
            <w:ins w:id="1802" w:author="Master Repository Process" w:date="2021-09-18T21:57:00Z">
              <w:r>
                <w:t>250.7</w:t>
              </w:r>
            </w:ins>
          </w:p>
        </w:tc>
        <w:tc>
          <w:tcPr>
            <w:tcW w:w="992" w:type="dxa"/>
          </w:tcPr>
          <w:p>
            <w:pPr>
              <w:pStyle w:val="yTableNAm"/>
              <w:tabs>
                <w:tab w:val="clear" w:pos="567"/>
                <w:tab w:val="decimal" w:pos="409"/>
              </w:tabs>
              <w:ind w:right="116"/>
            </w:pPr>
            <w:r>
              <w:br/>
            </w:r>
            <w:del w:id="1803" w:author="Master Repository Process" w:date="2021-09-18T21:57:00Z">
              <w:r>
                <w:delText>310.9</w:delText>
              </w:r>
            </w:del>
            <w:ins w:id="1804" w:author="Master Repository Process" w:date="2021-09-18T21:57:00Z">
              <w:r>
                <w:t>315.2</w:t>
              </w:r>
            </w:ins>
          </w:p>
        </w:tc>
        <w:tc>
          <w:tcPr>
            <w:tcW w:w="992" w:type="dxa"/>
          </w:tcPr>
          <w:p>
            <w:pPr>
              <w:pStyle w:val="yTableNAm"/>
              <w:tabs>
                <w:tab w:val="clear" w:pos="567"/>
                <w:tab w:val="decimal" w:pos="409"/>
              </w:tabs>
              <w:ind w:right="116"/>
            </w:pPr>
            <w:r>
              <w:br/>
            </w:r>
            <w:del w:id="1805" w:author="Master Repository Process" w:date="2021-09-18T21:57:00Z">
              <w:r>
                <w:delText>378.1</w:delText>
              </w:r>
            </w:del>
            <w:ins w:id="1806" w:author="Master Repository Process" w:date="2021-09-18T21:57:00Z">
              <w:r>
                <w:t>400.7</w:t>
              </w:r>
            </w:ins>
          </w:p>
        </w:tc>
        <w:tc>
          <w:tcPr>
            <w:tcW w:w="993" w:type="dxa"/>
          </w:tcPr>
          <w:p>
            <w:pPr>
              <w:pStyle w:val="yTableNAm"/>
              <w:tabs>
                <w:tab w:val="clear" w:pos="567"/>
                <w:tab w:val="decimal" w:pos="409"/>
              </w:tabs>
              <w:ind w:right="116"/>
            </w:pPr>
            <w:r>
              <w:br/>
            </w:r>
            <w:del w:id="1807" w:author="Master Repository Process" w:date="2021-09-18T21:57:00Z">
              <w:r>
                <w:delText>449.7</w:delText>
              </w:r>
            </w:del>
            <w:ins w:id="1808" w:author="Master Repository Process" w:date="2021-09-18T21:57:00Z">
              <w:r>
                <w:t>504.4</w:t>
              </w:r>
            </w:ins>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r>
            <w:del w:id="1809" w:author="Master Repository Process" w:date="2021-09-18T21:57:00Z">
              <w:r>
                <w:delText>225.1</w:delText>
              </w:r>
            </w:del>
            <w:ins w:id="1810" w:author="Master Repository Process" w:date="2021-09-18T21:57:00Z">
              <w:r>
                <w:t>207.4</w:t>
              </w:r>
            </w:ins>
          </w:p>
        </w:tc>
        <w:tc>
          <w:tcPr>
            <w:tcW w:w="992" w:type="dxa"/>
          </w:tcPr>
          <w:p>
            <w:pPr>
              <w:pStyle w:val="yTableNAm"/>
              <w:tabs>
                <w:tab w:val="clear" w:pos="567"/>
                <w:tab w:val="decimal" w:pos="409"/>
              </w:tabs>
              <w:ind w:right="116"/>
            </w:pPr>
            <w:r>
              <w:br/>
            </w:r>
            <w:del w:id="1811" w:author="Master Repository Process" w:date="2021-09-18T21:57:00Z">
              <w:r>
                <w:delText>323.2</w:delText>
              </w:r>
            </w:del>
            <w:ins w:id="1812" w:author="Master Repository Process" w:date="2021-09-18T21:57:00Z">
              <w:r>
                <w:t>294.9</w:t>
              </w:r>
            </w:ins>
          </w:p>
        </w:tc>
        <w:tc>
          <w:tcPr>
            <w:tcW w:w="992" w:type="dxa"/>
          </w:tcPr>
          <w:p>
            <w:pPr>
              <w:pStyle w:val="yTableNAm"/>
              <w:tabs>
                <w:tab w:val="clear" w:pos="567"/>
                <w:tab w:val="decimal" w:pos="409"/>
              </w:tabs>
              <w:ind w:right="116"/>
            </w:pPr>
            <w:r>
              <w:br/>
            </w:r>
            <w:del w:id="1813" w:author="Master Repository Process" w:date="2021-09-18T21:57:00Z">
              <w:r>
                <w:delText>392.1</w:delText>
              </w:r>
            </w:del>
            <w:ins w:id="1814" w:author="Master Repository Process" w:date="2021-09-18T21:57:00Z">
              <w:r>
                <w:t>370.5</w:t>
              </w:r>
            </w:ins>
          </w:p>
        </w:tc>
        <w:tc>
          <w:tcPr>
            <w:tcW w:w="992" w:type="dxa"/>
          </w:tcPr>
          <w:p>
            <w:pPr>
              <w:pStyle w:val="yTableNAm"/>
              <w:tabs>
                <w:tab w:val="clear" w:pos="567"/>
                <w:tab w:val="decimal" w:pos="409"/>
              </w:tabs>
              <w:ind w:right="116"/>
            </w:pPr>
            <w:r>
              <w:br/>
            </w:r>
            <w:del w:id="1815" w:author="Master Repository Process" w:date="2021-09-18T21:57:00Z">
              <w:r>
                <w:delText>524.5</w:delText>
              </w:r>
            </w:del>
            <w:ins w:id="1816" w:author="Master Repository Process" w:date="2021-09-18T21:57:00Z">
              <w:r>
                <w:t>500.3</w:t>
              </w:r>
            </w:ins>
          </w:p>
        </w:tc>
        <w:tc>
          <w:tcPr>
            <w:tcW w:w="993" w:type="dxa"/>
          </w:tcPr>
          <w:p>
            <w:pPr>
              <w:pStyle w:val="yTableNAm"/>
              <w:tabs>
                <w:tab w:val="clear" w:pos="567"/>
                <w:tab w:val="decimal" w:pos="409"/>
              </w:tabs>
              <w:ind w:right="116"/>
            </w:pPr>
            <w:r>
              <w:br/>
            </w:r>
            <w:del w:id="1817" w:author="Master Repository Process" w:date="2021-09-18T21:57:00Z">
              <w:r>
                <w:delText>650.1</w:delText>
              </w:r>
            </w:del>
            <w:ins w:id="1818" w:author="Master Repository Process" w:date="2021-09-18T21:57:00Z">
              <w:r>
                <w:t>640.8</w:t>
              </w:r>
            </w:ins>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r>
            <w:del w:id="1819" w:author="Master Repository Process" w:date="2021-09-18T21:57:00Z">
              <w:r>
                <w:delText>247</w:delText>
              </w:r>
            </w:del>
            <w:ins w:id="1820" w:author="Master Repository Process" w:date="2021-09-18T21:57:00Z">
              <w:r>
                <w:t>222</w:t>
              </w:r>
            </w:ins>
            <w:r>
              <w:t>.9</w:t>
            </w:r>
          </w:p>
        </w:tc>
        <w:tc>
          <w:tcPr>
            <w:tcW w:w="992" w:type="dxa"/>
          </w:tcPr>
          <w:p>
            <w:pPr>
              <w:pStyle w:val="yTableNAm"/>
              <w:tabs>
                <w:tab w:val="clear" w:pos="567"/>
                <w:tab w:val="decimal" w:pos="409"/>
              </w:tabs>
              <w:ind w:right="116"/>
            </w:pPr>
            <w:r>
              <w:br/>
            </w:r>
            <w:del w:id="1821" w:author="Master Repository Process" w:date="2021-09-18T21:57:00Z">
              <w:r>
                <w:delText>371.9</w:delText>
              </w:r>
            </w:del>
            <w:ins w:id="1822" w:author="Master Repository Process" w:date="2021-09-18T21:57:00Z">
              <w:r>
                <w:t>328.0</w:t>
              </w:r>
            </w:ins>
          </w:p>
        </w:tc>
        <w:tc>
          <w:tcPr>
            <w:tcW w:w="992" w:type="dxa"/>
          </w:tcPr>
          <w:p>
            <w:pPr>
              <w:pStyle w:val="yTableNAm"/>
              <w:tabs>
                <w:tab w:val="clear" w:pos="567"/>
                <w:tab w:val="decimal" w:pos="409"/>
              </w:tabs>
              <w:ind w:right="116"/>
            </w:pPr>
            <w:r>
              <w:br/>
            </w:r>
            <w:del w:id="1823" w:author="Master Repository Process" w:date="2021-09-18T21:57:00Z">
              <w:r>
                <w:delText>468.1</w:delText>
              </w:r>
            </w:del>
            <w:ins w:id="1824" w:author="Master Repository Process" w:date="2021-09-18T21:57:00Z">
              <w:r>
                <w:t>422.2</w:t>
              </w:r>
            </w:ins>
          </w:p>
        </w:tc>
        <w:tc>
          <w:tcPr>
            <w:tcW w:w="992" w:type="dxa"/>
          </w:tcPr>
          <w:p>
            <w:pPr>
              <w:pStyle w:val="yTableNAm"/>
              <w:tabs>
                <w:tab w:val="clear" w:pos="567"/>
                <w:tab w:val="decimal" w:pos="409"/>
              </w:tabs>
              <w:ind w:right="116"/>
            </w:pPr>
            <w:r>
              <w:br/>
            </w:r>
            <w:del w:id="1825" w:author="Master Repository Process" w:date="2021-09-18T21:57:00Z">
              <w:r>
                <w:delText>589.5</w:delText>
              </w:r>
            </w:del>
            <w:ins w:id="1826" w:author="Master Repository Process" w:date="2021-09-18T21:57:00Z">
              <w:r>
                <w:t>544.6</w:t>
              </w:r>
            </w:ins>
          </w:p>
        </w:tc>
        <w:tc>
          <w:tcPr>
            <w:tcW w:w="993" w:type="dxa"/>
          </w:tcPr>
          <w:p>
            <w:pPr>
              <w:pStyle w:val="yTableNAm"/>
              <w:tabs>
                <w:tab w:val="clear" w:pos="567"/>
                <w:tab w:val="decimal" w:pos="409"/>
              </w:tabs>
              <w:ind w:right="116"/>
            </w:pPr>
            <w:r>
              <w:br/>
            </w:r>
            <w:del w:id="1827" w:author="Master Repository Process" w:date="2021-09-18T21:57:00Z">
              <w:r>
                <w:delText>715.3</w:delText>
              </w:r>
            </w:del>
            <w:ins w:id="1828" w:author="Master Repository Process" w:date="2021-09-18T21:57:00Z">
              <w:r>
                <w:t>685.2</w:t>
              </w:r>
            </w:ins>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del w:id="1829" w:author="Master Repository Process" w:date="2021-09-18T21:57:00Z">
              <w:r>
                <w:delText>275</w:delText>
              </w:r>
            </w:del>
            <w:ins w:id="1830" w:author="Master Repository Process" w:date="2021-09-18T21:57:00Z">
              <w:r>
                <w:t>241</w:t>
              </w:r>
            </w:ins>
            <w:r>
              <w:t>.9</w:t>
            </w:r>
          </w:p>
        </w:tc>
        <w:tc>
          <w:tcPr>
            <w:tcW w:w="992" w:type="dxa"/>
            <w:tcBorders>
              <w:bottom w:val="single" w:sz="4" w:space="0" w:color="auto"/>
            </w:tcBorders>
          </w:tcPr>
          <w:p>
            <w:pPr>
              <w:pStyle w:val="yTableNAm"/>
              <w:tabs>
                <w:tab w:val="clear" w:pos="567"/>
                <w:tab w:val="decimal" w:pos="409"/>
              </w:tabs>
              <w:ind w:right="116"/>
            </w:pPr>
            <w:del w:id="1831" w:author="Master Repository Process" w:date="2021-09-18T21:57:00Z">
              <w:r>
                <w:delText>442.5</w:delText>
              </w:r>
            </w:del>
            <w:ins w:id="1832" w:author="Master Repository Process" w:date="2021-09-18T21:57:00Z">
              <w:r>
                <w:t>376.1</w:t>
              </w:r>
            </w:ins>
          </w:p>
        </w:tc>
        <w:tc>
          <w:tcPr>
            <w:tcW w:w="992" w:type="dxa"/>
            <w:tcBorders>
              <w:bottom w:val="single" w:sz="4" w:space="0" w:color="auto"/>
            </w:tcBorders>
          </w:tcPr>
          <w:p>
            <w:pPr>
              <w:pStyle w:val="yTableNAm"/>
              <w:tabs>
                <w:tab w:val="clear" w:pos="567"/>
                <w:tab w:val="decimal" w:pos="409"/>
              </w:tabs>
              <w:ind w:right="116"/>
            </w:pPr>
            <w:del w:id="1833" w:author="Master Repository Process" w:date="2021-09-18T21:57:00Z">
              <w:r>
                <w:delText>533.1</w:delText>
              </w:r>
            </w:del>
            <w:ins w:id="1834" w:author="Master Repository Process" w:date="2021-09-18T21:57:00Z">
              <w:r>
                <w:t>466.5</w:t>
              </w:r>
            </w:ins>
          </w:p>
        </w:tc>
        <w:tc>
          <w:tcPr>
            <w:tcW w:w="992" w:type="dxa"/>
            <w:tcBorders>
              <w:bottom w:val="single" w:sz="4" w:space="0" w:color="auto"/>
            </w:tcBorders>
          </w:tcPr>
          <w:p>
            <w:pPr>
              <w:pStyle w:val="yTableNAm"/>
              <w:tabs>
                <w:tab w:val="clear" w:pos="567"/>
                <w:tab w:val="decimal" w:pos="409"/>
              </w:tabs>
              <w:ind w:right="116"/>
            </w:pPr>
            <w:del w:id="1835" w:author="Master Repository Process" w:date="2021-09-18T21:57:00Z">
              <w:r>
                <w:delText>654.4</w:delText>
              </w:r>
            </w:del>
            <w:ins w:id="1836" w:author="Master Repository Process" w:date="2021-09-18T21:57:00Z">
              <w:r>
                <w:t>588.8</w:t>
              </w:r>
            </w:ins>
          </w:p>
        </w:tc>
        <w:tc>
          <w:tcPr>
            <w:tcW w:w="993" w:type="dxa"/>
            <w:tcBorders>
              <w:bottom w:val="single" w:sz="4" w:space="0" w:color="auto"/>
            </w:tcBorders>
          </w:tcPr>
          <w:p>
            <w:pPr>
              <w:pStyle w:val="yTableNAm"/>
              <w:tabs>
                <w:tab w:val="clear" w:pos="567"/>
                <w:tab w:val="decimal" w:pos="409"/>
              </w:tabs>
              <w:ind w:right="116"/>
            </w:pPr>
            <w:del w:id="1837" w:author="Master Repository Process" w:date="2021-09-18T21:57:00Z">
              <w:r>
                <w:delText>769.4</w:delText>
              </w:r>
            </w:del>
            <w:ins w:id="1838" w:author="Master Repository Process" w:date="2021-09-18T21:57:00Z">
              <w:r>
                <w:t>722.0</w:t>
              </w:r>
            </w:ins>
          </w:p>
        </w:tc>
      </w:tr>
    </w:tbl>
    <w:p>
      <w:pPr>
        <w:rPr>
          <w:sz w:val="18"/>
        </w:rPr>
      </w:pPr>
    </w:p>
    <w:tbl>
      <w:tblPr>
        <w:tblW w:w="0" w:type="auto"/>
        <w:tblInd w:w="534" w:type="dxa"/>
        <w:tblLook w:val="0000" w:firstRow="0" w:lastRow="0" w:firstColumn="0" w:lastColumn="0" w:noHBand="0" w:noVBand="0"/>
      </w:tblPr>
      <w:tblGrid>
        <w:gridCol w:w="850"/>
        <w:gridCol w:w="4237"/>
        <w:gridCol w:w="1291"/>
      </w:tblGrid>
      <w:tr>
        <w:trPr>
          <w:cantSplit/>
        </w:trPr>
        <w:tc>
          <w:tcPr>
            <w:tcW w:w="850" w:type="dxa"/>
          </w:tcPr>
          <w:p>
            <w:pPr>
              <w:pStyle w:val="zyTableNAm"/>
            </w:pPr>
          </w:p>
        </w:tc>
        <w:tc>
          <w:tcPr>
            <w:tcW w:w="4237" w:type="dxa"/>
          </w:tcPr>
          <w:p>
            <w:pPr>
              <w:pStyle w:val="zyTableNAm"/>
              <w:rPr>
                <w:spacing w:val="-1"/>
              </w:rPr>
            </w:pPr>
            <w:r>
              <w:t>except that if the property is —</w:t>
            </w:r>
          </w:p>
        </w:tc>
        <w:tc>
          <w:tcPr>
            <w:tcW w:w="1291" w:type="dxa"/>
          </w:tcPr>
          <w:p>
            <w:pPr>
              <w:pStyle w:val="zyTableNAm"/>
            </w:pPr>
          </w:p>
        </w:tc>
      </w:tr>
      <w:tr>
        <w:trPr>
          <w:cantSplit/>
        </w:trPr>
        <w:tc>
          <w:tcPr>
            <w:tcW w:w="850" w:type="dxa"/>
          </w:tcPr>
          <w:p>
            <w:pPr>
              <w:pStyle w:val="zyTableNAm"/>
            </w:pPr>
          </w:p>
        </w:tc>
        <w:tc>
          <w:tcPr>
            <w:tcW w:w="4237" w:type="dxa"/>
          </w:tcPr>
          <w:p>
            <w:pPr>
              <w:pStyle w:val="zyTableNAm"/>
              <w:tabs>
                <w:tab w:val="clear" w:pos="567"/>
                <w:tab w:val="left" w:pos="351"/>
                <w:tab w:val="left" w:pos="918"/>
              </w:tabs>
              <w:ind w:left="918" w:hanging="918"/>
              <w:rPr>
                <w:b/>
                <w:bCs/>
                <w:spacing w:val="-1"/>
              </w:rPr>
            </w:pPr>
            <w:r>
              <w:rPr>
                <w:snapToGrid w:val="0"/>
              </w:rPr>
              <w:tab/>
              <w:t>(a)</w:t>
            </w:r>
            <w:r>
              <w:rPr>
                <w:snapToGrid w:val="0"/>
              </w:rPr>
              <w:tab/>
              <w:t>in the town of Cue, Laverton, Leonora, Meekatharra, Menzies, Mt Magnet, Mullewa, Sandstone, Wiluna or Yalgoo; or</w:t>
            </w:r>
          </w:p>
        </w:tc>
        <w:tc>
          <w:tcPr>
            <w:tcW w:w="1291" w:type="dxa"/>
          </w:tcPr>
          <w:p>
            <w:pPr>
              <w:pStyle w:val="zyTableNAm"/>
              <w:rPr>
                <w:b/>
                <w:bCs/>
              </w:rPr>
            </w:pPr>
          </w:p>
        </w:tc>
      </w:tr>
      <w:tr>
        <w:trPr>
          <w:cantSplit/>
        </w:trPr>
        <w:tc>
          <w:tcPr>
            <w:tcW w:w="850" w:type="dxa"/>
          </w:tcPr>
          <w:p>
            <w:pPr>
              <w:pStyle w:val="zyTableNAm"/>
            </w:pPr>
          </w:p>
        </w:tc>
        <w:tc>
          <w:tcPr>
            <w:tcW w:w="4237" w:type="dxa"/>
          </w:tcPr>
          <w:p>
            <w:pPr>
              <w:pStyle w:val="zyTableNAm"/>
              <w:tabs>
                <w:tab w:val="clear" w:pos="567"/>
                <w:tab w:val="left" w:pos="351"/>
              </w:tabs>
              <w:ind w:left="918" w:hanging="918"/>
              <w:rPr>
                <w:spacing w:val="-1"/>
              </w:rPr>
            </w:pPr>
            <w:r>
              <w:rPr>
                <w:snapToGrid w:val="0"/>
              </w:rPr>
              <w:tab/>
              <w:t>(b)</w:t>
            </w:r>
            <w:r>
              <w:rPr>
                <w:snapToGrid w:val="0"/>
              </w:rPr>
              <w:tab/>
              <w:t>north of 26ºS Latitude,</w:t>
            </w:r>
          </w:p>
        </w:tc>
        <w:tc>
          <w:tcPr>
            <w:tcW w:w="1291" w:type="dxa"/>
          </w:tcPr>
          <w:p>
            <w:pPr>
              <w:pStyle w:val="zyTableNAm"/>
            </w:pPr>
          </w:p>
        </w:tc>
      </w:tr>
      <w:tr>
        <w:trPr>
          <w:cantSplit/>
        </w:trPr>
        <w:tc>
          <w:tcPr>
            <w:tcW w:w="850" w:type="dxa"/>
          </w:tcPr>
          <w:p>
            <w:pPr>
              <w:pStyle w:val="zyTableNAm"/>
            </w:pPr>
          </w:p>
        </w:tc>
        <w:tc>
          <w:tcPr>
            <w:tcW w:w="4237" w:type="dxa"/>
          </w:tcPr>
          <w:p>
            <w:pPr>
              <w:pStyle w:val="zyTableNAm"/>
              <w:rPr>
                <w:snapToGrid w:val="0"/>
              </w:rPr>
            </w:pPr>
            <w:r>
              <w:t>the charge for each kilolitre of water is —</w:t>
            </w:r>
          </w:p>
        </w:tc>
        <w:tc>
          <w:tcPr>
            <w:tcW w:w="1291" w:type="dxa"/>
          </w:tcPr>
          <w:p>
            <w:pPr>
              <w:pStyle w:val="z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tabs>
                <w:tab w:val="clear" w:pos="567"/>
                <w:tab w:val="decimal" w:pos="409"/>
              </w:tabs>
              <w:ind w:right="116"/>
              <w:jc w:val="center"/>
              <w:rPr>
                <w:b/>
                <w:bCs/>
              </w:rPr>
            </w:pPr>
            <w:r>
              <w:rPr>
                <w:b/>
                <w:bCs/>
              </w:rPr>
              <w:t>Class 1 (c/kL)</w:t>
            </w:r>
          </w:p>
        </w:tc>
        <w:tc>
          <w:tcPr>
            <w:tcW w:w="992" w:type="dxa"/>
            <w:tcBorders>
              <w:top w:val="single" w:sz="4" w:space="0" w:color="auto"/>
              <w:bottom w:val="single" w:sz="4" w:space="0" w:color="auto"/>
            </w:tcBorders>
          </w:tcPr>
          <w:p>
            <w:pPr>
              <w:pStyle w:val="yTableNAm"/>
              <w:tabs>
                <w:tab w:val="clear" w:pos="567"/>
                <w:tab w:val="decimal" w:pos="497"/>
              </w:tabs>
              <w:ind w:right="79"/>
              <w:jc w:val="center"/>
              <w:rPr>
                <w:b/>
                <w:bCs/>
              </w:rPr>
            </w:pPr>
            <w:r>
              <w:rPr>
                <w:b/>
                <w:bCs/>
              </w:rPr>
              <w:t>Class 2 (c/kL)</w:t>
            </w:r>
          </w:p>
        </w:tc>
        <w:tc>
          <w:tcPr>
            <w:tcW w:w="992" w:type="dxa"/>
            <w:tcBorders>
              <w:top w:val="single" w:sz="4" w:space="0" w:color="auto"/>
              <w:bottom w:val="single" w:sz="4" w:space="0" w:color="auto"/>
            </w:tcBorders>
          </w:tcPr>
          <w:p>
            <w:pPr>
              <w:pStyle w:val="yTableNAm"/>
              <w:tabs>
                <w:tab w:val="clear" w:pos="567"/>
                <w:tab w:val="decimal" w:pos="465"/>
              </w:tabs>
              <w:ind w:right="111"/>
              <w:jc w:val="center"/>
              <w:rPr>
                <w:b/>
                <w:bCs/>
              </w:rPr>
            </w:pPr>
            <w:r>
              <w:rPr>
                <w:b/>
                <w:bCs/>
              </w:rPr>
              <w:t>Class 3 (c/kL)</w:t>
            </w:r>
          </w:p>
        </w:tc>
        <w:tc>
          <w:tcPr>
            <w:tcW w:w="992" w:type="dxa"/>
            <w:tcBorders>
              <w:top w:val="single" w:sz="4" w:space="0" w:color="auto"/>
              <w:bottom w:val="single" w:sz="4" w:space="0" w:color="auto"/>
            </w:tcBorders>
          </w:tcPr>
          <w:p>
            <w:pPr>
              <w:pStyle w:val="yTableNAm"/>
              <w:tabs>
                <w:tab w:val="clear" w:pos="567"/>
                <w:tab w:val="decimal" w:pos="433"/>
              </w:tabs>
              <w:ind w:right="116"/>
              <w:jc w:val="center"/>
              <w:rPr>
                <w:b/>
                <w:bCs/>
              </w:rPr>
            </w:pPr>
            <w:r>
              <w:rPr>
                <w:b/>
                <w:bCs/>
              </w:rPr>
              <w:t>Class 4 (c/kL)</w:t>
            </w:r>
          </w:p>
        </w:tc>
        <w:tc>
          <w:tcPr>
            <w:tcW w:w="993" w:type="dxa"/>
            <w:tcBorders>
              <w:top w:val="single" w:sz="4" w:space="0" w:color="auto"/>
              <w:bottom w:val="single" w:sz="4" w:space="0" w:color="auto"/>
            </w:tcBorders>
          </w:tcPr>
          <w:p>
            <w:pPr>
              <w:pStyle w:val="yTableNAm"/>
              <w:tabs>
                <w:tab w:val="clear" w:pos="567"/>
                <w:tab w:val="decimal" w:pos="521"/>
              </w:tabs>
              <w:ind w:right="117"/>
              <w:jc w:val="center"/>
              <w:rPr>
                <w:b/>
                <w:bCs/>
              </w:rPr>
            </w:pPr>
            <w:r>
              <w:rPr>
                <w:b/>
                <w:bCs/>
              </w:rPr>
              <w:t>Class 5 (c/kL)</w:t>
            </w:r>
          </w:p>
        </w:tc>
      </w:tr>
      <w:tr>
        <w:trPr>
          <w:cantSplit/>
        </w:trPr>
        <w:tc>
          <w:tcPr>
            <w:tcW w:w="1417" w:type="dxa"/>
          </w:tcPr>
          <w:p>
            <w:pPr>
              <w:pStyle w:val="yTableNAm"/>
            </w:pPr>
            <w:r>
              <w:t>Up to 150</w:t>
            </w:r>
          </w:p>
        </w:tc>
        <w:tc>
          <w:tcPr>
            <w:tcW w:w="992" w:type="dxa"/>
          </w:tcPr>
          <w:p>
            <w:pPr>
              <w:pStyle w:val="yTableNAm"/>
              <w:tabs>
                <w:tab w:val="clear" w:pos="567"/>
                <w:tab w:val="decimal" w:pos="409"/>
              </w:tabs>
              <w:ind w:right="116"/>
            </w:pPr>
            <w:del w:id="1839" w:author="Master Repository Process" w:date="2021-09-18T21:57:00Z">
              <w:r>
                <w:delText>36.3</w:delText>
              </w:r>
            </w:del>
            <w:ins w:id="1840" w:author="Master Repository Process" w:date="2021-09-18T21:57:00Z">
              <w:r>
                <w:t>42.4</w:t>
              </w:r>
            </w:ins>
          </w:p>
        </w:tc>
        <w:tc>
          <w:tcPr>
            <w:tcW w:w="992" w:type="dxa"/>
          </w:tcPr>
          <w:p>
            <w:pPr>
              <w:pStyle w:val="yTableNAm"/>
              <w:tabs>
                <w:tab w:val="clear" w:pos="567"/>
                <w:tab w:val="decimal" w:pos="497"/>
              </w:tabs>
              <w:ind w:right="79"/>
            </w:pPr>
            <w:del w:id="1841" w:author="Master Repository Process" w:date="2021-09-18T21:57:00Z">
              <w:r>
                <w:delText>36.3</w:delText>
              </w:r>
            </w:del>
            <w:ins w:id="1842" w:author="Master Repository Process" w:date="2021-09-18T21:57:00Z">
              <w:r>
                <w:t>49.1</w:t>
              </w:r>
            </w:ins>
          </w:p>
        </w:tc>
        <w:tc>
          <w:tcPr>
            <w:tcW w:w="992" w:type="dxa"/>
          </w:tcPr>
          <w:p>
            <w:pPr>
              <w:pStyle w:val="yTableNAm"/>
              <w:tabs>
                <w:tab w:val="clear" w:pos="567"/>
                <w:tab w:val="decimal" w:pos="465"/>
              </w:tabs>
              <w:ind w:right="111"/>
            </w:pPr>
            <w:del w:id="1843" w:author="Master Repository Process" w:date="2021-09-18T21:57:00Z">
              <w:r>
                <w:delText>36.3</w:delText>
              </w:r>
            </w:del>
            <w:ins w:id="1844" w:author="Master Repository Process" w:date="2021-09-18T21:57:00Z">
              <w:r>
                <w:t>49.1</w:t>
              </w:r>
            </w:ins>
          </w:p>
        </w:tc>
        <w:tc>
          <w:tcPr>
            <w:tcW w:w="992" w:type="dxa"/>
          </w:tcPr>
          <w:p>
            <w:pPr>
              <w:pStyle w:val="yTableNAm"/>
              <w:tabs>
                <w:tab w:val="clear" w:pos="567"/>
                <w:tab w:val="decimal" w:pos="433"/>
              </w:tabs>
              <w:ind w:right="116"/>
            </w:pPr>
            <w:del w:id="1845" w:author="Master Repository Process" w:date="2021-09-18T21:57:00Z">
              <w:r>
                <w:delText>36.3</w:delText>
              </w:r>
            </w:del>
            <w:ins w:id="1846" w:author="Master Repository Process" w:date="2021-09-18T21:57:00Z">
              <w:r>
                <w:t>49.1</w:t>
              </w:r>
            </w:ins>
          </w:p>
        </w:tc>
        <w:tc>
          <w:tcPr>
            <w:tcW w:w="993" w:type="dxa"/>
          </w:tcPr>
          <w:p>
            <w:pPr>
              <w:pStyle w:val="yTableNAm"/>
              <w:tabs>
                <w:tab w:val="clear" w:pos="567"/>
                <w:tab w:val="decimal" w:pos="521"/>
              </w:tabs>
              <w:ind w:right="117"/>
            </w:pPr>
            <w:del w:id="1847" w:author="Master Repository Process" w:date="2021-09-18T21:57:00Z">
              <w:r>
                <w:delText>36.3</w:delText>
              </w:r>
            </w:del>
            <w:ins w:id="1848" w:author="Master Repository Process" w:date="2021-09-18T21:57:00Z">
              <w:r>
                <w:t>49.1</w:t>
              </w:r>
            </w:ins>
          </w:p>
        </w:tc>
      </w:tr>
      <w:tr>
        <w:trPr>
          <w:cantSplit/>
        </w:trPr>
        <w:tc>
          <w:tcPr>
            <w:tcW w:w="1417" w:type="dxa"/>
          </w:tcPr>
          <w:p>
            <w:pPr>
              <w:pStyle w:val="yTableNAm"/>
            </w:pPr>
            <w:r>
              <w:t>Over 150 but not over </w:t>
            </w:r>
            <w:del w:id="1849" w:author="Master Repository Process" w:date="2021-09-18T21:57:00Z">
              <w:r>
                <w:delText>300</w:delText>
              </w:r>
            </w:del>
            <w:ins w:id="1850" w:author="Master Repository Process" w:date="2021-09-18T21:57:00Z">
              <w:r>
                <w:t>350</w:t>
              </w:r>
            </w:ins>
          </w:p>
        </w:tc>
        <w:tc>
          <w:tcPr>
            <w:tcW w:w="992" w:type="dxa"/>
          </w:tcPr>
          <w:p>
            <w:pPr>
              <w:pStyle w:val="yTableNAm"/>
              <w:tabs>
                <w:tab w:val="clear" w:pos="567"/>
                <w:tab w:val="decimal" w:pos="409"/>
              </w:tabs>
              <w:ind w:right="116"/>
            </w:pPr>
            <w:r>
              <w:br/>
            </w:r>
            <w:del w:id="1851" w:author="Master Repository Process" w:date="2021-09-18T21:57:00Z">
              <w:r>
                <w:delText>44.0</w:delText>
              </w:r>
            </w:del>
            <w:ins w:id="1852" w:author="Master Repository Process" w:date="2021-09-18T21:57:00Z">
              <w:r>
                <w:t>47.6</w:t>
              </w:r>
            </w:ins>
          </w:p>
        </w:tc>
        <w:tc>
          <w:tcPr>
            <w:tcW w:w="992" w:type="dxa"/>
          </w:tcPr>
          <w:p>
            <w:pPr>
              <w:pStyle w:val="yTableNAm"/>
              <w:tabs>
                <w:tab w:val="clear" w:pos="567"/>
                <w:tab w:val="decimal" w:pos="497"/>
              </w:tabs>
              <w:ind w:right="79"/>
            </w:pPr>
            <w:r>
              <w:br/>
            </w:r>
            <w:del w:id="1853" w:author="Master Repository Process" w:date="2021-09-18T21:57:00Z">
              <w:r>
                <w:delText>44.0</w:delText>
              </w:r>
            </w:del>
            <w:ins w:id="1854" w:author="Master Repository Process" w:date="2021-09-18T21:57:00Z">
              <w:r>
                <w:t>54.4</w:t>
              </w:r>
            </w:ins>
          </w:p>
        </w:tc>
        <w:tc>
          <w:tcPr>
            <w:tcW w:w="992" w:type="dxa"/>
          </w:tcPr>
          <w:p>
            <w:pPr>
              <w:pStyle w:val="yTableNAm"/>
              <w:tabs>
                <w:tab w:val="clear" w:pos="567"/>
                <w:tab w:val="decimal" w:pos="465"/>
              </w:tabs>
              <w:ind w:right="111"/>
            </w:pPr>
            <w:r>
              <w:br/>
            </w:r>
            <w:del w:id="1855" w:author="Master Repository Process" w:date="2021-09-18T21:57:00Z">
              <w:r>
                <w:delText>44.0</w:delText>
              </w:r>
            </w:del>
            <w:ins w:id="1856" w:author="Master Repository Process" w:date="2021-09-18T21:57:00Z">
              <w:r>
                <w:t>54.4</w:t>
              </w:r>
            </w:ins>
          </w:p>
        </w:tc>
        <w:tc>
          <w:tcPr>
            <w:tcW w:w="992" w:type="dxa"/>
          </w:tcPr>
          <w:p>
            <w:pPr>
              <w:pStyle w:val="yTableNAm"/>
              <w:tabs>
                <w:tab w:val="clear" w:pos="567"/>
                <w:tab w:val="decimal" w:pos="433"/>
              </w:tabs>
              <w:ind w:right="116"/>
            </w:pPr>
            <w:r>
              <w:br/>
            </w:r>
            <w:del w:id="1857" w:author="Master Repository Process" w:date="2021-09-18T21:57:00Z">
              <w:r>
                <w:delText>44.0</w:delText>
              </w:r>
            </w:del>
            <w:ins w:id="1858" w:author="Master Repository Process" w:date="2021-09-18T21:57:00Z">
              <w:r>
                <w:t>54.4</w:t>
              </w:r>
            </w:ins>
          </w:p>
        </w:tc>
        <w:tc>
          <w:tcPr>
            <w:tcW w:w="993" w:type="dxa"/>
          </w:tcPr>
          <w:p>
            <w:pPr>
              <w:pStyle w:val="yTableNAm"/>
              <w:tabs>
                <w:tab w:val="clear" w:pos="567"/>
                <w:tab w:val="decimal" w:pos="521"/>
              </w:tabs>
              <w:ind w:right="117"/>
            </w:pPr>
            <w:r>
              <w:br/>
            </w:r>
            <w:del w:id="1859" w:author="Master Repository Process" w:date="2021-09-18T21:57:00Z">
              <w:r>
                <w:delText>44.0</w:delText>
              </w:r>
            </w:del>
            <w:ins w:id="1860" w:author="Master Repository Process" w:date="2021-09-18T21:57:00Z">
              <w:r>
                <w:t>54.4</w:t>
              </w:r>
            </w:ins>
          </w:p>
        </w:tc>
      </w:tr>
      <w:tr>
        <w:trPr>
          <w:cantSplit/>
        </w:trPr>
        <w:tc>
          <w:tcPr>
            <w:tcW w:w="1417" w:type="dxa"/>
          </w:tcPr>
          <w:p>
            <w:pPr>
              <w:pStyle w:val="yTableNAm"/>
            </w:pPr>
            <w:r>
              <w:t xml:space="preserve">Over </w:t>
            </w:r>
            <w:del w:id="1861" w:author="Master Repository Process" w:date="2021-09-18T21:57:00Z">
              <w:r>
                <w:delText>300</w:delText>
              </w:r>
            </w:del>
            <w:ins w:id="1862" w:author="Master Repository Process" w:date="2021-09-18T21:57:00Z">
              <w:r>
                <w:t>350</w:t>
              </w:r>
            </w:ins>
            <w:r>
              <w:t xml:space="preserve"> but not over 500</w:t>
            </w:r>
          </w:p>
        </w:tc>
        <w:tc>
          <w:tcPr>
            <w:tcW w:w="992" w:type="dxa"/>
          </w:tcPr>
          <w:p>
            <w:pPr>
              <w:pStyle w:val="yTableNAm"/>
              <w:tabs>
                <w:tab w:val="clear" w:pos="567"/>
                <w:tab w:val="decimal" w:pos="409"/>
              </w:tabs>
              <w:ind w:right="116"/>
            </w:pPr>
            <w:r>
              <w:br/>
            </w:r>
            <w:del w:id="1863" w:author="Master Repository Process" w:date="2021-09-18T21:57:00Z">
              <w:r>
                <w:delText>44</w:delText>
              </w:r>
            </w:del>
            <w:ins w:id="1864" w:author="Master Repository Process" w:date="2021-09-18T21:57:00Z">
              <w:r>
                <w:t>53</w:t>
              </w:r>
            </w:ins>
            <w:r>
              <w:t>.0</w:t>
            </w:r>
          </w:p>
        </w:tc>
        <w:tc>
          <w:tcPr>
            <w:tcW w:w="992" w:type="dxa"/>
          </w:tcPr>
          <w:p>
            <w:pPr>
              <w:pStyle w:val="yTableNAm"/>
              <w:tabs>
                <w:tab w:val="clear" w:pos="567"/>
                <w:tab w:val="decimal" w:pos="497"/>
              </w:tabs>
              <w:ind w:right="79"/>
            </w:pPr>
            <w:r>
              <w:br/>
            </w:r>
            <w:del w:id="1865" w:author="Master Repository Process" w:date="2021-09-18T21:57:00Z">
              <w:r>
                <w:delText>44.0</w:delText>
              </w:r>
            </w:del>
            <w:ins w:id="1866" w:author="Master Repository Process" w:date="2021-09-18T21:57:00Z">
              <w:r>
                <w:t>61.9</w:t>
              </w:r>
            </w:ins>
          </w:p>
        </w:tc>
        <w:tc>
          <w:tcPr>
            <w:tcW w:w="992" w:type="dxa"/>
          </w:tcPr>
          <w:p>
            <w:pPr>
              <w:pStyle w:val="yTableNAm"/>
              <w:tabs>
                <w:tab w:val="clear" w:pos="567"/>
                <w:tab w:val="decimal" w:pos="465"/>
              </w:tabs>
              <w:ind w:right="111"/>
            </w:pPr>
            <w:r>
              <w:br/>
            </w:r>
            <w:del w:id="1867" w:author="Master Repository Process" w:date="2021-09-18T21:57:00Z">
              <w:r>
                <w:delText>44.0</w:delText>
              </w:r>
            </w:del>
            <w:ins w:id="1868" w:author="Master Repository Process" w:date="2021-09-18T21:57:00Z">
              <w:r>
                <w:t>61.9</w:t>
              </w:r>
            </w:ins>
          </w:p>
        </w:tc>
        <w:tc>
          <w:tcPr>
            <w:tcW w:w="992" w:type="dxa"/>
          </w:tcPr>
          <w:p>
            <w:pPr>
              <w:pStyle w:val="yTableNAm"/>
              <w:tabs>
                <w:tab w:val="clear" w:pos="567"/>
                <w:tab w:val="decimal" w:pos="433"/>
              </w:tabs>
              <w:ind w:right="116"/>
            </w:pPr>
            <w:r>
              <w:br/>
            </w:r>
            <w:del w:id="1869" w:author="Master Repository Process" w:date="2021-09-18T21:57:00Z">
              <w:r>
                <w:delText>44.0</w:delText>
              </w:r>
            </w:del>
            <w:ins w:id="1870" w:author="Master Repository Process" w:date="2021-09-18T21:57:00Z">
              <w:r>
                <w:t>61.9</w:t>
              </w:r>
            </w:ins>
          </w:p>
        </w:tc>
        <w:tc>
          <w:tcPr>
            <w:tcW w:w="993" w:type="dxa"/>
          </w:tcPr>
          <w:p>
            <w:pPr>
              <w:pStyle w:val="yTableNAm"/>
              <w:tabs>
                <w:tab w:val="clear" w:pos="567"/>
                <w:tab w:val="decimal" w:pos="521"/>
              </w:tabs>
              <w:ind w:right="117"/>
            </w:pPr>
            <w:r>
              <w:br/>
            </w:r>
            <w:del w:id="1871" w:author="Master Repository Process" w:date="2021-09-18T21:57:00Z">
              <w:r>
                <w:delText>44.0</w:delText>
              </w:r>
            </w:del>
            <w:ins w:id="1872" w:author="Master Repository Process" w:date="2021-09-18T21:57:00Z">
              <w:r>
                <w:t>61.9</w:t>
              </w:r>
            </w:ins>
          </w:p>
        </w:tc>
      </w:tr>
      <w:tr>
        <w:trPr>
          <w:cantSplit/>
        </w:trPr>
        <w:tc>
          <w:tcPr>
            <w:tcW w:w="1417" w:type="dxa"/>
          </w:tcPr>
          <w:p>
            <w:pPr>
              <w:pStyle w:val="yTableNAm"/>
            </w:pPr>
            <w:r>
              <w:t>Over 500 but not over 550</w:t>
            </w:r>
          </w:p>
        </w:tc>
        <w:tc>
          <w:tcPr>
            <w:tcW w:w="992" w:type="dxa"/>
          </w:tcPr>
          <w:p>
            <w:pPr>
              <w:pStyle w:val="yTableNAm"/>
              <w:tabs>
                <w:tab w:val="clear" w:pos="567"/>
                <w:tab w:val="decimal" w:pos="409"/>
              </w:tabs>
              <w:ind w:right="116"/>
            </w:pPr>
            <w:r>
              <w:br/>
            </w:r>
            <w:del w:id="1873" w:author="Master Repository Process" w:date="2021-09-18T21:57:00Z">
              <w:r>
                <w:delText>44</w:delText>
              </w:r>
            </w:del>
            <w:ins w:id="1874" w:author="Master Repository Process" w:date="2021-09-18T21:57:00Z">
              <w:r>
                <w:t>53</w:t>
              </w:r>
            </w:ins>
            <w:r>
              <w:t>.0</w:t>
            </w:r>
          </w:p>
        </w:tc>
        <w:tc>
          <w:tcPr>
            <w:tcW w:w="992" w:type="dxa"/>
          </w:tcPr>
          <w:p>
            <w:pPr>
              <w:pStyle w:val="yTableNAm"/>
              <w:tabs>
                <w:tab w:val="clear" w:pos="567"/>
                <w:tab w:val="decimal" w:pos="497"/>
              </w:tabs>
              <w:ind w:right="79"/>
            </w:pPr>
            <w:r>
              <w:br/>
            </w:r>
            <w:del w:id="1875" w:author="Master Repository Process" w:date="2021-09-18T21:57:00Z">
              <w:r>
                <w:delText>52.1</w:delText>
              </w:r>
            </w:del>
            <w:ins w:id="1876" w:author="Master Repository Process" w:date="2021-09-18T21:57:00Z">
              <w:r>
                <w:t>67.4</w:t>
              </w:r>
            </w:ins>
          </w:p>
        </w:tc>
        <w:tc>
          <w:tcPr>
            <w:tcW w:w="992" w:type="dxa"/>
          </w:tcPr>
          <w:p>
            <w:pPr>
              <w:pStyle w:val="yTableNAm"/>
              <w:tabs>
                <w:tab w:val="clear" w:pos="567"/>
                <w:tab w:val="decimal" w:pos="465"/>
              </w:tabs>
              <w:ind w:right="111"/>
            </w:pPr>
            <w:r>
              <w:br/>
            </w:r>
            <w:del w:id="1877" w:author="Master Repository Process" w:date="2021-09-18T21:57:00Z">
              <w:r>
                <w:delText>55.5</w:delText>
              </w:r>
            </w:del>
            <w:ins w:id="1878" w:author="Master Repository Process" w:date="2021-09-18T21:57:00Z">
              <w:r>
                <w:t>78.4</w:t>
              </w:r>
            </w:ins>
          </w:p>
        </w:tc>
        <w:tc>
          <w:tcPr>
            <w:tcW w:w="992" w:type="dxa"/>
          </w:tcPr>
          <w:p>
            <w:pPr>
              <w:pStyle w:val="yTableNAm"/>
              <w:tabs>
                <w:tab w:val="clear" w:pos="567"/>
                <w:tab w:val="decimal" w:pos="433"/>
              </w:tabs>
              <w:ind w:right="116"/>
            </w:pPr>
            <w:r>
              <w:br/>
            </w:r>
            <w:del w:id="1879" w:author="Master Repository Process" w:date="2021-09-18T21:57:00Z">
              <w:r>
                <w:delText>62.4</w:delText>
              </w:r>
            </w:del>
            <w:ins w:id="1880" w:author="Master Repository Process" w:date="2021-09-18T21:57:00Z">
              <w:r>
                <w:t>90.3</w:t>
              </w:r>
            </w:ins>
          </w:p>
        </w:tc>
        <w:tc>
          <w:tcPr>
            <w:tcW w:w="993" w:type="dxa"/>
          </w:tcPr>
          <w:p>
            <w:pPr>
              <w:pStyle w:val="yTableNAm"/>
              <w:tabs>
                <w:tab w:val="clear" w:pos="567"/>
                <w:tab w:val="decimal" w:pos="521"/>
              </w:tabs>
              <w:ind w:right="117"/>
            </w:pPr>
            <w:r>
              <w:br/>
            </w:r>
            <w:del w:id="1881" w:author="Master Repository Process" w:date="2021-09-18T21:57:00Z">
              <w:r>
                <w:delText>66</w:delText>
              </w:r>
            </w:del>
            <w:ins w:id="1882" w:author="Master Repository Process" w:date="2021-09-18T21:57:00Z">
              <w:r>
                <w:t>101</w:t>
              </w:r>
            </w:ins>
            <w:r>
              <w:t>.4</w:t>
            </w:r>
          </w:p>
        </w:tc>
      </w:tr>
      <w:tr>
        <w:trPr>
          <w:cantSplit/>
        </w:trPr>
        <w:tc>
          <w:tcPr>
            <w:tcW w:w="1417" w:type="dxa"/>
          </w:tcPr>
          <w:p>
            <w:pPr>
              <w:pStyle w:val="yTableNAm"/>
            </w:pPr>
            <w:r>
              <w:t>Over 550 but not over 600</w:t>
            </w:r>
          </w:p>
        </w:tc>
        <w:tc>
          <w:tcPr>
            <w:tcW w:w="992" w:type="dxa"/>
          </w:tcPr>
          <w:p>
            <w:pPr>
              <w:pStyle w:val="yTableNAm"/>
              <w:tabs>
                <w:tab w:val="clear" w:pos="567"/>
                <w:tab w:val="decimal" w:pos="409"/>
              </w:tabs>
              <w:ind w:right="116"/>
            </w:pPr>
            <w:r>
              <w:br/>
            </w:r>
            <w:del w:id="1883" w:author="Master Repository Process" w:date="2021-09-18T21:57:00Z">
              <w:r>
                <w:delText>48.2</w:delText>
              </w:r>
            </w:del>
            <w:ins w:id="1884" w:author="Master Repository Process" w:date="2021-09-18T21:57:00Z">
              <w:r>
                <w:t>55.9</w:t>
              </w:r>
            </w:ins>
          </w:p>
        </w:tc>
        <w:tc>
          <w:tcPr>
            <w:tcW w:w="992" w:type="dxa"/>
          </w:tcPr>
          <w:p>
            <w:pPr>
              <w:pStyle w:val="yTableNAm"/>
              <w:tabs>
                <w:tab w:val="clear" w:pos="567"/>
                <w:tab w:val="decimal" w:pos="497"/>
              </w:tabs>
              <w:ind w:right="79"/>
            </w:pPr>
            <w:r>
              <w:br/>
            </w:r>
            <w:del w:id="1885" w:author="Master Repository Process" w:date="2021-09-18T21:57:00Z">
              <w:r>
                <w:delText>56.3</w:delText>
              </w:r>
            </w:del>
            <w:ins w:id="1886" w:author="Master Repository Process" w:date="2021-09-18T21:57:00Z">
              <w:r>
                <w:t>70.2</w:t>
              </w:r>
            </w:ins>
          </w:p>
        </w:tc>
        <w:tc>
          <w:tcPr>
            <w:tcW w:w="992" w:type="dxa"/>
          </w:tcPr>
          <w:p>
            <w:pPr>
              <w:pStyle w:val="yTableNAm"/>
              <w:tabs>
                <w:tab w:val="clear" w:pos="567"/>
                <w:tab w:val="decimal" w:pos="465"/>
              </w:tabs>
              <w:ind w:right="111"/>
            </w:pPr>
            <w:r>
              <w:br/>
            </w:r>
            <w:del w:id="1887" w:author="Master Repository Process" w:date="2021-09-18T21:57:00Z">
              <w:r>
                <w:delText>59.7</w:delText>
              </w:r>
            </w:del>
            <w:ins w:id="1888" w:author="Master Repository Process" w:date="2021-09-18T21:57:00Z">
              <w:r>
                <w:t>81.3</w:t>
              </w:r>
            </w:ins>
          </w:p>
        </w:tc>
        <w:tc>
          <w:tcPr>
            <w:tcW w:w="992" w:type="dxa"/>
          </w:tcPr>
          <w:p>
            <w:pPr>
              <w:pStyle w:val="yTableNAm"/>
              <w:tabs>
                <w:tab w:val="clear" w:pos="567"/>
                <w:tab w:val="decimal" w:pos="433"/>
              </w:tabs>
              <w:ind w:right="116"/>
            </w:pPr>
            <w:r>
              <w:br/>
            </w:r>
            <w:del w:id="1889" w:author="Master Repository Process" w:date="2021-09-18T21:57:00Z">
              <w:r>
                <w:delText>66.6</w:delText>
              </w:r>
            </w:del>
            <w:ins w:id="1890" w:author="Master Repository Process" w:date="2021-09-18T21:57:00Z">
              <w:r>
                <w:t>93.1</w:t>
              </w:r>
            </w:ins>
          </w:p>
        </w:tc>
        <w:tc>
          <w:tcPr>
            <w:tcW w:w="993" w:type="dxa"/>
          </w:tcPr>
          <w:p>
            <w:pPr>
              <w:pStyle w:val="yTableNAm"/>
              <w:tabs>
                <w:tab w:val="clear" w:pos="567"/>
                <w:tab w:val="decimal" w:pos="521"/>
              </w:tabs>
              <w:ind w:right="117"/>
            </w:pPr>
            <w:r>
              <w:br/>
            </w:r>
            <w:del w:id="1891" w:author="Master Repository Process" w:date="2021-09-18T21:57:00Z">
              <w:r>
                <w:delText>70.6</w:delText>
              </w:r>
            </w:del>
            <w:ins w:id="1892" w:author="Master Repository Process" w:date="2021-09-18T21:57:00Z">
              <w:r>
                <w:t>104.3</w:t>
              </w:r>
            </w:ins>
          </w:p>
        </w:tc>
      </w:tr>
      <w:tr>
        <w:trPr>
          <w:cantSplit/>
        </w:trPr>
        <w:tc>
          <w:tcPr>
            <w:tcW w:w="1417" w:type="dxa"/>
          </w:tcPr>
          <w:p>
            <w:pPr>
              <w:pStyle w:val="yTableNAm"/>
            </w:pPr>
            <w:r>
              <w:t>Over 600 but not over 650</w:t>
            </w:r>
          </w:p>
        </w:tc>
        <w:tc>
          <w:tcPr>
            <w:tcW w:w="992" w:type="dxa"/>
          </w:tcPr>
          <w:p>
            <w:pPr>
              <w:pStyle w:val="yTableNAm"/>
              <w:tabs>
                <w:tab w:val="clear" w:pos="567"/>
                <w:tab w:val="decimal" w:pos="409"/>
              </w:tabs>
              <w:ind w:right="116"/>
            </w:pPr>
            <w:r>
              <w:br/>
            </w:r>
            <w:del w:id="1893" w:author="Master Repository Process" w:date="2021-09-18T21:57:00Z">
              <w:r>
                <w:delText>96.4</w:delText>
              </w:r>
            </w:del>
            <w:ins w:id="1894" w:author="Master Repository Process" w:date="2021-09-18T21:57:00Z">
              <w:r>
                <w:t>111.7</w:t>
              </w:r>
            </w:ins>
          </w:p>
        </w:tc>
        <w:tc>
          <w:tcPr>
            <w:tcW w:w="992" w:type="dxa"/>
          </w:tcPr>
          <w:p>
            <w:pPr>
              <w:pStyle w:val="yTableNAm"/>
              <w:tabs>
                <w:tab w:val="clear" w:pos="567"/>
                <w:tab w:val="decimal" w:pos="497"/>
              </w:tabs>
              <w:ind w:right="79"/>
            </w:pPr>
            <w:r>
              <w:br/>
            </w:r>
            <w:del w:id="1895" w:author="Master Repository Process" w:date="2021-09-18T21:57:00Z">
              <w:r>
                <w:delText>112.6</w:delText>
              </w:r>
            </w:del>
            <w:ins w:id="1896" w:author="Master Repository Process" w:date="2021-09-18T21:57:00Z">
              <w:r>
                <w:t>140.4</w:t>
              </w:r>
            </w:ins>
          </w:p>
        </w:tc>
        <w:tc>
          <w:tcPr>
            <w:tcW w:w="992" w:type="dxa"/>
          </w:tcPr>
          <w:p>
            <w:pPr>
              <w:pStyle w:val="yTableNAm"/>
              <w:tabs>
                <w:tab w:val="clear" w:pos="567"/>
                <w:tab w:val="decimal" w:pos="465"/>
              </w:tabs>
              <w:ind w:right="111"/>
            </w:pPr>
            <w:r>
              <w:br/>
            </w:r>
            <w:del w:id="1897" w:author="Master Repository Process" w:date="2021-09-18T21:57:00Z">
              <w:r>
                <w:delText>119.4</w:delText>
              </w:r>
            </w:del>
            <w:ins w:id="1898" w:author="Master Repository Process" w:date="2021-09-18T21:57:00Z">
              <w:r>
                <w:t>162.6</w:t>
              </w:r>
            </w:ins>
          </w:p>
        </w:tc>
        <w:tc>
          <w:tcPr>
            <w:tcW w:w="992" w:type="dxa"/>
          </w:tcPr>
          <w:p>
            <w:pPr>
              <w:pStyle w:val="yTableNAm"/>
              <w:tabs>
                <w:tab w:val="clear" w:pos="567"/>
                <w:tab w:val="decimal" w:pos="433"/>
              </w:tabs>
              <w:ind w:right="116"/>
            </w:pPr>
            <w:r>
              <w:br/>
            </w:r>
            <w:del w:id="1899" w:author="Master Repository Process" w:date="2021-09-18T21:57:00Z">
              <w:r>
                <w:delText>133.1</w:delText>
              </w:r>
            </w:del>
            <w:ins w:id="1900" w:author="Master Repository Process" w:date="2021-09-18T21:57:00Z">
              <w:r>
                <w:t>186.2</w:t>
              </w:r>
            </w:ins>
          </w:p>
        </w:tc>
        <w:tc>
          <w:tcPr>
            <w:tcW w:w="993" w:type="dxa"/>
          </w:tcPr>
          <w:p>
            <w:pPr>
              <w:pStyle w:val="yTableNAm"/>
              <w:tabs>
                <w:tab w:val="clear" w:pos="567"/>
                <w:tab w:val="decimal" w:pos="521"/>
              </w:tabs>
              <w:ind w:right="117"/>
            </w:pPr>
            <w:r>
              <w:br/>
            </w:r>
            <w:del w:id="1901" w:author="Master Repository Process" w:date="2021-09-18T21:57:00Z">
              <w:r>
                <w:delText>141.2</w:delText>
              </w:r>
            </w:del>
            <w:ins w:id="1902" w:author="Master Repository Process" w:date="2021-09-18T21:57:00Z">
              <w:r>
                <w:t>208.6</w:t>
              </w:r>
            </w:ins>
          </w:p>
        </w:tc>
      </w:tr>
      <w:tr>
        <w:trPr>
          <w:cantSplit/>
        </w:trPr>
        <w:tc>
          <w:tcPr>
            <w:tcW w:w="1417" w:type="dxa"/>
          </w:tcPr>
          <w:p>
            <w:pPr>
              <w:pStyle w:val="yTableNAm"/>
            </w:pPr>
            <w:r>
              <w:t>Over 650 but not over 750</w:t>
            </w:r>
          </w:p>
        </w:tc>
        <w:tc>
          <w:tcPr>
            <w:tcW w:w="992" w:type="dxa"/>
          </w:tcPr>
          <w:p>
            <w:pPr>
              <w:pStyle w:val="yTableNAm"/>
              <w:tabs>
                <w:tab w:val="clear" w:pos="567"/>
                <w:tab w:val="decimal" w:pos="409"/>
              </w:tabs>
              <w:ind w:right="116"/>
            </w:pPr>
            <w:r>
              <w:br/>
            </w:r>
            <w:del w:id="1903" w:author="Master Repository Process" w:date="2021-09-18T21:57:00Z">
              <w:r>
                <w:delText>122</w:delText>
              </w:r>
            </w:del>
            <w:ins w:id="1904" w:author="Master Repository Process" w:date="2021-09-18T21:57:00Z">
              <w:r>
                <w:t>129</w:t>
              </w:r>
            </w:ins>
            <w:r>
              <w:t>.6</w:t>
            </w:r>
          </w:p>
        </w:tc>
        <w:tc>
          <w:tcPr>
            <w:tcW w:w="992" w:type="dxa"/>
          </w:tcPr>
          <w:p>
            <w:pPr>
              <w:pStyle w:val="yTableNAm"/>
              <w:tabs>
                <w:tab w:val="clear" w:pos="567"/>
                <w:tab w:val="decimal" w:pos="497"/>
              </w:tabs>
              <w:ind w:right="79"/>
            </w:pPr>
            <w:r>
              <w:br/>
            </w:r>
            <w:del w:id="1905" w:author="Master Repository Process" w:date="2021-09-18T21:57:00Z">
              <w:r>
                <w:delText>142.4</w:delText>
              </w:r>
            </w:del>
            <w:ins w:id="1906" w:author="Master Repository Process" w:date="2021-09-18T21:57:00Z">
              <w:r>
                <w:t>160.7</w:t>
              </w:r>
            </w:ins>
          </w:p>
        </w:tc>
        <w:tc>
          <w:tcPr>
            <w:tcW w:w="992" w:type="dxa"/>
          </w:tcPr>
          <w:p>
            <w:pPr>
              <w:pStyle w:val="yTableNAm"/>
              <w:tabs>
                <w:tab w:val="clear" w:pos="567"/>
                <w:tab w:val="decimal" w:pos="465"/>
              </w:tabs>
              <w:ind w:right="111"/>
            </w:pPr>
            <w:r>
              <w:br/>
            </w:r>
            <w:del w:id="1907" w:author="Master Repository Process" w:date="2021-09-18T21:57:00Z">
              <w:r>
                <w:delText>162.2</w:delText>
              </w:r>
            </w:del>
            <w:ins w:id="1908" w:author="Master Repository Process" w:date="2021-09-18T21:57:00Z">
              <w:r>
                <w:t>191.7</w:t>
              </w:r>
            </w:ins>
          </w:p>
        </w:tc>
        <w:tc>
          <w:tcPr>
            <w:tcW w:w="992" w:type="dxa"/>
          </w:tcPr>
          <w:p>
            <w:pPr>
              <w:pStyle w:val="yTableNAm"/>
              <w:tabs>
                <w:tab w:val="clear" w:pos="567"/>
                <w:tab w:val="decimal" w:pos="433"/>
              </w:tabs>
              <w:ind w:right="116"/>
            </w:pPr>
            <w:r>
              <w:br/>
            </w:r>
            <w:del w:id="1909" w:author="Master Repository Process" w:date="2021-09-18T21:57:00Z">
              <w:r>
                <w:delText>186.4</w:delText>
              </w:r>
            </w:del>
            <w:ins w:id="1910" w:author="Master Repository Process" w:date="2021-09-18T21:57:00Z">
              <w:r>
                <w:t>222.5</w:t>
              </w:r>
            </w:ins>
          </w:p>
        </w:tc>
        <w:tc>
          <w:tcPr>
            <w:tcW w:w="993" w:type="dxa"/>
          </w:tcPr>
          <w:p>
            <w:pPr>
              <w:pStyle w:val="yTableNAm"/>
              <w:tabs>
                <w:tab w:val="clear" w:pos="567"/>
                <w:tab w:val="decimal" w:pos="521"/>
              </w:tabs>
              <w:ind w:right="117"/>
            </w:pPr>
            <w:r>
              <w:br/>
            </w:r>
            <w:del w:id="1911" w:author="Master Repository Process" w:date="2021-09-18T21:57:00Z">
              <w:r>
                <w:delText>204.7</w:delText>
              </w:r>
            </w:del>
            <w:ins w:id="1912" w:author="Master Repository Process" w:date="2021-09-18T21:57:00Z">
              <w:r>
                <w:t>251.8</w:t>
              </w:r>
            </w:ins>
          </w:p>
        </w:tc>
      </w:tr>
      <w:tr>
        <w:trPr>
          <w:cantSplit/>
        </w:trPr>
        <w:tc>
          <w:tcPr>
            <w:tcW w:w="1417" w:type="dxa"/>
          </w:tcPr>
          <w:p>
            <w:pPr>
              <w:pStyle w:val="yTableNAm"/>
            </w:pPr>
            <w:r>
              <w:t>Over 750 but not over 950</w:t>
            </w:r>
          </w:p>
        </w:tc>
        <w:tc>
          <w:tcPr>
            <w:tcW w:w="992" w:type="dxa"/>
          </w:tcPr>
          <w:p>
            <w:pPr>
              <w:pStyle w:val="yTableNAm"/>
              <w:tabs>
                <w:tab w:val="clear" w:pos="567"/>
                <w:tab w:val="decimal" w:pos="409"/>
              </w:tabs>
              <w:ind w:right="116"/>
            </w:pPr>
            <w:r>
              <w:br/>
            </w:r>
            <w:del w:id="1913" w:author="Master Repository Process" w:date="2021-09-18T21:57:00Z">
              <w:r>
                <w:delText>176.2</w:delText>
              </w:r>
            </w:del>
            <w:ins w:id="1914" w:author="Master Repository Process" w:date="2021-09-18T21:57:00Z">
              <w:r>
                <w:t>174.1</w:t>
              </w:r>
            </w:ins>
          </w:p>
        </w:tc>
        <w:tc>
          <w:tcPr>
            <w:tcW w:w="992" w:type="dxa"/>
          </w:tcPr>
          <w:p>
            <w:pPr>
              <w:pStyle w:val="yTableNAm"/>
              <w:tabs>
                <w:tab w:val="clear" w:pos="567"/>
                <w:tab w:val="decimal" w:pos="497"/>
              </w:tabs>
              <w:ind w:right="79"/>
            </w:pPr>
            <w:r>
              <w:br/>
            </w:r>
            <w:del w:id="1915" w:author="Master Repository Process" w:date="2021-09-18T21:57:00Z">
              <w:r>
                <w:delText>240.6</w:delText>
              </w:r>
            </w:del>
            <w:ins w:id="1916" w:author="Master Repository Process" w:date="2021-09-18T21:57:00Z">
              <w:r>
                <w:t>238.7</w:t>
              </w:r>
            </w:ins>
          </w:p>
        </w:tc>
        <w:tc>
          <w:tcPr>
            <w:tcW w:w="992" w:type="dxa"/>
          </w:tcPr>
          <w:p>
            <w:pPr>
              <w:pStyle w:val="yTableNAm"/>
              <w:tabs>
                <w:tab w:val="clear" w:pos="567"/>
                <w:tab w:val="decimal" w:pos="465"/>
              </w:tabs>
              <w:ind w:right="111"/>
            </w:pPr>
            <w:r>
              <w:br/>
            </w:r>
            <w:del w:id="1917" w:author="Master Repository Process" w:date="2021-09-18T21:57:00Z">
              <w:r>
                <w:delText>271.8</w:delText>
              </w:r>
            </w:del>
            <w:ins w:id="1918" w:author="Master Repository Process" w:date="2021-09-18T21:57:00Z">
              <w:r>
                <w:t>288.6</w:t>
              </w:r>
            </w:ins>
          </w:p>
        </w:tc>
        <w:tc>
          <w:tcPr>
            <w:tcW w:w="992" w:type="dxa"/>
          </w:tcPr>
          <w:p>
            <w:pPr>
              <w:pStyle w:val="yTableNAm"/>
              <w:tabs>
                <w:tab w:val="clear" w:pos="567"/>
                <w:tab w:val="decimal" w:pos="433"/>
              </w:tabs>
              <w:ind w:right="116"/>
            </w:pPr>
            <w:r>
              <w:br/>
            </w:r>
            <w:del w:id="1919" w:author="Master Repository Process" w:date="2021-09-18T21:57:00Z">
              <w:r>
                <w:delText>325.8</w:delText>
              </w:r>
            </w:del>
            <w:ins w:id="1920" w:author="Master Repository Process" w:date="2021-09-18T21:57:00Z">
              <w:r>
                <w:t>365.1</w:t>
              </w:r>
            </w:ins>
          </w:p>
        </w:tc>
        <w:tc>
          <w:tcPr>
            <w:tcW w:w="993" w:type="dxa"/>
          </w:tcPr>
          <w:p>
            <w:pPr>
              <w:pStyle w:val="yTableNAm"/>
              <w:tabs>
                <w:tab w:val="clear" w:pos="567"/>
                <w:tab w:val="decimal" w:pos="521"/>
              </w:tabs>
              <w:ind w:right="117"/>
            </w:pPr>
            <w:r>
              <w:br/>
            </w:r>
            <w:del w:id="1921" w:author="Master Repository Process" w:date="2021-09-18T21:57:00Z">
              <w:r>
                <w:delText>362.0</w:delText>
              </w:r>
            </w:del>
            <w:ins w:id="1922" w:author="Master Repository Process" w:date="2021-09-18T21:57:00Z">
              <w:r>
                <w:t>444.7</w:t>
              </w:r>
            </w:ins>
          </w:p>
        </w:tc>
      </w:tr>
      <w:tr>
        <w:trPr>
          <w:cantSplit/>
        </w:trPr>
        <w:tc>
          <w:tcPr>
            <w:tcW w:w="1417" w:type="dxa"/>
          </w:tcPr>
          <w:p>
            <w:pPr>
              <w:pStyle w:val="yTableNAm"/>
            </w:pPr>
            <w:r>
              <w:t>Over 950 but not over 1 150</w:t>
            </w:r>
          </w:p>
        </w:tc>
        <w:tc>
          <w:tcPr>
            <w:tcW w:w="992" w:type="dxa"/>
          </w:tcPr>
          <w:p>
            <w:pPr>
              <w:pStyle w:val="yTableNAm"/>
              <w:tabs>
                <w:tab w:val="clear" w:pos="567"/>
                <w:tab w:val="decimal" w:pos="409"/>
              </w:tabs>
              <w:ind w:right="116"/>
            </w:pPr>
            <w:r>
              <w:br/>
            </w:r>
            <w:del w:id="1923" w:author="Master Repository Process" w:date="2021-09-18T21:57:00Z">
              <w:r>
                <w:delText>176.2</w:delText>
              </w:r>
            </w:del>
            <w:ins w:id="1924" w:author="Master Repository Process" w:date="2021-09-18T21:57:00Z">
              <w:r>
                <w:t>174.1</w:t>
              </w:r>
            </w:ins>
          </w:p>
        </w:tc>
        <w:tc>
          <w:tcPr>
            <w:tcW w:w="992" w:type="dxa"/>
          </w:tcPr>
          <w:p>
            <w:pPr>
              <w:pStyle w:val="yTableNAm"/>
              <w:tabs>
                <w:tab w:val="clear" w:pos="567"/>
                <w:tab w:val="decimal" w:pos="497"/>
              </w:tabs>
              <w:ind w:right="79"/>
            </w:pPr>
            <w:r>
              <w:br/>
            </w:r>
            <w:del w:id="1925" w:author="Master Repository Process" w:date="2021-09-18T21:57:00Z">
              <w:r>
                <w:delText>240.6</w:delText>
              </w:r>
            </w:del>
            <w:ins w:id="1926" w:author="Master Repository Process" w:date="2021-09-18T21:57:00Z">
              <w:r>
                <w:t>238.7</w:t>
              </w:r>
            </w:ins>
          </w:p>
        </w:tc>
        <w:tc>
          <w:tcPr>
            <w:tcW w:w="992" w:type="dxa"/>
          </w:tcPr>
          <w:p>
            <w:pPr>
              <w:pStyle w:val="yTableNAm"/>
              <w:tabs>
                <w:tab w:val="clear" w:pos="567"/>
                <w:tab w:val="decimal" w:pos="465"/>
              </w:tabs>
              <w:ind w:right="111"/>
            </w:pPr>
            <w:r>
              <w:br/>
            </w:r>
            <w:del w:id="1927" w:author="Master Repository Process" w:date="2021-09-18T21:57:00Z">
              <w:r>
                <w:delText>271.8</w:delText>
              </w:r>
            </w:del>
            <w:ins w:id="1928" w:author="Master Repository Process" w:date="2021-09-18T21:57:00Z">
              <w:r>
                <w:t>288.6</w:t>
              </w:r>
            </w:ins>
          </w:p>
        </w:tc>
        <w:tc>
          <w:tcPr>
            <w:tcW w:w="992" w:type="dxa"/>
          </w:tcPr>
          <w:p>
            <w:pPr>
              <w:pStyle w:val="yTableNAm"/>
              <w:tabs>
                <w:tab w:val="clear" w:pos="567"/>
                <w:tab w:val="decimal" w:pos="433"/>
              </w:tabs>
              <w:ind w:right="116"/>
            </w:pPr>
            <w:r>
              <w:br/>
            </w:r>
            <w:del w:id="1929" w:author="Master Repository Process" w:date="2021-09-18T21:57:00Z">
              <w:r>
                <w:delText>325.8</w:delText>
              </w:r>
            </w:del>
            <w:ins w:id="1930" w:author="Master Repository Process" w:date="2021-09-18T21:57:00Z">
              <w:r>
                <w:t>365.1</w:t>
              </w:r>
            </w:ins>
          </w:p>
        </w:tc>
        <w:tc>
          <w:tcPr>
            <w:tcW w:w="993" w:type="dxa"/>
          </w:tcPr>
          <w:p>
            <w:pPr>
              <w:pStyle w:val="yTableNAm"/>
              <w:tabs>
                <w:tab w:val="clear" w:pos="567"/>
                <w:tab w:val="decimal" w:pos="521"/>
              </w:tabs>
              <w:ind w:right="117"/>
            </w:pPr>
            <w:r>
              <w:br/>
            </w:r>
            <w:del w:id="1931" w:author="Master Repository Process" w:date="2021-09-18T21:57:00Z">
              <w:r>
                <w:delText>362.0</w:delText>
              </w:r>
            </w:del>
            <w:ins w:id="1932" w:author="Master Repository Process" w:date="2021-09-18T21:57:00Z">
              <w:r>
                <w:t>444.7</w:t>
              </w:r>
            </w:ins>
          </w:p>
        </w:tc>
      </w:tr>
      <w:tr>
        <w:trPr>
          <w:cantSplit/>
        </w:trPr>
        <w:tc>
          <w:tcPr>
            <w:tcW w:w="1417" w:type="dxa"/>
          </w:tcPr>
          <w:p>
            <w:pPr>
              <w:pStyle w:val="yTableNAm"/>
            </w:pPr>
            <w:r>
              <w:t>Over 1 150 but not over 1 550</w:t>
            </w:r>
          </w:p>
        </w:tc>
        <w:tc>
          <w:tcPr>
            <w:tcW w:w="992" w:type="dxa"/>
          </w:tcPr>
          <w:p>
            <w:pPr>
              <w:pStyle w:val="yTableNAm"/>
              <w:tabs>
                <w:tab w:val="clear" w:pos="567"/>
                <w:tab w:val="decimal" w:pos="409"/>
              </w:tabs>
              <w:ind w:right="116"/>
            </w:pPr>
            <w:r>
              <w:br/>
            </w:r>
            <w:del w:id="1933" w:author="Master Repository Process" w:date="2021-09-18T21:57:00Z">
              <w:r>
                <w:delText>225.1</w:delText>
              </w:r>
            </w:del>
            <w:ins w:id="1934" w:author="Master Repository Process" w:date="2021-09-18T21:57:00Z">
              <w:r>
                <w:t>207.4</w:t>
              </w:r>
            </w:ins>
          </w:p>
        </w:tc>
        <w:tc>
          <w:tcPr>
            <w:tcW w:w="992" w:type="dxa"/>
          </w:tcPr>
          <w:p>
            <w:pPr>
              <w:pStyle w:val="yTableNAm"/>
              <w:tabs>
                <w:tab w:val="clear" w:pos="567"/>
                <w:tab w:val="decimal" w:pos="497"/>
              </w:tabs>
              <w:ind w:right="79"/>
            </w:pPr>
            <w:r>
              <w:br/>
            </w:r>
            <w:del w:id="1935" w:author="Master Repository Process" w:date="2021-09-18T21:57:00Z">
              <w:r>
                <w:delText>323.2</w:delText>
              </w:r>
            </w:del>
            <w:ins w:id="1936" w:author="Master Repository Process" w:date="2021-09-18T21:57:00Z">
              <w:r>
                <w:t>294.9</w:t>
              </w:r>
            </w:ins>
          </w:p>
        </w:tc>
        <w:tc>
          <w:tcPr>
            <w:tcW w:w="992" w:type="dxa"/>
          </w:tcPr>
          <w:p>
            <w:pPr>
              <w:pStyle w:val="yTableNAm"/>
              <w:tabs>
                <w:tab w:val="clear" w:pos="567"/>
                <w:tab w:val="decimal" w:pos="465"/>
              </w:tabs>
              <w:ind w:right="111"/>
            </w:pPr>
            <w:r>
              <w:br/>
            </w:r>
            <w:del w:id="1937" w:author="Master Repository Process" w:date="2021-09-18T21:57:00Z">
              <w:r>
                <w:delText>392.1</w:delText>
              </w:r>
            </w:del>
            <w:ins w:id="1938" w:author="Master Repository Process" w:date="2021-09-18T21:57:00Z">
              <w:r>
                <w:t>370.5</w:t>
              </w:r>
            </w:ins>
          </w:p>
        </w:tc>
        <w:tc>
          <w:tcPr>
            <w:tcW w:w="992" w:type="dxa"/>
          </w:tcPr>
          <w:p>
            <w:pPr>
              <w:pStyle w:val="yTableNAm"/>
              <w:tabs>
                <w:tab w:val="clear" w:pos="567"/>
                <w:tab w:val="decimal" w:pos="433"/>
              </w:tabs>
              <w:ind w:right="116"/>
            </w:pPr>
            <w:r>
              <w:br/>
            </w:r>
            <w:del w:id="1939" w:author="Master Repository Process" w:date="2021-09-18T21:57:00Z">
              <w:r>
                <w:delText>524.5</w:delText>
              </w:r>
            </w:del>
            <w:ins w:id="1940" w:author="Master Repository Process" w:date="2021-09-18T21:57:00Z">
              <w:r>
                <w:t>500.3</w:t>
              </w:r>
            </w:ins>
          </w:p>
        </w:tc>
        <w:tc>
          <w:tcPr>
            <w:tcW w:w="993" w:type="dxa"/>
          </w:tcPr>
          <w:p>
            <w:pPr>
              <w:pStyle w:val="yTableNAm"/>
              <w:tabs>
                <w:tab w:val="clear" w:pos="567"/>
                <w:tab w:val="decimal" w:pos="521"/>
              </w:tabs>
              <w:ind w:right="117"/>
            </w:pPr>
            <w:r>
              <w:br/>
            </w:r>
            <w:del w:id="1941" w:author="Master Repository Process" w:date="2021-09-18T21:57:00Z">
              <w:r>
                <w:delText>650.1</w:delText>
              </w:r>
            </w:del>
            <w:ins w:id="1942" w:author="Master Repository Process" w:date="2021-09-18T21:57:00Z">
              <w:r>
                <w:t>640.8</w:t>
              </w:r>
            </w:ins>
          </w:p>
        </w:tc>
      </w:tr>
      <w:tr>
        <w:trPr>
          <w:cantSplit/>
        </w:trPr>
        <w:tc>
          <w:tcPr>
            <w:tcW w:w="1417" w:type="dxa"/>
          </w:tcPr>
          <w:p>
            <w:pPr>
              <w:pStyle w:val="yTableNAm"/>
            </w:pPr>
            <w:r>
              <w:t>Over 1 550 but not over 1 950</w:t>
            </w:r>
          </w:p>
        </w:tc>
        <w:tc>
          <w:tcPr>
            <w:tcW w:w="992" w:type="dxa"/>
          </w:tcPr>
          <w:p>
            <w:pPr>
              <w:pStyle w:val="yTableNAm"/>
              <w:tabs>
                <w:tab w:val="clear" w:pos="567"/>
                <w:tab w:val="decimal" w:pos="409"/>
              </w:tabs>
              <w:ind w:right="116"/>
            </w:pPr>
            <w:r>
              <w:br/>
            </w:r>
            <w:del w:id="1943" w:author="Master Repository Process" w:date="2021-09-18T21:57:00Z">
              <w:r>
                <w:delText>247</w:delText>
              </w:r>
            </w:del>
            <w:ins w:id="1944" w:author="Master Repository Process" w:date="2021-09-18T21:57:00Z">
              <w:r>
                <w:t>222</w:t>
              </w:r>
            </w:ins>
            <w:r>
              <w:t>.9</w:t>
            </w:r>
          </w:p>
        </w:tc>
        <w:tc>
          <w:tcPr>
            <w:tcW w:w="992" w:type="dxa"/>
          </w:tcPr>
          <w:p>
            <w:pPr>
              <w:pStyle w:val="yTableNAm"/>
              <w:tabs>
                <w:tab w:val="clear" w:pos="567"/>
                <w:tab w:val="decimal" w:pos="497"/>
              </w:tabs>
              <w:ind w:right="79"/>
            </w:pPr>
            <w:r>
              <w:br/>
            </w:r>
            <w:del w:id="1945" w:author="Master Repository Process" w:date="2021-09-18T21:57:00Z">
              <w:r>
                <w:delText>371.9</w:delText>
              </w:r>
            </w:del>
            <w:ins w:id="1946" w:author="Master Repository Process" w:date="2021-09-18T21:57:00Z">
              <w:r>
                <w:t>328.0</w:t>
              </w:r>
            </w:ins>
          </w:p>
        </w:tc>
        <w:tc>
          <w:tcPr>
            <w:tcW w:w="992" w:type="dxa"/>
          </w:tcPr>
          <w:p>
            <w:pPr>
              <w:pStyle w:val="yTableNAm"/>
              <w:tabs>
                <w:tab w:val="clear" w:pos="567"/>
                <w:tab w:val="decimal" w:pos="465"/>
              </w:tabs>
              <w:ind w:right="111"/>
            </w:pPr>
            <w:r>
              <w:br/>
            </w:r>
            <w:del w:id="1947" w:author="Master Repository Process" w:date="2021-09-18T21:57:00Z">
              <w:r>
                <w:delText>468.1</w:delText>
              </w:r>
            </w:del>
            <w:ins w:id="1948" w:author="Master Repository Process" w:date="2021-09-18T21:57:00Z">
              <w:r>
                <w:t>422.2</w:t>
              </w:r>
            </w:ins>
          </w:p>
        </w:tc>
        <w:tc>
          <w:tcPr>
            <w:tcW w:w="992" w:type="dxa"/>
          </w:tcPr>
          <w:p>
            <w:pPr>
              <w:pStyle w:val="yTableNAm"/>
              <w:tabs>
                <w:tab w:val="clear" w:pos="567"/>
                <w:tab w:val="decimal" w:pos="433"/>
              </w:tabs>
              <w:ind w:right="116"/>
            </w:pPr>
            <w:r>
              <w:br/>
            </w:r>
            <w:del w:id="1949" w:author="Master Repository Process" w:date="2021-09-18T21:57:00Z">
              <w:r>
                <w:delText>589.5</w:delText>
              </w:r>
            </w:del>
            <w:ins w:id="1950" w:author="Master Repository Process" w:date="2021-09-18T21:57:00Z">
              <w:r>
                <w:t>544.6</w:t>
              </w:r>
            </w:ins>
          </w:p>
        </w:tc>
        <w:tc>
          <w:tcPr>
            <w:tcW w:w="993" w:type="dxa"/>
          </w:tcPr>
          <w:p>
            <w:pPr>
              <w:pStyle w:val="yTableNAm"/>
              <w:tabs>
                <w:tab w:val="clear" w:pos="567"/>
                <w:tab w:val="decimal" w:pos="521"/>
              </w:tabs>
              <w:ind w:right="117"/>
            </w:pPr>
            <w:r>
              <w:br/>
            </w:r>
            <w:del w:id="1951" w:author="Master Repository Process" w:date="2021-09-18T21:57:00Z">
              <w:r>
                <w:delText>715.3</w:delText>
              </w:r>
            </w:del>
            <w:ins w:id="1952" w:author="Master Repository Process" w:date="2021-09-18T21:57:00Z">
              <w:r>
                <w:t>685.2</w:t>
              </w:r>
            </w:ins>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tabs>
                <w:tab w:val="clear" w:pos="567"/>
                <w:tab w:val="decimal" w:pos="409"/>
              </w:tabs>
              <w:ind w:right="116"/>
            </w:pPr>
            <w:del w:id="1953" w:author="Master Repository Process" w:date="2021-09-18T21:57:00Z">
              <w:r>
                <w:delText>275</w:delText>
              </w:r>
            </w:del>
            <w:ins w:id="1954" w:author="Master Repository Process" w:date="2021-09-18T21:57:00Z">
              <w:r>
                <w:t>241</w:t>
              </w:r>
            </w:ins>
            <w:r>
              <w:t>.9</w:t>
            </w:r>
          </w:p>
        </w:tc>
        <w:tc>
          <w:tcPr>
            <w:tcW w:w="992" w:type="dxa"/>
            <w:tcBorders>
              <w:bottom w:val="single" w:sz="4" w:space="0" w:color="auto"/>
            </w:tcBorders>
          </w:tcPr>
          <w:p>
            <w:pPr>
              <w:pStyle w:val="yTableNAm"/>
              <w:tabs>
                <w:tab w:val="clear" w:pos="567"/>
                <w:tab w:val="decimal" w:pos="497"/>
              </w:tabs>
              <w:ind w:right="79"/>
            </w:pPr>
            <w:del w:id="1955" w:author="Master Repository Process" w:date="2021-09-18T21:57:00Z">
              <w:r>
                <w:delText>442.5</w:delText>
              </w:r>
            </w:del>
            <w:ins w:id="1956" w:author="Master Repository Process" w:date="2021-09-18T21:57:00Z">
              <w:r>
                <w:t>376.1</w:t>
              </w:r>
            </w:ins>
          </w:p>
        </w:tc>
        <w:tc>
          <w:tcPr>
            <w:tcW w:w="992" w:type="dxa"/>
            <w:tcBorders>
              <w:bottom w:val="single" w:sz="4" w:space="0" w:color="auto"/>
            </w:tcBorders>
          </w:tcPr>
          <w:p>
            <w:pPr>
              <w:pStyle w:val="yTableNAm"/>
              <w:tabs>
                <w:tab w:val="clear" w:pos="567"/>
                <w:tab w:val="decimal" w:pos="465"/>
              </w:tabs>
              <w:ind w:right="111"/>
            </w:pPr>
            <w:del w:id="1957" w:author="Master Repository Process" w:date="2021-09-18T21:57:00Z">
              <w:r>
                <w:delText>533.1</w:delText>
              </w:r>
            </w:del>
            <w:ins w:id="1958" w:author="Master Repository Process" w:date="2021-09-18T21:57:00Z">
              <w:r>
                <w:t>466.5</w:t>
              </w:r>
            </w:ins>
          </w:p>
        </w:tc>
        <w:tc>
          <w:tcPr>
            <w:tcW w:w="992" w:type="dxa"/>
            <w:tcBorders>
              <w:bottom w:val="single" w:sz="4" w:space="0" w:color="auto"/>
            </w:tcBorders>
          </w:tcPr>
          <w:p>
            <w:pPr>
              <w:pStyle w:val="yTableNAm"/>
              <w:tabs>
                <w:tab w:val="clear" w:pos="567"/>
                <w:tab w:val="decimal" w:pos="433"/>
              </w:tabs>
              <w:ind w:right="116"/>
            </w:pPr>
            <w:del w:id="1959" w:author="Master Repository Process" w:date="2021-09-18T21:57:00Z">
              <w:r>
                <w:delText>654.4</w:delText>
              </w:r>
            </w:del>
            <w:ins w:id="1960" w:author="Master Repository Process" w:date="2021-09-18T21:57:00Z">
              <w:r>
                <w:t>588.8</w:t>
              </w:r>
            </w:ins>
          </w:p>
        </w:tc>
        <w:tc>
          <w:tcPr>
            <w:tcW w:w="993" w:type="dxa"/>
            <w:tcBorders>
              <w:bottom w:val="single" w:sz="4" w:space="0" w:color="auto"/>
            </w:tcBorders>
          </w:tcPr>
          <w:p>
            <w:pPr>
              <w:pStyle w:val="yTableNAm"/>
              <w:tabs>
                <w:tab w:val="clear" w:pos="567"/>
                <w:tab w:val="decimal" w:pos="521"/>
              </w:tabs>
              <w:ind w:right="117"/>
            </w:pPr>
            <w:del w:id="1961" w:author="Master Repository Process" w:date="2021-09-18T21:57:00Z">
              <w:r>
                <w:delText>769.4</w:delText>
              </w:r>
            </w:del>
            <w:ins w:id="1962" w:author="Master Repository Process" w:date="2021-09-18T21:57:00Z">
              <w:r>
                <w:t>722.0</w:t>
              </w:r>
            </w:ins>
          </w:p>
        </w:tc>
      </w:tr>
    </w:tbl>
    <w:p>
      <w:pPr>
        <w:rPr>
          <w:sz w:val="18"/>
        </w:rPr>
      </w:pPr>
    </w:p>
    <w:p>
      <w:pPr>
        <w:pStyle w:val="yHeading5"/>
        <w:keepNext w:val="0"/>
        <w:keepLines w:val="0"/>
        <w:tabs>
          <w:tab w:val="clear" w:pos="879"/>
        </w:tabs>
        <w:ind w:left="964" w:hanging="966"/>
        <w:rPr>
          <w:del w:id="1963" w:author="Master Repository Process" w:date="2021-09-18T21:57:00Z"/>
          <w:b w:val="0"/>
          <w:bCs/>
        </w:rPr>
      </w:pPr>
      <w:bookmarkStart w:id="1964" w:name="_Toc237309593"/>
      <w:del w:id="1965" w:author="Master Repository Process" w:date="2021-09-18T21:57:00Z">
        <w:r>
          <w:rPr>
            <w:rStyle w:val="CharSClsNo"/>
          </w:rPr>
          <w:delText>24</w:delText>
        </w:r>
        <w:r>
          <w:delText>.</w:delText>
        </w:r>
        <w:r>
          <w:tab/>
          <w:delText>Metropolitan non</w:delText>
        </w:r>
        <w:r>
          <w:noBreakHyphen/>
          <w:delText>residential</w:delText>
        </w:r>
        <w:bookmarkEnd w:id="1964"/>
      </w:del>
    </w:p>
    <w:tbl>
      <w:tblPr>
        <w:tblW w:w="0" w:type="auto"/>
        <w:tblInd w:w="534" w:type="dxa"/>
        <w:tblLook w:val="0000" w:firstRow="0" w:lastRow="0" w:firstColumn="0" w:lastColumn="0" w:noHBand="0" w:noVBand="0"/>
      </w:tblPr>
      <w:tblGrid>
        <w:gridCol w:w="850"/>
        <w:gridCol w:w="4236"/>
        <w:gridCol w:w="1292"/>
      </w:tblGrid>
      <w:tr>
        <w:trPr>
          <w:cantSplit/>
          <w:ins w:id="1966" w:author="Master Repository Process" w:date="2021-09-18T21:57:00Z"/>
        </w:trPr>
        <w:tc>
          <w:tcPr>
            <w:tcW w:w="850" w:type="dxa"/>
          </w:tcPr>
          <w:p>
            <w:pPr>
              <w:pStyle w:val="yHeading5"/>
              <w:tabs>
                <w:tab w:val="clear" w:pos="879"/>
              </w:tabs>
              <w:ind w:left="0" w:firstLine="0"/>
              <w:rPr>
                <w:ins w:id="1967" w:author="Master Repository Process" w:date="2021-09-18T21:57:00Z"/>
              </w:rPr>
            </w:pPr>
            <w:bookmarkStart w:id="1968" w:name="_Toc265743555"/>
            <w:ins w:id="1969" w:author="Master Repository Process" w:date="2021-09-18T21:57:00Z">
              <w:r>
                <w:t>24.</w:t>
              </w:r>
              <w:bookmarkEnd w:id="1968"/>
            </w:ins>
          </w:p>
        </w:tc>
        <w:tc>
          <w:tcPr>
            <w:tcW w:w="4236" w:type="dxa"/>
          </w:tcPr>
          <w:p>
            <w:pPr>
              <w:pStyle w:val="yHeading5"/>
              <w:tabs>
                <w:tab w:val="clear" w:pos="879"/>
              </w:tabs>
              <w:ind w:left="0" w:firstLine="0"/>
              <w:rPr>
                <w:ins w:id="1970" w:author="Master Repository Process" w:date="2021-09-18T21:57:00Z"/>
              </w:rPr>
            </w:pPr>
            <w:bookmarkStart w:id="1971" w:name="_Toc265743556"/>
            <w:ins w:id="1972" w:author="Master Repository Process" w:date="2021-09-18T21:57:00Z">
              <w:r>
                <w:t>Metropolitan non</w:t>
              </w:r>
              <w:r>
                <w:noBreakHyphen/>
                <w:t>residential</w:t>
              </w:r>
              <w:bookmarkEnd w:id="1971"/>
            </w:ins>
          </w:p>
        </w:tc>
        <w:tc>
          <w:tcPr>
            <w:tcW w:w="1292" w:type="dxa"/>
          </w:tcPr>
          <w:p>
            <w:pPr>
              <w:pStyle w:val="yHeading5"/>
              <w:tabs>
                <w:tab w:val="clear" w:pos="879"/>
              </w:tabs>
              <w:ind w:left="0" w:firstLine="0"/>
              <w:rPr>
                <w:ins w:id="1973" w:author="Master Repository Process" w:date="2021-09-18T21:57:00Z"/>
              </w:rPr>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(a)</w:t>
            </w:r>
            <w:r>
              <w:rPr>
                <w:spacing w:val="-1"/>
              </w:rPr>
              <w:tab/>
              <w:t>in the case of land not mentioned in paragraph (b)</w:t>
            </w:r>
            <w:del w:id="1974" w:author="Master Repository Process" w:date="2021-09-18T21:57:00Z">
              <w:r>
                <w:rPr>
                  <w:snapToGrid w:val="0"/>
                </w:rPr>
                <w:delText xml:space="preserve"> or (c)</w:delText>
              </w:r>
            </w:del>
            <w:r>
              <w:rPr>
                <w:spacing w:val="-1"/>
              </w:rPr>
              <w:t>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1975" w:author="Master Repository Process" w:date="2021-09-18T21:57:00Z">
              <w:r>
                <w:rPr>
                  <w:spacing w:val="-1"/>
                </w:rPr>
                <w:tab/>
              </w:r>
            </w:ins>
            <w:r>
              <w:rPr>
                <w:spacing w:val="-1"/>
              </w:rPr>
              <w:tab/>
              <w:t xml:space="preserve">up to 600 kL </w:t>
            </w:r>
            <w:r>
              <w:rPr>
                <w:spacing w:val="-1"/>
              </w:rPr>
              <w:tab/>
            </w:r>
          </w:p>
        </w:tc>
        <w:tc>
          <w:tcPr>
            <w:tcW w:w="1292" w:type="dxa"/>
          </w:tcPr>
          <w:p>
            <w:pPr>
              <w:pStyle w:val="yTableNAm"/>
              <w:tabs>
                <w:tab w:val="left" w:pos="4020"/>
                <w:tab w:val="decimal" w:pos="5280"/>
              </w:tabs>
            </w:pPr>
            <w:del w:id="1976" w:author="Master Repository Process" w:date="2021-09-18T21:57:00Z">
              <w:r>
                <w:delText>117.1</w:delText>
              </w:r>
            </w:del>
            <w:ins w:id="1977" w:author="Master Repository Process" w:date="2021-09-18T21:57:00Z">
              <w:r>
                <w:t>143.5</w:t>
              </w:r>
            </w:ins>
            <w:r>
              <w:t xml:space="preserve">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1978" w:author="Master Repository Process" w:date="2021-09-18T21:57:00Z">
              <w:r>
                <w:rPr>
                  <w:spacing w:val="-1"/>
                </w:rPr>
                <w:tab/>
              </w:r>
            </w:ins>
            <w:r>
              <w:rPr>
                <w:spacing w:val="-1"/>
              </w:rPr>
              <w:tab/>
              <w:t xml:space="preserve">over 600 kL but not over 1 100 000 kL </w:t>
            </w:r>
            <w:r>
              <w:rPr>
                <w:spacing w:val="-1"/>
              </w:rPr>
              <w:tab/>
            </w:r>
          </w:p>
        </w:tc>
        <w:tc>
          <w:tcPr>
            <w:tcW w:w="1292" w:type="dxa"/>
          </w:tcPr>
          <w:p>
            <w:pPr>
              <w:pStyle w:val="yTableNAm"/>
              <w:tabs>
                <w:tab w:val="left" w:pos="4020"/>
                <w:tab w:val="decimal" w:pos="5280"/>
              </w:tabs>
            </w:pPr>
            <w:r>
              <w:br/>
            </w:r>
            <w:del w:id="1979" w:author="Master Repository Process" w:date="2021-09-18T21:57:00Z">
              <w:r>
                <w:delText>122.0</w:delText>
              </w:r>
            </w:del>
            <w:ins w:id="1980" w:author="Master Repository Process" w:date="2021-09-18T21:57:00Z">
              <w:r>
                <w:t>143.5</w:t>
              </w:r>
            </w:ins>
            <w:r>
              <w:t xml:space="preserve">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1981" w:author="Master Repository Process" w:date="2021-09-18T21:57:00Z">
              <w:r>
                <w:rPr>
                  <w:spacing w:val="-1"/>
                </w:rPr>
                <w:tab/>
              </w:r>
            </w:ins>
            <w:r>
              <w:rPr>
                <w:spacing w:val="-1"/>
              </w:rPr>
              <w:tab/>
              <w:t xml:space="preserve">over 1 100 000 kL </w:t>
            </w:r>
            <w:r>
              <w:rPr>
                <w:spacing w:val="-1"/>
              </w:rPr>
              <w:tab/>
            </w:r>
          </w:p>
        </w:tc>
        <w:tc>
          <w:tcPr>
            <w:tcW w:w="1292" w:type="dxa"/>
          </w:tcPr>
          <w:p>
            <w:pPr>
              <w:pStyle w:val="yTableNAm"/>
              <w:tabs>
                <w:tab w:val="left" w:pos="4020"/>
                <w:tab w:val="decimal" w:pos="5280"/>
              </w:tabs>
            </w:pPr>
            <w:del w:id="1982" w:author="Master Repository Process" w:date="2021-09-18T21:57:00Z">
              <w:r>
                <w:delText>120.8</w:delText>
              </w:r>
            </w:del>
            <w:ins w:id="1983" w:author="Master Repository Process" w:date="2021-09-18T21:57:00Z">
              <w:r>
                <w:t>143.5</w:t>
              </w:r>
            </w:ins>
            <w:r>
              <w:t xml:space="preserve"> cents</w:t>
            </w:r>
          </w:p>
        </w:tc>
      </w:tr>
      <w:tr>
        <w:trPr>
          <w:del w:id="1984" w:author="Master Repository Process" w:date="2021-09-18T21:57:00Z"/>
        </w:trPr>
        <w:tc>
          <w:tcPr>
            <w:tcW w:w="960" w:type="dxa"/>
          </w:tcPr>
          <w:p>
            <w:pPr>
              <w:pStyle w:val="yTableNAm"/>
              <w:rPr>
                <w:del w:id="1985" w:author="Master Repository Process" w:date="2021-09-18T21:57:00Z"/>
              </w:rPr>
            </w:pPr>
          </w:p>
        </w:tc>
        <w:tc>
          <w:tcPr>
            <w:tcW w:w="4800" w:type="dxa"/>
          </w:tcPr>
          <w:p>
            <w:pPr>
              <w:pStyle w:val="yTableNAm"/>
              <w:tabs>
                <w:tab w:val="clear" w:pos="567"/>
                <w:tab w:val="left" w:pos="416"/>
                <w:tab w:val="left" w:pos="1016"/>
              </w:tabs>
              <w:ind w:left="1016" w:hanging="1016"/>
              <w:rPr>
                <w:del w:id="1986" w:author="Master Repository Process" w:date="2021-09-18T21:57:00Z"/>
              </w:rPr>
            </w:pPr>
            <w:del w:id="1987" w:author="Master Repository Process" w:date="2021-09-18T21:57:00Z">
              <w:r>
                <w:rPr>
                  <w:snapToGrid w:val="0"/>
                </w:rPr>
                <w:tab/>
                <w:delText>(b)</w:delText>
              </w:r>
              <w:r>
                <w:rPr>
                  <w:snapToGrid w:val="0"/>
                </w:rPr>
                <w:tab/>
                <w:delText>in the case of land classified as metropolitan farmland —</w:delText>
              </w:r>
            </w:del>
          </w:p>
        </w:tc>
        <w:tc>
          <w:tcPr>
            <w:tcW w:w="1440" w:type="dxa"/>
          </w:tcPr>
          <w:p>
            <w:pPr>
              <w:pStyle w:val="yTableNAm"/>
              <w:rPr>
                <w:del w:id="1988" w:author="Master Repository Process" w:date="2021-09-18T21:57:00Z"/>
              </w:rPr>
            </w:pPr>
          </w:p>
        </w:tc>
      </w:tr>
      <w:tr>
        <w:trPr>
          <w:del w:id="1989" w:author="Master Repository Process" w:date="2021-09-18T21:57:00Z"/>
        </w:trPr>
        <w:tc>
          <w:tcPr>
            <w:tcW w:w="960" w:type="dxa"/>
          </w:tcPr>
          <w:p>
            <w:pPr>
              <w:pStyle w:val="yTableNAm"/>
              <w:spacing w:before="100"/>
              <w:rPr>
                <w:del w:id="1990" w:author="Master Repository Process" w:date="2021-09-18T21:57:00Z"/>
              </w:rPr>
            </w:pPr>
          </w:p>
        </w:tc>
        <w:tc>
          <w:tcPr>
            <w:tcW w:w="4800" w:type="dxa"/>
          </w:tcPr>
          <w:p>
            <w:pPr>
              <w:pStyle w:val="yTableNAm"/>
              <w:tabs>
                <w:tab w:val="clear" w:pos="567"/>
                <w:tab w:val="left" w:pos="1256"/>
                <w:tab w:val="left" w:leader="dot" w:pos="4572"/>
              </w:tabs>
              <w:spacing w:before="100"/>
              <w:ind w:left="1259" w:hanging="1259"/>
              <w:rPr>
                <w:del w:id="1991" w:author="Master Repository Process" w:date="2021-09-18T21:57:00Z"/>
              </w:rPr>
            </w:pPr>
            <w:del w:id="1992" w:author="Master Repository Process" w:date="2021-09-18T21:57:00Z">
              <w:r>
                <w:tab/>
                <w:delText xml:space="preserve">all water </w:delText>
              </w:r>
              <w:r>
                <w:rPr>
                  <w:spacing w:val="-1"/>
                </w:rPr>
                <w:delText>supplied</w:delText>
              </w:r>
              <w:r>
                <w:delText xml:space="preserve"> </w:delText>
              </w:r>
              <w:r>
                <w:tab/>
              </w:r>
            </w:del>
          </w:p>
        </w:tc>
        <w:tc>
          <w:tcPr>
            <w:tcW w:w="1440" w:type="dxa"/>
          </w:tcPr>
          <w:p>
            <w:pPr>
              <w:pStyle w:val="yTableNAm"/>
              <w:spacing w:before="100"/>
              <w:rPr>
                <w:del w:id="1993" w:author="Master Repository Process" w:date="2021-09-18T21:57:00Z"/>
              </w:rPr>
            </w:pPr>
            <w:del w:id="1994" w:author="Master Repository Process" w:date="2021-09-18T21:57:00Z">
              <w:r>
                <w:delText>112.8 cents</w:delText>
              </w:r>
            </w:del>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ind w:left="1057" w:hanging="1057"/>
              <w:rPr>
                <w:spacing w:val="-1"/>
              </w:rPr>
            </w:pPr>
            <w:r>
              <w:rPr>
                <w:spacing w:val="-1"/>
              </w:rPr>
              <w:tab/>
              <w:t>(</w:t>
            </w:r>
            <w:del w:id="1995" w:author="Master Repository Process" w:date="2021-09-18T21:57:00Z">
              <w:r>
                <w:rPr>
                  <w:snapToGrid w:val="0"/>
                </w:rPr>
                <w:delText>c</w:delText>
              </w:r>
            </w:del>
            <w:ins w:id="1996" w:author="Master Repository Process" w:date="2021-09-18T21:57:00Z">
              <w:r>
                <w:rPr>
                  <w:spacing w:val="-1"/>
                </w:rPr>
                <w:t>b</w:t>
              </w:r>
            </w:ins>
            <w:r>
              <w:rPr>
                <w:spacing w:val="-1"/>
              </w:rPr>
              <w:t>)</w:t>
            </w:r>
            <w:r>
              <w:rPr>
                <w:spacing w:val="-1"/>
              </w:rPr>
              <w:tab/>
              <w:t>in the case of land classified as commercial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1997" w:author="Master Repository Process" w:date="2021-09-18T21:57:00Z">
              <w:r>
                <w:rPr>
                  <w:spacing w:val="-1"/>
                </w:rPr>
                <w:tab/>
              </w:r>
            </w:ins>
            <w:r>
              <w:rPr>
                <w:spacing w:val="-1"/>
              </w:rPr>
              <w:tab/>
              <w:t xml:space="preserve">up to 150 kL </w:t>
            </w:r>
            <w:r>
              <w:rPr>
                <w:spacing w:val="-1"/>
              </w:rPr>
              <w:tab/>
            </w:r>
          </w:p>
        </w:tc>
        <w:tc>
          <w:tcPr>
            <w:tcW w:w="1292" w:type="dxa"/>
          </w:tcPr>
          <w:p>
            <w:pPr>
              <w:pStyle w:val="yTableNAm"/>
              <w:tabs>
                <w:tab w:val="left" w:pos="4020"/>
                <w:tab w:val="decimal" w:pos="5280"/>
              </w:tabs>
            </w:pPr>
            <w:del w:id="1998" w:author="Master Repository Process" w:date="2021-09-18T21:57:00Z">
              <w:r>
                <w:delText>72.6</w:delText>
              </w:r>
            </w:del>
            <w:ins w:id="1999" w:author="Master Repository Process" w:date="2021-09-18T21:57:00Z">
              <w:r>
                <w:t>98.2</w:t>
              </w:r>
            </w:ins>
            <w:r>
              <w:t xml:space="preserve">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2000" w:author="Master Repository Process" w:date="2021-09-18T21:57:00Z">
              <w:r>
                <w:rPr>
                  <w:spacing w:val="-1"/>
                </w:rPr>
                <w:tab/>
              </w:r>
            </w:ins>
            <w:r>
              <w:rPr>
                <w:spacing w:val="-1"/>
              </w:rPr>
              <w:tab/>
              <w:t xml:space="preserve">over 150 kL but not over 750 kL </w:t>
            </w:r>
            <w:r>
              <w:rPr>
                <w:spacing w:val="-1"/>
              </w:rPr>
              <w:tab/>
            </w:r>
          </w:p>
        </w:tc>
        <w:tc>
          <w:tcPr>
            <w:tcW w:w="1292" w:type="dxa"/>
          </w:tcPr>
          <w:p>
            <w:pPr>
              <w:pStyle w:val="yTableNAm"/>
              <w:tabs>
                <w:tab w:val="left" w:pos="4020"/>
                <w:tab w:val="decimal" w:pos="5280"/>
              </w:tabs>
            </w:pPr>
            <w:del w:id="2001" w:author="Master Repository Process" w:date="2021-09-18T21:57:00Z">
              <w:r>
                <w:delText>117.1</w:delText>
              </w:r>
            </w:del>
            <w:ins w:id="2002" w:author="Master Repository Process" w:date="2021-09-18T21:57:00Z">
              <w:r>
                <w:br/>
                <w:t>143.5</w:t>
              </w:r>
            </w:ins>
            <w:r>
              <w:t xml:space="preserve"> cents</w:t>
            </w:r>
          </w:p>
        </w:tc>
      </w:tr>
      <w:tr>
        <w:trPr>
          <w:cantSplit/>
        </w:trPr>
        <w:tc>
          <w:tcPr>
            <w:tcW w:w="850" w:type="dxa"/>
          </w:tcPr>
          <w:p>
            <w:pPr>
              <w:pStyle w:val="yTableNAm"/>
            </w:pPr>
          </w:p>
        </w:tc>
        <w:tc>
          <w:tcPr>
            <w:tcW w:w="4236" w:type="dxa"/>
          </w:tcPr>
          <w:p>
            <w:pPr>
              <w:pStyle w:val="yTableNAm"/>
              <w:tabs>
                <w:tab w:val="clear" w:pos="567"/>
                <w:tab w:val="left" w:pos="776"/>
                <w:tab w:val="left" w:pos="1256"/>
                <w:tab w:val="left" w:leader="dot" w:pos="4021"/>
              </w:tabs>
              <w:ind w:left="1256" w:hanging="1256"/>
              <w:rPr>
                <w:spacing w:val="-1"/>
              </w:rPr>
            </w:pPr>
            <w:ins w:id="2003" w:author="Master Repository Process" w:date="2021-09-18T21:57:00Z">
              <w:r>
                <w:rPr>
                  <w:spacing w:val="-1"/>
                </w:rPr>
                <w:tab/>
              </w:r>
            </w:ins>
            <w:r>
              <w:rPr>
                <w:spacing w:val="-1"/>
              </w:rPr>
              <w:tab/>
              <w:t xml:space="preserve">over 750 kL </w:t>
            </w:r>
            <w:r>
              <w:rPr>
                <w:spacing w:val="-1"/>
              </w:rPr>
              <w:tab/>
            </w:r>
          </w:p>
        </w:tc>
        <w:tc>
          <w:tcPr>
            <w:tcW w:w="1292" w:type="dxa"/>
          </w:tcPr>
          <w:p>
            <w:pPr>
              <w:pStyle w:val="yTableNAm"/>
              <w:tabs>
                <w:tab w:val="left" w:pos="4020"/>
                <w:tab w:val="decimal" w:pos="5280"/>
              </w:tabs>
            </w:pPr>
            <w:del w:id="2004" w:author="Master Repository Process" w:date="2021-09-18T21:57:00Z">
              <w:r>
                <w:delText>122.0</w:delText>
              </w:r>
            </w:del>
            <w:ins w:id="2005" w:author="Master Repository Process" w:date="2021-09-18T21:57:00Z">
              <w:r>
                <w:t>143.5</w:t>
              </w:r>
            </w:ins>
            <w:r>
              <w:t xml:space="preserve"> cents</w:t>
            </w:r>
          </w:p>
        </w:tc>
      </w:tr>
      <w:tr>
        <w:trPr>
          <w:cantSplit/>
          <w:ins w:id="2006" w:author="Master Repository Process" w:date="2021-09-18T21:57:00Z"/>
        </w:trPr>
        <w:tc>
          <w:tcPr>
            <w:tcW w:w="850" w:type="dxa"/>
          </w:tcPr>
          <w:p>
            <w:pPr>
              <w:pStyle w:val="yHeading5"/>
              <w:tabs>
                <w:tab w:val="clear" w:pos="879"/>
              </w:tabs>
              <w:ind w:left="0" w:firstLine="0"/>
              <w:rPr>
                <w:ins w:id="2007" w:author="Master Repository Process" w:date="2021-09-18T21:57:00Z"/>
              </w:rPr>
            </w:pPr>
            <w:bookmarkStart w:id="2008" w:name="_Toc265743557"/>
            <w:ins w:id="2009" w:author="Master Repository Process" w:date="2021-09-18T21:57:00Z">
              <w:r>
                <w:t>25.</w:t>
              </w:r>
              <w:bookmarkEnd w:id="2008"/>
            </w:ins>
          </w:p>
        </w:tc>
        <w:tc>
          <w:tcPr>
            <w:tcW w:w="4236" w:type="dxa"/>
          </w:tcPr>
          <w:p>
            <w:pPr>
              <w:pStyle w:val="yHeading5"/>
              <w:tabs>
                <w:tab w:val="clear" w:pos="879"/>
              </w:tabs>
              <w:ind w:left="0" w:firstLine="0"/>
              <w:rPr>
                <w:ins w:id="2010" w:author="Master Repository Process" w:date="2021-09-18T21:57:00Z"/>
              </w:rPr>
            </w:pPr>
            <w:bookmarkStart w:id="2011" w:name="_Toc265743558"/>
            <w:ins w:id="2012" w:author="Master Repository Process" w:date="2021-09-18T21:57:00Z">
              <w:r>
                <w:t>Connected metropolitan exempt</w:t>
              </w:r>
              <w:bookmarkEnd w:id="2011"/>
            </w:ins>
          </w:p>
        </w:tc>
        <w:tc>
          <w:tcPr>
            <w:tcW w:w="1292" w:type="dxa"/>
          </w:tcPr>
          <w:p>
            <w:pPr>
              <w:pStyle w:val="yHeading5"/>
              <w:tabs>
                <w:tab w:val="clear" w:pos="879"/>
              </w:tabs>
              <w:ind w:left="0" w:firstLine="0"/>
              <w:rPr>
                <w:ins w:id="2013" w:author="Master Repository Process" w:date="2021-09-18T21:57:00Z"/>
              </w:rPr>
            </w:pPr>
          </w:p>
        </w:tc>
      </w:tr>
    </w:tbl>
    <w:p>
      <w:pPr>
        <w:pStyle w:val="yHeading5"/>
        <w:keepNext w:val="0"/>
        <w:keepLines w:val="0"/>
        <w:tabs>
          <w:tab w:val="clear" w:pos="879"/>
        </w:tabs>
        <w:spacing w:before="240"/>
        <w:ind w:left="964" w:hanging="964"/>
        <w:rPr>
          <w:del w:id="2014" w:author="Master Repository Process" w:date="2021-09-18T21:57:00Z"/>
          <w:b w:val="0"/>
          <w:bCs/>
        </w:rPr>
      </w:pPr>
      <w:bookmarkStart w:id="2015" w:name="_Toc237309594"/>
      <w:del w:id="2016" w:author="Master Repository Process" w:date="2021-09-18T21:57:00Z">
        <w:r>
          <w:rPr>
            <w:rStyle w:val="CharSClsNo"/>
          </w:rPr>
          <w:delText>25</w:delText>
        </w:r>
        <w:r>
          <w:delText>.</w:delText>
        </w:r>
        <w:r>
          <w:tab/>
          <w:delText>Connected metropolitan exempt</w:delText>
        </w:r>
        <w:bookmarkEnd w:id="2015"/>
      </w:de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provided in item 29 or 31, supplied to land described in by</w:t>
            </w:r>
            <w:r>
              <w:rPr>
                <w:spacing w:val="-1"/>
              </w:rPr>
              <w:noBreakHyphen/>
              <w:t>law 4 that is in the metropolitan area and that is not classified as residential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600 kL </w:t>
            </w:r>
            <w:r>
              <w:rPr>
                <w:spacing w:val="-1"/>
              </w:rPr>
              <w:tab/>
            </w:r>
          </w:p>
        </w:tc>
        <w:tc>
          <w:tcPr>
            <w:tcW w:w="1292" w:type="dxa"/>
          </w:tcPr>
          <w:p>
            <w:pPr>
              <w:pStyle w:val="yTableNAm"/>
              <w:tabs>
                <w:tab w:val="left" w:pos="4020"/>
                <w:tab w:val="decimal" w:pos="5280"/>
              </w:tabs>
            </w:pPr>
            <w:del w:id="2017" w:author="Master Repository Process" w:date="2021-09-18T21:57:00Z">
              <w:r>
                <w:delText>117.1</w:delText>
              </w:r>
            </w:del>
            <w:ins w:id="2018" w:author="Master Repository Process" w:date="2021-09-18T21:57:00Z">
              <w:r>
                <w:t>143.5</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600 kL but not over 1 100 000 kL </w:t>
            </w:r>
            <w:r>
              <w:rPr>
                <w:spacing w:val="-1"/>
              </w:rPr>
              <w:tab/>
            </w:r>
          </w:p>
        </w:tc>
        <w:tc>
          <w:tcPr>
            <w:tcW w:w="1292" w:type="dxa"/>
          </w:tcPr>
          <w:p>
            <w:pPr>
              <w:pStyle w:val="yTableNAm"/>
              <w:tabs>
                <w:tab w:val="left" w:pos="4020"/>
                <w:tab w:val="decimal" w:pos="5280"/>
              </w:tabs>
            </w:pPr>
            <w:del w:id="2019" w:author="Master Repository Process" w:date="2021-09-18T21:57:00Z">
              <w:r>
                <w:delText>122.0</w:delText>
              </w:r>
            </w:del>
            <w:ins w:id="2020" w:author="Master Repository Process" w:date="2021-09-18T21:57:00Z">
              <w:r>
                <w:t>143.5</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1 100 000 kL </w:t>
            </w:r>
            <w:r>
              <w:rPr>
                <w:spacing w:val="-1"/>
              </w:rPr>
              <w:tab/>
            </w:r>
          </w:p>
        </w:tc>
        <w:tc>
          <w:tcPr>
            <w:tcW w:w="1292" w:type="dxa"/>
          </w:tcPr>
          <w:p>
            <w:pPr>
              <w:pStyle w:val="yTableNAm"/>
              <w:tabs>
                <w:tab w:val="left" w:pos="4020"/>
                <w:tab w:val="decimal" w:pos="5280"/>
              </w:tabs>
            </w:pPr>
            <w:del w:id="2021" w:author="Master Repository Process" w:date="2021-09-18T21:57:00Z">
              <w:r>
                <w:delText>120.8</w:delText>
              </w:r>
            </w:del>
            <w:ins w:id="2022" w:author="Master Repository Process" w:date="2021-09-18T21:57:00Z">
              <w:r>
                <w:t>143.5</w:t>
              </w:r>
            </w:ins>
            <w:r>
              <w:t xml:space="preserve"> cents</w:t>
            </w:r>
          </w:p>
        </w:tc>
      </w:tr>
      <w:tr>
        <w:trPr>
          <w:cantSplit/>
          <w:ins w:id="2023" w:author="Master Repository Process" w:date="2021-09-18T21:57:00Z"/>
        </w:trPr>
        <w:tc>
          <w:tcPr>
            <w:tcW w:w="850" w:type="dxa"/>
          </w:tcPr>
          <w:p>
            <w:pPr>
              <w:pStyle w:val="yHeading5"/>
              <w:tabs>
                <w:tab w:val="clear" w:pos="879"/>
              </w:tabs>
              <w:ind w:left="0" w:firstLine="0"/>
              <w:rPr>
                <w:ins w:id="2024" w:author="Master Repository Process" w:date="2021-09-18T21:57:00Z"/>
              </w:rPr>
            </w:pPr>
            <w:bookmarkStart w:id="2025" w:name="_Toc265743559"/>
            <w:ins w:id="2026" w:author="Master Repository Process" w:date="2021-09-18T21:57:00Z">
              <w:r>
                <w:t>26.</w:t>
              </w:r>
              <w:bookmarkEnd w:id="2025"/>
            </w:ins>
          </w:p>
        </w:tc>
        <w:tc>
          <w:tcPr>
            <w:tcW w:w="4236" w:type="dxa"/>
          </w:tcPr>
          <w:p>
            <w:pPr>
              <w:pStyle w:val="yHeading5"/>
              <w:tabs>
                <w:tab w:val="clear" w:pos="879"/>
              </w:tabs>
              <w:ind w:left="0" w:firstLine="0"/>
              <w:rPr>
                <w:ins w:id="2027" w:author="Master Repository Process" w:date="2021-09-18T21:57:00Z"/>
              </w:rPr>
            </w:pPr>
            <w:bookmarkStart w:id="2028" w:name="_Toc265743560"/>
            <w:ins w:id="2029" w:author="Master Repository Process" w:date="2021-09-18T21:57:00Z">
              <w:r>
                <w:t>Connected non</w:t>
              </w:r>
              <w:r>
                <w:noBreakHyphen/>
                <w:t>metropolitan residential exempt</w:t>
              </w:r>
              <w:bookmarkEnd w:id="2028"/>
            </w:ins>
          </w:p>
        </w:tc>
        <w:tc>
          <w:tcPr>
            <w:tcW w:w="1292" w:type="dxa"/>
          </w:tcPr>
          <w:p>
            <w:pPr>
              <w:pStyle w:val="yHeading5"/>
              <w:tabs>
                <w:tab w:val="clear" w:pos="879"/>
              </w:tabs>
              <w:ind w:left="0" w:firstLine="0"/>
              <w:rPr>
                <w:ins w:id="2030" w:author="Master Repository Process" w:date="2021-09-18T21:57:00Z"/>
              </w:rPr>
            </w:pPr>
          </w:p>
        </w:tc>
      </w:tr>
    </w:tbl>
    <w:p>
      <w:pPr>
        <w:pStyle w:val="yHeading5"/>
        <w:keepNext w:val="0"/>
        <w:keepLines w:val="0"/>
        <w:tabs>
          <w:tab w:val="clear" w:pos="879"/>
        </w:tabs>
        <w:spacing w:before="240"/>
        <w:ind w:left="964" w:hanging="964"/>
        <w:rPr>
          <w:del w:id="2031" w:author="Master Repository Process" w:date="2021-09-18T21:57:00Z"/>
        </w:rPr>
      </w:pPr>
      <w:bookmarkStart w:id="2032" w:name="_Toc237309595"/>
      <w:del w:id="2033" w:author="Master Repository Process" w:date="2021-09-18T21:57:00Z">
        <w:r>
          <w:rPr>
            <w:rStyle w:val="CharSClsNo"/>
          </w:rPr>
          <w:delText>26</w:delText>
        </w:r>
        <w:r>
          <w:delText>.</w:delText>
        </w:r>
        <w:r>
          <w:tab/>
          <w:delText>Connected non</w:delText>
        </w:r>
        <w:r>
          <w:noBreakHyphen/>
          <w:delText>metropolitan residential exempt</w:delText>
        </w:r>
        <w:bookmarkEnd w:id="2032"/>
      </w:de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described in by</w:t>
            </w:r>
            <w:r>
              <w:rPr>
                <w:spacing w:val="-1"/>
              </w:rPr>
              <w:noBreakHyphen/>
              <w:t>law 4 that is comprised in a residential property and is not in the metropolitan area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up to 300 kL </w:t>
            </w:r>
            <w:r>
              <w:rPr>
                <w:spacing w:val="-1"/>
              </w:rPr>
              <w:tab/>
            </w:r>
          </w:p>
        </w:tc>
        <w:tc>
          <w:tcPr>
            <w:tcW w:w="1292" w:type="dxa"/>
          </w:tcPr>
          <w:p>
            <w:pPr>
              <w:pStyle w:val="yTableNAm"/>
              <w:tabs>
                <w:tab w:val="left" w:pos="4020"/>
                <w:tab w:val="decimal" w:pos="5280"/>
              </w:tabs>
            </w:pPr>
            <w:del w:id="2034" w:author="Master Repository Process" w:date="2021-09-18T21:57:00Z">
              <w:r>
                <w:delText>119</w:delText>
              </w:r>
            </w:del>
            <w:ins w:id="2035" w:author="Master Repository Process" w:date="2021-09-18T21:57:00Z">
              <w:r>
                <w:t>134</w:t>
              </w:r>
            </w:ins>
            <w:r>
              <w:t>.7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 xml:space="preserve">over 300 kL </w:t>
            </w:r>
            <w:r>
              <w:rPr>
                <w:spacing w:val="-1"/>
              </w:rPr>
              <w:tab/>
            </w:r>
          </w:p>
        </w:tc>
        <w:tc>
          <w:tcPr>
            <w:tcW w:w="1292" w:type="dxa"/>
          </w:tcPr>
          <w:p>
            <w:pPr>
              <w:pStyle w:val="yTableNAm"/>
              <w:tabs>
                <w:tab w:val="left" w:pos="4020"/>
                <w:tab w:val="decimal" w:pos="5280"/>
              </w:tabs>
            </w:pPr>
            <w:del w:id="2036" w:author="Master Repository Process" w:date="2021-09-18T21:57:00Z">
              <w:r>
                <w:delText>176.8</w:delText>
              </w:r>
            </w:del>
            <w:ins w:id="2037" w:author="Master Repository Process" w:date="2021-09-18T21:57:00Z">
              <w:r>
                <w:t>180.5</w:t>
              </w:r>
            </w:ins>
            <w:r>
              <w:t xml:space="preserve"> cents</w:t>
            </w:r>
          </w:p>
        </w:tc>
      </w:tr>
      <w:tr>
        <w:trPr>
          <w:cantSplit/>
          <w:ins w:id="2038" w:author="Master Repository Process" w:date="2021-09-18T21:57:00Z"/>
        </w:trPr>
        <w:tc>
          <w:tcPr>
            <w:tcW w:w="850" w:type="dxa"/>
          </w:tcPr>
          <w:p>
            <w:pPr>
              <w:pStyle w:val="yHeading5"/>
              <w:tabs>
                <w:tab w:val="clear" w:pos="879"/>
              </w:tabs>
              <w:ind w:left="0" w:firstLine="0"/>
              <w:rPr>
                <w:ins w:id="2039" w:author="Master Repository Process" w:date="2021-09-18T21:57:00Z"/>
              </w:rPr>
            </w:pPr>
            <w:bookmarkStart w:id="2040" w:name="_Toc265743561"/>
            <w:ins w:id="2041" w:author="Master Repository Process" w:date="2021-09-18T21:57:00Z">
              <w:r>
                <w:t>27.</w:t>
              </w:r>
              <w:bookmarkEnd w:id="2040"/>
            </w:ins>
          </w:p>
        </w:tc>
        <w:tc>
          <w:tcPr>
            <w:tcW w:w="4236" w:type="dxa"/>
          </w:tcPr>
          <w:p>
            <w:pPr>
              <w:pStyle w:val="yHeading5"/>
              <w:tabs>
                <w:tab w:val="clear" w:pos="879"/>
              </w:tabs>
              <w:ind w:left="0" w:firstLine="0"/>
              <w:rPr>
                <w:ins w:id="2042" w:author="Master Repository Process" w:date="2021-09-18T21:57:00Z"/>
              </w:rPr>
            </w:pPr>
            <w:bookmarkStart w:id="2043" w:name="_Toc265743562"/>
            <w:ins w:id="2044" w:author="Master Repository Process" w:date="2021-09-18T21:57:00Z">
              <w:r>
                <w:t>Non</w:t>
              </w:r>
              <w:r>
                <w:noBreakHyphen/>
                <w:t>metropolitan non</w:t>
              </w:r>
              <w:r>
                <w:noBreakHyphen/>
                <w:t>residential</w:t>
              </w:r>
              <w:bookmarkEnd w:id="2043"/>
            </w:ins>
          </w:p>
        </w:tc>
        <w:tc>
          <w:tcPr>
            <w:tcW w:w="1292" w:type="dxa"/>
          </w:tcPr>
          <w:p>
            <w:pPr>
              <w:pStyle w:val="yHeading5"/>
              <w:tabs>
                <w:tab w:val="clear" w:pos="879"/>
              </w:tabs>
              <w:ind w:left="0" w:firstLine="0"/>
              <w:rPr>
                <w:ins w:id="2045" w:author="Master Repository Process" w:date="2021-09-18T21:57:00Z"/>
              </w:rPr>
            </w:pPr>
          </w:p>
        </w:tc>
      </w:tr>
    </w:tbl>
    <w:p>
      <w:pPr>
        <w:pStyle w:val="yHeading5"/>
        <w:keepNext w:val="0"/>
        <w:keepLines w:val="0"/>
        <w:tabs>
          <w:tab w:val="clear" w:pos="879"/>
        </w:tabs>
        <w:spacing w:before="240"/>
        <w:ind w:left="964" w:hanging="964"/>
        <w:rPr>
          <w:del w:id="2046" w:author="Master Repository Process" w:date="2021-09-18T21:57:00Z"/>
          <w:b w:val="0"/>
          <w:bCs/>
        </w:rPr>
      </w:pPr>
      <w:bookmarkStart w:id="2047" w:name="_Toc237309596"/>
      <w:del w:id="2048" w:author="Master Repository Process" w:date="2021-09-18T21:57:00Z">
        <w:r>
          <w:rPr>
            <w:rStyle w:val="CharSClsNo"/>
          </w:rPr>
          <w:delText>27</w:delText>
        </w:r>
        <w:r>
          <w:delText>.</w:delText>
        </w:r>
        <w:r>
          <w:tab/>
          <w:delText>Non</w:delText>
        </w:r>
        <w:r>
          <w:noBreakHyphen/>
          <w:delText>metropolitan non</w:delText>
        </w:r>
        <w:r>
          <w:noBreakHyphen/>
          <w:delText>residential</w:delText>
        </w:r>
        <w:bookmarkEnd w:id="2047"/>
      </w:del>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(a)</w:t>
            </w:r>
            <w:r>
              <w:rPr>
                <w:spacing w:val="-1"/>
              </w:rPr>
              <w:tab/>
              <w:t>government —</w:t>
            </w:r>
          </w:p>
        </w:tc>
        <w:tc>
          <w:tcPr>
            <w:tcW w:w="1292" w:type="dxa"/>
          </w:tcPr>
          <w:p>
            <w:pPr>
              <w:pStyle w:val="yTableNAm"/>
              <w:tabs>
                <w:tab w:val="left" w:pos="4020"/>
                <w:tab w:val="decimal" w:pos="5280"/>
              </w:tabs>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049" w:author="Master Repository Process" w:date="2021-09-18T21:57:00Z">
              <w:r>
                <w:rPr>
                  <w:spacing w:val="-1"/>
                </w:rPr>
                <w:tab/>
              </w:r>
            </w:ins>
            <w:r>
              <w:rPr>
                <w:spacing w:val="-1"/>
              </w:rPr>
              <w:tab/>
              <w:t xml:space="preserve">up to 300 kL </w:t>
            </w:r>
            <w:r>
              <w:rPr>
                <w:spacing w:val="-1"/>
              </w:rPr>
              <w:tab/>
            </w:r>
          </w:p>
        </w:tc>
        <w:tc>
          <w:tcPr>
            <w:tcW w:w="1292" w:type="dxa"/>
          </w:tcPr>
          <w:p>
            <w:pPr>
              <w:pStyle w:val="yTableNAm"/>
              <w:tabs>
                <w:tab w:val="left" w:pos="4020"/>
                <w:tab w:val="decimal" w:pos="5280"/>
              </w:tabs>
            </w:pPr>
            <w:del w:id="2050" w:author="Master Repository Process" w:date="2021-09-18T21:57:00Z">
              <w:r>
                <w:delText>119</w:delText>
              </w:r>
            </w:del>
            <w:ins w:id="2051" w:author="Master Repository Process" w:date="2021-09-18T21:57:00Z">
              <w:r>
                <w:t>134</w:t>
              </w:r>
            </w:ins>
            <w:r>
              <w:t>.7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ins w:id="2052" w:author="Master Repository Process" w:date="2021-09-18T21:57:00Z">
              <w:r>
                <w:rPr>
                  <w:spacing w:val="-1"/>
                </w:rPr>
                <w:tab/>
              </w:r>
            </w:ins>
            <w:r>
              <w:rPr>
                <w:spacing w:val="-1"/>
              </w:rPr>
              <w:tab/>
              <w:t xml:space="preserve">over 300 kL </w:t>
            </w:r>
            <w:r>
              <w:rPr>
                <w:spacing w:val="-1"/>
              </w:rPr>
              <w:tab/>
            </w:r>
          </w:p>
        </w:tc>
        <w:tc>
          <w:tcPr>
            <w:tcW w:w="1292" w:type="dxa"/>
          </w:tcPr>
          <w:p>
            <w:pPr>
              <w:pStyle w:val="yTableNAm"/>
              <w:tabs>
                <w:tab w:val="left" w:pos="4020"/>
                <w:tab w:val="decimal" w:pos="5280"/>
              </w:tabs>
            </w:pPr>
            <w:del w:id="2053" w:author="Master Repository Process" w:date="2021-09-18T21:57:00Z">
              <w:r>
                <w:delText>176.8</w:delText>
              </w:r>
            </w:del>
            <w:ins w:id="2054" w:author="Master Repository Process" w:date="2021-09-18T21:57:00Z">
              <w:r>
                <w:t>180.5</w:t>
              </w:r>
            </w:ins>
            <w:r>
              <w:t xml:space="preserve">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(b)</w:t>
            </w:r>
            <w:r>
              <w:rPr>
                <w:spacing w:val="-1"/>
              </w:rPr>
              <w:tab/>
              <w:t>non</w:t>
            </w:r>
            <w:r>
              <w:rPr>
                <w:spacing w:val="-1"/>
              </w:rPr>
              <w:noBreakHyphen/>
              <w:t>residential or vacant land (according to the non</w:t>
            </w:r>
            <w:r>
              <w:rPr>
                <w:spacing w:val="-1"/>
              </w:rPr>
              <w:noBreakHyphen/>
              <w:t>residential classification of the town/area in which that property is situated, as set out in Schedule 10) —</w:t>
            </w:r>
          </w:p>
        </w:tc>
        <w:tc>
          <w:tcPr>
            <w:tcW w:w="1292" w:type="dxa"/>
          </w:tcPr>
          <w:p>
            <w:pPr>
              <w:pStyle w:val="yTableNAm"/>
              <w:tabs>
                <w:tab w:val="left" w:pos="4020"/>
                <w:tab w:val="decimal" w:pos="5280"/>
              </w:tabs>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tabs>
                <w:tab w:val="clear" w:pos="567"/>
                <w:tab w:val="decimal" w:pos="1172"/>
              </w:tabs>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tabs>
                <w:tab w:val="clear" w:pos="567"/>
              </w:tabs>
              <w:jc w:val="center"/>
              <w:rPr>
                <w:b/>
                <w:bCs/>
              </w:rPr>
            </w:pPr>
            <w:r>
              <w:rPr>
                <w:b/>
                <w:bCs/>
              </w:rPr>
              <w:t>Up to 300</w:t>
            </w:r>
          </w:p>
        </w:tc>
        <w:tc>
          <w:tcPr>
            <w:tcW w:w="2262" w:type="dxa"/>
            <w:tcBorders>
              <w:bottom w:val="single" w:sz="4" w:space="0" w:color="auto"/>
            </w:tcBorders>
          </w:tcPr>
          <w:p>
            <w:pPr>
              <w:pStyle w:val="yTableNAm"/>
              <w:tabs>
                <w:tab w:val="clear" w:pos="567"/>
              </w:tabs>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tabs>
                <w:tab w:val="clear" w:pos="567"/>
                <w:tab w:val="decimal" w:pos="1172"/>
              </w:tabs>
            </w:pPr>
            <w:del w:id="2055" w:author="Master Repository Process" w:date="2021-09-18T21:57:00Z">
              <w:r>
                <w:delText>119</w:delText>
              </w:r>
            </w:del>
            <w:ins w:id="2056" w:author="Master Repository Process" w:date="2021-09-18T21:57:00Z">
              <w:r>
                <w:t>134</w:t>
              </w:r>
            </w:ins>
            <w:r>
              <w:t>.7</w:t>
            </w:r>
          </w:p>
        </w:tc>
        <w:tc>
          <w:tcPr>
            <w:tcW w:w="2262" w:type="dxa"/>
            <w:tcBorders>
              <w:top w:val="single" w:sz="4" w:space="0" w:color="auto"/>
            </w:tcBorders>
          </w:tcPr>
          <w:p>
            <w:pPr>
              <w:pStyle w:val="yTableNAm"/>
              <w:tabs>
                <w:tab w:val="clear" w:pos="567"/>
                <w:tab w:val="decimal" w:pos="1172"/>
              </w:tabs>
            </w:pPr>
            <w:del w:id="2057" w:author="Master Repository Process" w:date="2021-09-18T21:57:00Z">
              <w:r>
                <w:delText>176.8</w:delText>
              </w:r>
            </w:del>
            <w:ins w:id="2058" w:author="Master Repository Process" w:date="2021-09-18T21:57:00Z">
              <w:r>
                <w:t>180.5</w:t>
              </w:r>
            </w:ins>
          </w:p>
        </w:tc>
      </w:tr>
      <w:tr>
        <w:tc>
          <w:tcPr>
            <w:tcW w:w="1854" w:type="dxa"/>
          </w:tcPr>
          <w:p>
            <w:pPr>
              <w:pStyle w:val="yTableNAm"/>
            </w:pPr>
            <w:r>
              <w:t>Class 2 (c/kL)</w:t>
            </w:r>
          </w:p>
        </w:tc>
        <w:tc>
          <w:tcPr>
            <w:tcW w:w="2262" w:type="dxa"/>
          </w:tcPr>
          <w:p>
            <w:pPr>
              <w:pStyle w:val="yTableNAm"/>
              <w:tabs>
                <w:tab w:val="clear" w:pos="567"/>
                <w:tab w:val="decimal" w:pos="1172"/>
              </w:tabs>
            </w:pPr>
            <w:del w:id="2059" w:author="Master Repository Process" w:date="2021-09-18T21:57:00Z">
              <w:r>
                <w:delText>133.9</w:delText>
              </w:r>
            </w:del>
            <w:ins w:id="2060" w:author="Master Repository Process" w:date="2021-09-18T21:57:00Z">
              <w:r>
                <w:t>149.7</w:t>
              </w:r>
            </w:ins>
          </w:p>
        </w:tc>
        <w:tc>
          <w:tcPr>
            <w:tcW w:w="2262" w:type="dxa"/>
          </w:tcPr>
          <w:p>
            <w:pPr>
              <w:pStyle w:val="yTableNAm"/>
              <w:tabs>
                <w:tab w:val="clear" w:pos="567"/>
                <w:tab w:val="decimal" w:pos="1172"/>
              </w:tabs>
            </w:pPr>
            <w:del w:id="2061" w:author="Master Repository Process" w:date="2021-09-18T21:57:00Z">
              <w:r>
                <w:delText>192</w:delText>
              </w:r>
            </w:del>
            <w:ins w:id="2062" w:author="Master Repository Process" w:date="2021-09-18T21:57:00Z">
              <w:r>
                <w:t>196</w:t>
              </w:r>
            </w:ins>
            <w:r>
              <w:t>.6</w:t>
            </w:r>
          </w:p>
        </w:tc>
      </w:tr>
      <w:tr>
        <w:tc>
          <w:tcPr>
            <w:tcW w:w="1854" w:type="dxa"/>
          </w:tcPr>
          <w:p>
            <w:pPr>
              <w:pStyle w:val="yTableNAm"/>
            </w:pPr>
            <w:r>
              <w:t>Class 3 (c/kL)</w:t>
            </w:r>
          </w:p>
        </w:tc>
        <w:tc>
          <w:tcPr>
            <w:tcW w:w="2262" w:type="dxa"/>
          </w:tcPr>
          <w:p>
            <w:pPr>
              <w:pStyle w:val="yTableNAm"/>
              <w:tabs>
                <w:tab w:val="clear" w:pos="567"/>
                <w:tab w:val="decimal" w:pos="1172"/>
              </w:tabs>
            </w:pPr>
            <w:del w:id="2063" w:author="Master Repository Process" w:date="2021-09-18T21:57:00Z">
              <w:r>
                <w:delText>149.6</w:delText>
              </w:r>
            </w:del>
            <w:ins w:id="2064" w:author="Master Repository Process" w:date="2021-09-18T21:57:00Z">
              <w:r>
                <w:t>166.2</w:t>
              </w:r>
            </w:ins>
          </w:p>
        </w:tc>
        <w:tc>
          <w:tcPr>
            <w:tcW w:w="2262" w:type="dxa"/>
          </w:tcPr>
          <w:p>
            <w:pPr>
              <w:pStyle w:val="yTableNAm"/>
              <w:tabs>
                <w:tab w:val="clear" w:pos="567"/>
                <w:tab w:val="decimal" w:pos="1172"/>
              </w:tabs>
            </w:pPr>
            <w:del w:id="2065" w:author="Master Repository Process" w:date="2021-09-18T21:57:00Z">
              <w:r>
                <w:delText>209.5</w:delText>
              </w:r>
            </w:del>
            <w:ins w:id="2066" w:author="Master Repository Process" w:date="2021-09-18T21:57:00Z">
              <w:r>
                <w:t>213.9</w:t>
              </w:r>
            </w:ins>
          </w:p>
        </w:tc>
      </w:tr>
      <w:tr>
        <w:tc>
          <w:tcPr>
            <w:tcW w:w="1854" w:type="dxa"/>
          </w:tcPr>
          <w:p>
            <w:pPr>
              <w:pStyle w:val="yTableNAm"/>
            </w:pPr>
            <w:r>
              <w:t>Class 4 (c/kL)</w:t>
            </w:r>
          </w:p>
        </w:tc>
        <w:tc>
          <w:tcPr>
            <w:tcW w:w="2262" w:type="dxa"/>
          </w:tcPr>
          <w:p>
            <w:pPr>
              <w:pStyle w:val="yTableNAm"/>
              <w:tabs>
                <w:tab w:val="clear" w:pos="567"/>
                <w:tab w:val="decimal" w:pos="1172"/>
              </w:tabs>
            </w:pPr>
            <w:del w:id="2067" w:author="Master Repository Process" w:date="2021-09-18T21:57:00Z">
              <w:r>
                <w:delText>167.2</w:delText>
              </w:r>
            </w:del>
            <w:ins w:id="2068" w:author="Master Repository Process" w:date="2021-09-18T21:57:00Z">
              <w:r>
                <w:t>184.5</w:t>
              </w:r>
            </w:ins>
          </w:p>
        </w:tc>
        <w:tc>
          <w:tcPr>
            <w:tcW w:w="2262" w:type="dxa"/>
          </w:tcPr>
          <w:p>
            <w:pPr>
              <w:pStyle w:val="yTableNAm"/>
              <w:tabs>
                <w:tab w:val="clear" w:pos="567"/>
                <w:tab w:val="decimal" w:pos="1172"/>
              </w:tabs>
            </w:pPr>
            <w:del w:id="2069" w:author="Master Repository Process" w:date="2021-09-18T21:57:00Z">
              <w:r>
                <w:delText>228.2</w:delText>
              </w:r>
            </w:del>
            <w:ins w:id="2070" w:author="Master Repository Process" w:date="2021-09-18T21:57:00Z">
              <w:r>
                <w:t>233.0</w:t>
              </w:r>
            </w:ins>
          </w:p>
        </w:tc>
      </w:tr>
      <w:tr>
        <w:tc>
          <w:tcPr>
            <w:tcW w:w="1854" w:type="dxa"/>
          </w:tcPr>
          <w:p>
            <w:pPr>
              <w:pStyle w:val="yTableNAm"/>
            </w:pPr>
            <w:r>
              <w:t>Class 5 (c/kL)</w:t>
            </w:r>
          </w:p>
        </w:tc>
        <w:tc>
          <w:tcPr>
            <w:tcW w:w="2262" w:type="dxa"/>
          </w:tcPr>
          <w:p>
            <w:pPr>
              <w:pStyle w:val="yTableNAm"/>
              <w:tabs>
                <w:tab w:val="clear" w:pos="567"/>
                <w:tab w:val="decimal" w:pos="1172"/>
              </w:tabs>
            </w:pPr>
            <w:del w:id="2071" w:author="Master Repository Process" w:date="2021-09-18T21:57:00Z">
              <w:r>
                <w:delText>187</w:delText>
              </w:r>
            </w:del>
            <w:ins w:id="2072" w:author="Master Repository Process" w:date="2021-09-18T21:57:00Z">
              <w:r>
                <w:t>205</w:t>
              </w:r>
            </w:ins>
            <w:r>
              <w:t>.0</w:t>
            </w:r>
          </w:p>
        </w:tc>
        <w:tc>
          <w:tcPr>
            <w:tcW w:w="2262" w:type="dxa"/>
          </w:tcPr>
          <w:p>
            <w:pPr>
              <w:pStyle w:val="yTableNAm"/>
              <w:tabs>
                <w:tab w:val="clear" w:pos="567"/>
                <w:tab w:val="decimal" w:pos="1172"/>
              </w:tabs>
            </w:pPr>
            <w:del w:id="2073" w:author="Master Repository Process" w:date="2021-09-18T21:57:00Z">
              <w:r>
                <w:delText>248.5</w:delText>
              </w:r>
            </w:del>
            <w:ins w:id="2074" w:author="Master Repository Process" w:date="2021-09-18T21:57:00Z">
              <w:r>
                <w:t>253.7</w:t>
              </w:r>
            </w:ins>
          </w:p>
        </w:tc>
      </w:tr>
      <w:tr>
        <w:tc>
          <w:tcPr>
            <w:tcW w:w="1854" w:type="dxa"/>
          </w:tcPr>
          <w:p>
            <w:pPr>
              <w:pStyle w:val="yTableNAm"/>
            </w:pPr>
            <w:r>
              <w:t>Class 6 (c/kL)</w:t>
            </w:r>
          </w:p>
        </w:tc>
        <w:tc>
          <w:tcPr>
            <w:tcW w:w="2262" w:type="dxa"/>
          </w:tcPr>
          <w:p>
            <w:pPr>
              <w:pStyle w:val="yTableNAm"/>
              <w:tabs>
                <w:tab w:val="clear" w:pos="567"/>
                <w:tab w:val="decimal" w:pos="1172"/>
              </w:tabs>
            </w:pPr>
            <w:del w:id="2075" w:author="Master Repository Process" w:date="2021-09-18T21:57:00Z">
              <w:r>
                <w:delText>203.1</w:delText>
              </w:r>
            </w:del>
            <w:ins w:id="2076" w:author="Master Repository Process" w:date="2021-09-18T21:57:00Z">
              <w:r>
                <w:t>222.8</w:t>
              </w:r>
            </w:ins>
          </w:p>
        </w:tc>
        <w:tc>
          <w:tcPr>
            <w:tcW w:w="2262" w:type="dxa"/>
          </w:tcPr>
          <w:p>
            <w:pPr>
              <w:pStyle w:val="yTableNAm"/>
              <w:tabs>
                <w:tab w:val="clear" w:pos="567"/>
                <w:tab w:val="decimal" w:pos="1172"/>
              </w:tabs>
            </w:pPr>
            <w:del w:id="2077" w:author="Master Repository Process" w:date="2021-09-18T21:57:00Z">
              <w:r>
                <w:delText>270.6</w:delText>
              </w:r>
            </w:del>
            <w:ins w:id="2078" w:author="Master Repository Process" w:date="2021-09-18T21:57:00Z">
              <w:r>
                <w:t>276.3</w:t>
              </w:r>
            </w:ins>
          </w:p>
        </w:tc>
      </w:tr>
      <w:tr>
        <w:tc>
          <w:tcPr>
            <w:tcW w:w="1854" w:type="dxa"/>
          </w:tcPr>
          <w:p>
            <w:pPr>
              <w:pStyle w:val="yTableNAm"/>
            </w:pPr>
            <w:r>
              <w:t>Class 7 (c/kL)</w:t>
            </w:r>
          </w:p>
        </w:tc>
        <w:tc>
          <w:tcPr>
            <w:tcW w:w="2262" w:type="dxa"/>
          </w:tcPr>
          <w:p>
            <w:pPr>
              <w:pStyle w:val="yTableNAm"/>
              <w:tabs>
                <w:tab w:val="clear" w:pos="567"/>
                <w:tab w:val="decimal" w:pos="1172"/>
              </w:tabs>
            </w:pPr>
            <w:del w:id="2079" w:author="Master Repository Process" w:date="2021-09-18T21:57:00Z">
              <w:r>
                <w:delText>220.6</w:delText>
              </w:r>
            </w:del>
            <w:ins w:id="2080" w:author="Master Repository Process" w:date="2021-09-18T21:57:00Z">
              <w:r>
                <w:t>242.1</w:t>
              </w:r>
            </w:ins>
          </w:p>
        </w:tc>
        <w:tc>
          <w:tcPr>
            <w:tcW w:w="2262" w:type="dxa"/>
          </w:tcPr>
          <w:p>
            <w:pPr>
              <w:pStyle w:val="yTableNAm"/>
              <w:tabs>
                <w:tab w:val="clear" w:pos="567"/>
                <w:tab w:val="decimal" w:pos="1172"/>
              </w:tabs>
            </w:pPr>
            <w:del w:id="2081" w:author="Master Repository Process" w:date="2021-09-18T21:57:00Z">
              <w:r>
                <w:delText>294.7</w:delText>
              </w:r>
            </w:del>
            <w:ins w:id="2082" w:author="Master Repository Process" w:date="2021-09-18T21:57:00Z">
              <w:r>
                <w:t>300.9</w:t>
              </w:r>
            </w:ins>
          </w:p>
        </w:tc>
      </w:tr>
      <w:tr>
        <w:tc>
          <w:tcPr>
            <w:tcW w:w="1854" w:type="dxa"/>
          </w:tcPr>
          <w:p>
            <w:pPr>
              <w:pStyle w:val="yTableNAm"/>
            </w:pPr>
            <w:r>
              <w:t>Class 8 (c/kL)</w:t>
            </w:r>
          </w:p>
        </w:tc>
        <w:tc>
          <w:tcPr>
            <w:tcW w:w="2262" w:type="dxa"/>
          </w:tcPr>
          <w:p>
            <w:pPr>
              <w:pStyle w:val="yTableNAm"/>
              <w:tabs>
                <w:tab w:val="clear" w:pos="567"/>
                <w:tab w:val="decimal" w:pos="1172"/>
              </w:tabs>
            </w:pPr>
            <w:del w:id="2083" w:author="Master Repository Process" w:date="2021-09-18T21:57:00Z">
              <w:r>
                <w:delText>237</w:delText>
              </w:r>
            </w:del>
            <w:ins w:id="2084" w:author="Master Repository Process" w:date="2021-09-18T21:57:00Z">
              <w:r>
                <w:t>261</w:t>
              </w:r>
            </w:ins>
            <w:r>
              <w:t>.4</w:t>
            </w:r>
          </w:p>
        </w:tc>
        <w:tc>
          <w:tcPr>
            <w:tcW w:w="2262" w:type="dxa"/>
          </w:tcPr>
          <w:p>
            <w:pPr>
              <w:pStyle w:val="yTableNAm"/>
              <w:tabs>
                <w:tab w:val="clear" w:pos="567"/>
                <w:tab w:val="decimal" w:pos="1172"/>
              </w:tabs>
            </w:pPr>
            <w:del w:id="2085" w:author="Master Repository Process" w:date="2021-09-18T21:57:00Z">
              <w:r>
                <w:delText>320.9</w:delText>
              </w:r>
            </w:del>
            <w:ins w:id="2086" w:author="Master Repository Process" w:date="2021-09-18T21:57:00Z">
              <w:r>
                <w:t>327.6</w:t>
              </w:r>
            </w:ins>
          </w:p>
        </w:tc>
      </w:tr>
      <w:tr>
        <w:tc>
          <w:tcPr>
            <w:tcW w:w="1854" w:type="dxa"/>
          </w:tcPr>
          <w:p>
            <w:pPr>
              <w:pStyle w:val="yTableNAm"/>
            </w:pPr>
            <w:r>
              <w:t>Class 9 (c/kL)</w:t>
            </w:r>
          </w:p>
        </w:tc>
        <w:tc>
          <w:tcPr>
            <w:tcW w:w="2262" w:type="dxa"/>
          </w:tcPr>
          <w:p>
            <w:pPr>
              <w:pStyle w:val="yTableNAm"/>
              <w:tabs>
                <w:tab w:val="clear" w:pos="567"/>
                <w:tab w:val="decimal" w:pos="1172"/>
              </w:tabs>
            </w:pPr>
            <w:del w:id="2087" w:author="Master Repository Process" w:date="2021-09-18T21:57:00Z">
              <w:r>
                <w:delText>255.5</w:delText>
              </w:r>
            </w:del>
            <w:ins w:id="2088" w:author="Master Repository Process" w:date="2021-09-18T21:57:00Z">
              <w:r>
                <w:t>282.1</w:t>
              </w:r>
            </w:ins>
          </w:p>
        </w:tc>
        <w:tc>
          <w:tcPr>
            <w:tcW w:w="2262" w:type="dxa"/>
          </w:tcPr>
          <w:p>
            <w:pPr>
              <w:pStyle w:val="yTableNAm"/>
              <w:tabs>
                <w:tab w:val="clear" w:pos="567"/>
                <w:tab w:val="decimal" w:pos="1172"/>
              </w:tabs>
            </w:pPr>
            <w:del w:id="2089" w:author="Master Repository Process" w:date="2021-09-18T21:57:00Z">
              <w:r>
                <w:delText>349.4</w:delText>
              </w:r>
            </w:del>
            <w:ins w:id="2090" w:author="Master Repository Process" w:date="2021-09-18T21:57:00Z">
              <w:r>
                <w:t>356.7</w:t>
              </w:r>
            </w:ins>
          </w:p>
        </w:tc>
      </w:tr>
      <w:tr>
        <w:tc>
          <w:tcPr>
            <w:tcW w:w="1854" w:type="dxa"/>
          </w:tcPr>
          <w:p>
            <w:pPr>
              <w:pStyle w:val="yTableNAm"/>
            </w:pPr>
            <w:r>
              <w:t>Class 10 (c/kL)</w:t>
            </w:r>
          </w:p>
        </w:tc>
        <w:tc>
          <w:tcPr>
            <w:tcW w:w="2262" w:type="dxa"/>
          </w:tcPr>
          <w:p>
            <w:pPr>
              <w:pStyle w:val="yTableNAm"/>
              <w:tabs>
                <w:tab w:val="clear" w:pos="567"/>
                <w:tab w:val="decimal" w:pos="1172"/>
              </w:tabs>
            </w:pPr>
            <w:del w:id="2091" w:author="Master Repository Process" w:date="2021-09-18T21:57:00Z">
              <w:r>
                <w:delText>265</w:delText>
              </w:r>
            </w:del>
            <w:ins w:id="2092" w:author="Master Repository Process" w:date="2021-09-18T21:57:00Z">
              <w:r>
                <w:t>296</w:t>
              </w:r>
            </w:ins>
            <w:r>
              <w:t>.9</w:t>
            </w:r>
          </w:p>
        </w:tc>
        <w:tc>
          <w:tcPr>
            <w:tcW w:w="2262" w:type="dxa"/>
          </w:tcPr>
          <w:p>
            <w:pPr>
              <w:pStyle w:val="yTableNAm"/>
              <w:tabs>
                <w:tab w:val="clear" w:pos="567"/>
                <w:tab w:val="decimal" w:pos="1172"/>
              </w:tabs>
            </w:pPr>
            <w:del w:id="2093" w:author="Master Repository Process" w:date="2021-09-18T21:57:00Z">
              <w:r>
                <w:delText>380</w:delText>
              </w:r>
            </w:del>
            <w:ins w:id="2094" w:author="Master Repository Process" w:date="2021-09-18T21:57:00Z">
              <w:r>
                <w:t>388</w:t>
              </w:r>
            </w:ins>
            <w:r>
              <w:t>.5</w:t>
            </w:r>
          </w:p>
        </w:tc>
      </w:tr>
      <w:tr>
        <w:tc>
          <w:tcPr>
            <w:tcW w:w="1854" w:type="dxa"/>
          </w:tcPr>
          <w:p>
            <w:pPr>
              <w:pStyle w:val="yTableNAm"/>
            </w:pPr>
            <w:r>
              <w:t>Class 11 (c/kL)</w:t>
            </w:r>
          </w:p>
        </w:tc>
        <w:tc>
          <w:tcPr>
            <w:tcW w:w="2262" w:type="dxa"/>
          </w:tcPr>
          <w:p>
            <w:pPr>
              <w:pStyle w:val="yTableNAm"/>
              <w:tabs>
                <w:tab w:val="clear" w:pos="567"/>
                <w:tab w:val="decimal" w:pos="1172"/>
              </w:tabs>
            </w:pPr>
            <w:del w:id="2095" w:author="Master Repository Process" w:date="2021-09-18T21:57:00Z">
              <w:r>
                <w:delText>291.9</w:delText>
              </w:r>
            </w:del>
            <w:ins w:id="2096" w:author="Master Repository Process" w:date="2021-09-18T21:57:00Z">
              <w:r>
                <w:t>325.3</w:t>
              </w:r>
            </w:ins>
          </w:p>
        </w:tc>
        <w:tc>
          <w:tcPr>
            <w:tcW w:w="2262" w:type="dxa"/>
          </w:tcPr>
          <w:p>
            <w:pPr>
              <w:pStyle w:val="yTableNAm"/>
              <w:tabs>
                <w:tab w:val="clear" w:pos="567"/>
                <w:tab w:val="decimal" w:pos="1172"/>
              </w:tabs>
            </w:pPr>
            <w:del w:id="2097" w:author="Master Repository Process" w:date="2021-09-18T21:57:00Z">
              <w:r>
                <w:delText>414.3</w:delText>
              </w:r>
            </w:del>
            <w:ins w:id="2098" w:author="Master Repository Process" w:date="2021-09-18T21:57:00Z">
              <w:r>
                <w:t>423.0</w:t>
              </w:r>
            </w:ins>
          </w:p>
        </w:tc>
      </w:tr>
      <w:tr>
        <w:tc>
          <w:tcPr>
            <w:tcW w:w="1854" w:type="dxa"/>
          </w:tcPr>
          <w:p>
            <w:pPr>
              <w:pStyle w:val="yTableNAm"/>
            </w:pPr>
            <w:r>
              <w:t>Class 12 (c/kL)</w:t>
            </w:r>
          </w:p>
        </w:tc>
        <w:tc>
          <w:tcPr>
            <w:tcW w:w="2262" w:type="dxa"/>
          </w:tcPr>
          <w:p>
            <w:pPr>
              <w:pStyle w:val="yTableNAm"/>
              <w:tabs>
                <w:tab w:val="clear" w:pos="567"/>
                <w:tab w:val="decimal" w:pos="1172"/>
              </w:tabs>
            </w:pPr>
            <w:del w:id="2099" w:author="Master Repository Process" w:date="2021-09-18T21:57:00Z">
              <w:r>
                <w:delText>320</w:delText>
              </w:r>
            </w:del>
            <w:ins w:id="2100" w:author="Master Repository Process" w:date="2021-09-18T21:57:00Z">
              <w:r>
                <w:t>356</w:t>
              </w:r>
            </w:ins>
            <w:r>
              <w:t>.4</w:t>
            </w:r>
          </w:p>
        </w:tc>
        <w:tc>
          <w:tcPr>
            <w:tcW w:w="2262" w:type="dxa"/>
          </w:tcPr>
          <w:p>
            <w:pPr>
              <w:pStyle w:val="yTableNAm"/>
              <w:tabs>
                <w:tab w:val="clear" w:pos="567"/>
                <w:tab w:val="decimal" w:pos="1172"/>
              </w:tabs>
            </w:pPr>
            <w:del w:id="2101" w:author="Master Repository Process" w:date="2021-09-18T21:57:00Z">
              <w:r>
                <w:delText>451.2</w:delText>
              </w:r>
            </w:del>
            <w:ins w:id="2102" w:author="Master Repository Process" w:date="2021-09-18T21:57:00Z">
              <w:r>
                <w:t>460.7</w:t>
              </w:r>
            </w:ins>
          </w:p>
        </w:tc>
      </w:tr>
      <w:tr>
        <w:tc>
          <w:tcPr>
            <w:tcW w:w="1854" w:type="dxa"/>
          </w:tcPr>
          <w:p>
            <w:pPr>
              <w:pStyle w:val="yTableNAm"/>
            </w:pPr>
            <w:r>
              <w:t>Class 13 (c/kL)</w:t>
            </w:r>
          </w:p>
        </w:tc>
        <w:tc>
          <w:tcPr>
            <w:tcW w:w="2262" w:type="dxa"/>
          </w:tcPr>
          <w:p>
            <w:pPr>
              <w:pStyle w:val="yTableNAm"/>
              <w:tabs>
                <w:tab w:val="clear" w:pos="567"/>
                <w:tab w:val="decimal" w:pos="1172"/>
              </w:tabs>
            </w:pPr>
            <w:del w:id="2103" w:author="Master Repository Process" w:date="2021-09-18T21:57:00Z">
              <w:r>
                <w:delText>351.7</w:delText>
              </w:r>
            </w:del>
            <w:ins w:id="2104" w:author="Master Repository Process" w:date="2021-09-18T21:57:00Z">
              <w:r>
                <w:t>390.4</w:t>
              </w:r>
            </w:ins>
          </w:p>
        </w:tc>
        <w:tc>
          <w:tcPr>
            <w:tcW w:w="2262" w:type="dxa"/>
          </w:tcPr>
          <w:p>
            <w:pPr>
              <w:pStyle w:val="yTableNAm"/>
              <w:tabs>
                <w:tab w:val="clear" w:pos="567"/>
                <w:tab w:val="decimal" w:pos="1172"/>
              </w:tabs>
            </w:pPr>
            <w:del w:id="2105" w:author="Master Repository Process" w:date="2021-09-18T21:57:00Z">
              <w:r>
                <w:delText>491.3</w:delText>
              </w:r>
            </w:del>
            <w:ins w:id="2106" w:author="Master Repository Process" w:date="2021-09-18T21:57:00Z">
              <w:r>
                <w:t>501.6</w:t>
              </w:r>
            </w:ins>
          </w:p>
        </w:tc>
      </w:tr>
      <w:tr>
        <w:tc>
          <w:tcPr>
            <w:tcW w:w="1854" w:type="dxa"/>
          </w:tcPr>
          <w:p>
            <w:pPr>
              <w:pStyle w:val="yTableNAm"/>
            </w:pPr>
            <w:r>
              <w:t>Class 14 (c/kL)</w:t>
            </w:r>
          </w:p>
        </w:tc>
        <w:tc>
          <w:tcPr>
            <w:tcW w:w="2262" w:type="dxa"/>
          </w:tcPr>
          <w:p>
            <w:pPr>
              <w:pStyle w:val="yTableNAm"/>
              <w:tabs>
                <w:tab w:val="clear" w:pos="567"/>
                <w:tab w:val="decimal" w:pos="1172"/>
              </w:tabs>
            </w:pPr>
            <w:del w:id="2107" w:author="Master Repository Process" w:date="2021-09-18T21:57:00Z">
              <w:r>
                <w:delText>386.2</w:delText>
              </w:r>
            </w:del>
            <w:ins w:id="2108" w:author="Master Repository Process" w:date="2021-09-18T21:57:00Z">
              <w:r>
                <w:t>427.8</w:t>
              </w:r>
            </w:ins>
          </w:p>
        </w:tc>
        <w:tc>
          <w:tcPr>
            <w:tcW w:w="2262" w:type="dxa"/>
          </w:tcPr>
          <w:p>
            <w:pPr>
              <w:pStyle w:val="yTableNAm"/>
              <w:tabs>
                <w:tab w:val="clear" w:pos="567"/>
                <w:tab w:val="decimal" w:pos="1172"/>
              </w:tabs>
            </w:pPr>
            <w:del w:id="2109" w:author="Master Repository Process" w:date="2021-09-18T21:57:00Z">
              <w:r>
                <w:delText>535.0</w:delText>
              </w:r>
            </w:del>
            <w:ins w:id="2110" w:author="Master Repository Process" w:date="2021-09-18T21:57:00Z">
              <w:r>
                <w:t>546.2</w:t>
              </w:r>
            </w:ins>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tabs>
                <w:tab w:val="clear" w:pos="567"/>
                <w:tab w:val="decimal" w:pos="1172"/>
              </w:tabs>
            </w:pPr>
            <w:del w:id="2111" w:author="Master Repository Process" w:date="2021-09-18T21:57:00Z">
              <w:r>
                <w:delText>423.9</w:delText>
              </w:r>
            </w:del>
            <w:ins w:id="2112" w:author="Master Repository Process" w:date="2021-09-18T21:57:00Z">
              <w:r>
                <w:t>468.6</w:t>
              </w:r>
            </w:ins>
          </w:p>
        </w:tc>
        <w:tc>
          <w:tcPr>
            <w:tcW w:w="2262" w:type="dxa"/>
            <w:tcBorders>
              <w:bottom w:val="single" w:sz="4" w:space="0" w:color="auto"/>
            </w:tcBorders>
          </w:tcPr>
          <w:p>
            <w:pPr>
              <w:pStyle w:val="yTableNAm"/>
              <w:tabs>
                <w:tab w:val="clear" w:pos="567"/>
                <w:tab w:val="decimal" w:pos="1172"/>
              </w:tabs>
            </w:pPr>
            <w:del w:id="2113" w:author="Master Repository Process" w:date="2021-09-18T21:57:00Z">
              <w:r>
                <w:delText>582.6</w:delText>
              </w:r>
            </w:del>
            <w:ins w:id="2114" w:author="Master Repository Process" w:date="2021-09-18T21:57:00Z">
              <w:r>
                <w:t>594.8</w:t>
              </w:r>
            </w:ins>
          </w:p>
        </w:tc>
      </w:tr>
    </w:tbl>
    <w:p>
      <w:pPr>
        <w:rPr>
          <w:sz w:val="18"/>
        </w:rPr>
      </w:pPr>
    </w:p>
    <w:tbl>
      <w:tblPr>
        <w:tblW w:w="0" w:type="auto"/>
        <w:tblInd w:w="534" w:type="dxa"/>
        <w:tblLook w:val="0000" w:firstRow="0" w:lastRow="0" w:firstColumn="0" w:lastColumn="0" w:noHBand="0" w:noVBand="0"/>
      </w:tblPr>
      <w:tblGrid>
        <w:gridCol w:w="850"/>
        <w:gridCol w:w="4236"/>
        <w:gridCol w:w="1292"/>
      </w:tblGrid>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(c)</w:t>
            </w:r>
            <w:r>
              <w:rPr>
                <w:spacing w:val="-1"/>
              </w:rPr>
              <w:tab/>
              <w:t>farmland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15" w:author="Master Repository Process" w:date="2021-09-18T21:57:00Z">
              <w:r>
                <w:rPr>
                  <w:spacing w:val="-1"/>
                </w:rPr>
                <w:tab/>
              </w:r>
            </w:ins>
            <w:r>
              <w:rPr>
                <w:spacing w:val="-1"/>
              </w:rPr>
              <w:tab/>
              <w:t xml:space="preserve">all water supplied </w:t>
            </w:r>
            <w:r>
              <w:rPr>
                <w:spacing w:val="-1"/>
              </w:rPr>
              <w:tab/>
            </w:r>
          </w:p>
        </w:tc>
        <w:tc>
          <w:tcPr>
            <w:tcW w:w="1292" w:type="dxa"/>
          </w:tcPr>
          <w:p>
            <w:pPr>
              <w:pStyle w:val="yTableNAm"/>
            </w:pPr>
            <w:del w:id="2116" w:author="Master Repository Process" w:date="2021-09-18T21:57:00Z">
              <w:r>
                <w:delText>112.8</w:delText>
              </w:r>
            </w:del>
            <w:ins w:id="2117" w:author="Master Repository Process" w:date="2021-09-18T21:57:00Z">
              <w:r>
                <w:t>141.4</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(d)</w:t>
            </w:r>
            <w:r>
              <w:rPr>
                <w:spacing w:val="-1"/>
              </w:rPr>
              <w:tab/>
              <w:t>mining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18" w:author="Master Repository Process" w:date="2021-09-18T21:57:00Z">
              <w:r>
                <w:rPr>
                  <w:spacing w:val="-1"/>
                </w:rPr>
                <w:tab/>
              </w:r>
            </w:ins>
            <w:r>
              <w:rPr>
                <w:spacing w:val="-1"/>
              </w:rPr>
              <w:tab/>
              <w:t xml:space="preserve">all water supplied </w:t>
            </w:r>
            <w:r>
              <w:rPr>
                <w:spacing w:val="-1"/>
              </w:rPr>
              <w:tab/>
            </w:r>
          </w:p>
        </w:tc>
        <w:tc>
          <w:tcPr>
            <w:tcW w:w="1292" w:type="dxa"/>
          </w:tcPr>
          <w:p>
            <w:pPr>
              <w:pStyle w:val="yTableNAm"/>
            </w:pPr>
            <w:del w:id="2119" w:author="Master Repository Process" w:date="2021-09-18T21:57:00Z">
              <w:r>
                <w:delText>196.8</w:delText>
              </w:r>
            </w:del>
            <w:ins w:id="2120" w:author="Master Repository Process" w:date="2021-09-18T21:57:00Z">
              <w:r>
                <w:t>230.1</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(e)</w:t>
            </w:r>
            <w:r>
              <w:rPr>
                <w:spacing w:val="-1"/>
              </w:rPr>
              <w:tab/>
              <w:t>institutional public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21" w:author="Master Repository Process" w:date="2021-09-18T21:57:00Z">
              <w:r>
                <w:rPr>
                  <w:spacing w:val="-1"/>
                </w:rPr>
                <w:tab/>
              </w:r>
            </w:ins>
            <w:r>
              <w:rPr>
                <w:spacing w:val="-1"/>
              </w:rPr>
              <w:tab/>
              <w:t xml:space="preserve">up to 300 kL </w:t>
            </w:r>
            <w:r>
              <w:rPr>
                <w:spacing w:val="-1"/>
              </w:rPr>
              <w:tab/>
            </w:r>
          </w:p>
        </w:tc>
        <w:tc>
          <w:tcPr>
            <w:tcW w:w="1292" w:type="dxa"/>
          </w:tcPr>
          <w:p>
            <w:pPr>
              <w:pStyle w:val="yTableNAm"/>
            </w:pPr>
            <w:del w:id="2122" w:author="Master Repository Process" w:date="2021-09-18T21:57:00Z">
              <w:r>
                <w:delText>119</w:delText>
              </w:r>
            </w:del>
            <w:ins w:id="2123" w:author="Master Repository Process" w:date="2021-09-18T21:57:00Z">
              <w:r>
                <w:t>134</w:t>
              </w:r>
            </w:ins>
            <w:r>
              <w:t>.7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24" w:author="Master Repository Process" w:date="2021-09-18T21:57:00Z">
              <w:r>
                <w:rPr>
                  <w:spacing w:val="-1"/>
                </w:rPr>
                <w:tab/>
              </w:r>
            </w:ins>
            <w:r>
              <w:rPr>
                <w:spacing w:val="-1"/>
              </w:rPr>
              <w:tab/>
              <w:t xml:space="preserve">over 300 kL </w:t>
            </w:r>
            <w:r>
              <w:rPr>
                <w:spacing w:val="-1"/>
              </w:rPr>
              <w:tab/>
            </w:r>
          </w:p>
        </w:tc>
        <w:tc>
          <w:tcPr>
            <w:tcW w:w="1292" w:type="dxa"/>
          </w:tcPr>
          <w:p>
            <w:pPr>
              <w:pStyle w:val="yTableNAm"/>
            </w:pPr>
            <w:del w:id="2125" w:author="Master Repository Process" w:date="2021-09-18T21:57:00Z">
              <w:r>
                <w:delText>176.8</w:delText>
              </w:r>
            </w:del>
            <w:ins w:id="2126" w:author="Master Repository Process" w:date="2021-09-18T21:57:00Z">
              <w:r>
                <w:t>180.5</w:t>
              </w:r>
            </w:ins>
            <w:r>
              <w:t xml:space="preserve"> cents</w:t>
            </w:r>
          </w:p>
        </w:tc>
      </w:tr>
      <w:tr>
        <w:trPr>
          <w:cantSplit/>
        </w:trPr>
        <w:tc>
          <w:tcPr>
            <w:tcW w:w="850" w:type="dxa"/>
          </w:tcPr>
          <w:p>
            <w:pPr>
              <w:pStyle w:val="yTableNAm"/>
            </w:pPr>
          </w:p>
        </w:tc>
        <w:tc>
          <w:tcPr>
            <w:tcW w:w="4236" w:type="dxa"/>
          </w:tcPr>
          <w:p>
            <w:pPr>
              <w:pStyle w:val="yTableNAm"/>
              <w:tabs>
                <w:tab w:val="left" w:pos="697"/>
                <w:tab w:val="left" w:pos="776"/>
                <w:tab w:val="left" w:pos="1057"/>
                <w:tab w:val="left" w:leader="dot" w:pos="4021"/>
              </w:tabs>
              <w:rPr>
                <w:spacing w:val="-1"/>
              </w:rPr>
            </w:pPr>
            <w:r>
              <w:rPr>
                <w:spacing w:val="-1"/>
              </w:rPr>
              <w:tab/>
              <w:t>(f)</w:t>
            </w:r>
            <w:r>
              <w:rPr>
                <w:spacing w:val="-1"/>
              </w:rPr>
              <w:tab/>
              <w:t>charitable purposes —</w:t>
            </w:r>
          </w:p>
        </w:tc>
        <w:tc>
          <w:tcPr>
            <w:tcW w:w="1292" w:type="dxa"/>
          </w:tcPr>
          <w:p>
            <w:pPr>
              <w:pStyle w:val="yTableNAm"/>
            </w:pP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27" w:author="Master Repository Process" w:date="2021-09-18T21:57:00Z">
              <w:r>
                <w:rPr>
                  <w:spacing w:val="-1"/>
                </w:rPr>
                <w:tab/>
              </w:r>
            </w:ins>
            <w:r>
              <w:rPr>
                <w:spacing w:val="-1"/>
              </w:rPr>
              <w:tab/>
              <w:t xml:space="preserve">up to 300 kL </w:t>
            </w:r>
            <w:r>
              <w:rPr>
                <w:spacing w:val="-1"/>
              </w:rPr>
              <w:tab/>
            </w:r>
          </w:p>
        </w:tc>
        <w:tc>
          <w:tcPr>
            <w:tcW w:w="1292" w:type="dxa"/>
          </w:tcPr>
          <w:p>
            <w:pPr>
              <w:pStyle w:val="yTableNAm"/>
            </w:pPr>
            <w:del w:id="2128" w:author="Master Repository Process" w:date="2021-09-18T21:57:00Z">
              <w:r>
                <w:delText>119</w:delText>
              </w:r>
            </w:del>
            <w:ins w:id="2129" w:author="Master Repository Process" w:date="2021-09-18T21:57:00Z">
              <w:r>
                <w:t>134</w:t>
              </w:r>
            </w:ins>
            <w:r>
              <w:t>.7 cents</w:t>
            </w:r>
          </w:p>
        </w:tc>
      </w:tr>
      <w:tr>
        <w:trPr>
          <w:cantSplit/>
        </w:trPr>
        <w:tc>
          <w:tcPr>
            <w:tcW w:w="850" w:type="dxa"/>
          </w:tcPr>
          <w:p>
            <w:pPr>
              <w:pStyle w:val="yTableNAm"/>
            </w:pPr>
          </w:p>
        </w:tc>
        <w:tc>
          <w:tcPr>
            <w:tcW w:w="4236" w:type="dxa"/>
          </w:tcPr>
          <w:p>
            <w:pPr>
              <w:pStyle w:val="yTableNAm"/>
              <w:tabs>
                <w:tab w:val="left" w:pos="1057"/>
                <w:tab w:val="left" w:leader="dot" w:pos="4021"/>
              </w:tabs>
              <w:rPr>
                <w:spacing w:val="-1"/>
              </w:rPr>
            </w:pPr>
            <w:ins w:id="2130" w:author="Master Repository Process" w:date="2021-09-18T21:57:00Z">
              <w:r>
                <w:rPr>
                  <w:spacing w:val="-1"/>
                </w:rPr>
                <w:tab/>
              </w:r>
            </w:ins>
            <w:r>
              <w:rPr>
                <w:spacing w:val="-1"/>
              </w:rPr>
              <w:tab/>
              <w:t xml:space="preserve">over 300 kL </w:t>
            </w:r>
            <w:r>
              <w:rPr>
                <w:spacing w:val="-1"/>
              </w:rPr>
              <w:tab/>
            </w:r>
          </w:p>
        </w:tc>
        <w:tc>
          <w:tcPr>
            <w:tcW w:w="1292" w:type="dxa"/>
          </w:tcPr>
          <w:p>
            <w:pPr>
              <w:pStyle w:val="yTableNAm"/>
            </w:pPr>
            <w:del w:id="2131" w:author="Master Repository Process" w:date="2021-09-18T21:57:00Z">
              <w:r>
                <w:delText>176.8</w:delText>
              </w:r>
            </w:del>
            <w:ins w:id="2132" w:author="Master Repository Process" w:date="2021-09-18T21:57:00Z">
              <w:r>
                <w:t>180.5</w:t>
              </w:r>
            </w:ins>
            <w:r>
              <w:t xml:space="preserve"> cents</w:t>
            </w:r>
          </w:p>
        </w:tc>
      </w:tr>
      <w:tr>
        <w:trPr>
          <w:cantSplit/>
        </w:trPr>
        <w:tc>
          <w:tcPr>
            <w:tcW w:w="850" w:type="dxa"/>
          </w:tcPr>
          <w:p>
            <w:pPr>
              <w:pStyle w:val="yTableNAm"/>
            </w:pPr>
          </w:p>
        </w:tc>
        <w:tc>
          <w:tcPr>
            <w:tcW w:w="4236" w:type="dxa"/>
          </w:tcPr>
          <w:p>
            <w:pPr>
              <w:pStyle w:val="yTableNAm"/>
              <w:tabs>
                <w:tab w:val="left" w:pos="1057"/>
                <w:tab w:val="left" w:leader="dot" w:pos="4021"/>
              </w:tabs>
              <w:ind w:left="1057" w:hanging="1057"/>
              <w:rPr>
                <w:spacing w:val="-1"/>
              </w:rPr>
            </w:pPr>
            <w:r>
              <w:rPr>
                <w:spacing w:val="-1"/>
              </w:rPr>
              <w:tab/>
              <w:t>(g)</w:t>
            </w:r>
            <w:r>
              <w:rPr>
                <w:spacing w:val="-1"/>
              </w:rPr>
              <w:tab/>
              <w:t>commercial residential (according to the non</w:t>
            </w:r>
            <w:r>
              <w:rPr>
                <w:spacing w:val="-1"/>
              </w:rPr>
              <w:noBreakHyphen/>
              <w:t>residential classification of the town/area in which that property is situated, as set out in Schedule 10) —</w:t>
            </w:r>
          </w:p>
        </w:tc>
        <w:tc>
          <w:tcPr>
            <w:tcW w:w="1292" w:type="dxa"/>
          </w:tcPr>
          <w:p>
            <w:pPr>
              <w:pStyle w:val="yTableNAm"/>
            </w:pPr>
          </w:p>
        </w:tc>
      </w:tr>
    </w:tbl>
    <w:p>
      <w:pPr>
        <w:rPr>
          <w:sz w:val="18"/>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tabs>
                <w:tab w:val="clear" w:pos="567"/>
                <w:tab w:val="decimal" w:pos="810"/>
              </w:tabs>
              <w:jc w:val="both"/>
            </w:pPr>
            <w:del w:id="2133" w:author="Master Repository Process" w:date="2021-09-18T21:57:00Z">
              <w:r>
                <w:delText>72.6</w:delText>
              </w:r>
            </w:del>
            <w:ins w:id="2134" w:author="Master Repository Process" w:date="2021-09-18T21:57:00Z">
              <w:r>
                <w:t>98.2</w:t>
              </w:r>
            </w:ins>
          </w:p>
        </w:tc>
        <w:tc>
          <w:tcPr>
            <w:tcW w:w="1507" w:type="dxa"/>
            <w:tcBorders>
              <w:top w:val="single" w:sz="4" w:space="0" w:color="auto"/>
            </w:tcBorders>
          </w:tcPr>
          <w:p>
            <w:pPr>
              <w:pStyle w:val="yTableNAm"/>
              <w:tabs>
                <w:tab w:val="clear" w:pos="567"/>
                <w:tab w:val="decimal" w:pos="810"/>
              </w:tabs>
              <w:jc w:val="both"/>
            </w:pPr>
            <w:del w:id="2135" w:author="Master Repository Process" w:date="2021-09-18T21:57:00Z">
              <w:r>
                <w:delText>119</w:delText>
              </w:r>
            </w:del>
            <w:ins w:id="2136" w:author="Master Repository Process" w:date="2021-09-18T21:57:00Z">
              <w:r>
                <w:t>134</w:t>
              </w:r>
            </w:ins>
            <w:r>
              <w:t>.7</w:t>
            </w:r>
          </w:p>
        </w:tc>
        <w:tc>
          <w:tcPr>
            <w:tcW w:w="1508" w:type="dxa"/>
            <w:tcBorders>
              <w:top w:val="single" w:sz="4" w:space="0" w:color="auto"/>
            </w:tcBorders>
          </w:tcPr>
          <w:p>
            <w:pPr>
              <w:pStyle w:val="yTableNAm"/>
              <w:tabs>
                <w:tab w:val="clear" w:pos="567"/>
                <w:tab w:val="decimal" w:pos="810"/>
              </w:tabs>
              <w:jc w:val="both"/>
            </w:pPr>
            <w:del w:id="2137" w:author="Master Repository Process" w:date="2021-09-18T21:57:00Z">
              <w:r>
                <w:delText>176.8</w:delText>
              </w:r>
            </w:del>
            <w:ins w:id="2138" w:author="Master Repository Process" w:date="2021-09-18T21:57:00Z">
              <w:r>
                <w:t>180.5</w:t>
              </w:r>
            </w:ins>
          </w:p>
        </w:tc>
      </w:tr>
      <w:tr>
        <w:tc>
          <w:tcPr>
            <w:tcW w:w="1856" w:type="dxa"/>
          </w:tcPr>
          <w:p>
            <w:pPr>
              <w:pStyle w:val="yTableNAm"/>
            </w:pPr>
            <w:r>
              <w:t>Class 2 (c/kL)</w:t>
            </w:r>
          </w:p>
        </w:tc>
        <w:tc>
          <w:tcPr>
            <w:tcW w:w="1507" w:type="dxa"/>
          </w:tcPr>
          <w:p>
            <w:pPr>
              <w:pStyle w:val="yTableNAm"/>
              <w:tabs>
                <w:tab w:val="clear" w:pos="567"/>
                <w:tab w:val="decimal" w:pos="810"/>
              </w:tabs>
              <w:jc w:val="both"/>
            </w:pPr>
            <w:del w:id="2139" w:author="Master Repository Process" w:date="2021-09-18T21:57:00Z">
              <w:r>
                <w:delText>72.6</w:delText>
              </w:r>
            </w:del>
            <w:ins w:id="2140" w:author="Master Repository Process" w:date="2021-09-18T21:57:00Z">
              <w:r>
                <w:t>98.2</w:t>
              </w:r>
            </w:ins>
          </w:p>
        </w:tc>
        <w:tc>
          <w:tcPr>
            <w:tcW w:w="1507" w:type="dxa"/>
          </w:tcPr>
          <w:p>
            <w:pPr>
              <w:pStyle w:val="yTableNAm"/>
              <w:tabs>
                <w:tab w:val="clear" w:pos="567"/>
                <w:tab w:val="decimal" w:pos="810"/>
              </w:tabs>
              <w:jc w:val="both"/>
            </w:pPr>
            <w:del w:id="2141" w:author="Master Repository Process" w:date="2021-09-18T21:57:00Z">
              <w:r>
                <w:delText>133.9</w:delText>
              </w:r>
            </w:del>
            <w:ins w:id="2142" w:author="Master Repository Process" w:date="2021-09-18T21:57:00Z">
              <w:r>
                <w:t>149.7</w:t>
              </w:r>
            </w:ins>
          </w:p>
        </w:tc>
        <w:tc>
          <w:tcPr>
            <w:tcW w:w="1508" w:type="dxa"/>
          </w:tcPr>
          <w:p>
            <w:pPr>
              <w:pStyle w:val="yTableNAm"/>
              <w:tabs>
                <w:tab w:val="clear" w:pos="567"/>
                <w:tab w:val="decimal" w:pos="810"/>
              </w:tabs>
              <w:jc w:val="both"/>
            </w:pPr>
            <w:del w:id="2143" w:author="Master Repository Process" w:date="2021-09-18T21:57:00Z">
              <w:r>
                <w:delText>192</w:delText>
              </w:r>
            </w:del>
            <w:ins w:id="2144" w:author="Master Repository Process" w:date="2021-09-18T21:57:00Z">
              <w:r>
                <w:t>196</w:t>
              </w:r>
            </w:ins>
            <w:r>
              <w:t>.6</w:t>
            </w:r>
          </w:p>
        </w:tc>
      </w:tr>
      <w:tr>
        <w:tc>
          <w:tcPr>
            <w:tcW w:w="1856" w:type="dxa"/>
          </w:tcPr>
          <w:p>
            <w:pPr>
              <w:pStyle w:val="yTableNAm"/>
            </w:pPr>
            <w:r>
              <w:t>Class 3 (c/kL)</w:t>
            </w:r>
          </w:p>
        </w:tc>
        <w:tc>
          <w:tcPr>
            <w:tcW w:w="1507" w:type="dxa"/>
          </w:tcPr>
          <w:p>
            <w:pPr>
              <w:pStyle w:val="yTableNAm"/>
              <w:tabs>
                <w:tab w:val="clear" w:pos="567"/>
                <w:tab w:val="decimal" w:pos="810"/>
              </w:tabs>
              <w:jc w:val="both"/>
            </w:pPr>
            <w:del w:id="2145" w:author="Master Repository Process" w:date="2021-09-18T21:57:00Z">
              <w:r>
                <w:delText>72.6</w:delText>
              </w:r>
            </w:del>
            <w:ins w:id="2146" w:author="Master Repository Process" w:date="2021-09-18T21:57:00Z">
              <w:r>
                <w:t>98.2</w:t>
              </w:r>
            </w:ins>
          </w:p>
        </w:tc>
        <w:tc>
          <w:tcPr>
            <w:tcW w:w="1507" w:type="dxa"/>
          </w:tcPr>
          <w:p>
            <w:pPr>
              <w:pStyle w:val="yTableNAm"/>
              <w:tabs>
                <w:tab w:val="clear" w:pos="567"/>
                <w:tab w:val="decimal" w:pos="810"/>
              </w:tabs>
              <w:jc w:val="both"/>
            </w:pPr>
            <w:del w:id="2147" w:author="Master Repository Process" w:date="2021-09-18T21:57:00Z">
              <w:r>
                <w:delText>149.6</w:delText>
              </w:r>
            </w:del>
            <w:ins w:id="2148" w:author="Master Repository Process" w:date="2021-09-18T21:57:00Z">
              <w:r>
                <w:t>166.2</w:t>
              </w:r>
            </w:ins>
          </w:p>
        </w:tc>
        <w:tc>
          <w:tcPr>
            <w:tcW w:w="1508" w:type="dxa"/>
          </w:tcPr>
          <w:p>
            <w:pPr>
              <w:pStyle w:val="yTableNAm"/>
              <w:tabs>
                <w:tab w:val="clear" w:pos="567"/>
                <w:tab w:val="decimal" w:pos="810"/>
              </w:tabs>
              <w:jc w:val="both"/>
            </w:pPr>
            <w:del w:id="2149" w:author="Master Repository Process" w:date="2021-09-18T21:57:00Z">
              <w:r>
                <w:delText>209.5</w:delText>
              </w:r>
            </w:del>
            <w:ins w:id="2150" w:author="Master Repository Process" w:date="2021-09-18T21:57:00Z">
              <w:r>
                <w:t>213.9</w:t>
              </w:r>
            </w:ins>
          </w:p>
        </w:tc>
      </w:tr>
      <w:tr>
        <w:tc>
          <w:tcPr>
            <w:tcW w:w="1856" w:type="dxa"/>
          </w:tcPr>
          <w:p>
            <w:pPr>
              <w:pStyle w:val="yTableNAm"/>
            </w:pPr>
            <w:r>
              <w:t>Class 4 (c/kL)</w:t>
            </w:r>
          </w:p>
        </w:tc>
        <w:tc>
          <w:tcPr>
            <w:tcW w:w="1507" w:type="dxa"/>
          </w:tcPr>
          <w:p>
            <w:pPr>
              <w:pStyle w:val="yTableNAm"/>
              <w:tabs>
                <w:tab w:val="clear" w:pos="567"/>
                <w:tab w:val="decimal" w:pos="810"/>
              </w:tabs>
              <w:jc w:val="both"/>
            </w:pPr>
            <w:del w:id="2151" w:author="Master Repository Process" w:date="2021-09-18T21:57:00Z">
              <w:r>
                <w:delText>72.6</w:delText>
              </w:r>
            </w:del>
            <w:ins w:id="2152" w:author="Master Repository Process" w:date="2021-09-18T21:57:00Z">
              <w:r>
                <w:t>98.2</w:t>
              </w:r>
            </w:ins>
          </w:p>
        </w:tc>
        <w:tc>
          <w:tcPr>
            <w:tcW w:w="1507" w:type="dxa"/>
          </w:tcPr>
          <w:p>
            <w:pPr>
              <w:pStyle w:val="yTableNAm"/>
              <w:tabs>
                <w:tab w:val="clear" w:pos="567"/>
                <w:tab w:val="decimal" w:pos="810"/>
              </w:tabs>
              <w:jc w:val="both"/>
            </w:pPr>
            <w:del w:id="2153" w:author="Master Repository Process" w:date="2021-09-18T21:57:00Z">
              <w:r>
                <w:delText>167.2</w:delText>
              </w:r>
            </w:del>
            <w:ins w:id="2154" w:author="Master Repository Process" w:date="2021-09-18T21:57:00Z">
              <w:r>
                <w:t>184.5</w:t>
              </w:r>
            </w:ins>
          </w:p>
        </w:tc>
        <w:tc>
          <w:tcPr>
            <w:tcW w:w="1508" w:type="dxa"/>
          </w:tcPr>
          <w:p>
            <w:pPr>
              <w:pStyle w:val="yTableNAm"/>
              <w:tabs>
                <w:tab w:val="clear" w:pos="567"/>
                <w:tab w:val="decimal" w:pos="810"/>
              </w:tabs>
              <w:jc w:val="both"/>
            </w:pPr>
            <w:del w:id="2155" w:author="Master Repository Process" w:date="2021-09-18T21:57:00Z">
              <w:r>
                <w:delText>228.2</w:delText>
              </w:r>
            </w:del>
            <w:ins w:id="2156" w:author="Master Repository Process" w:date="2021-09-18T21:57:00Z">
              <w:r>
                <w:t>233.0</w:t>
              </w:r>
            </w:ins>
          </w:p>
        </w:tc>
      </w:tr>
      <w:tr>
        <w:tc>
          <w:tcPr>
            <w:tcW w:w="1856" w:type="dxa"/>
          </w:tcPr>
          <w:p>
            <w:pPr>
              <w:pStyle w:val="yTableNAm"/>
            </w:pPr>
            <w:r>
              <w:t>Class 5 (c/kL)</w:t>
            </w:r>
          </w:p>
        </w:tc>
        <w:tc>
          <w:tcPr>
            <w:tcW w:w="1507" w:type="dxa"/>
          </w:tcPr>
          <w:p>
            <w:pPr>
              <w:pStyle w:val="yTableNAm"/>
              <w:tabs>
                <w:tab w:val="clear" w:pos="567"/>
                <w:tab w:val="decimal" w:pos="810"/>
              </w:tabs>
              <w:jc w:val="both"/>
            </w:pPr>
            <w:del w:id="2157" w:author="Master Repository Process" w:date="2021-09-18T21:57:00Z">
              <w:r>
                <w:delText>72.6</w:delText>
              </w:r>
            </w:del>
            <w:ins w:id="2158" w:author="Master Repository Process" w:date="2021-09-18T21:57:00Z">
              <w:r>
                <w:t>98.2</w:t>
              </w:r>
            </w:ins>
          </w:p>
        </w:tc>
        <w:tc>
          <w:tcPr>
            <w:tcW w:w="1507" w:type="dxa"/>
          </w:tcPr>
          <w:p>
            <w:pPr>
              <w:pStyle w:val="yTableNAm"/>
              <w:tabs>
                <w:tab w:val="clear" w:pos="567"/>
                <w:tab w:val="decimal" w:pos="810"/>
              </w:tabs>
              <w:jc w:val="both"/>
            </w:pPr>
            <w:del w:id="2159" w:author="Master Repository Process" w:date="2021-09-18T21:57:00Z">
              <w:r>
                <w:delText>187</w:delText>
              </w:r>
            </w:del>
            <w:ins w:id="2160" w:author="Master Repository Process" w:date="2021-09-18T21:57:00Z">
              <w:r>
                <w:t>205</w:t>
              </w:r>
            </w:ins>
            <w:r>
              <w:t>.0</w:t>
            </w:r>
          </w:p>
        </w:tc>
        <w:tc>
          <w:tcPr>
            <w:tcW w:w="1508" w:type="dxa"/>
          </w:tcPr>
          <w:p>
            <w:pPr>
              <w:pStyle w:val="yTableNAm"/>
              <w:tabs>
                <w:tab w:val="clear" w:pos="567"/>
                <w:tab w:val="decimal" w:pos="810"/>
              </w:tabs>
              <w:jc w:val="both"/>
            </w:pPr>
            <w:del w:id="2161" w:author="Master Repository Process" w:date="2021-09-18T21:57:00Z">
              <w:r>
                <w:delText>248.5</w:delText>
              </w:r>
            </w:del>
            <w:ins w:id="2162" w:author="Master Repository Process" w:date="2021-09-18T21:57:00Z">
              <w:r>
                <w:t>253.7</w:t>
              </w:r>
            </w:ins>
          </w:p>
        </w:tc>
      </w:tr>
      <w:tr>
        <w:tc>
          <w:tcPr>
            <w:tcW w:w="1856" w:type="dxa"/>
          </w:tcPr>
          <w:p>
            <w:pPr>
              <w:pStyle w:val="yTableNAm"/>
            </w:pPr>
            <w:r>
              <w:t>Class 6 (c/kL)</w:t>
            </w:r>
          </w:p>
        </w:tc>
        <w:tc>
          <w:tcPr>
            <w:tcW w:w="1507" w:type="dxa"/>
          </w:tcPr>
          <w:p>
            <w:pPr>
              <w:pStyle w:val="yTableNAm"/>
              <w:tabs>
                <w:tab w:val="clear" w:pos="567"/>
                <w:tab w:val="decimal" w:pos="810"/>
              </w:tabs>
              <w:jc w:val="both"/>
            </w:pPr>
            <w:del w:id="2163" w:author="Master Repository Process" w:date="2021-09-18T21:57:00Z">
              <w:r>
                <w:delText>72.6</w:delText>
              </w:r>
            </w:del>
            <w:ins w:id="2164" w:author="Master Repository Process" w:date="2021-09-18T21:57:00Z">
              <w:r>
                <w:t>98.2</w:t>
              </w:r>
            </w:ins>
          </w:p>
        </w:tc>
        <w:tc>
          <w:tcPr>
            <w:tcW w:w="1507" w:type="dxa"/>
          </w:tcPr>
          <w:p>
            <w:pPr>
              <w:pStyle w:val="yTableNAm"/>
              <w:tabs>
                <w:tab w:val="clear" w:pos="567"/>
                <w:tab w:val="decimal" w:pos="810"/>
              </w:tabs>
              <w:jc w:val="both"/>
            </w:pPr>
            <w:del w:id="2165" w:author="Master Repository Process" w:date="2021-09-18T21:57:00Z">
              <w:r>
                <w:delText>203.1</w:delText>
              </w:r>
            </w:del>
            <w:ins w:id="2166" w:author="Master Repository Process" w:date="2021-09-18T21:57:00Z">
              <w:r>
                <w:t>222.8</w:t>
              </w:r>
            </w:ins>
          </w:p>
        </w:tc>
        <w:tc>
          <w:tcPr>
            <w:tcW w:w="1508" w:type="dxa"/>
          </w:tcPr>
          <w:p>
            <w:pPr>
              <w:pStyle w:val="yTableNAm"/>
              <w:tabs>
                <w:tab w:val="clear" w:pos="567"/>
                <w:tab w:val="decimal" w:pos="810"/>
              </w:tabs>
              <w:jc w:val="both"/>
            </w:pPr>
            <w:del w:id="2167" w:author="Master Repository Process" w:date="2021-09-18T21:57:00Z">
              <w:r>
                <w:delText>270.6</w:delText>
              </w:r>
            </w:del>
            <w:ins w:id="2168" w:author="Master Repository Process" w:date="2021-09-18T21:57:00Z">
              <w:r>
                <w:t>276.3</w:t>
              </w:r>
            </w:ins>
          </w:p>
        </w:tc>
      </w:tr>
      <w:tr>
        <w:tc>
          <w:tcPr>
            <w:tcW w:w="1856" w:type="dxa"/>
          </w:tcPr>
          <w:p>
            <w:pPr>
              <w:pStyle w:val="yTableNAm"/>
            </w:pPr>
            <w:r>
              <w:t>Class 7 (c/kL)</w:t>
            </w:r>
          </w:p>
        </w:tc>
        <w:tc>
          <w:tcPr>
            <w:tcW w:w="1507" w:type="dxa"/>
          </w:tcPr>
          <w:p>
            <w:pPr>
              <w:pStyle w:val="yTableNAm"/>
              <w:tabs>
                <w:tab w:val="clear" w:pos="567"/>
                <w:tab w:val="decimal" w:pos="810"/>
              </w:tabs>
              <w:jc w:val="both"/>
            </w:pPr>
            <w:del w:id="2169" w:author="Master Repository Process" w:date="2021-09-18T21:57:00Z">
              <w:r>
                <w:delText>72.6</w:delText>
              </w:r>
            </w:del>
            <w:ins w:id="2170" w:author="Master Repository Process" w:date="2021-09-18T21:57:00Z">
              <w:r>
                <w:t>98.2</w:t>
              </w:r>
            </w:ins>
          </w:p>
        </w:tc>
        <w:tc>
          <w:tcPr>
            <w:tcW w:w="1507" w:type="dxa"/>
          </w:tcPr>
          <w:p>
            <w:pPr>
              <w:pStyle w:val="yTableNAm"/>
              <w:tabs>
                <w:tab w:val="clear" w:pos="567"/>
                <w:tab w:val="decimal" w:pos="810"/>
              </w:tabs>
              <w:jc w:val="both"/>
            </w:pPr>
            <w:del w:id="2171" w:author="Master Repository Process" w:date="2021-09-18T21:57:00Z">
              <w:r>
                <w:delText>220.6</w:delText>
              </w:r>
            </w:del>
            <w:ins w:id="2172" w:author="Master Repository Process" w:date="2021-09-18T21:57:00Z">
              <w:r>
                <w:t>242.1</w:t>
              </w:r>
            </w:ins>
          </w:p>
        </w:tc>
        <w:tc>
          <w:tcPr>
            <w:tcW w:w="1508" w:type="dxa"/>
          </w:tcPr>
          <w:p>
            <w:pPr>
              <w:pStyle w:val="yTableNAm"/>
              <w:tabs>
                <w:tab w:val="clear" w:pos="567"/>
                <w:tab w:val="decimal" w:pos="810"/>
              </w:tabs>
              <w:jc w:val="both"/>
            </w:pPr>
            <w:del w:id="2173" w:author="Master Repository Process" w:date="2021-09-18T21:57:00Z">
              <w:r>
                <w:delText>294.7</w:delText>
              </w:r>
            </w:del>
            <w:ins w:id="2174" w:author="Master Repository Process" w:date="2021-09-18T21:57:00Z">
              <w:r>
                <w:t>300.9</w:t>
              </w:r>
            </w:ins>
          </w:p>
        </w:tc>
      </w:tr>
      <w:tr>
        <w:tc>
          <w:tcPr>
            <w:tcW w:w="1856" w:type="dxa"/>
          </w:tcPr>
          <w:p>
            <w:pPr>
              <w:pStyle w:val="yTableNAm"/>
            </w:pPr>
            <w:r>
              <w:t>Class 8 (c/kL)</w:t>
            </w:r>
          </w:p>
        </w:tc>
        <w:tc>
          <w:tcPr>
            <w:tcW w:w="1507" w:type="dxa"/>
          </w:tcPr>
          <w:p>
            <w:pPr>
              <w:pStyle w:val="yTableNAm"/>
              <w:tabs>
                <w:tab w:val="clear" w:pos="567"/>
                <w:tab w:val="decimal" w:pos="810"/>
              </w:tabs>
              <w:jc w:val="both"/>
            </w:pPr>
            <w:del w:id="2175" w:author="Master Repository Process" w:date="2021-09-18T21:57:00Z">
              <w:r>
                <w:delText>72.6</w:delText>
              </w:r>
            </w:del>
            <w:ins w:id="2176" w:author="Master Repository Process" w:date="2021-09-18T21:57:00Z">
              <w:r>
                <w:t>98.2</w:t>
              </w:r>
            </w:ins>
          </w:p>
        </w:tc>
        <w:tc>
          <w:tcPr>
            <w:tcW w:w="1507" w:type="dxa"/>
          </w:tcPr>
          <w:p>
            <w:pPr>
              <w:pStyle w:val="yTableNAm"/>
              <w:tabs>
                <w:tab w:val="clear" w:pos="567"/>
                <w:tab w:val="decimal" w:pos="810"/>
              </w:tabs>
              <w:jc w:val="both"/>
            </w:pPr>
            <w:del w:id="2177" w:author="Master Repository Process" w:date="2021-09-18T21:57:00Z">
              <w:r>
                <w:delText>237</w:delText>
              </w:r>
            </w:del>
            <w:ins w:id="2178" w:author="Master Repository Process" w:date="2021-09-18T21:57:00Z">
              <w:r>
                <w:t>261</w:t>
              </w:r>
            </w:ins>
            <w:r>
              <w:t>.4</w:t>
            </w:r>
          </w:p>
        </w:tc>
        <w:tc>
          <w:tcPr>
            <w:tcW w:w="1508" w:type="dxa"/>
          </w:tcPr>
          <w:p>
            <w:pPr>
              <w:pStyle w:val="yTableNAm"/>
              <w:tabs>
                <w:tab w:val="clear" w:pos="567"/>
                <w:tab w:val="decimal" w:pos="810"/>
              </w:tabs>
              <w:jc w:val="both"/>
            </w:pPr>
            <w:del w:id="2179" w:author="Master Repository Process" w:date="2021-09-18T21:57:00Z">
              <w:r>
                <w:delText>320.9</w:delText>
              </w:r>
            </w:del>
            <w:ins w:id="2180" w:author="Master Repository Process" w:date="2021-09-18T21:57:00Z">
              <w:r>
                <w:t>327.6</w:t>
              </w:r>
            </w:ins>
          </w:p>
        </w:tc>
      </w:tr>
      <w:tr>
        <w:tc>
          <w:tcPr>
            <w:tcW w:w="1856" w:type="dxa"/>
          </w:tcPr>
          <w:p>
            <w:pPr>
              <w:pStyle w:val="yTableNAm"/>
            </w:pPr>
            <w:r>
              <w:t>Class 9 (c/kL)</w:t>
            </w:r>
          </w:p>
        </w:tc>
        <w:tc>
          <w:tcPr>
            <w:tcW w:w="1507" w:type="dxa"/>
          </w:tcPr>
          <w:p>
            <w:pPr>
              <w:pStyle w:val="yTableNAm"/>
              <w:tabs>
                <w:tab w:val="clear" w:pos="567"/>
                <w:tab w:val="decimal" w:pos="810"/>
              </w:tabs>
              <w:jc w:val="both"/>
            </w:pPr>
            <w:del w:id="2181" w:author="Master Repository Process" w:date="2021-09-18T21:57:00Z">
              <w:r>
                <w:delText>72.6</w:delText>
              </w:r>
            </w:del>
            <w:ins w:id="2182" w:author="Master Repository Process" w:date="2021-09-18T21:57:00Z">
              <w:r>
                <w:t>98.2</w:t>
              </w:r>
            </w:ins>
          </w:p>
        </w:tc>
        <w:tc>
          <w:tcPr>
            <w:tcW w:w="1507" w:type="dxa"/>
          </w:tcPr>
          <w:p>
            <w:pPr>
              <w:pStyle w:val="yTableNAm"/>
              <w:tabs>
                <w:tab w:val="clear" w:pos="567"/>
                <w:tab w:val="decimal" w:pos="810"/>
              </w:tabs>
              <w:jc w:val="both"/>
            </w:pPr>
            <w:del w:id="2183" w:author="Master Repository Process" w:date="2021-09-18T21:57:00Z">
              <w:r>
                <w:delText>255.5</w:delText>
              </w:r>
            </w:del>
            <w:ins w:id="2184" w:author="Master Repository Process" w:date="2021-09-18T21:57:00Z">
              <w:r>
                <w:t>282.1</w:t>
              </w:r>
            </w:ins>
          </w:p>
        </w:tc>
        <w:tc>
          <w:tcPr>
            <w:tcW w:w="1508" w:type="dxa"/>
          </w:tcPr>
          <w:p>
            <w:pPr>
              <w:pStyle w:val="yTableNAm"/>
              <w:tabs>
                <w:tab w:val="clear" w:pos="567"/>
                <w:tab w:val="decimal" w:pos="810"/>
              </w:tabs>
              <w:jc w:val="both"/>
            </w:pPr>
            <w:del w:id="2185" w:author="Master Repository Process" w:date="2021-09-18T21:57:00Z">
              <w:r>
                <w:delText>349.4</w:delText>
              </w:r>
            </w:del>
            <w:ins w:id="2186" w:author="Master Repository Process" w:date="2021-09-18T21:57:00Z">
              <w:r>
                <w:t>356.7</w:t>
              </w:r>
            </w:ins>
          </w:p>
        </w:tc>
      </w:tr>
      <w:tr>
        <w:tc>
          <w:tcPr>
            <w:tcW w:w="1856" w:type="dxa"/>
          </w:tcPr>
          <w:p>
            <w:pPr>
              <w:pStyle w:val="yTableNAm"/>
            </w:pPr>
            <w:r>
              <w:t>Class 10 (c/kL)</w:t>
            </w:r>
          </w:p>
        </w:tc>
        <w:tc>
          <w:tcPr>
            <w:tcW w:w="1507" w:type="dxa"/>
          </w:tcPr>
          <w:p>
            <w:pPr>
              <w:pStyle w:val="yTableNAm"/>
              <w:tabs>
                <w:tab w:val="clear" w:pos="567"/>
                <w:tab w:val="decimal" w:pos="810"/>
              </w:tabs>
              <w:jc w:val="both"/>
            </w:pPr>
            <w:del w:id="2187" w:author="Master Repository Process" w:date="2021-09-18T21:57:00Z">
              <w:r>
                <w:delText>72.6</w:delText>
              </w:r>
            </w:del>
            <w:ins w:id="2188" w:author="Master Repository Process" w:date="2021-09-18T21:57:00Z">
              <w:r>
                <w:t>98.2</w:t>
              </w:r>
            </w:ins>
          </w:p>
        </w:tc>
        <w:tc>
          <w:tcPr>
            <w:tcW w:w="1507" w:type="dxa"/>
          </w:tcPr>
          <w:p>
            <w:pPr>
              <w:pStyle w:val="yTableNAm"/>
              <w:tabs>
                <w:tab w:val="clear" w:pos="567"/>
                <w:tab w:val="decimal" w:pos="810"/>
              </w:tabs>
              <w:jc w:val="both"/>
            </w:pPr>
            <w:del w:id="2189" w:author="Master Repository Process" w:date="2021-09-18T21:57:00Z">
              <w:r>
                <w:delText>265</w:delText>
              </w:r>
            </w:del>
            <w:ins w:id="2190" w:author="Master Repository Process" w:date="2021-09-18T21:57:00Z">
              <w:r>
                <w:t>296</w:t>
              </w:r>
            </w:ins>
            <w:r>
              <w:t>.9</w:t>
            </w:r>
          </w:p>
        </w:tc>
        <w:tc>
          <w:tcPr>
            <w:tcW w:w="1508" w:type="dxa"/>
          </w:tcPr>
          <w:p>
            <w:pPr>
              <w:pStyle w:val="yTableNAm"/>
              <w:tabs>
                <w:tab w:val="clear" w:pos="567"/>
                <w:tab w:val="decimal" w:pos="810"/>
              </w:tabs>
              <w:jc w:val="both"/>
            </w:pPr>
            <w:del w:id="2191" w:author="Master Repository Process" w:date="2021-09-18T21:57:00Z">
              <w:r>
                <w:delText>380</w:delText>
              </w:r>
            </w:del>
            <w:ins w:id="2192" w:author="Master Repository Process" w:date="2021-09-18T21:57:00Z">
              <w:r>
                <w:t>388</w:t>
              </w:r>
            </w:ins>
            <w:r>
              <w:t>.5</w:t>
            </w:r>
          </w:p>
        </w:tc>
      </w:tr>
      <w:tr>
        <w:tc>
          <w:tcPr>
            <w:tcW w:w="1856" w:type="dxa"/>
          </w:tcPr>
          <w:p>
            <w:pPr>
              <w:pStyle w:val="yTableNAm"/>
            </w:pPr>
            <w:r>
              <w:t>Class 11 (c/kL)</w:t>
            </w:r>
          </w:p>
        </w:tc>
        <w:tc>
          <w:tcPr>
            <w:tcW w:w="1507" w:type="dxa"/>
          </w:tcPr>
          <w:p>
            <w:pPr>
              <w:pStyle w:val="yTableNAm"/>
              <w:tabs>
                <w:tab w:val="clear" w:pos="567"/>
                <w:tab w:val="decimal" w:pos="810"/>
              </w:tabs>
              <w:jc w:val="both"/>
            </w:pPr>
            <w:del w:id="2193" w:author="Master Repository Process" w:date="2021-09-18T21:57:00Z">
              <w:r>
                <w:delText>72.6</w:delText>
              </w:r>
            </w:del>
            <w:ins w:id="2194" w:author="Master Repository Process" w:date="2021-09-18T21:57:00Z">
              <w:r>
                <w:t>98.2</w:t>
              </w:r>
            </w:ins>
          </w:p>
        </w:tc>
        <w:tc>
          <w:tcPr>
            <w:tcW w:w="1507" w:type="dxa"/>
          </w:tcPr>
          <w:p>
            <w:pPr>
              <w:pStyle w:val="yTableNAm"/>
              <w:tabs>
                <w:tab w:val="clear" w:pos="567"/>
                <w:tab w:val="decimal" w:pos="810"/>
              </w:tabs>
              <w:jc w:val="both"/>
            </w:pPr>
            <w:del w:id="2195" w:author="Master Repository Process" w:date="2021-09-18T21:57:00Z">
              <w:r>
                <w:delText>291.9</w:delText>
              </w:r>
            </w:del>
            <w:ins w:id="2196" w:author="Master Repository Process" w:date="2021-09-18T21:57:00Z">
              <w:r>
                <w:t>325.3</w:t>
              </w:r>
            </w:ins>
          </w:p>
        </w:tc>
        <w:tc>
          <w:tcPr>
            <w:tcW w:w="1508" w:type="dxa"/>
          </w:tcPr>
          <w:p>
            <w:pPr>
              <w:pStyle w:val="yTableNAm"/>
              <w:tabs>
                <w:tab w:val="clear" w:pos="567"/>
                <w:tab w:val="decimal" w:pos="810"/>
              </w:tabs>
              <w:jc w:val="both"/>
            </w:pPr>
            <w:del w:id="2197" w:author="Master Repository Process" w:date="2021-09-18T21:57:00Z">
              <w:r>
                <w:delText>414.3</w:delText>
              </w:r>
            </w:del>
            <w:ins w:id="2198" w:author="Master Repository Process" w:date="2021-09-18T21:57:00Z">
              <w:r>
                <w:t>423.0</w:t>
              </w:r>
            </w:ins>
          </w:p>
        </w:tc>
      </w:tr>
      <w:tr>
        <w:tc>
          <w:tcPr>
            <w:tcW w:w="1856" w:type="dxa"/>
          </w:tcPr>
          <w:p>
            <w:pPr>
              <w:pStyle w:val="yTableNAm"/>
            </w:pPr>
            <w:r>
              <w:t>Class 12 (c/kL)</w:t>
            </w:r>
          </w:p>
        </w:tc>
        <w:tc>
          <w:tcPr>
            <w:tcW w:w="1507" w:type="dxa"/>
          </w:tcPr>
          <w:p>
            <w:pPr>
              <w:pStyle w:val="yTableNAm"/>
              <w:tabs>
                <w:tab w:val="clear" w:pos="567"/>
                <w:tab w:val="decimal" w:pos="810"/>
              </w:tabs>
              <w:jc w:val="both"/>
            </w:pPr>
            <w:del w:id="2199" w:author="Master Repository Process" w:date="2021-09-18T21:57:00Z">
              <w:r>
                <w:delText>72.6</w:delText>
              </w:r>
            </w:del>
            <w:ins w:id="2200" w:author="Master Repository Process" w:date="2021-09-18T21:57:00Z">
              <w:r>
                <w:t>98.2</w:t>
              </w:r>
            </w:ins>
          </w:p>
        </w:tc>
        <w:tc>
          <w:tcPr>
            <w:tcW w:w="1507" w:type="dxa"/>
          </w:tcPr>
          <w:p>
            <w:pPr>
              <w:pStyle w:val="yTableNAm"/>
              <w:tabs>
                <w:tab w:val="clear" w:pos="567"/>
                <w:tab w:val="decimal" w:pos="810"/>
              </w:tabs>
              <w:jc w:val="both"/>
            </w:pPr>
            <w:del w:id="2201" w:author="Master Repository Process" w:date="2021-09-18T21:57:00Z">
              <w:r>
                <w:delText>320</w:delText>
              </w:r>
            </w:del>
            <w:ins w:id="2202" w:author="Master Repository Process" w:date="2021-09-18T21:57:00Z">
              <w:r>
                <w:t>356</w:t>
              </w:r>
            </w:ins>
            <w:r>
              <w:t>.4</w:t>
            </w:r>
          </w:p>
        </w:tc>
        <w:tc>
          <w:tcPr>
            <w:tcW w:w="1508" w:type="dxa"/>
          </w:tcPr>
          <w:p>
            <w:pPr>
              <w:pStyle w:val="yTableNAm"/>
              <w:tabs>
                <w:tab w:val="clear" w:pos="567"/>
                <w:tab w:val="decimal" w:pos="810"/>
              </w:tabs>
              <w:jc w:val="both"/>
            </w:pPr>
            <w:del w:id="2203" w:author="Master Repository Process" w:date="2021-09-18T21:57:00Z">
              <w:r>
                <w:delText>451.2</w:delText>
              </w:r>
            </w:del>
            <w:ins w:id="2204" w:author="Master Repository Process" w:date="2021-09-18T21:57:00Z">
              <w:r>
                <w:t>460.7</w:t>
              </w:r>
            </w:ins>
          </w:p>
        </w:tc>
      </w:tr>
      <w:tr>
        <w:tc>
          <w:tcPr>
            <w:tcW w:w="1856" w:type="dxa"/>
          </w:tcPr>
          <w:p>
            <w:pPr>
              <w:pStyle w:val="yTableNAm"/>
            </w:pPr>
            <w:r>
              <w:t>Class 13 (c/kL)</w:t>
            </w:r>
          </w:p>
        </w:tc>
        <w:tc>
          <w:tcPr>
            <w:tcW w:w="1507" w:type="dxa"/>
          </w:tcPr>
          <w:p>
            <w:pPr>
              <w:pStyle w:val="yTableNAm"/>
              <w:tabs>
                <w:tab w:val="clear" w:pos="567"/>
                <w:tab w:val="decimal" w:pos="810"/>
              </w:tabs>
              <w:jc w:val="both"/>
            </w:pPr>
            <w:del w:id="2205" w:author="Master Repository Process" w:date="2021-09-18T21:57:00Z">
              <w:r>
                <w:delText>72.6</w:delText>
              </w:r>
            </w:del>
            <w:ins w:id="2206" w:author="Master Repository Process" w:date="2021-09-18T21:57:00Z">
              <w:r>
                <w:t>98.2</w:t>
              </w:r>
            </w:ins>
          </w:p>
        </w:tc>
        <w:tc>
          <w:tcPr>
            <w:tcW w:w="1507" w:type="dxa"/>
          </w:tcPr>
          <w:p>
            <w:pPr>
              <w:pStyle w:val="yTableNAm"/>
              <w:tabs>
                <w:tab w:val="clear" w:pos="567"/>
                <w:tab w:val="decimal" w:pos="810"/>
              </w:tabs>
              <w:jc w:val="both"/>
            </w:pPr>
            <w:del w:id="2207" w:author="Master Repository Process" w:date="2021-09-18T21:57:00Z">
              <w:r>
                <w:delText>351.7</w:delText>
              </w:r>
            </w:del>
            <w:ins w:id="2208" w:author="Master Repository Process" w:date="2021-09-18T21:57:00Z">
              <w:r>
                <w:t>390.4</w:t>
              </w:r>
            </w:ins>
          </w:p>
        </w:tc>
        <w:tc>
          <w:tcPr>
            <w:tcW w:w="1508" w:type="dxa"/>
          </w:tcPr>
          <w:p>
            <w:pPr>
              <w:pStyle w:val="yTableNAm"/>
              <w:tabs>
                <w:tab w:val="clear" w:pos="567"/>
                <w:tab w:val="decimal" w:pos="810"/>
              </w:tabs>
              <w:jc w:val="both"/>
            </w:pPr>
            <w:del w:id="2209" w:author="Master Repository Process" w:date="2021-09-18T21:57:00Z">
              <w:r>
                <w:delText>491.3</w:delText>
              </w:r>
            </w:del>
            <w:ins w:id="2210" w:author="Master Repository Process" w:date="2021-09-18T21:57:00Z">
              <w:r>
                <w:t>501.6</w:t>
              </w:r>
            </w:ins>
          </w:p>
        </w:tc>
      </w:tr>
      <w:tr>
        <w:tc>
          <w:tcPr>
            <w:tcW w:w="1856" w:type="dxa"/>
          </w:tcPr>
          <w:p>
            <w:pPr>
              <w:pStyle w:val="yTableNAm"/>
            </w:pPr>
            <w:r>
              <w:t>Class 14 (c/kL)</w:t>
            </w:r>
          </w:p>
        </w:tc>
        <w:tc>
          <w:tcPr>
            <w:tcW w:w="1507" w:type="dxa"/>
          </w:tcPr>
          <w:p>
            <w:pPr>
              <w:pStyle w:val="yTableNAm"/>
              <w:tabs>
                <w:tab w:val="clear" w:pos="567"/>
                <w:tab w:val="decimal" w:pos="810"/>
              </w:tabs>
              <w:jc w:val="both"/>
            </w:pPr>
            <w:del w:id="2211" w:author="Master Repository Process" w:date="2021-09-18T21:57:00Z">
              <w:r>
                <w:delText>72.6</w:delText>
              </w:r>
            </w:del>
            <w:ins w:id="2212" w:author="Master Repository Process" w:date="2021-09-18T21:57:00Z">
              <w:r>
                <w:t>98.2</w:t>
              </w:r>
            </w:ins>
          </w:p>
        </w:tc>
        <w:tc>
          <w:tcPr>
            <w:tcW w:w="1507" w:type="dxa"/>
          </w:tcPr>
          <w:p>
            <w:pPr>
              <w:pStyle w:val="yTableNAm"/>
              <w:tabs>
                <w:tab w:val="clear" w:pos="567"/>
                <w:tab w:val="decimal" w:pos="810"/>
              </w:tabs>
              <w:jc w:val="both"/>
            </w:pPr>
            <w:del w:id="2213" w:author="Master Repository Process" w:date="2021-09-18T21:57:00Z">
              <w:r>
                <w:delText>386.2</w:delText>
              </w:r>
            </w:del>
            <w:ins w:id="2214" w:author="Master Repository Process" w:date="2021-09-18T21:57:00Z">
              <w:r>
                <w:t>427.8</w:t>
              </w:r>
            </w:ins>
          </w:p>
        </w:tc>
        <w:tc>
          <w:tcPr>
            <w:tcW w:w="1508" w:type="dxa"/>
          </w:tcPr>
          <w:p>
            <w:pPr>
              <w:pStyle w:val="yTableNAm"/>
              <w:tabs>
                <w:tab w:val="clear" w:pos="567"/>
                <w:tab w:val="decimal" w:pos="810"/>
              </w:tabs>
              <w:jc w:val="both"/>
            </w:pPr>
            <w:del w:id="2215" w:author="Master Repository Process" w:date="2021-09-18T21:57:00Z">
              <w:r>
                <w:delText>535.0</w:delText>
              </w:r>
            </w:del>
            <w:ins w:id="2216" w:author="Master Repository Process" w:date="2021-09-18T21:57:00Z">
              <w:r>
                <w:t>546.2</w:t>
              </w:r>
            </w:ins>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tabs>
                <w:tab w:val="clear" w:pos="567"/>
                <w:tab w:val="decimal" w:pos="810"/>
              </w:tabs>
              <w:jc w:val="both"/>
            </w:pPr>
            <w:del w:id="2217" w:author="Master Repository Process" w:date="2021-09-18T21:57:00Z">
              <w:r>
                <w:delText>72.6</w:delText>
              </w:r>
            </w:del>
            <w:ins w:id="2218" w:author="Master Repository Process" w:date="2021-09-18T21:57:00Z">
              <w:r>
                <w:t>98.2</w:t>
              </w:r>
            </w:ins>
          </w:p>
        </w:tc>
        <w:tc>
          <w:tcPr>
            <w:tcW w:w="1507" w:type="dxa"/>
            <w:tcBorders>
              <w:bottom w:val="single" w:sz="4" w:space="0" w:color="auto"/>
            </w:tcBorders>
          </w:tcPr>
          <w:p>
            <w:pPr>
              <w:pStyle w:val="yTableNAm"/>
              <w:tabs>
                <w:tab w:val="clear" w:pos="567"/>
                <w:tab w:val="decimal" w:pos="810"/>
              </w:tabs>
              <w:jc w:val="both"/>
            </w:pPr>
            <w:del w:id="2219" w:author="Master Repository Process" w:date="2021-09-18T21:57:00Z">
              <w:r>
                <w:delText>423.9</w:delText>
              </w:r>
            </w:del>
            <w:ins w:id="2220" w:author="Master Repository Process" w:date="2021-09-18T21:57:00Z">
              <w:r>
                <w:t>468.6</w:t>
              </w:r>
            </w:ins>
          </w:p>
        </w:tc>
        <w:tc>
          <w:tcPr>
            <w:tcW w:w="1508" w:type="dxa"/>
            <w:tcBorders>
              <w:bottom w:val="single" w:sz="4" w:space="0" w:color="auto"/>
            </w:tcBorders>
          </w:tcPr>
          <w:p>
            <w:pPr>
              <w:pStyle w:val="yTableNAm"/>
              <w:tabs>
                <w:tab w:val="clear" w:pos="567"/>
                <w:tab w:val="decimal" w:pos="810"/>
              </w:tabs>
              <w:jc w:val="both"/>
            </w:pPr>
            <w:del w:id="2221" w:author="Master Repository Process" w:date="2021-09-18T21:57:00Z">
              <w:r>
                <w:delText>582.6</w:delText>
              </w:r>
            </w:del>
            <w:ins w:id="2222" w:author="Master Repository Process" w:date="2021-09-18T21:57:00Z">
              <w:r>
                <w:t>594.8</w:t>
              </w:r>
            </w:ins>
          </w:p>
        </w:tc>
      </w:tr>
    </w:tbl>
    <w:p>
      <w:pPr>
        <w:rPr>
          <w:sz w:val="18"/>
        </w:rPr>
      </w:pPr>
    </w:p>
    <w:p>
      <w:pPr>
        <w:pStyle w:val="yHeading5"/>
        <w:keepNext w:val="0"/>
        <w:keepLines w:val="0"/>
        <w:tabs>
          <w:tab w:val="clear" w:pos="879"/>
        </w:tabs>
        <w:spacing w:before="0"/>
        <w:ind w:left="964" w:hanging="964"/>
        <w:rPr>
          <w:del w:id="2223" w:author="Master Repository Process" w:date="2021-09-18T21:57:00Z"/>
          <w:b w:val="0"/>
          <w:bCs/>
        </w:rPr>
      </w:pPr>
      <w:bookmarkStart w:id="2224" w:name="_Toc237309597"/>
      <w:del w:id="2225" w:author="Master Repository Process" w:date="2021-09-18T21:57:00Z">
        <w:r>
          <w:rPr>
            <w:rStyle w:val="CharSClsNo"/>
          </w:rPr>
          <w:delText>28</w:delText>
        </w:r>
        <w:r>
          <w:delText>.</w:delText>
        </w:r>
        <w:r>
          <w:tab/>
          <w:delText>Coral Bay desalinated</w:delText>
        </w:r>
        <w:bookmarkEnd w:id="2224"/>
      </w:del>
    </w:p>
    <w:tbl>
      <w:tblPr>
        <w:tblW w:w="0" w:type="auto"/>
        <w:tblInd w:w="534" w:type="dxa"/>
        <w:tblLook w:val="0000" w:firstRow="0" w:lastRow="0" w:firstColumn="0" w:lastColumn="0" w:noHBand="0" w:noVBand="0"/>
      </w:tblPr>
      <w:tblGrid>
        <w:gridCol w:w="850"/>
        <w:gridCol w:w="4237"/>
        <w:gridCol w:w="1384"/>
      </w:tblGrid>
      <w:tr>
        <w:trPr>
          <w:cantSplit/>
          <w:ins w:id="2226" w:author="Master Repository Process" w:date="2021-09-18T21:57:00Z"/>
        </w:trPr>
        <w:tc>
          <w:tcPr>
            <w:tcW w:w="850" w:type="dxa"/>
          </w:tcPr>
          <w:p>
            <w:pPr>
              <w:pStyle w:val="yHeading5"/>
              <w:tabs>
                <w:tab w:val="clear" w:pos="879"/>
              </w:tabs>
              <w:ind w:left="0" w:firstLine="0"/>
              <w:rPr>
                <w:ins w:id="2227" w:author="Master Repository Process" w:date="2021-09-18T21:57:00Z"/>
              </w:rPr>
            </w:pPr>
            <w:bookmarkStart w:id="2228" w:name="_Toc265743563"/>
            <w:ins w:id="2229" w:author="Master Repository Process" w:date="2021-09-18T21:57:00Z">
              <w:r>
                <w:t>28.</w:t>
              </w:r>
              <w:bookmarkEnd w:id="2228"/>
            </w:ins>
          </w:p>
        </w:tc>
        <w:tc>
          <w:tcPr>
            <w:tcW w:w="4237" w:type="dxa"/>
          </w:tcPr>
          <w:p>
            <w:pPr>
              <w:pStyle w:val="yHeading5"/>
              <w:tabs>
                <w:tab w:val="clear" w:pos="879"/>
              </w:tabs>
              <w:ind w:left="0" w:firstLine="0"/>
              <w:rPr>
                <w:ins w:id="2230" w:author="Master Repository Process" w:date="2021-09-18T21:57:00Z"/>
              </w:rPr>
            </w:pPr>
            <w:bookmarkStart w:id="2231" w:name="_Toc265743564"/>
            <w:ins w:id="2232" w:author="Master Repository Process" w:date="2021-09-18T21:57:00Z">
              <w:r>
                <w:t>Coral Bay desalinated</w:t>
              </w:r>
              <w:bookmarkEnd w:id="2231"/>
            </w:ins>
          </w:p>
        </w:tc>
        <w:tc>
          <w:tcPr>
            <w:tcW w:w="1291" w:type="dxa"/>
          </w:tcPr>
          <w:p>
            <w:pPr>
              <w:pStyle w:val="yHeading5"/>
              <w:tabs>
                <w:tab w:val="clear" w:pos="879"/>
              </w:tabs>
              <w:ind w:left="0" w:firstLine="0"/>
              <w:rPr>
                <w:ins w:id="2233" w:author="Master Repository Process" w:date="2021-09-18T21:57:00Z"/>
              </w:rPr>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r>
              <w:rPr>
                <w:spacing w:val="-1"/>
              </w:rPr>
              <w:t xml:space="preserve">For each kilolitre of water supplied to land in the Coral Bay Water Area not classified as residential land, being water that has been treated to reduce the level of, or remove, salts </w:t>
            </w:r>
            <w:del w:id="2234" w:author="Master Repository Process" w:date="2021-09-18T21:57:00Z">
              <w:r>
                <w:rPr>
                  <w:spacing w:val="-1"/>
                </w:rPr>
                <w:tab/>
              </w:r>
            </w:del>
          </w:p>
        </w:tc>
        <w:tc>
          <w:tcPr>
            <w:tcW w:w="1291" w:type="dxa"/>
          </w:tcPr>
          <w:p>
            <w:pPr>
              <w:pStyle w:val="yTableNAm"/>
            </w:pPr>
            <w:r>
              <w:br/>
            </w:r>
            <w:r>
              <w:br/>
            </w:r>
            <w:r>
              <w:br/>
            </w:r>
            <w:del w:id="2235" w:author="Master Repository Process" w:date="2021-09-18T21:57:00Z">
              <w:r>
                <w:delText>584.6</w:delText>
              </w:r>
            </w:del>
            <w:ins w:id="2236" w:author="Master Repository Process" w:date="2021-09-18T21:57:00Z">
              <w:r>
                <w:t>596.9</w:t>
              </w:r>
            </w:ins>
            <w:r>
              <w:t xml:space="preserve"> cents</w:t>
            </w:r>
          </w:p>
        </w:tc>
      </w:tr>
      <w:tr>
        <w:trPr>
          <w:cantSplit/>
          <w:ins w:id="2237" w:author="Master Repository Process" w:date="2021-09-18T21:57:00Z"/>
        </w:trPr>
        <w:tc>
          <w:tcPr>
            <w:tcW w:w="850" w:type="dxa"/>
          </w:tcPr>
          <w:p>
            <w:pPr>
              <w:pStyle w:val="yHeading5"/>
              <w:tabs>
                <w:tab w:val="clear" w:pos="879"/>
              </w:tabs>
              <w:ind w:left="0" w:firstLine="0"/>
              <w:rPr>
                <w:ins w:id="2238" w:author="Master Repository Process" w:date="2021-09-18T21:57:00Z"/>
              </w:rPr>
            </w:pPr>
            <w:bookmarkStart w:id="2239" w:name="_Toc265743565"/>
            <w:ins w:id="2240" w:author="Master Repository Process" w:date="2021-09-18T21:57:00Z">
              <w:r>
                <w:t>29.</w:t>
              </w:r>
              <w:bookmarkEnd w:id="2239"/>
            </w:ins>
          </w:p>
        </w:tc>
        <w:tc>
          <w:tcPr>
            <w:tcW w:w="4237" w:type="dxa"/>
          </w:tcPr>
          <w:p>
            <w:pPr>
              <w:pStyle w:val="yHeading5"/>
              <w:tabs>
                <w:tab w:val="clear" w:pos="879"/>
              </w:tabs>
              <w:ind w:left="0" w:firstLine="0"/>
              <w:rPr>
                <w:ins w:id="2241" w:author="Master Repository Process" w:date="2021-09-18T21:57:00Z"/>
              </w:rPr>
            </w:pPr>
            <w:bookmarkStart w:id="2242" w:name="_Toc265743566"/>
            <w:ins w:id="2243" w:author="Master Repository Process" w:date="2021-09-18T21:57:00Z">
              <w:r>
                <w:t>Denham desalinated</w:t>
              </w:r>
              <w:bookmarkEnd w:id="2242"/>
            </w:ins>
          </w:p>
        </w:tc>
        <w:tc>
          <w:tcPr>
            <w:tcW w:w="1291" w:type="dxa"/>
          </w:tcPr>
          <w:p>
            <w:pPr>
              <w:pStyle w:val="yHeading5"/>
              <w:tabs>
                <w:tab w:val="clear" w:pos="879"/>
              </w:tabs>
              <w:ind w:left="0" w:firstLine="0"/>
              <w:rPr>
                <w:ins w:id="2244" w:author="Master Repository Process" w:date="2021-09-18T21:57:00Z"/>
              </w:rPr>
            </w:pPr>
          </w:p>
        </w:tc>
      </w:tr>
    </w:tbl>
    <w:p>
      <w:pPr>
        <w:pStyle w:val="yHeading5"/>
        <w:keepNext w:val="0"/>
        <w:keepLines w:val="0"/>
        <w:tabs>
          <w:tab w:val="clear" w:pos="879"/>
        </w:tabs>
        <w:ind w:left="964" w:hanging="966"/>
        <w:rPr>
          <w:del w:id="2245" w:author="Master Repository Process" w:date="2021-09-18T21:57:00Z"/>
          <w:b w:val="0"/>
          <w:bCs/>
        </w:rPr>
      </w:pPr>
      <w:bookmarkStart w:id="2246" w:name="_Toc237309598"/>
      <w:del w:id="2247" w:author="Master Repository Process" w:date="2021-09-18T21:57:00Z">
        <w:r>
          <w:rPr>
            <w:rStyle w:val="CharSClsNo"/>
          </w:rPr>
          <w:delText>29</w:delText>
        </w:r>
        <w:r>
          <w:delText>.</w:delText>
        </w:r>
        <w:r>
          <w:tab/>
          <w:delText>Denham desalinated</w:delText>
        </w:r>
        <w:bookmarkEnd w:id="2246"/>
      </w:del>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TableNAm"/>
            </w:pPr>
          </w:p>
        </w:tc>
        <w:tc>
          <w:tcPr>
            <w:tcW w:w="4237" w:type="dxa"/>
          </w:tcPr>
          <w:p>
            <w:pPr>
              <w:pStyle w:val="yTableNAm"/>
              <w:tabs>
                <w:tab w:val="left" w:pos="1016"/>
                <w:tab w:val="left" w:pos="1496"/>
                <w:tab w:val="left" w:leader="dot" w:pos="4021"/>
              </w:tabs>
            </w:pPr>
            <w:r>
              <w:t>For each kilolitre of water supplied to land in the Denham Country Water Area, being water that has been treated to reduce the level of, or remove, salts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(a)</w:t>
            </w:r>
            <w:r>
              <w:rPr>
                <w:snapToGrid w:val="0"/>
              </w:rPr>
              <w:tab/>
              <w:t>in the case of land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pPr>
            <w:ins w:id="2248" w:author="Master Repository Process" w:date="2021-09-18T21:57:00Z">
              <w:r>
                <w:tab/>
              </w:r>
            </w:ins>
            <w:r>
              <w:tab/>
              <w:t xml:space="preserve">up to quota </w:t>
            </w:r>
            <w:r>
              <w:tab/>
            </w:r>
          </w:p>
        </w:tc>
        <w:tc>
          <w:tcPr>
            <w:tcW w:w="1291" w:type="dxa"/>
          </w:tcPr>
          <w:p>
            <w:pPr>
              <w:pStyle w:val="yTableNAm"/>
            </w:pPr>
            <w:del w:id="2249" w:author="Master Repository Process" w:date="2021-09-18T21:57:00Z">
              <w:r>
                <w:delText>53.9</w:delText>
              </w:r>
            </w:del>
            <w:ins w:id="2250" w:author="Master Repository Process" w:date="2021-09-18T21:57:00Z">
              <w:r>
                <w:t>55.0</w:t>
              </w:r>
            </w:ins>
            <w:r>
              <w:t xml:space="preserve">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ins w:id="2251" w:author="Master Repository Process" w:date="2021-09-18T21:57:00Z">
              <w:r>
                <w:tab/>
              </w:r>
            </w:ins>
            <w:r>
              <w:tab/>
              <w:t xml:space="preserve">over quota by up to 1 kL per 7 kL of quota </w:t>
            </w:r>
            <w:r>
              <w:tab/>
            </w:r>
          </w:p>
        </w:tc>
        <w:tc>
          <w:tcPr>
            <w:tcW w:w="1291" w:type="dxa"/>
          </w:tcPr>
          <w:p>
            <w:pPr>
              <w:pStyle w:val="yTableNAm"/>
            </w:pPr>
            <w:r>
              <w:br/>
            </w:r>
            <w:del w:id="2252" w:author="Master Repository Process" w:date="2021-09-18T21:57:00Z">
              <w:r>
                <w:delText>395.4</w:delText>
              </w:r>
            </w:del>
            <w:ins w:id="2253" w:author="Master Repository Process" w:date="2021-09-18T21:57:00Z">
              <w:r>
                <w:t>403.7</w:t>
              </w:r>
            </w:ins>
            <w:r>
              <w:t xml:space="preserve">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ins w:id="2254" w:author="Master Repository Process" w:date="2021-09-18T21:57:00Z">
              <w:r>
                <w:tab/>
              </w:r>
            </w:ins>
            <w:r>
              <w:tab/>
              <w:t xml:space="preserve">over quota by more than 1 kL per 7 kL of quota </w:t>
            </w:r>
            <w:r>
              <w:tab/>
            </w:r>
          </w:p>
        </w:tc>
        <w:tc>
          <w:tcPr>
            <w:tcW w:w="1291" w:type="dxa"/>
          </w:tcPr>
          <w:p>
            <w:pPr>
              <w:pStyle w:val="yTableNAm"/>
            </w:pPr>
            <w:r>
              <w:br/>
              <w:t>1 </w:t>
            </w:r>
            <w:del w:id="2255" w:author="Master Repository Process" w:date="2021-09-18T21:57:00Z">
              <w:r>
                <w:delText>232.0</w:delText>
              </w:r>
            </w:del>
            <w:ins w:id="2256" w:author="Master Repository Process" w:date="2021-09-18T21:57:00Z">
              <w:r>
                <w:t>257.9</w:t>
              </w:r>
            </w:ins>
            <w:r>
              <w:t>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t>(b)</w:t>
            </w:r>
            <w:r>
              <w:rPr>
                <w:snapToGrid w:val="0"/>
              </w:rPr>
              <w:tab/>
              <w:t>in the case of land not classified as residential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ins w:id="2257" w:author="Master Repository Process" w:date="2021-09-18T21:57:00Z">
              <w:r>
                <w:tab/>
              </w:r>
            </w:ins>
            <w:r>
              <w:tab/>
              <w:t xml:space="preserve">up to quota </w:t>
            </w:r>
            <w:r>
              <w:tab/>
            </w:r>
          </w:p>
        </w:tc>
        <w:tc>
          <w:tcPr>
            <w:tcW w:w="1291" w:type="dxa"/>
          </w:tcPr>
          <w:p>
            <w:pPr>
              <w:pStyle w:val="yTableNAm"/>
            </w:pPr>
            <w:del w:id="2258" w:author="Master Repository Process" w:date="2021-09-18T21:57:00Z">
              <w:r>
                <w:delText>53.9</w:delText>
              </w:r>
            </w:del>
            <w:ins w:id="2259" w:author="Master Repository Process" w:date="2021-09-18T21:57:00Z">
              <w:r>
                <w:t>55.0</w:t>
              </w:r>
            </w:ins>
            <w:r>
              <w:t xml:space="preserve"> cents</w:t>
            </w:r>
          </w:p>
        </w:tc>
      </w:tr>
      <w:tr>
        <w:trPr>
          <w:cantSplit/>
        </w:trPr>
        <w:tc>
          <w:tcPr>
            <w:tcW w:w="850" w:type="dxa"/>
          </w:tcPr>
          <w:p>
            <w:pPr>
              <w:pStyle w:val="yTableNAm"/>
            </w:pPr>
          </w:p>
        </w:tc>
        <w:tc>
          <w:tcPr>
            <w:tcW w:w="4237" w:type="dxa"/>
          </w:tcPr>
          <w:p>
            <w:pPr>
              <w:pStyle w:val="yTableNAm"/>
              <w:tabs>
                <w:tab w:val="left" w:pos="1136"/>
                <w:tab w:val="left" w:pos="1496"/>
                <w:tab w:val="left" w:leader="dot" w:pos="4021"/>
              </w:tabs>
              <w:ind w:left="1136" w:hanging="1136"/>
            </w:pPr>
            <w:ins w:id="2260" w:author="Master Repository Process" w:date="2021-09-18T21:57:00Z">
              <w:r>
                <w:tab/>
              </w:r>
            </w:ins>
            <w:r>
              <w:tab/>
              <w:t xml:space="preserve">over quota </w:t>
            </w:r>
            <w:r>
              <w:tab/>
            </w:r>
          </w:p>
        </w:tc>
        <w:tc>
          <w:tcPr>
            <w:tcW w:w="1291" w:type="dxa"/>
          </w:tcPr>
          <w:p>
            <w:pPr>
              <w:pStyle w:val="yTableNAm"/>
            </w:pPr>
            <w:r>
              <w:t>1 </w:t>
            </w:r>
            <w:del w:id="2261" w:author="Master Repository Process" w:date="2021-09-18T21:57:00Z">
              <w:r>
                <w:delText>232.0</w:delText>
              </w:r>
            </w:del>
            <w:ins w:id="2262" w:author="Master Repository Process" w:date="2021-09-18T21:57:00Z">
              <w:r>
                <w:t>257.9</w:t>
              </w:r>
            </w:ins>
            <w:r>
              <w:t xml:space="preserve">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r>
              <w:rPr>
                <w:snapToGrid w:val="0"/>
              </w:rPr>
              <w:tab/>
            </w:r>
            <w:r>
              <w:rPr>
                <w:snapToGrid w:val="0"/>
              </w:rPr>
              <w:tab/>
              <w:t>where the quota for the year is 105</w:t>
            </w:r>
            <w:del w:id="2263" w:author="Master Repository Process" w:date="2021-09-18T21:57:00Z">
              <w:r>
                <w:rPr>
                  <w:snapToGrid w:val="0"/>
                </w:rPr>
                <w:delText xml:space="preserve"> </w:delText>
              </w:r>
            </w:del>
            <w:ins w:id="2264" w:author="Master Repository Process" w:date="2021-09-18T21:57:00Z">
              <w:r>
                <w:rPr>
                  <w:snapToGrid w:val="0"/>
                </w:rPr>
                <w:t> </w:t>
              </w:r>
            </w:ins>
            <w:r>
              <w:rPr>
                <w:snapToGrid w:val="0"/>
              </w:rPr>
              <w:t>kL or such greater amount as the Corporation may from time to time determine for the land concerned.</w:t>
            </w:r>
          </w:p>
        </w:tc>
        <w:tc>
          <w:tcPr>
            <w:tcW w:w="1291" w:type="dxa"/>
          </w:tcPr>
          <w:p>
            <w:pPr>
              <w:pStyle w:val="yTableNAm"/>
            </w:pPr>
          </w:p>
        </w:tc>
      </w:tr>
      <w:tr>
        <w:trPr>
          <w:cantSplit/>
          <w:ins w:id="2265" w:author="Master Repository Process" w:date="2021-09-18T21:57:00Z"/>
        </w:trPr>
        <w:tc>
          <w:tcPr>
            <w:tcW w:w="850" w:type="dxa"/>
          </w:tcPr>
          <w:p>
            <w:pPr>
              <w:pStyle w:val="yHeading5"/>
              <w:tabs>
                <w:tab w:val="clear" w:pos="879"/>
              </w:tabs>
              <w:ind w:left="0" w:firstLine="0"/>
              <w:rPr>
                <w:ins w:id="2266" w:author="Master Repository Process" w:date="2021-09-18T21:57:00Z"/>
              </w:rPr>
            </w:pPr>
            <w:bookmarkStart w:id="2267" w:name="_Toc265743567"/>
            <w:ins w:id="2268" w:author="Master Repository Process" w:date="2021-09-18T21:57:00Z">
              <w:r>
                <w:t>30.</w:t>
              </w:r>
              <w:bookmarkEnd w:id="2267"/>
            </w:ins>
          </w:p>
        </w:tc>
        <w:tc>
          <w:tcPr>
            <w:tcW w:w="4237" w:type="dxa"/>
          </w:tcPr>
          <w:p>
            <w:pPr>
              <w:pStyle w:val="yHeading5"/>
              <w:tabs>
                <w:tab w:val="clear" w:pos="879"/>
              </w:tabs>
              <w:ind w:left="0" w:firstLine="0"/>
              <w:rPr>
                <w:ins w:id="2269" w:author="Master Repository Process" w:date="2021-09-18T21:57:00Z"/>
              </w:rPr>
            </w:pPr>
            <w:bookmarkStart w:id="2270" w:name="_Toc265743568"/>
            <w:ins w:id="2271" w:author="Master Repository Process" w:date="2021-09-18T21:57:00Z">
              <w:r>
                <w:t>Local government standpipes</w:t>
              </w:r>
              <w:bookmarkEnd w:id="2270"/>
            </w:ins>
          </w:p>
        </w:tc>
        <w:tc>
          <w:tcPr>
            <w:tcW w:w="1291" w:type="dxa"/>
          </w:tcPr>
          <w:p>
            <w:pPr>
              <w:pStyle w:val="yHeading5"/>
              <w:tabs>
                <w:tab w:val="clear" w:pos="879"/>
              </w:tabs>
              <w:ind w:left="0" w:firstLine="0"/>
              <w:rPr>
                <w:ins w:id="2272" w:author="Master Repository Process" w:date="2021-09-18T21:57:00Z"/>
              </w:rPr>
            </w:pPr>
          </w:p>
        </w:tc>
      </w:tr>
      <w:tr>
        <w:trPr>
          <w:cantSplit/>
          <w:ins w:id="2273" w:author="Master Repository Process" w:date="2021-09-18T21:57:00Z"/>
        </w:trPr>
        <w:tc>
          <w:tcPr>
            <w:tcW w:w="850" w:type="dxa"/>
          </w:tcPr>
          <w:p>
            <w:pPr>
              <w:pStyle w:val="yTableNAm"/>
              <w:rPr>
                <w:ins w:id="2274" w:author="Master Repository Process" w:date="2021-09-18T21:57:00Z"/>
              </w:rPr>
            </w:pPr>
          </w:p>
        </w:tc>
        <w:tc>
          <w:tcPr>
            <w:tcW w:w="4237" w:type="dxa"/>
          </w:tcPr>
          <w:p>
            <w:pPr>
              <w:pStyle w:val="yTableNAm"/>
              <w:tabs>
                <w:tab w:val="left" w:pos="1016"/>
                <w:tab w:val="left" w:pos="1496"/>
                <w:tab w:val="left" w:leader="dot" w:pos="4021"/>
              </w:tabs>
              <w:rPr>
                <w:ins w:id="2275" w:author="Master Repository Process" w:date="2021-09-18T21:57:00Z"/>
                <w:spacing w:val="-1"/>
              </w:rPr>
            </w:pPr>
            <w:ins w:id="2276" w:author="Master Repository Process" w:date="2021-09-18T21:57:00Z">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ins>
          </w:p>
        </w:tc>
        <w:tc>
          <w:tcPr>
            <w:tcW w:w="1291" w:type="dxa"/>
          </w:tcPr>
          <w:p>
            <w:pPr>
              <w:pStyle w:val="yTableNAm"/>
              <w:rPr>
                <w:ins w:id="2277" w:author="Master Repository Process" w:date="2021-09-18T21:57:00Z"/>
              </w:rPr>
            </w:pPr>
            <w:ins w:id="2278" w:author="Master Repository Process" w:date="2021-09-18T21:57:00Z">
              <w:r>
                <w:br/>
                <w:t>141.4 cents</w:t>
              </w:r>
            </w:ins>
          </w:p>
        </w:tc>
      </w:tr>
      <w:tr>
        <w:trPr>
          <w:cantSplit/>
          <w:ins w:id="2279" w:author="Master Repository Process" w:date="2021-09-18T21:57:00Z"/>
        </w:trPr>
        <w:tc>
          <w:tcPr>
            <w:tcW w:w="850" w:type="dxa"/>
          </w:tcPr>
          <w:p>
            <w:pPr>
              <w:pStyle w:val="yHeading5"/>
              <w:tabs>
                <w:tab w:val="clear" w:pos="879"/>
              </w:tabs>
              <w:ind w:left="0" w:firstLine="0"/>
              <w:rPr>
                <w:ins w:id="2280" w:author="Master Repository Process" w:date="2021-09-18T21:57:00Z"/>
              </w:rPr>
            </w:pPr>
            <w:bookmarkStart w:id="2281" w:name="_Toc265743569"/>
            <w:ins w:id="2282" w:author="Master Repository Process" w:date="2021-09-18T21:57:00Z">
              <w:r>
                <w:t>31.</w:t>
              </w:r>
              <w:bookmarkEnd w:id="2281"/>
            </w:ins>
          </w:p>
        </w:tc>
        <w:tc>
          <w:tcPr>
            <w:tcW w:w="4237" w:type="dxa"/>
          </w:tcPr>
          <w:p>
            <w:pPr>
              <w:pStyle w:val="yHeading5"/>
              <w:tabs>
                <w:tab w:val="clear" w:pos="879"/>
              </w:tabs>
              <w:ind w:left="0" w:firstLine="0"/>
              <w:rPr>
                <w:ins w:id="2283" w:author="Master Repository Process" w:date="2021-09-18T21:57:00Z"/>
              </w:rPr>
            </w:pPr>
            <w:bookmarkStart w:id="2284" w:name="_Toc265743570"/>
            <w:ins w:id="2285" w:author="Master Repository Process" w:date="2021-09-18T21:57:00Z">
              <w:r>
                <w:t>Shipping</w:t>
              </w:r>
              <w:bookmarkEnd w:id="2284"/>
            </w:ins>
          </w:p>
        </w:tc>
        <w:tc>
          <w:tcPr>
            <w:tcW w:w="1291" w:type="dxa"/>
          </w:tcPr>
          <w:p>
            <w:pPr>
              <w:pStyle w:val="yHeading5"/>
              <w:tabs>
                <w:tab w:val="clear" w:pos="879"/>
              </w:tabs>
              <w:ind w:left="0" w:firstLine="0"/>
              <w:rPr>
                <w:ins w:id="2286" w:author="Master Repository Process" w:date="2021-09-18T21:57:00Z"/>
              </w:rPr>
            </w:pPr>
          </w:p>
        </w:tc>
      </w:tr>
    </w:tbl>
    <w:p>
      <w:pPr>
        <w:pStyle w:val="yHeading5"/>
        <w:keepNext w:val="0"/>
        <w:keepLines w:val="0"/>
        <w:tabs>
          <w:tab w:val="clear" w:pos="879"/>
        </w:tabs>
        <w:ind w:left="964" w:hanging="966"/>
        <w:rPr>
          <w:del w:id="2287" w:author="Master Repository Process" w:date="2021-09-18T21:57:00Z"/>
          <w:b w:val="0"/>
          <w:bCs/>
        </w:rPr>
      </w:pPr>
      <w:bookmarkStart w:id="2288" w:name="_Toc237309599"/>
      <w:del w:id="2289" w:author="Master Repository Process" w:date="2021-09-18T21:57:00Z">
        <w:r>
          <w:rPr>
            <w:rStyle w:val="CharSClsNo"/>
          </w:rPr>
          <w:delText>30</w:delText>
        </w:r>
        <w:r>
          <w:delText>.</w:delText>
        </w:r>
        <w:r>
          <w:tab/>
          <w:delText>Local government standpipes</w:delText>
        </w:r>
        <w:bookmarkEnd w:id="2288"/>
      </w:del>
    </w:p>
    <w:tbl>
      <w:tblPr>
        <w:tblW w:w="0" w:type="auto"/>
        <w:tblInd w:w="-12" w:type="dxa"/>
        <w:tblLayout w:type="fixed"/>
        <w:tblLook w:val="0000" w:firstRow="0" w:lastRow="0" w:firstColumn="0" w:lastColumn="0" w:noHBand="0" w:noVBand="0"/>
      </w:tblPr>
      <w:tblGrid>
        <w:gridCol w:w="960"/>
        <w:gridCol w:w="4800"/>
        <w:gridCol w:w="1440"/>
      </w:tblGrid>
      <w:tr>
        <w:trPr>
          <w:del w:id="2290" w:author="Master Repository Process" w:date="2021-09-18T21:57:00Z"/>
        </w:trPr>
        <w:tc>
          <w:tcPr>
            <w:tcW w:w="960" w:type="dxa"/>
          </w:tcPr>
          <w:p>
            <w:pPr>
              <w:pStyle w:val="yTableNAm"/>
              <w:rPr>
                <w:del w:id="2291" w:author="Master Repository Process" w:date="2021-09-18T21:57:00Z"/>
              </w:rPr>
            </w:pPr>
          </w:p>
        </w:tc>
        <w:tc>
          <w:tcPr>
            <w:tcW w:w="4800" w:type="dxa"/>
          </w:tcPr>
          <w:p>
            <w:pPr>
              <w:pStyle w:val="yTableNAm"/>
              <w:tabs>
                <w:tab w:val="left" w:leader="dot" w:pos="4572"/>
              </w:tabs>
              <w:rPr>
                <w:del w:id="2292" w:author="Master Repository Process" w:date="2021-09-18T21:57:00Z"/>
                <w:spacing w:val="-1"/>
              </w:rPr>
            </w:pPr>
            <w:del w:id="2293" w:author="Master Repository Process" w:date="2021-09-18T21:57:00Z">
              <w:r>
                <w:rPr>
                  <w:spacing w:val="-1"/>
                </w:rPr>
                <w:delText xml:space="preserve">For </w:delText>
              </w:r>
              <w:r>
                <w:rPr>
                  <w:snapToGrid w:val="0"/>
                </w:rPr>
                <w:delText>each</w:delText>
              </w:r>
              <w:r>
                <w:rPr>
                  <w:spacing w:val="-1"/>
                </w:rPr>
                <w:delText xml:space="preserve"> kilolitre of </w:delText>
              </w:r>
              <w:r>
                <w:delText>water</w:delText>
              </w:r>
              <w:r>
                <w:rPr>
                  <w:spacing w:val="-1"/>
                </w:rPr>
                <w:delText xml:space="preserve"> supplied through a local government </w:delText>
              </w:r>
              <w:r>
                <w:delText>standpipe</w:delText>
              </w:r>
              <w:r>
                <w:rPr>
                  <w:spacing w:val="-1"/>
                </w:rPr>
                <w:delText xml:space="preserve"> </w:delText>
              </w:r>
              <w:r>
                <w:rPr>
                  <w:spacing w:val="-1"/>
                </w:rPr>
                <w:tab/>
              </w:r>
            </w:del>
          </w:p>
        </w:tc>
        <w:tc>
          <w:tcPr>
            <w:tcW w:w="1440" w:type="dxa"/>
          </w:tcPr>
          <w:p>
            <w:pPr>
              <w:pStyle w:val="yTableNAm"/>
              <w:rPr>
                <w:del w:id="2294" w:author="Master Repository Process" w:date="2021-09-18T21:57:00Z"/>
              </w:rPr>
            </w:pPr>
            <w:del w:id="2295" w:author="Master Repository Process" w:date="2021-09-18T21:57:00Z">
              <w:r>
                <w:br/>
                <w:delText>112.8 cents</w:delText>
              </w:r>
            </w:del>
          </w:p>
        </w:tc>
      </w:tr>
    </w:tbl>
    <w:p>
      <w:pPr>
        <w:pStyle w:val="yHeading5"/>
        <w:keepNext w:val="0"/>
        <w:keepLines w:val="0"/>
        <w:tabs>
          <w:tab w:val="clear" w:pos="879"/>
        </w:tabs>
        <w:ind w:left="964" w:hanging="966"/>
        <w:rPr>
          <w:del w:id="2296" w:author="Master Repository Process" w:date="2021-09-18T21:57:00Z"/>
          <w:b w:val="0"/>
          <w:bCs/>
        </w:rPr>
      </w:pPr>
      <w:bookmarkStart w:id="2297" w:name="_Toc237309600"/>
      <w:del w:id="2298" w:author="Master Repository Process" w:date="2021-09-18T21:57:00Z">
        <w:r>
          <w:rPr>
            <w:rStyle w:val="CharSClsNo"/>
          </w:rPr>
          <w:delText>31</w:delText>
        </w:r>
        <w:r>
          <w:delText>.</w:delText>
        </w:r>
        <w:r>
          <w:tab/>
          <w:delText>Shipping</w:delText>
        </w:r>
        <w:bookmarkEnd w:id="2297"/>
      </w:del>
    </w:p>
    <w:tbl>
      <w:tblPr>
        <w:tblW w:w="0" w:type="auto"/>
        <w:tblInd w:w="534" w:type="dxa"/>
        <w:tblLook w:val="0000" w:firstRow="0" w:lastRow="0" w:firstColumn="0" w:lastColumn="0" w:noHBand="0" w:noVBand="0"/>
      </w:tblPr>
      <w:tblGrid>
        <w:gridCol w:w="850"/>
        <w:gridCol w:w="4237"/>
        <w:gridCol w:w="1384"/>
      </w:tblGrid>
      <w:tr>
        <w:trPr>
          <w:cantSplit/>
        </w:trPr>
        <w:tc>
          <w:tcPr>
            <w:tcW w:w="850" w:type="dxa"/>
          </w:tcPr>
          <w:p>
            <w:pPr>
              <w:pStyle w:val="yTableNAm"/>
            </w:pPr>
          </w:p>
        </w:tc>
        <w:tc>
          <w:tcPr>
            <w:tcW w:w="4237" w:type="dxa"/>
          </w:tcPr>
          <w:p>
            <w:pPr>
              <w:pStyle w:val="yTableNAm"/>
              <w:tabs>
                <w:tab w:val="left" w:pos="1016"/>
                <w:tab w:val="left" w:pos="1496"/>
                <w:tab w:val="left" w:leader="dot" w:pos="4021"/>
              </w:tabs>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r>
              <w:rPr>
                <w:snapToGrid w:val="0"/>
              </w:rPr>
              <w:tab/>
              <w:t>(a)</w:t>
            </w:r>
            <w:r>
              <w:rPr>
                <w:snapToGrid w:val="0"/>
              </w:rPr>
              <w:tab/>
              <w:t>in the metropolitan area —</w:t>
            </w:r>
          </w:p>
        </w:tc>
        <w:tc>
          <w:tcPr>
            <w:tcW w:w="1291" w:type="dxa"/>
          </w:tcPr>
          <w:p>
            <w:pPr>
              <w:pStyle w:val="yTableNAm"/>
            </w:pPr>
          </w:p>
        </w:tc>
      </w:tr>
      <w:tr>
        <w:trPr>
          <w:cantSplit/>
        </w:trPr>
        <w:tc>
          <w:tcPr>
            <w:tcW w:w="850" w:type="dxa"/>
          </w:tcPr>
          <w:p>
            <w:pPr>
              <w:pStyle w:val="yTableNAm"/>
            </w:pPr>
          </w:p>
        </w:tc>
        <w:tc>
          <w:tcPr>
            <w:tcW w:w="4237" w:type="dxa"/>
          </w:tcPr>
          <w:p>
            <w:pPr>
              <w:pStyle w:val="yTableNAm"/>
              <w:tabs>
                <w:tab w:val="left" w:pos="1016"/>
                <w:tab w:val="left" w:pos="1496"/>
                <w:tab w:val="left" w:leader="dot" w:pos="4021"/>
              </w:tabs>
            </w:pPr>
            <w:ins w:id="2299" w:author="Master Repository Process" w:date="2021-09-18T21:57:00Z">
              <w:r>
                <w:tab/>
              </w:r>
            </w:ins>
            <w:r>
              <w:tab/>
              <w:t xml:space="preserve">up to 600 kL </w:t>
            </w:r>
            <w:r>
              <w:tab/>
            </w:r>
          </w:p>
        </w:tc>
        <w:tc>
          <w:tcPr>
            <w:tcW w:w="1291" w:type="dxa"/>
          </w:tcPr>
          <w:p>
            <w:pPr>
              <w:pStyle w:val="yTableNAm"/>
            </w:pPr>
            <w:del w:id="2300" w:author="Master Repository Process" w:date="2021-09-18T21:57:00Z">
              <w:r>
                <w:delText>117.1</w:delText>
              </w:r>
            </w:del>
            <w:ins w:id="2301" w:author="Master Repository Process" w:date="2021-09-18T21:57:00Z">
              <w:r>
                <w:t>143.5</w:t>
              </w:r>
            </w:ins>
            <w:r>
              <w:t xml:space="preserve">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pPr>
            <w:ins w:id="2302" w:author="Master Repository Process" w:date="2021-09-18T21:57:00Z">
              <w:r>
                <w:tab/>
              </w:r>
            </w:ins>
            <w:r>
              <w:tab/>
              <w:t xml:space="preserve">over 600 kL but not over 1 100 000 kL </w:t>
            </w:r>
            <w:r>
              <w:tab/>
            </w:r>
          </w:p>
        </w:tc>
        <w:tc>
          <w:tcPr>
            <w:tcW w:w="1291" w:type="dxa"/>
          </w:tcPr>
          <w:p>
            <w:pPr>
              <w:pStyle w:val="yTableNAm"/>
            </w:pPr>
            <w:r>
              <w:br/>
            </w:r>
            <w:del w:id="2303" w:author="Master Repository Process" w:date="2021-09-18T21:57:00Z">
              <w:r>
                <w:delText>122.0</w:delText>
              </w:r>
            </w:del>
            <w:ins w:id="2304" w:author="Master Repository Process" w:date="2021-09-18T21:57:00Z">
              <w:r>
                <w:t>143.5</w:t>
              </w:r>
            </w:ins>
            <w:r>
              <w:t xml:space="preserve">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rPr>
                <w:spacing w:val="-1"/>
              </w:rPr>
            </w:pPr>
            <w:ins w:id="2305" w:author="Master Repository Process" w:date="2021-09-18T21:57:00Z">
              <w:r>
                <w:rPr>
                  <w:spacing w:val="-1"/>
                </w:rPr>
                <w:tab/>
              </w:r>
            </w:ins>
            <w:r>
              <w:rPr>
                <w:spacing w:val="-1"/>
              </w:rPr>
              <w:tab/>
            </w:r>
            <w:r>
              <w:t>over</w:t>
            </w:r>
            <w:r>
              <w:rPr>
                <w:spacing w:val="-1"/>
              </w:rPr>
              <w:t xml:space="preserve"> 1 100 000 kL </w:t>
            </w:r>
            <w:r>
              <w:rPr>
                <w:spacing w:val="-1"/>
              </w:rPr>
              <w:tab/>
            </w:r>
          </w:p>
        </w:tc>
        <w:tc>
          <w:tcPr>
            <w:tcW w:w="1291" w:type="dxa"/>
          </w:tcPr>
          <w:p>
            <w:pPr>
              <w:pStyle w:val="yTableNAm"/>
            </w:pPr>
            <w:del w:id="2306" w:author="Master Repository Process" w:date="2021-09-18T21:57:00Z">
              <w:r>
                <w:delText>120.8</w:delText>
              </w:r>
            </w:del>
            <w:ins w:id="2307" w:author="Master Repository Process" w:date="2021-09-18T21:57:00Z">
              <w:r>
                <w:t>143.5</w:t>
              </w:r>
            </w:ins>
            <w:r>
              <w:t xml:space="preserve"> cents</w:t>
            </w:r>
          </w:p>
        </w:tc>
      </w:tr>
      <w:tr>
        <w:trPr>
          <w:cantSplit/>
        </w:trPr>
        <w:tc>
          <w:tcPr>
            <w:tcW w:w="850" w:type="dxa"/>
          </w:tcPr>
          <w:p>
            <w:pPr>
              <w:pStyle w:val="yTableNAm"/>
            </w:pPr>
          </w:p>
        </w:tc>
        <w:tc>
          <w:tcPr>
            <w:tcW w:w="4237" w:type="dxa"/>
          </w:tcPr>
          <w:p>
            <w:pPr>
              <w:pStyle w:val="yTableNAm"/>
              <w:tabs>
                <w:tab w:val="left" w:pos="1016"/>
                <w:tab w:val="left" w:pos="1496"/>
                <w:tab w:val="left" w:leader="dot" w:pos="4021"/>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tbl>
    <w:p>
      <w:pPr>
        <w:rPr>
          <w:sz w:val="18"/>
        </w:rPr>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tabs>
                <w:tab w:val="clear" w:pos="567"/>
                <w:tab w:val="decimal" w:pos="1304"/>
              </w:tabs>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tabs>
                <w:tab w:val="clear" w:pos="567"/>
              </w:tabs>
              <w:jc w:val="center"/>
              <w:rPr>
                <w:b/>
                <w:bCs/>
              </w:rPr>
            </w:pPr>
            <w:r>
              <w:rPr>
                <w:b/>
                <w:bCs/>
              </w:rPr>
              <w:t>Up to 300</w:t>
            </w:r>
          </w:p>
        </w:tc>
        <w:tc>
          <w:tcPr>
            <w:tcW w:w="2339" w:type="dxa"/>
            <w:tcBorders>
              <w:bottom w:val="single" w:sz="4" w:space="0" w:color="auto"/>
            </w:tcBorders>
          </w:tcPr>
          <w:p>
            <w:pPr>
              <w:pStyle w:val="yTableNAm"/>
              <w:tabs>
                <w:tab w:val="clear" w:pos="567"/>
              </w:tabs>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tabs>
                <w:tab w:val="clear" w:pos="567"/>
                <w:tab w:val="decimal" w:pos="1304"/>
              </w:tabs>
            </w:pPr>
            <w:del w:id="2308" w:author="Master Repository Process" w:date="2021-09-18T21:57:00Z">
              <w:r>
                <w:delText>119</w:delText>
              </w:r>
            </w:del>
            <w:ins w:id="2309" w:author="Master Repository Process" w:date="2021-09-18T21:57:00Z">
              <w:r>
                <w:t>134</w:t>
              </w:r>
            </w:ins>
            <w:r>
              <w:t>.7</w:t>
            </w:r>
          </w:p>
        </w:tc>
        <w:tc>
          <w:tcPr>
            <w:tcW w:w="2339" w:type="dxa"/>
            <w:tcBorders>
              <w:top w:val="single" w:sz="4" w:space="0" w:color="auto"/>
            </w:tcBorders>
          </w:tcPr>
          <w:p>
            <w:pPr>
              <w:pStyle w:val="yTableNAm"/>
              <w:tabs>
                <w:tab w:val="clear" w:pos="567"/>
                <w:tab w:val="decimal" w:pos="1304"/>
              </w:tabs>
            </w:pPr>
            <w:del w:id="2310" w:author="Master Repository Process" w:date="2021-09-18T21:57:00Z">
              <w:r>
                <w:delText>176.8</w:delText>
              </w:r>
            </w:del>
            <w:ins w:id="2311" w:author="Master Repository Process" w:date="2021-09-18T21:57:00Z">
              <w:r>
                <w:t>180.5</w:t>
              </w:r>
            </w:ins>
          </w:p>
        </w:tc>
      </w:tr>
      <w:tr>
        <w:tc>
          <w:tcPr>
            <w:tcW w:w="1842" w:type="dxa"/>
          </w:tcPr>
          <w:p>
            <w:pPr>
              <w:pStyle w:val="yTableNAm"/>
            </w:pPr>
            <w:r>
              <w:t>Class 2 (c/kL)</w:t>
            </w:r>
          </w:p>
        </w:tc>
        <w:tc>
          <w:tcPr>
            <w:tcW w:w="2339" w:type="dxa"/>
          </w:tcPr>
          <w:p>
            <w:pPr>
              <w:pStyle w:val="yTableNAm"/>
              <w:tabs>
                <w:tab w:val="clear" w:pos="567"/>
                <w:tab w:val="decimal" w:pos="1304"/>
              </w:tabs>
            </w:pPr>
            <w:del w:id="2312" w:author="Master Repository Process" w:date="2021-09-18T21:57:00Z">
              <w:r>
                <w:delText>133.9</w:delText>
              </w:r>
            </w:del>
            <w:ins w:id="2313" w:author="Master Repository Process" w:date="2021-09-18T21:57:00Z">
              <w:r>
                <w:t>149.7</w:t>
              </w:r>
            </w:ins>
          </w:p>
        </w:tc>
        <w:tc>
          <w:tcPr>
            <w:tcW w:w="2339" w:type="dxa"/>
          </w:tcPr>
          <w:p>
            <w:pPr>
              <w:pStyle w:val="yTableNAm"/>
              <w:tabs>
                <w:tab w:val="clear" w:pos="567"/>
                <w:tab w:val="decimal" w:pos="1304"/>
              </w:tabs>
            </w:pPr>
            <w:del w:id="2314" w:author="Master Repository Process" w:date="2021-09-18T21:57:00Z">
              <w:r>
                <w:delText>192</w:delText>
              </w:r>
            </w:del>
            <w:ins w:id="2315" w:author="Master Repository Process" w:date="2021-09-18T21:57:00Z">
              <w:r>
                <w:t>196</w:t>
              </w:r>
            </w:ins>
            <w:r>
              <w:t>.6</w:t>
            </w:r>
          </w:p>
        </w:tc>
      </w:tr>
      <w:tr>
        <w:tc>
          <w:tcPr>
            <w:tcW w:w="1842" w:type="dxa"/>
          </w:tcPr>
          <w:p>
            <w:pPr>
              <w:pStyle w:val="yTableNAm"/>
            </w:pPr>
            <w:r>
              <w:t>Class 3 (c/kL)</w:t>
            </w:r>
          </w:p>
        </w:tc>
        <w:tc>
          <w:tcPr>
            <w:tcW w:w="2339" w:type="dxa"/>
          </w:tcPr>
          <w:p>
            <w:pPr>
              <w:pStyle w:val="yTableNAm"/>
              <w:tabs>
                <w:tab w:val="clear" w:pos="567"/>
                <w:tab w:val="decimal" w:pos="1304"/>
              </w:tabs>
            </w:pPr>
            <w:del w:id="2316" w:author="Master Repository Process" w:date="2021-09-18T21:57:00Z">
              <w:r>
                <w:delText>149.6</w:delText>
              </w:r>
            </w:del>
            <w:ins w:id="2317" w:author="Master Repository Process" w:date="2021-09-18T21:57:00Z">
              <w:r>
                <w:t>166.2</w:t>
              </w:r>
            </w:ins>
          </w:p>
        </w:tc>
        <w:tc>
          <w:tcPr>
            <w:tcW w:w="2339" w:type="dxa"/>
          </w:tcPr>
          <w:p>
            <w:pPr>
              <w:pStyle w:val="yTableNAm"/>
              <w:tabs>
                <w:tab w:val="clear" w:pos="567"/>
                <w:tab w:val="decimal" w:pos="1304"/>
              </w:tabs>
            </w:pPr>
            <w:del w:id="2318" w:author="Master Repository Process" w:date="2021-09-18T21:57:00Z">
              <w:r>
                <w:delText>209.5</w:delText>
              </w:r>
            </w:del>
            <w:ins w:id="2319" w:author="Master Repository Process" w:date="2021-09-18T21:57:00Z">
              <w:r>
                <w:t>213.9</w:t>
              </w:r>
            </w:ins>
          </w:p>
        </w:tc>
      </w:tr>
      <w:tr>
        <w:tc>
          <w:tcPr>
            <w:tcW w:w="1842" w:type="dxa"/>
          </w:tcPr>
          <w:p>
            <w:pPr>
              <w:pStyle w:val="yTableNAm"/>
            </w:pPr>
            <w:r>
              <w:t>Class 4 (c/kL)</w:t>
            </w:r>
          </w:p>
        </w:tc>
        <w:tc>
          <w:tcPr>
            <w:tcW w:w="2339" w:type="dxa"/>
          </w:tcPr>
          <w:p>
            <w:pPr>
              <w:pStyle w:val="yTableNAm"/>
              <w:tabs>
                <w:tab w:val="clear" w:pos="567"/>
                <w:tab w:val="decimal" w:pos="1304"/>
              </w:tabs>
            </w:pPr>
            <w:del w:id="2320" w:author="Master Repository Process" w:date="2021-09-18T21:57:00Z">
              <w:r>
                <w:delText>167.2</w:delText>
              </w:r>
            </w:del>
            <w:ins w:id="2321" w:author="Master Repository Process" w:date="2021-09-18T21:57:00Z">
              <w:r>
                <w:t>184.5</w:t>
              </w:r>
            </w:ins>
          </w:p>
        </w:tc>
        <w:tc>
          <w:tcPr>
            <w:tcW w:w="2339" w:type="dxa"/>
          </w:tcPr>
          <w:p>
            <w:pPr>
              <w:pStyle w:val="yTableNAm"/>
              <w:tabs>
                <w:tab w:val="clear" w:pos="567"/>
                <w:tab w:val="decimal" w:pos="1304"/>
              </w:tabs>
            </w:pPr>
            <w:del w:id="2322" w:author="Master Repository Process" w:date="2021-09-18T21:57:00Z">
              <w:r>
                <w:delText>228.2</w:delText>
              </w:r>
            </w:del>
            <w:ins w:id="2323" w:author="Master Repository Process" w:date="2021-09-18T21:57:00Z">
              <w:r>
                <w:t>233.0</w:t>
              </w:r>
            </w:ins>
          </w:p>
        </w:tc>
      </w:tr>
      <w:tr>
        <w:tc>
          <w:tcPr>
            <w:tcW w:w="1842" w:type="dxa"/>
          </w:tcPr>
          <w:p>
            <w:pPr>
              <w:pStyle w:val="yTableNAm"/>
            </w:pPr>
            <w:r>
              <w:t>Class 5 (c/kL)</w:t>
            </w:r>
          </w:p>
        </w:tc>
        <w:tc>
          <w:tcPr>
            <w:tcW w:w="2339" w:type="dxa"/>
          </w:tcPr>
          <w:p>
            <w:pPr>
              <w:pStyle w:val="yTableNAm"/>
              <w:tabs>
                <w:tab w:val="clear" w:pos="567"/>
                <w:tab w:val="decimal" w:pos="1304"/>
              </w:tabs>
            </w:pPr>
            <w:del w:id="2324" w:author="Master Repository Process" w:date="2021-09-18T21:57:00Z">
              <w:r>
                <w:delText>187</w:delText>
              </w:r>
            </w:del>
            <w:ins w:id="2325" w:author="Master Repository Process" w:date="2021-09-18T21:57:00Z">
              <w:r>
                <w:t>205</w:t>
              </w:r>
            </w:ins>
            <w:r>
              <w:t>.0</w:t>
            </w:r>
          </w:p>
        </w:tc>
        <w:tc>
          <w:tcPr>
            <w:tcW w:w="2339" w:type="dxa"/>
          </w:tcPr>
          <w:p>
            <w:pPr>
              <w:pStyle w:val="yTableNAm"/>
              <w:tabs>
                <w:tab w:val="clear" w:pos="567"/>
                <w:tab w:val="decimal" w:pos="1304"/>
              </w:tabs>
            </w:pPr>
            <w:del w:id="2326" w:author="Master Repository Process" w:date="2021-09-18T21:57:00Z">
              <w:r>
                <w:delText>248.5</w:delText>
              </w:r>
            </w:del>
            <w:ins w:id="2327" w:author="Master Repository Process" w:date="2021-09-18T21:57:00Z">
              <w:r>
                <w:t>253.7</w:t>
              </w:r>
            </w:ins>
          </w:p>
        </w:tc>
      </w:tr>
      <w:tr>
        <w:tc>
          <w:tcPr>
            <w:tcW w:w="1842" w:type="dxa"/>
          </w:tcPr>
          <w:p>
            <w:pPr>
              <w:pStyle w:val="yTableNAm"/>
            </w:pPr>
            <w:r>
              <w:t>Class 6 (c/kL)</w:t>
            </w:r>
          </w:p>
        </w:tc>
        <w:tc>
          <w:tcPr>
            <w:tcW w:w="2339" w:type="dxa"/>
          </w:tcPr>
          <w:p>
            <w:pPr>
              <w:pStyle w:val="yTableNAm"/>
              <w:tabs>
                <w:tab w:val="clear" w:pos="567"/>
                <w:tab w:val="decimal" w:pos="1304"/>
              </w:tabs>
            </w:pPr>
            <w:del w:id="2328" w:author="Master Repository Process" w:date="2021-09-18T21:57:00Z">
              <w:r>
                <w:delText>203.1</w:delText>
              </w:r>
            </w:del>
            <w:ins w:id="2329" w:author="Master Repository Process" w:date="2021-09-18T21:57:00Z">
              <w:r>
                <w:t>222.8</w:t>
              </w:r>
            </w:ins>
          </w:p>
        </w:tc>
        <w:tc>
          <w:tcPr>
            <w:tcW w:w="2339" w:type="dxa"/>
          </w:tcPr>
          <w:p>
            <w:pPr>
              <w:pStyle w:val="yTableNAm"/>
              <w:tabs>
                <w:tab w:val="clear" w:pos="567"/>
                <w:tab w:val="decimal" w:pos="1304"/>
              </w:tabs>
            </w:pPr>
            <w:del w:id="2330" w:author="Master Repository Process" w:date="2021-09-18T21:57:00Z">
              <w:r>
                <w:delText>270.6</w:delText>
              </w:r>
            </w:del>
            <w:ins w:id="2331" w:author="Master Repository Process" w:date="2021-09-18T21:57:00Z">
              <w:r>
                <w:t>276.3</w:t>
              </w:r>
            </w:ins>
          </w:p>
        </w:tc>
      </w:tr>
      <w:tr>
        <w:tc>
          <w:tcPr>
            <w:tcW w:w="1842" w:type="dxa"/>
          </w:tcPr>
          <w:p>
            <w:pPr>
              <w:pStyle w:val="yTableNAm"/>
            </w:pPr>
            <w:r>
              <w:t>Class 7 (c/kL)</w:t>
            </w:r>
          </w:p>
        </w:tc>
        <w:tc>
          <w:tcPr>
            <w:tcW w:w="2339" w:type="dxa"/>
          </w:tcPr>
          <w:p>
            <w:pPr>
              <w:pStyle w:val="yTableNAm"/>
              <w:tabs>
                <w:tab w:val="clear" w:pos="567"/>
                <w:tab w:val="decimal" w:pos="1304"/>
              </w:tabs>
            </w:pPr>
            <w:del w:id="2332" w:author="Master Repository Process" w:date="2021-09-18T21:57:00Z">
              <w:r>
                <w:delText>220.6</w:delText>
              </w:r>
            </w:del>
            <w:ins w:id="2333" w:author="Master Repository Process" w:date="2021-09-18T21:57:00Z">
              <w:r>
                <w:t>242.1</w:t>
              </w:r>
            </w:ins>
          </w:p>
        </w:tc>
        <w:tc>
          <w:tcPr>
            <w:tcW w:w="2339" w:type="dxa"/>
          </w:tcPr>
          <w:p>
            <w:pPr>
              <w:pStyle w:val="yTableNAm"/>
              <w:tabs>
                <w:tab w:val="clear" w:pos="567"/>
                <w:tab w:val="decimal" w:pos="1304"/>
              </w:tabs>
            </w:pPr>
            <w:del w:id="2334" w:author="Master Repository Process" w:date="2021-09-18T21:57:00Z">
              <w:r>
                <w:delText>294.7</w:delText>
              </w:r>
            </w:del>
            <w:ins w:id="2335" w:author="Master Repository Process" w:date="2021-09-18T21:57:00Z">
              <w:r>
                <w:t>300.9</w:t>
              </w:r>
            </w:ins>
          </w:p>
        </w:tc>
      </w:tr>
      <w:tr>
        <w:tc>
          <w:tcPr>
            <w:tcW w:w="1842" w:type="dxa"/>
          </w:tcPr>
          <w:p>
            <w:pPr>
              <w:pStyle w:val="yTableNAm"/>
            </w:pPr>
            <w:r>
              <w:t>Class 8 (c/kL)</w:t>
            </w:r>
          </w:p>
        </w:tc>
        <w:tc>
          <w:tcPr>
            <w:tcW w:w="2339" w:type="dxa"/>
          </w:tcPr>
          <w:p>
            <w:pPr>
              <w:pStyle w:val="yTableNAm"/>
              <w:tabs>
                <w:tab w:val="clear" w:pos="567"/>
                <w:tab w:val="decimal" w:pos="1304"/>
              </w:tabs>
            </w:pPr>
            <w:del w:id="2336" w:author="Master Repository Process" w:date="2021-09-18T21:57:00Z">
              <w:r>
                <w:delText>237</w:delText>
              </w:r>
            </w:del>
            <w:ins w:id="2337" w:author="Master Repository Process" w:date="2021-09-18T21:57:00Z">
              <w:r>
                <w:t>261</w:t>
              </w:r>
            </w:ins>
            <w:r>
              <w:t>.4</w:t>
            </w:r>
          </w:p>
        </w:tc>
        <w:tc>
          <w:tcPr>
            <w:tcW w:w="2339" w:type="dxa"/>
          </w:tcPr>
          <w:p>
            <w:pPr>
              <w:pStyle w:val="yTableNAm"/>
              <w:tabs>
                <w:tab w:val="clear" w:pos="567"/>
                <w:tab w:val="decimal" w:pos="1304"/>
              </w:tabs>
            </w:pPr>
            <w:del w:id="2338" w:author="Master Repository Process" w:date="2021-09-18T21:57:00Z">
              <w:r>
                <w:delText>320.9</w:delText>
              </w:r>
            </w:del>
            <w:ins w:id="2339" w:author="Master Repository Process" w:date="2021-09-18T21:57:00Z">
              <w:r>
                <w:t>327.6</w:t>
              </w:r>
            </w:ins>
          </w:p>
        </w:tc>
      </w:tr>
      <w:tr>
        <w:tc>
          <w:tcPr>
            <w:tcW w:w="1842" w:type="dxa"/>
          </w:tcPr>
          <w:p>
            <w:pPr>
              <w:pStyle w:val="yTableNAm"/>
            </w:pPr>
            <w:r>
              <w:t>Class 9 (c/kL)</w:t>
            </w:r>
          </w:p>
        </w:tc>
        <w:tc>
          <w:tcPr>
            <w:tcW w:w="2339" w:type="dxa"/>
          </w:tcPr>
          <w:p>
            <w:pPr>
              <w:pStyle w:val="yTableNAm"/>
              <w:tabs>
                <w:tab w:val="clear" w:pos="567"/>
                <w:tab w:val="decimal" w:pos="1304"/>
              </w:tabs>
            </w:pPr>
            <w:del w:id="2340" w:author="Master Repository Process" w:date="2021-09-18T21:57:00Z">
              <w:r>
                <w:delText>255.5</w:delText>
              </w:r>
            </w:del>
            <w:ins w:id="2341" w:author="Master Repository Process" w:date="2021-09-18T21:57:00Z">
              <w:r>
                <w:t>282.1</w:t>
              </w:r>
            </w:ins>
          </w:p>
        </w:tc>
        <w:tc>
          <w:tcPr>
            <w:tcW w:w="2339" w:type="dxa"/>
          </w:tcPr>
          <w:p>
            <w:pPr>
              <w:pStyle w:val="yTableNAm"/>
              <w:tabs>
                <w:tab w:val="clear" w:pos="567"/>
                <w:tab w:val="decimal" w:pos="1304"/>
              </w:tabs>
            </w:pPr>
            <w:del w:id="2342" w:author="Master Repository Process" w:date="2021-09-18T21:57:00Z">
              <w:r>
                <w:delText>349.4</w:delText>
              </w:r>
            </w:del>
            <w:ins w:id="2343" w:author="Master Repository Process" w:date="2021-09-18T21:57:00Z">
              <w:r>
                <w:t>356.7</w:t>
              </w:r>
            </w:ins>
          </w:p>
        </w:tc>
      </w:tr>
      <w:tr>
        <w:tc>
          <w:tcPr>
            <w:tcW w:w="1842" w:type="dxa"/>
          </w:tcPr>
          <w:p>
            <w:pPr>
              <w:pStyle w:val="yTableNAm"/>
            </w:pPr>
            <w:r>
              <w:t>Class 10 (c/kL)</w:t>
            </w:r>
          </w:p>
        </w:tc>
        <w:tc>
          <w:tcPr>
            <w:tcW w:w="2339" w:type="dxa"/>
          </w:tcPr>
          <w:p>
            <w:pPr>
              <w:pStyle w:val="yTableNAm"/>
              <w:tabs>
                <w:tab w:val="clear" w:pos="567"/>
                <w:tab w:val="decimal" w:pos="1304"/>
              </w:tabs>
            </w:pPr>
            <w:del w:id="2344" w:author="Master Repository Process" w:date="2021-09-18T21:57:00Z">
              <w:r>
                <w:delText>265</w:delText>
              </w:r>
            </w:del>
            <w:ins w:id="2345" w:author="Master Repository Process" w:date="2021-09-18T21:57:00Z">
              <w:r>
                <w:t>296</w:t>
              </w:r>
            </w:ins>
            <w:r>
              <w:t>.9</w:t>
            </w:r>
          </w:p>
        </w:tc>
        <w:tc>
          <w:tcPr>
            <w:tcW w:w="2339" w:type="dxa"/>
          </w:tcPr>
          <w:p>
            <w:pPr>
              <w:pStyle w:val="yTableNAm"/>
              <w:tabs>
                <w:tab w:val="clear" w:pos="567"/>
                <w:tab w:val="decimal" w:pos="1304"/>
              </w:tabs>
            </w:pPr>
            <w:del w:id="2346" w:author="Master Repository Process" w:date="2021-09-18T21:57:00Z">
              <w:r>
                <w:delText>380</w:delText>
              </w:r>
            </w:del>
            <w:ins w:id="2347" w:author="Master Repository Process" w:date="2021-09-18T21:57:00Z">
              <w:r>
                <w:t>388</w:t>
              </w:r>
            </w:ins>
            <w:r>
              <w:t>.5</w:t>
            </w:r>
          </w:p>
        </w:tc>
      </w:tr>
      <w:tr>
        <w:tc>
          <w:tcPr>
            <w:tcW w:w="1842" w:type="dxa"/>
          </w:tcPr>
          <w:p>
            <w:pPr>
              <w:pStyle w:val="yTableNAm"/>
            </w:pPr>
            <w:r>
              <w:t>Class 11 (c/kL)</w:t>
            </w:r>
          </w:p>
        </w:tc>
        <w:tc>
          <w:tcPr>
            <w:tcW w:w="2339" w:type="dxa"/>
          </w:tcPr>
          <w:p>
            <w:pPr>
              <w:pStyle w:val="yTableNAm"/>
              <w:tabs>
                <w:tab w:val="clear" w:pos="567"/>
                <w:tab w:val="decimal" w:pos="1304"/>
              </w:tabs>
            </w:pPr>
            <w:del w:id="2348" w:author="Master Repository Process" w:date="2021-09-18T21:57:00Z">
              <w:r>
                <w:delText>291.9</w:delText>
              </w:r>
            </w:del>
            <w:ins w:id="2349" w:author="Master Repository Process" w:date="2021-09-18T21:57:00Z">
              <w:r>
                <w:t>325.3</w:t>
              </w:r>
            </w:ins>
          </w:p>
        </w:tc>
        <w:tc>
          <w:tcPr>
            <w:tcW w:w="2339" w:type="dxa"/>
          </w:tcPr>
          <w:p>
            <w:pPr>
              <w:pStyle w:val="yTableNAm"/>
              <w:tabs>
                <w:tab w:val="clear" w:pos="567"/>
                <w:tab w:val="decimal" w:pos="1304"/>
              </w:tabs>
            </w:pPr>
            <w:del w:id="2350" w:author="Master Repository Process" w:date="2021-09-18T21:57:00Z">
              <w:r>
                <w:delText>414.3</w:delText>
              </w:r>
            </w:del>
            <w:ins w:id="2351" w:author="Master Repository Process" w:date="2021-09-18T21:57:00Z">
              <w:r>
                <w:t>423.0</w:t>
              </w:r>
            </w:ins>
          </w:p>
        </w:tc>
      </w:tr>
      <w:tr>
        <w:tc>
          <w:tcPr>
            <w:tcW w:w="1842" w:type="dxa"/>
          </w:tcPr>
          <w:p>
            <w:pPr>
              <w:pStyle w:val="yTableNAm"/>
            </w:pPr>
            <w:r>
              <w:t>Class 12 (c/kL)</w:t>
            </w:r>
          </w:p>
        </w:tc>
        <w:tc>
          <w:tcPr>
            <w:tcW w:w="2339" w:type="dxa"/>
          </w:tcPr>
          <w:p>
            <w:pPr>
              <w:pStyle w:val="yTableNAm"/>
              <w:tabs>
                <w:tab w:val="clear" w:pos="567"/>
                <w:tab w:val="decimal" w:pos="1304"/>
              </w:tabs>
            </w:pPr>
            <w:del w:id="2352" w:author="Master Repository Process" w:date="2021-09-18T21:57:00Z">
              <w:r>
                <w:delText>320</w:delText>
              </w:r>
            </w:del>
            <w:ins w:id="2353" w:author="Master Repository Process" w:date="2021-09-18T21:57:00Z">
              <w:r>
                <w:t>356</w:t>
              </w:r>
            </w:ins>
            <w:r>
              <w:t>.4</w:t>
            </w:r>
          </w:p>
        </w:tc>
        <w:tc>
          <w:tcPr>
            <w:tcW w:w="2339" w:type="dxa"/>
          </w:tcPr>
          <w:p>
            <w:pPr>
              <w:pStyle w:val="yTableNAm"/>
              <w:tabs>
                <w:tab w:val="clear" w:pos="567"/>
                <w:tab w:val="decimal" w:pos="1304"/>
              </w:tabs>
            </w:pPr>
            <w:del w:id="2354" w:author="Master Repository Process" w:date="2021-09-18T21:57:00Z">
              <w:r>
                <w:delText>451.2</w:delText>
              </w:r>
            </w:del>
            <w:ins w:id="2355" w:author="Master Repository Process" w:date="2021-09-18T21:57:00Z">
              <w:r>
                <w:t>460.7</w:t>
              </w:r>
            </w:ins>
          </w:p>
        </w:tc>
      </w:tr>
      <w:tr>
        <w:tc>
          <w:tcPr>
            <w:tcW w:w="1842" w:type="dxa"/>
          </w:tcPr>
          <w:p>
            <w:pPr>
              <w:pStyle w:val="yTableNAm"/>
            </w:pPr>
            <w:r>
              <w:t>Class 13 (c/kL)</w:t>
            </w:r>
          </w:p>
        </w:tc>
        <w:tc>
          <w:tcPr>
            <w:tcW w:w="2339" w:type="dxa"/>
          </w:tcPr>
          <w:p>
            <w:pPr>
              <w:pStyle w:val="yTableNAm"/>
              <w:tabs>
                <w:tab w:val="clear" w:pos="567"/>
                <w:tab w:val="decimal" w:pos="1304"/>
              </w:tabs>
            </w:pPr>
            <w:del w:id="2356" w:author="Master Repository Process" w:date="2021-09-18T21:57:00Z">
              <w:r>
                <w:delText>351.7</w:delText>
              </w:r>
            </w:del>
            <w:ins w:id="2357" w:author="Master Repository Process" w:date="2021-09-18T21:57:00Z">
              <w:r>
                <w:t>390.4</w:t>
              </w:r>
            </w:ins>
          </w:p>
        </w:tc>
        <w:tc>
          <w:tcPr>
            <w:tcW w:w="2339" w:type="dxa"/>
          </w:tcPr>
          <w:p>
            <w:pPr>
              <w:pStyle w:val="yTableNAm"/>
              <w:tabs>
                <w:tab w:val="clear" w:pos="567"/>
                <w:tab w:val="decimal" w:pos="1304"/>
              </w:tabs>
            </w:pPr>
            <w:del w:id="2358" w:author="Master Repository Process" w:date="2021-09-18T21:57:00Z">
              <w:r>
                <w:delText>491.3</w:delText>
              </w:r>
            </w:del>
            <w:ins w:id="2359" w:author="Master Repository Process" w:date="2021-09-18T21:57:00Z">
              <w:r>
                <w:t>501.6</w:t>
              </w:r>
            </w:ins>
          </w:p>
        </w:tc>
      </w:tr>
      <w:tr>
        <w:tc>
          <w:tcPr>
            <w:tcW w:w="1842" w:type="dxa"/>
          </w:tcPr>
          <w:p>
            <w:pPr>
              <w:pStyle w:val="yTableNAm"/>
            </w:pPr>
            <w:r>
              <w:t>Class 14 (c/kL)</w:t>
            </w:r>
          </w:p>
        </w:tc>
        <w:tc>
          <w:tcPr>
            <w:tcW w:w="2339" w:type="dxa"/>
          </w:tcPr>
          <w:p>
            <w:pPr>
              <w:pStyle w:val="yTableNAm"/>
              <w:tabs>
                <w:tab w:val="clear" w:pos="567"/>
                <w:tab w:val="decimal" w:pos="1304"/>
              </w:tabs>
            </w:pPr>
            <w:del w:id="2360" w:author="Master Repository Process" w:date="2021-09-18T21:57:00Z">
              <w:r>
                <w:delText>386.2</w:delText>
              </w:r>
            </w:del>
            <w:ins w:id="2361" w:author="Master Repository Process" w:date="2021-09-18T21:57:00Z">
              <w:r>
                <w:t>427.8</w:t>
              </w:r>
            </w:ins>
          </w:p>
        </w:tc>
        <w:tc>
          <w:tcPr>
            <w:tcW w:w="2339" w:type="dxa"/>
          </w:tcPr>
          <w:p>
            <w:pPr>
              <w:pStyle w:val="yTableNAm"/>
              <w:tabs>
                <w:tab w:val="clear" w:pos="567"/>
                <w:tab w:val="decimal" w:pos="1304"/>
              </w:tabs>
            </w:pPr>
            <w:del w:id="2362" w:author="Master Repository Process" w:date="2021-09-18T21:57:00Z">
              <w:r>
                <w:delText>535.0</w:delText>
              </w:r>
            </w:del>
            <w:ins w:id="2363" w:author="Master Repository Process" w:date="2021-09-18T21:57:00Z">
              <w:r>
                <w:t>546.2</w:t>
              </w:r>
            </w:ins>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tabs>
                <w:tab w:val="clear" w:pos="567"/>
                <w:tab w:val="decimal" w:pos="1304"/>
              </w:tabs>
            </w:pPr>
            <w:del w:id="2364" w:author="Master Repository Process" w:date="2021-09-18T21:57:00Z">
              <w:r>
                <w:delText>423.9</w:delText>
              </w:r>
            </w:del>
            <w:ins w:id="2365" w:author="Master Repository Process" w:date="2021-09-18T21:57:00Z">
              <w:r>
                <w:t>468.6</w:t>
              </w:r>
            </w:ins>
          </w:p>
        </w:tc>
        <w:tc>
          <w:tcPr>
            <w:tcW w:w="2339" w:type="dxa"/>
            <w:tcBorders>
              <w:bottom w:val="single" w:sz="4" w:space="0" w:color="auto"/>
            </w:tcBorders>
          </w:tcPr>
          <w:p>
            <w:pPr>
              <w:pStyle w:val="yTableNAm"/>
              <w:tabs>
                <w:tab w:val="clear" w:pos="567"/>
                <w:tab w:val="decimal" w:pos="1304"/>
              </w:tabs>
            </w:pPr>
            <w:del w:id="2366" w:author="Master Repository Process" w:date="2021-09-18T21:57:00Z">
              <w:r>
                <w:delText>582.6</w:delText>
              </w:r>
            </w:del>
            <w:ins w:id="2367" w:author="Master Repository Process" w:date="2021-09-18T21:57:00Z">
              <w:r>
                <w:t>594.8</w:t>
              </w:r>
            </w:ins>
          </w:p>
        </w:tc>
      </w:tr>
    </w:tbl>
    <w:p>
      <w:pPr>
        <w:rPr>
          <w:sz w:val="18"/>
        </w:rPr>
      </w:pPr>
    </w:p>
    <w:p>
      <w:pPr>
        <w:pStyle w:val="yHeading5"/>
        <w:keepLines w:val="0"/>
        <w:tabs>
          <w:tab w:val="clear" w:pos="879"/>
        </w:tabs>
        <w:spacing w:before="0"/>
        <w:ind w:left="964" w:hanging="964"/>
        <w:rPr>
          <w:del w:id="2368" w:author="Master Repository Process" w:date="2021-09-18T21:57:00Z"/>
          <w:b w:val="0"/>
          <w:bCs/>
        </w:rPr>
      </w:pPr>
      <w:bookmarkStart w:id="2369" w:name="_Toc237309601"/>
      <w:del w:id="2370" w:author="Master Repository Process" w:date="2021-09-18T21:57:00Z">
        <w:r>
          <w:rPr>
            <w:rStyle w:val="CharSClsNo"/>
          </w:rPr>
          <w:delText>32</w:delText>
        </w:r>
        <w:r>
          <w:delText>.</w:delText>
        </w:r>
        <w:r>
          <w:tab/>
          <w:delText>Stock</w:delText>
        </w:r>
        <w:bookmarkEnd w:id="2369"/>
      </w:del>
    </w:p>
    <w:tbl>
      <w:tblPr>
        <w:tblW w:w="0" w:type="auto"/>
        <w:tblInd w:w="534" w:type="dxa"/>
        <w:tblLook w:val="0000" w:firstRow="0" w:lastRow="0" w:firstColumn="0" w:lastColumn="0" w:noHBand="0" w:noVBand="0"/>
      </w:tblPr>
      <w:tblGrid>
        <w:gridCol w:w="850"/>
        <w:gridCol w:w="4306"/>
        <w:gridCol w:w="1364"/>
      </w:tblGrid>
      <w:tr>
        <w:trPr>
          <w:cantSplit/>
          <w:ins w:id="2371" w:author="Master Repository Process" w:date="2021-09-18T21:57:00Z"/>
        </w:trPr>
        <w:tc>
          <w:tcPr>
            <w:tcW w:w="850" w:type="dxa"/>
          </w:tcPr>
          <w:p>
            <w:pPr>
              <w:pStyle w:val="yHeading5"/>
              <w:tabs>
                <w:tab w:val="clear" w:pos="879"/>
              </w:tabs>
              <w:ind w:left="0" w:firstLine="0"/>
              <w:rPr>
                <w:ins w:id="2372" w:author="Master Repository Process" w:date="2021-09-18T21:57:00Z"/>
              </w:rPr>
            </w:pPr>
            <w:bookmarkStart w:id="2373" w:name="_Toc265743571"/>
            <w:ins w:id="2374" w:author="Master Repository Process" w:date="2021-09-18T21:57:00Z">
              <w:r>
                <w:t>32.</w:t>
              </w:r>
              <w:bookmarkEnd w:id="2373"/>
            </w:ins>
          </w:p>
        </w:tc>
        <w:tc>
          <w:tcPr>
            <w:tcW w:w="4306" w:type="dxa"/>
          </w:tcPr>
          <w:p>
            <w:pPr>
              <w:pStyle w:val="yHeading5"/>
              <w:tabs>
                <w:tab w:val="clear" w:pos="879"/>
              </w:tabs>
              <w:ind w:left="0" w:firstLine="0"/>
              <w:rPr>
                <w:ins w:id="2375" w:author="Master Repository Process" w:date="2021-09-18T21:57:00Z"/>
              </w:rPr>
            </w:pPr>
            <w:bookmarkStart w:id="2376" w:name="_Toc265743572"/>
            <w:ins w:id="2377" w:author="Master Repository Process" w:date="2021-09-18T21:57:00Z">
              <w:r>
                <w:t>Stock</w:t>
              </w:r>
              <w:bookmarkEnd w:id="2376"/>
            </w:ins>
          </w:p>
        </w:tc>
        <w:tc>
          <w:tcPr>
            <w:tcW w:w="1364" w:type="dxa"/>
          </w:tcPr>
          <w:p>
            <w:pPr>
              <w:pStyle w:val="yHeading5"/>
              <w:tabs>
                <w:tab w:val="clear" w:pos="879"/>
              </w:tabs>
              <w:ind w:left="0" w:firstLine="0"/>
              <w:rPr>
                <w:ins w:id="2378" w:author="Master Repository Process" w:date="2021-09-18T21:57:00Z"/>
              </w:rPr>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pPr>
            <w:r>
              <w:t xml:space="preserve">For each kilolitre of water supplied for the purpose of watering stock on land that is not the subject of a charge under item 10 </w:t>
            </w:r>
            <w:r>
              <w:tab/>
            </w:r>
          </w:p>
        </w:tc>
        <w:tc>
          <w:tcPr>
            <w:tcW w:w="1364" w:type="dxa"/>
          </w:tcPr>
          <w:p>
            <w:pPr>
              <w:pStyle w:val="yTableNAm"/>
              <w:rPr>
                <w:spacing w:val="-1"/>
              </w:rPr>
            </w:pPr>
            <w:r>
              <w:br/>
            </w:r>
            <w:r>
              <w:br/>
            </w:r>
            <w:del w:id="2379" w:author="Master Repository Process" w:date="2021-09-18T21:57:00Z">
              <w:r>
                <w:delText>112.8</w:delText>
              </w:r>
            </w:del>
            <w:ins w:id="2380" w:author="Master Repository Process" w:date="2021-09-18T21:57:00Z">
              <w:r>
                <w:t>141.4</w:t>
              </w:r>
            </w:ins>
            <w:r>
              <w:rPr>
                <w:spacing w:val="-1"/>
              </w:rPr>
              <w:t xml:space="preserve"> </w:t>
            </w:r>
            <w:r>
              <w:t>cents</w:t>
            </w:r>
          </w:p>
        </w:tc>
      </w:tr>
      <w:tr>
        <w:trPr>
          <w:cantSplit/>
          <w:ins w:id="2381" w:author="Master Repository Process" w:date="2021-09-18T21:57:00Z"/>
        </w:trPr>
        <w:tc>
          <w:tcPr>
            <w:tcW w:w="850" w:type="dxa"/>
          </w:tcPr>
          <w:p>
            <w:pPr>
              <w:pStyle w:val="yHeading5"/>
              <w:tabs>
                <w:tab w:val="clear" w:pos="879"/>
              </w:tabs>
              <w:ind w:left="0" w:firstLine="0"/>
              <w:rPr>
                <w:ins w:id="2382" w:author="Master Repository Process" w:date="2021-09-18T21:57:00Z"/>
              </w:rPr>
            </w:pPr>
            <w:bookmarkStart w:id="2383" w:name="_Toc265743573"/>
            <w:ins w:id="2384" w:author="Master Repository Process" w:date="2021-09-18T21:57:00Z">
              <w:r>
                <w:t>33.</w:t>
              </w:r>
              <w:bookmarkEnd w:id="2383"/>
            </w:ins>
          </w:p>
        </w:tc>
        <w:tc>
          <w:tcPr>
            <w:tcW w:w="4306" w:type="dxa"/>
          </w:tcPr>
          <w:p>
            <w:pPr>
              <w:pStyle w:val="yHeading5"/>
              <w:tabs>
                <w:tab w:val="clear" w:pos="879"/>
              </w:tabs>
              <w:ind w:left="0" w:firstLine="0"/>
              <w:rPr>
                <w:ins w:id="2385" w:author="Master Repository Process" w:date="2021-09-18T21:57:00Z"/>
              </w:rPr>
            </w:pPr>
            <w:bookmarkStart w:id="2386" w:name="_Toc265743574"/>
            <w:ins w:id="2387" w:author="Master Repository Process" w:date="2021-09-18T21:57:00Z">
              <w:r>
                <w:t>Building</w:t>
              </w:r>
              <w:bookmarkEnd w:id="2386"/>
            </w:ins>
          </w:p>
        </w:tc>
        <w:tc>
          <w:tcPr>
            <w:tcW w:w="1364" w:type="dxa"/>
          </w:tcPr>
          <w:p>
            <w:pPr>
              <w:pStyle w:val="yHeading5"/>
              <w:tabs>
                <w:tab w:val="clear" w:pos="879"/>
              </w:tabs>
              <w:ind w:left="0" w:firstLine="0"/>
              <w:rPr>
                <w:ins w:id="2388" w:author="Master Repository Process" w:date="2021-09-18T21:57:00Z"/>
              </w:rPr>
            </w:pPr>
          </w:p>
        </w:tc>
      </w:tr>
    </w:tbl>
    <w:p>
      <w:pPr>
        <w:pStyle w:val="yHeading5"/>
        <w:keepLines w:val="0"/>
        <w:tabs>
          <w:tab w:val="clear" w:pos="879"/>
        </w:tabs>
        <w:ind w:left="964" w:hanging="966"/>
        <w:rPr>
          <w:del w:id="2389" w:author="Master Repository Process" w:date="2021-09-18T21:57:00Z"/>
          <w:b w:val="0"/>
          <w:bCs/>
        </w:rPr>
      </w:pPr>
      <w:bookmarkStart w:id="2390" w:name="_Toc237309602"/>
      <w:del w:id="2391" w:author="Master Repository Process" w:date="2021-09-18T21:57:00Z">
        <w:r>
          <w:rPr>
            <w:rStyle w:val="CharSClsNo"/>
          </w:rPr>
          <w:delText>33</w:delText>
        </w:r>
        <w:r>
          <w:delText>.</w:delText>
        </w:r>
        <w:r>
          <w:tab/>
          <w:delText>Building</w:delText>
        </w:r>
        <w:bookmarkEnd w:id="2390"/>
      </w:del>
    </w:p>
    <w:tbl>
      <w:tblPr>
        <w:tblW w:w="0" w:type="auto"/>
        <w:tblInd w:w="534" w:type="dxa"/>
        <w:tblLook w:val="0000" w:firstRow="0" w:lastRow="0" w:firstColumn="0" w:lastColumn="0" w:noHBand="0" w:noVBand="0"/>
      </w:tblPr>
      <w:tblGrid>
        <w:gridCol w:w="850"/>
        <w:gridCol w:w="4306"/>
        <w:gridCol w:w="1364"/>
      </w:tblGrid>
      <w:tr>
        <w:trPr>
          <w:cantSplit/>
        </w:trPr>
        <w:tc>
          <w:tcPr>
            <w:tcW w:w="850" w:type="dxa"/>
          </w:tcPr>
          <w:p>
            <w:pPr>
              <w:pStyle w:val="yTableNAm"/>
            </w:pPr>
          </w:p>
        </w:tc>
        <w:tc>
          <w:tcPr>
            <w:tcW w:w="4306" w:type="dxa"/>
          </w:tcPr>
          <w:p>
            <w:pPr>
              <w:pStyle w:val="yTableNAm"/>
              <w:tabs>
                <w:tab w:val="clear" w:pos="567"/>
              </w:tabs>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s>
              <w:ind w:left="1016" w:hanging="1016"/>
            </w:pPr>
            <w:r>
              <w:tab/>
              <w:t>(a)</w:t>
            </w:r>
            <w:r>
              <w:tab/>
              <w:t>in the metropolitan area, the charge that would apply under item 24 if the water supplied through that connection were the only water supplied to the land;</w:t>
            </w:r>
          </w:p>
        </w:tc>
        <w:tc>
          <w:tcPr>
            <w:tcW w:w="1364" w:type="dxa"/>
          </w:tcPr>
          <w:p>
            <w:pPr>
              <w:pStyle w:val="yTableNAm"/>
              <w:rPr>
                <w:spacing w:val="-1"/>
              </w:rPr>
            </w:pPr>
          </w:p>
        </w:tc>
      </w:tr>
      <w:tr>
        <w:trPr>
          <w:cantSplit/>
        </w:trPr>
        <w:tc>
          <w:tcPr>
            <w:tcW w:w="850" w:type="dxa"/>
          </w:tcPr>
          <w:p>
            <w:pPr>
              <w:pStyle w:val="yTableNAm"/>
            </w:pPr>
          </w:p>
        </w:tc>
        <w:tc>
          <w:tcPr>
            <w:tcW w:w="4306" w:type="dxa"/>
          </w:tcPr>
          <w:p>
            <w:pPr>
              <w:pStyle w:val="yTableNAm"/>
              <w:tabs>
                <w:tab w:val="left" w:pos="1016"/>
                <w:tab w:val="left" w:pos="1496"/>
                <w:tab w:val="left" w:leader="dot" w:pos="4021"/>
              </w:tabs>
              <w:ind w:left="1016" w:hanging="1016"/>
            </w:pPr>
            <w:r>
              <w:tab/>
              <w:t>(b)</w:t>
            </w:r>
            <w: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bl>
    <w:p>
      <w:pPr>
        <w:pStyle w:val="yHeading5"/>
        <w:keepLines w:val="0"/>
        <w:tabs>
          <w:tab w:val="clear" w:pos="879"/>
        </w:tabs>
        <w:ind w:left="964" w:hanging="966"/>
        <w:rPr>
          <w:del w:id="2392" w:author="Master Repository Process" w:date="2021-09-18T21:57:00Z"/>
          <w:b w:val="0"/>
          <w:bCs/>
        </w:rPr>
      </w:pPr>
      <w:bookmarkStart w:id="2393" w:name="_Toc237309603"/>
      <w:del w:id="2394" w:author="Master Repository Process" w:date="2021-09-18T21:57:00Z">
        <w:r>
          <w:rPr>
            <w:rStyle w:val="CharSClsNo"/>
          </w:rPr>
          <w:delText>34</w:delText>
        </w:r>
        <w:r>
          <w:delText>.</w:delText>
        </w:r>
        <w:r>
          <w:tab/>
          <w:delText>Metropolitan hydrant standpipes</w:delText>
        </w:r>
        <w:bookmarkEnd w:id="2393"/>
      </w:del>
    </w:p>
    <w:tbl>
      <w:tblPr>
        <w:tblW w:w="0" w:type="auto"/>
        <w:tblInd w:w="534" w:type="dxa"/>
        <w:tblLook w:val="0000" w:firstRow="0" w:lastRow="0" w:firstColumn="0" w:lastColumn="0" w:noHBand="0" w:noVBand="0"/>
      </w:tblPr>
      <w:tblGrid>
        <w:gridCol w:w="850"/>
        <w:gridCol w:w="4306"/>
        <w:gridCol w:w="1364"/>
      </w:tblGrid>
      <w:tr>
        <w:trPr>
          <w:cantSplit/>
          <w:ins w:id="2395" w:author="Master Repository Process" w:date="2021-09-18T21:57:00Z"/>
        </w:trPr>
        <w:tc>
          <w:tcPr>
            <w:tcW w:w="850" w:type="dxa"/>
          </w:tcPr>
          <w:p>
            <w:pPr>
              <w:pStyle w:val="yHeading5"/>
              <w:tabs>
                <w:tab w:val="clear" w:pos="879"/>
              </w:tabs>
              <w:ind w:left="0" w:firstLine="0"/>
              <w:rPr>
                <w:ins w:id="2396" w:author="Master Repository Process" w:date="2021-09-18T21:57:00Z"/>
              </w:rPr>
            </w:pPr>
            <w:bookmarkStart w:id="2397" w:name="_Toc265743575"/>
            <w:ins w:id="2398" w:author="Master Repository Process" w:date="2021-09-18T21:57:00Z">
              <w:r>
                <w:t>34.</w:t>
              </w:r>
              <w:bookmarkEnd w:id="2397"/>
            </w:ins>
          </w:p>
        </w:tc>
        <w:tc>
          <w:tcPr>
            <w:tcW w:w="4306" w:type="dxa"/>
          </w:tcPr>
          <w:p>
            <w:pPr>
              <w:pStyle w:val="yHeading5"/>
              <w:tabs>
                <w:tab w:val="clear" w:pos="879"/>
              </w:tabs>
              <w:ind w:left="0" w:firstLine="0"/>
              <w:rPr>
                <w:ins w:id="2399" w:author="Master Repository Process" w:date="2021-09-18T21:57:00Z"/>
              </w:rPr>
            </w:pPr>
            <w:bookmarkStart w:id="2400" w:name="_Toc265743576"/>
            <w:ins w:id="2401" w:author="Master Repository Process" w:date="2021-09-18T21:57:00Z">
              <w:r>
                <w:t>Metropolitan hydrant standpipes</w:t>
              </w:r>
              <w:bookmarkEnd w:id="2400"/>
            </w:ins>
          </w:p>
        </w:tc>
        <w:tc>
          <w:tcPr>
            <w:tcW w:w="1364" w:type="dxa"/>
          </w:tcPr>
          <w:p>
            <w:pPr>
              <w:pStyle w:val="yHeading5"/>
              <w:tabs>
                <w:tab w:val="clear" w:pos="879"/>
              </w:tabs>
              <w:ind w:left="0" w:firstLine="0"/>
              <w:rPr>
                <w:ins w:id="2402" w:author="Master Repository Process" w:date="2021-09-18T21:57:00Z"/>
              </w:rPr>
            </w:pPr>
          </w:p>
        </w:tc>
      </w:tr>
      <w:tr>
        <w:trPr>
          <w:cantSplit/>
        </w:trPr>
        <w:tc>
          <w:tcPr>
            <w:tcW w:w="850" w:type="dxa"/>
          </w:tcPr>
          <w:p>
            <w:pPr>
              <w:pStyle w:val="yTableNAm"/>
            </w:pPr>
          </w:p>
        </w:tc>
        <w:tc>
          <w:tcPr>
            <w:tcW w:w="4306" w:type="dxa"/>
          </w:tcPr>
          <w:p>
            <w:pPr>
              <w:pStyle w:val="yTableNAm"/>
              <w:tabs>
                <w:tab w:val="clear" w:pos="567"/>
                <w:tab w:val="left" w:pos="1496"/>
                <w:tab w:val="left" w:leader="dot" w:pos="4021"/>
              </w:tabs>
              <w:rPr>
                <w:spacing w:val="-1"/>
              </w:rPr>
            </w:pPr>
            <w:r>
              <w:rPr>
                <w:spacing w:val="-1"/>
              </w:rPr>
              <w:t xml:space="preserve">For each kilolitre of water supplied through a hydrant standpipe in the metropolitan area </w:t>
            </w:r>
            <w:r>
              <w:rPr>
                <w:spacing w:val="-1"/>
              </w:rPr>
              <w:tab/>
            </w:r>
          </w:p>
        </w:tc>
        <w:tc>
          <w:tcPr>
            <w:tcW w:w="1364" w:type="dxa"/>
          </w:tcPr>
          <w:p>
            <w:pPr>
              <w:pStyle w:val="yTableNAm"/>
              <w:rPr>
                <w:spacing w:val="-1"/>
              </w:rPr>
            </w:pPr>
            <w:r>
              <w:rPr>
                <w:spacing w:val="-1"/>
              </w:rPr>
              <w:br/>
            </w:r>
            <w:del w:id="2403" w:author="Master Repository Process" w:date="2021-09-18T21:57:00Z">
              <w:r>
                <w:rPr>
                  <w:spacing w:val="-1"/>
                </w:rPr>
                <w:delText>122.0</w:delText>
              </w:r>
            </w:del>
            <w:ins w:id="2404" w:author="Master Repository Process" w:date="2021-09-18T21:57:00Z">
              <w:r>
                <w:rPr>
                  <w:spacing w:val="-1"/>
                </w:rPr>
                <w:t>143.5</w:t>
              </w:r>
            </w:ins>
            <w:r>
              <w:rPr>
                <w:spacing w:val="-1"/>
              </w:rPr>
              <w:t xml:space="preserve"> cents</w:t>
            </w:r>
          </w:p>
        </w:tc>
      </w:tr>
    </w:tbl>
    <w:p>
      <w:pPr>
        <w:pStyle w:val="yFootnotesection"/>
      </w:pPr>
      <w:r>
        <w:tab/>
        <w:t xml:space="preserve">[Division 2 inserted in Gazette </w:t>
      </w:r>
      <w:del w:id="2405" w:author="Master Repository Process" w:date="2021-09-18T21:57:00Z">
        <w:r>
          <w:delText>19</w:delText>
        </w:r>
      </w:del>
      <w:ins w:id="2406" w:author="Master Repository Process" w:date="2021-09-18T21:57:00Z">
        <w:r>
          <w:t>25</w:t>
        </w:r>
      </w:ins>
      <w:r>
        <w:t> Jun</w:t>
      </w:r>
      <w:del w:id="2407" w:author="Master Repository Process" w:date="2021-09-18T21:57:00Z">
        <w:r>
          <w:delText xml:space="preserve"> 2009</w:delText>
        </w:r>
      </w:del>
      <w:ins w:id="2408" w:author="Master Repository Process" w:date="2021-09-18T21:57:00Z">
        <w:r>
          <w:t> 2010</w:t>
        </w:r>
      </w:ins>
      <w:r>
        <w:t xml:space="preserve"> p. </w:t>
      </w:r>
      <w:del w:id="2409" w:author="Master Repository Process" w:date="2021-09-18T21:57:00Z">
        <w:r>
          <w:delText>2330-41</w:delText>
        </w:r>
      </w:del>
      <w:ins w:id="2410" w:author="Master Repository Process" w:date="2021-09-18T21:57:00Z">
        <w:r>
          <w:t>2913</w:t>
        </w:r>
        <w:r>
          <w:noBreakHyphen/>
          <w:t>25</w:t>
        </w:r>
      </w:ins>
      <w:r>
        <w:t>.]</w:t>
      </w:r>
    </w:p>
    <w:p>
      <w:pPr>
        <w:pStyle w:val="yHeading3"/>
      </w:pPr>
      <w:bookmarkStart w:id="2411" w:name="_Toc265743577"/>
      <w:bookmarkStart w:id="2412" w:name="_Toc233448385"/>
      <w:bookmarkStart w:id="2413" w:name="_Toc233611692"/>
      <w:bookmarkStart w:id="2414" w:name="_Toc234730699"/>
      <w:bookmarkStart w:id="2415" w:name="_Toc234733225"/>
      <w:bookmarkStart w:id="2416" w:name="_Toc235863962"/>
      <w:bookmarkStart w:id="2417" w:name="_Toc235933437"/>
      <w:bookmarkStart w:id="2418" w:name="_Toc237164425"/>
      <w:bookmarkStart w:id="2419" w:name="_Toc237244308"/>
      <w:bookmarkStart w:id="2420" w:name="_Toc237245609"/>
      <w:bookmarkStart w:id="2421" w:name="_Toc237245740"/>
      <w:bookmarkStart w:id="2422" w:name="_Toc237247882"/>
      <w:bookmarkStart w:id="2423" w:name="_Toc237254185"/>
      <w:bookmarkStart w:id="2424" w:name="_Toc237309604"/>
      <w:r>
        <w:rPr>
          <w:rStyle w:val="CharSDivNo"/>
        </w:rPr>
        <w:t>Division 3</w:t>
      </w:r>
      <w:r>
        <w:rPr>
          <w:b w:val="0"/>
        </w:rPr>
        <w:t> — </w:t>
      </w:r>
      <w:r>
        <w:rPr>
          <w:rStyle w:val="CharSDivText"/>
        </w:rPr>
        <w:t>Formula for the purposes of by</w:t>
      </w:r>
      <w:r>
        <w:rPr>
          <w:rStyle w:val="CharSDivText"/>
        </w:rPr>
        <w:noBreakHyphen/>
        <w:t>law 17(3)</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Footnoteheading"/>
      </w:pPr>
      <w:r>
        <w:tab/>
        <w:t xml:space="preserve">[Heading inserted in Gazette </w:t>
      </w:r>
      <w:del w:id="2425" w:author="Master Repository Process" w:date="2021-09-18T21:57:00Z">
        <w:r>
          <w:delText>19</w:delText>
        </w:r>
      </w:del>
      <w:ins w:id="2426" w:author="Master Repository Process" w:date="2021-09-18T21:57:00Z">
        <w:r>
          <w:t>25</w:t>
        </w:r>
      </w:ins>
      <w:r>
        <w:t> Jun</w:t>
      </w:r>
      <w:del w:id="2427" w:author="Master Repository Process" w:date="2021-09-18T21:57:00Z">
        <w:r>
          <w:delText xml:space="preserve"> 2009</w:delText>
        </w:r>
      </w:del>
      <w:ins w:id="2428" w:author="Master Repository Process" w:date="2021-09-18T21:57:00Z">
        <w:r>
          <w:t> 2010</w:t>
        </w:r>
      </w:ins>
      <w:r>
        <w:t xml:space="preserve"> p. </w:t>
      </w:r>
      <w:del w:id="2429" w:author="Master Repository Process" w:date="2021-09-18T21:57:00Z">
        <w:r>
          <w:delText>2342</w:delText>
        </w:r>
      </w:del>
      <w:ins w:id="2430" w:author="Master Repository Process" w:date="2021-09-18T21:57:00Z">
        <w:r>
          <w:t>2926</w:t>
        </w:r>
      </w:ins>
      <w:r>
        <w:t>.]</w:t>
      </w:r>
    </w:p>
    <w:p>
      <w:pPr>
        <w:pStyle w:val="yHeading5"/>
      </w:pPr>
      <w:bookmarkStart w:id="2431" w:name="_Toc265743578"/>
      <w:bookmarkStart w:id="2432" w:name="_Toc237309605"/>
      <w:r>
        <w:t>35.</w:t>
      </w:r>
      <w:r>
        <w:rPr>
          <w:b w:val="0"/>
        </w:rPr>
        <w:tab/>
      </w:r>
      <w:r>
        <w:t>Formula for the purposes of by</w:t>
      </w:r>
      <w:r>
        <w:noBreakHyphen/>
        <w:t>law 17(3)</w:t>
      </w:r>
      <w:bookmarkEnd w:id="2431"/>
      <w:bookmarkEnd w:id="2432"/>
    </w:p>
    <w:p>
      <w:pPr>
        <w:pStyle w:val="ySubsection"/>
      </w:pPr>
      <w:r>
        <w:tab/>
      </w:r>
      <w:r>
        <w:tab/>
        <w:t>The formula for the purposes of by</w:t>
      </w:r>
      <w:r>
        <w:noBreakHyphen/>
        <w:t xml:space="preserve">law 17(3) is as follows — </w:t>
      </w:r>
    </w:p>
    <w:p>
      <w:pPr>
        <w:pStyle w:val="Equation"/>
        <w:spacing w:before="120"/>
        <w:jc w:val="center"/>
        <w:rPr>
          <w:del w:id="2433" w:author="Master Repository Process" w:date="2021-09-18T21:57:00Z"/>
        </w:rPr>
      </w:pPr>
      <w:del w:id="2434" w:author="Master Repository Process" w:date="2021-09-18T21:57:00Z">
        <w:r>
          <w:rPr>
            <w:position w:val="-10"/>
            <w:lang w:eastAsia="en-AU"/>
          </w:rPr>
          <w:drawing>
            <wp:inline distT="0" distB="0" distL="0" distR="0">
              <wp:extent cx="40957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2435" w:author="Master Repository Process" w:date="2021-09-18T21:57:00Z"/>
        </w:rPr>
      </w:pPr>
      <w:ins w:id="2436" w:author="Master Repository Process" w:date="2021-09-18T21:57:00Z">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rPr>
          <w:del w:id="2437" w:author="Master Repository Process" w:date="2021-09-18T21:57:00Z"/>
        </w:rPr>
      </w:pPr>
      <w:del w:id="2438" w:author="Master Repository Process" w:date="2021-09-18T21:57:00Z">
        <w:r>
          <w:rPr>
            <w:position w:val="-10"/>
            <w:lang w:eastAsia="en-AU"/>
          </w:rPr>
          <w:drawing>
            <wp:inline distT="0" distB="0" distL="0" distR="0">
              <wp:extent cx="409575" cy="2000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ind w:right="1336"/>
        <w:jc w:val="center"/>
        <w:rPr>
          <w:ins w:id="2439" w:author="Master Repository Process" w:date="2021-09-18T21:57:00Z"/>
        </w:rPr>
      </w:pPr>
      <w:ins w:id="2440" w:author="Master Repository Process" w:date="2021-09-18T21:57:00Z">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ins w:id="2441" w:author="Master Repository Process" w:date="2021-09-18T21:57:00Z">
        <w:r>
          <w:tab/>
        </w:r>
        <w:r>
          <w:tab/>
        </w:r>
      </w:ins>
      <w:r>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 xml:space="preserve">[Division 3 inserted in Gazette </w:t>
      </w:r>
      <w:del w:id="2442" w:author="Master Repository Process" w:date="2021-09-18T21:57:00Z">
        <w:r>
          <w:delText>19</w:delText>
        </w:r>
      </w:del>
      <w:ins w:id="2443" w:author="Master Repository Process" w:date="2021-09-18T21:57:00Z">
        <w:r>
          <w:t>25</w:t>
        </w:r>
      </w:ins>
      <w:r>
        <w:t> Jun</w:t>
      </w:r>
      <w:del w:id="2444" w:author="Master Repository Process" w:date="2021-09-18T21:57:00Z">
        <w:r>
          <w:delText xml:space="preserve"> 2009</w:delText>
        </w:r>
      </w:del>
      <w:ins w:id="2445" w:author="Master Repository Process" w:date="2021-09-18T21:57:00Z">
        <w:r>
          <w:t> 2010</w:t>
        </w:r>
      </w:ins>
      <w:r>
        <w:t xml:space="preserve"> p. </w:t>
      </w:r>
      <w:del w:id="2446" w:author="Master Repository Process" w:date="2021-09-18T21:57:00Z">
        <w:r>
          <w:delText>2342</w:delText>
        </w:r>
      </w:del>
      <w:ins w:id="2447" w:author="Master Repository Process" w:date="2021-09-18T21:57:00Z">
        <w:r>
          <w:t>2926</w:t>
        </w:r>
      </w:ins>
      <w:r>
        <w:t>.]</w:t>
      </w:r>
    </w:p>
    <w:p>
      <w:pPr>
        <w:pStyle w:val="yHeading3"/>
      </w:pPr>
      <w:bookmarkStart w:id="2448" w:name="_Toc265743579"/>
      <w:bookmarkStart w:id="2449" w:name="_Toc233448387"/>
      <w:bookmarkStart w:id="2450" w:name="_Toc233611694"/>
      <w:bookmarkStart w:id="2451" w:name="_Toc234730701"/>
      <w:bookmarkStart w:id="2452" w:name="_Toc234733227"/>
      <w:bookmarkStart w:id="2453" w:name="_Toc235863964"/>
      <w:bookmarkStart w:id="2454" w:name="_Toc235933439"/>
      <w:bookmarkStart w:id="2455" w:name="_Toc237164427"/>
      <w:bookmarkStart w:id="2456" w:name="_Toc237244310"/>
      <w:bookmarkStart w:id="2457" w:name="_Toc237245611"/>
      <w:bookmarkStart w:id="2458" w:name="_Toc237245742"/>
      <w:bookmarkStart w:id="2459" w:name="_Toc237247884"/>
      <w:bookmarkStart w:id="2460" w:name="_Toc237254187"/>
      <w:bookmarkStart w:id="2461" w:name="_Toc237309606"/>
      <w:r>
        <w:rPr>
          <w:rStyle w:val="CharSDivNo"/>
        </w:rPr>
        <w:t>Division 4</w:t>
      </w:r>
      <w:r>
        <w:rPr>
          <w:b w:val="0"/>
        </w:rPr>
        <w:t> — </w:t>
      </w:r>
      <w:r>
        <w:rPr>
          <w:rStyle w:val="CharSDivText"/>
        </w:rPr>
        <w:t>Capital infrastructure charges determined under by</w:t>
      </w:r>
      <w:r>
        <w:rPr>
          <w:rStyle w:val="CharSDivText"/>
        </w:rPr>
        <w:noBreakHyphen/>
        <w:t>law 19A</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yFootnoteheading"/>
        <w:rPr>
          <w:rStyle w:val="CharSDivText"/>
        </w:rPr>
      </w:pPr>
      <w:r>
        <w:tab/>
        <w:t xml:space="preserve">[Heading inserted in Gazette </w:t>
      </w:r>
      <w:del w:id="2462" w:author="Master Repository Process" w:date="2021-09-18T21:57:00Z">
        <w:r>
          <w:delText>19</w:delText>
        </w:r>
      </w:del>
      <w:ins w:id="2463" w:author="Master Repository Process" w:date="2021-09-18T21:57:00Z">
        <w:r>
          <w:t>25</w:t>
        </w:r>
      </w:ins>
      <w:r>
        <w:t> Jun</w:t>
      </w:r>
      <w:del w:id="2464" w:author="Master Repository Process" w:date="2021-09-18T21:57:00Z">
        <w:r>
          <w:delText xml:space="preserve"> 2009</w:delText>
        </w:r>
      </w:del>
      <w:ins w:id="2465" w:author="Master Repository Process" w:date="2021-09-18T21:57:00Z">
        <w:r>
          <w:t> 2010</w:t>
        </w:r>
      </w:ins>
      <w:r>
        <w:t xml:space="preserve"> p. </w:t>
      </w:r>
      <w:del w:id="2466" w:author="Master Repository Process" w:date="2021-09-18T21:57:00Z">
        <w:r>
          <w:delText>2342</w:delText>
        </w:r>
      </w:del>
      <w:ins w:id="2467" w:author="Master Repository Process" w:date="2021-09-18T21:57:00Z">
        <w:r>
          <w:t>2926</w:t>
        </w:r>
      </w:ins>
      <w:r>
        <w:t>.]</w:t>
      </w:r>
    </w:p>
    <w:p>
      <w:pPr>
        <w:pStyle w:val="yHeading5"/>
      </w:pPr>
      <w:bookmarkStart w:id="2468" w:name="_Toc265743580"/>
      <w:bookmarkStart w:id="2469" w:name="_Toc237309607"/>
      <w:r>
        <w:t>36.</w:t>
      </w:r>
      <w:r>
        <w:rPr>
          <w:b w:val="0"/>
        </w:rPr>
        <w:tab/>
      </w:r>
      <w:r>
        <w:t>Capital infrastructure charges determined under by</w:t>
      </w:r>
      <w:r>
        <w:noBreakHyphen/>
        <w:t>law 19A</w:t>
      </w:r>
      <w:bookmarkEnd w:id="2468"/>
      <w:bookmarkEnd w:id="2469"/>
    </w:p>
    <w:p>
      <w:pPr>
        <w:pStyle w:val="ySubsection"/>
      </w:pPr>
      <w:r>
        <w:tab/>
      </w:r>
      <w:r>
        <w:tab/>
        <w:t>The capital infrastructure charges determined under by</w:t>
      </w:r>
      <w:r>
        <w:noBreakHyphen/>
        <w:t xml:space="preserve">law 19A are as follows — </w:t>
      </w:r>
    </w:p>
    <w:p>
      <w:pPr>
        <w:rPr>
          <w:sz w:val="18"/>
        </w:rPr>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tabs>
                <w:tab w:val="clear" w:pos="567"/>
                <w:tab w:val="decimal" w:pos="490"/>
              </w:tabs>
              <w:jc w:val="center"/>
              <w:rPr>
                <w:b/>
                <w:bCs/>
              </w:rPr>
            </w:pPr>
            <w:r>
              <w:rPr>
                <w:b/>
                <w:bCs/>
              </w:rPr>
              <w:t>Column 2</w:t>
            </w:r>
          </w:p>
        </w:tc>
        <w:tc>
          <w:tcPr>
            <w:tcW w:w="1559" w:type="dxa"/>
            <w:tcBorders>
              <w:top w:val="single" w:sz="4" w:space="0" w:color="auto"/>
            </w:tcBorders>
          </w:tcPr>
          <w:p>
            <w:pPr>
              <w:pStyle w:val="yTableNAm"/>
              <w:tabs>
                <w:tab w:val="clear" w:pos="567"/>
                <w:tab w:val="decimal" w:pos="731"/>
              </w:tabs>
              <w:jc w:val="center"/>
              <w:rPr>
                <w:b/>
                <w:bCs/>
              </w:rPr>
            </w:pPr>
            <w:r>
              <w:rPr>
                <w:b/>
                <w:bCs/>
              </w:rPr>
              <w:t>Column 3</w:t>
            </w:r>
          </w:p>
        </w:tc>
        <w:tc>
          <w:tcPr>
            <w:tcW w:w="1276" w:type="dxa"/>
            <w:tcBorders>
              <w:top w:val="single" w:sz="4" w:space="0" w:color="auto"/>
            </w:tcBorders>
          </w:tcPr>
          <w:p>
            <w:pPr>
              <w:pStyle w:val="yTableNAm"/>
              <w:tabs>
                <w:tab w:val="clear" w:pos="567"/>
                <w:tab w:val="decimal" w:pos="490"/>
              </w:tabs>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tabs>
                <w:tab w:val="clear" w:pos="567"/>
                <w:tab w:val="decimal" w:pos="490"/>
              </w:tabs>
              <w:jc w:val="center"/>
              <w:rPr>
                <w:b/>
                <w:bCs/>
                <w:i/>
              </w:rPr>
            </w:pPr>
            <w:r>
              <w:rPr>
                <w:b/>
                <w:bCs/>
                <w:i/>
              </w:rPr>
              <w:t>Single Charge</w:t>
            </w:r>
          </w:p>
        </w:tc>
        <w:tc>
          <w:tcPr>
            <w:tcW w:w="1559" w:type="dxa"/>
            <w:tcBorders>
              <w:bottom w:val="single" w:sz="4" w:space="0" w:color="auto"/>
            </w:tcBorders>
          </w:tcPr>
          <w:p>
            <w:pPr>
              <w:pStyle w:val="yTableNAm"/>
              <w:tabs>
                <w:tab w:val="clear" w:pos="567"/>
                <w:tab w:val="decimal" w:pos="731"/>
              </w:tabs>
              <w:jc w:val="center"/>
              <w:rPr>
                <w:b/>
                <w:bCs/>
                <w:i/>
              </w:rPr>
            </w:pPr>
            <w:r>
              <w:rPr>
                <w:b/>
                <w:bCs/>
                <w:i/>
              </w:rPr>
              <w:t>Annual Charge</w:t>
            </w:r>
          </w:p>
        </w:tc>
        <w:tc>
          <w:tcPr>
            <w:tcW w:w="1276" w:type="dxa"/>
            <w:tcBorders>
              <w:bottom w:val="single" w:sz="4" w:space="0" w:color="auto"/>
            </w:tcBorders>
          </w:tcPr>
          <w:p>
            <w:pPr>
              <w:pStyle w:val="yTableNAm"/>
              <w:tabs>
                <w:tab w:val="clear" w:pos="567"/>
                <w:tab w:val="decimal" w:pos="490"/>
              </w:tabs>
              <w:jc w:val="center"/>
              <w:rPr>
                <w:b/>
                <w:bCs/>
                <w:i/>
              </w:rPr>
            </w:pPr>
            <w:r>
              <w:rPr>
                <w:b/>
                <w:bCs/>
                <w:i/>
              </w:rPr>
              <w:t>No. of years</w:t>
            </w:r>
          </w:p>
        </w:tc>
      </w:tr>
      <w:tr>
        <w:tc>
          <w:tcPr>
            <w:tcW w:w="2694" w:type="dxa"/>
          </w:tcPr>
          <w:p>
            <w:pPr>
              <w:pStyle w:val="yTableNAm"/>
            </w:pPr>
            <w:r>
              <w:t>Greenough Flats</w:t>
            </w:r>
          </w:p>
        </w:tc>
        <w:tc>
          <w:tcPr>
            <w:tcW w:w="1559" w:type="dxa"/>
          </w:tcPr>
          <w:p>
            <w:pPr>
              <w:pStyle w:val="yTableNAm"/>
              <w:tabs>
                <w:tab w:val="clear" w:pos="567"/>
                <w:tab w:val="decimal" w:pos="490"/>
              </w:tabs>
            </w:pPr>
            <w:r>
              <w:t>$4 800.00</w:t>
            </w:r>
          </w:p>
        </w:tc>
        <w:tc>
          <w:tcPr>
            <w:tcW w:w="1559" w:type="dxa"/>
          </w:tcPr>
          <w:p>
            <w:pPr>
              <w:pStyle w:val="yTableNAm"/>
              <w:tabs>
                <w:tab w:val="clear" w:pos="567"/>
                <w:tab w:val="decimal" w:pos="731"/>
              </w:tabs>
            </w:pPr>
            <w:r>
              <w:t>$667.70</w:t>
            </w:r>
          </w:p>
        </w:tc>
        <w:tc>
          <w:tcPr>
            <w:tcW w:w="1276" w:type="dxa"/>
          </w:tcPr>
          <w:p>
            <w:pPr>
              <w:pStyle w:val="yTableNAm"/>
              <w:tabs>
                <w:tab w:val="clear" w:pos="567"/>
              </w:tabs>
              <w:jc w:val="center"/>
            </w:pPr>
            <w:r>
              <w:t>10</w:t>
            </w:r>
          </w:p>
        </w:tc>
      </w:tr>
      <w:tr>
        <w:tc>
          <w:tcPr>
            <w:tcW w:w="2694" w:type="dxa"/>
          </w:tcPr>
          <w:p>
            <w:pPr>
              <w:pStyle w:val="yTableNAm"/>
            </w:pPr>
            <w:r>
              <w:t>Nilgen</w:t>
            </w:r>
          </w:p>
        </w:tc>
        <w:tc>
          <w:tcPr>
            <w:tcW w:w="1559" w:type="dxa"/>
          </w:tcPr>
          <w:p>
            <w:pPr>
              <w:pStyle w:val="yTableNAm"/>
              <w:tabs>
                <w:tab w:val="clear" w:pos="567"/>
                <w:tab w:val="decimal" w:pos="490"/>
              </w:tabs>
            </w:pPr>
            <w:r>
              <w:t>$3 120.00</w:t>
            </w:r>
          </w:p>
        </w:tc>
        <w:tc>
          <w:tcPr>
            <w:tcW w:w="1559" w:type="dxa"/>
          </w:tcPr>
          <w:p>
            <w:pPr>
              <w:pStyle w:val="yTableNAm"/>
              <w:tabs>
                <w:tab w:val="clear" w:pos="567"/>
                <w:tab w:val="decimal" w:pos="731"/>
              </w:tabs>
            </w:pPr>
            <w:r>
              <w:t>$463.80</w:t>
            </w:r>
          </w:p>
        </w:tc>
        <w:tc>
          <w:tcPr>
            <w:tcW w:w="1276" w:type="dxa"/>
          </w:tcPr>
          <w:p>
            <w:pPr>
              <w:pStyle w:val="yTableNAm"/>
              <w:tabs>
                <w:tab w:val="clear" w:pos="567"/>
              </w:tabs>
              <w:jc w:val="center"/>
            </w:pPr>
            <w:r>
              <w:t>10</w:t>
            </w:r>
          </w:p>
        </w:tc>
      </w:tr>
      <w:tr>
        <w:trPr>
          <w:del w:id="2470" w:author="Master Repository Process" w:date="2021-09-18T21:57:00Z"/>
        </w:trPr>
        <w:tc>
          <w:tcPr>
            <w:tcW w:w="2694" w:type="dxa"/>
          </w:tcPr>
          <w:p>
            <w:pPr>
              <w:pStyle w:val="yTableNAm"/>
              <w:rPr>
                <w:del w:id="2471" w:author="Master Repository Process" w:date="2021-09-18T21:57:00Z"/>
              </w:rPr>
            </w:pPr>
            <w:del w:id="2472" w:author="Master Repository Process" w:date="2021-09-18T21:57:00Z">
              <w:r>
                <w:delText>Prevelly</w:delText>
              </w:r>
            </w:del>
          </w:p>
        </w:tc>
        <w:tc>
          <w:tcPr>
            <w:tcW w:w="1559" w:type="dxa"/>
          </w:tcPr>
          <w:p>
            <w:pPr>
              <w:pStyle w:val="yTableNAm"/>
              <w:jc w:val="center"/>
              <w:rPr>
                <w:del w:id="2473" w:author="Master Repository Process" w:date="2021-09-18T21:57:00Z"/>
              </w:rPr>
            </w:pPr>
            <w:del w:id="2474" w:author="Master Repository Process" w:date="2021-09-18T21:57:00Z">
              <w:r>
                <w:delText>$2 755.00</w:delText>
              </w:r>
            </w:del>
          </w:p>
        </w:tc>
        <w:tc>
          <w:tcPr>
            <w:tcW w:w="1559" w:type="dxa"/>
          </w:tcPr>
          <w:p>
            <w:pPr>
              <w:pStyle w:val="yTableNAm"/>
              <w:jc w:val="center"/>
              <w:rPr>
                <w:del w:id="2475" w:author="Master Repository Process" w:date="2021-09-18T21:57:00Z"/>
              </w:rPr>
            </w:pPr>
            <w:del w:id="2476" w:author="Master Repository Process" w:date="2021-09-18T21:57:00Z">
              <w:r>
                <w:delText>$345.00</w:delText>
              </w:r>
            </w:del>
          </w:p>
        </w:tc>
        <w:tc>
          <w:tcPr>
            <w:tcW w:w="1276" w:type="dxa"/>
          </w:tcPr>
          <w:p>
            <w:pPr>
              <w:pStyle w:val="yTableNAm"/>
              <w:jc w:val="center"/>
              <w:rPr>
                <w:del w:id="2477" w:author="Master Repository Process" w:date="2021-09-18T21:57:00Z"/>
              </w:rPr>
            </w:pPr>
            <w:del w:id="2478" w:author="Master Repository Process" w:date="2021-09-18T21:57:00Z">
              <w:r>
                <w:delText>10</w:delText>
              </w:r>
            </w:del>
          </w:p>
        </w:tc>
      </w:tr>
      <w:tr>
        <w:tc>
          <w:tcPr>
            <w:tcW w:w="2694" w:type="dxa"/>
          </w:tcPr>
          <w:p>
            <w:pPr>
              <w:pStyle w:val="yTableNAm"/>
            </w:pPr>
            <w:r>
              <w:t>South</w:t>
            </w:r>
            <w:r>
              <w:noBreakHyphen/>
              <w:t>west Moora</w:t>
            </w:r>
          </w:p>
        </w:tc>
        <w:tc>
          <w:tcPr>
            <w:tcW w:w="1559" w:type="dxa"/>
          </w:tcPr>
          <w:p>
            <w:pPr>
              <w:pStyle w:val="yTableNAm"/>
              <w:tabs>
                <w:tab w:val="clear" w:pos="567"/>
                <w:tab w:val="decimal" w:pos="490"/>
              </w:tabs>
            </w:pPr>
            <w:r>
              <w:t>$3 074.00</w:t>
            </w:r>
          </w:p>
        </w:tc>
        <w:tc>
          <w:tcPr>
            <w:tcW w:w="1559" w:type="dxa"/>
          </w:tcPr>
          <w:p>
            <w:pPr>
              <w:pStyle w:val="yTableNAm"/>
              <w:tabs>
                <w:tab w:val="clear" w:pos="567"/>
                <w:tab w:val="decimal" w:pos="731"/>
              </w:tabs>
            </w:pPr>
            <w:r>
              <w:t>$427.60</w:t>
            </w:r>
          </w:p>
        </w:tc>
        <w:tc>
          <w:tcPr>
            <w:tcW w:w="1276" w:type="dxa"/>
          </w:tcPr>
          <w:p>
            <w:pPr>
              <w:pStyle w:val="yTableNAm"/>
              <w:tabs>
                <w:tab w:val="clear" w:pos="567"/>
              </w:tabs>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tabs>
                <w:tab w:val="clear" w:pos="567"/>
                <w:tab w:val="decimal" w:pos="490"/>
              </w:tabs>
            </w:pPr>
            <w:r>
              <w:t>$2 448.00</w:t>
            </w:r>
          </w:p>
        </w:tc>
        <w:tc>
          <w:tcPr>
            <w:tcW w:w="1559" w:type="dxa"/>
            <w:tcBorders>
              <w:bottom w:val="single" w:sz="4" w:space="0" w:color="auto"/>
            </w:tcBorders>
          </w:tcPr>
          <w:p>
            <w:pPr>
              <w:pStyle w:val="yTableNAm"/>
              <w:tabs>
                <w:tab w:val="clear" w:pos="567"/>
                <w:tab w:val="decimal" w:pos="731"/>
              </w:tabs>
            </w:pPr>
            <w:r>
              <w:t>$401.00</w:t>
            </w:r>
          </w:p>
        </w:tc>
        <w:tc>
          <w:tcPr>
            <w:tcW w:w="1276" w:type="dxa"/>
            <w:tcBorders>
              <w:bottom w:val="single" w:sz="4" w:space="0" w:color="auto"/>
            </w:tcBorders>
          </w:tcPr>
          <w:p>
            <w:pPr>
              <w:pStyle w:val="yTableNAm"/>
              <w:tabs>
                <w:tab w:val="clear" w:pos="567"/>
              </w:tabs>
              <w:jc w:val="center"/>
            </w:pPr>
            <w:r>
              <w:t>10</w:t>
            </w:r>
          </w:p>
        </w:tc>
      </w:tr>
    </w:tbl>
    <w:p>
      <w:pPr>
        <w:pStyle w:val="yFootnotesection"/>
      </w:pPr>
      <w:r>
        <w:tab/>
        <w:t xml:space="preserve">[Division 4 inserted in Gazette </w:t>
      </w:r>
      <w:del w:id="2479" w:author="Master Repository Process" w:date="2021-09-18T21:57:00Z">
        <w:r>
          <w:delText>19</w:delText>
        </w:r>
      </w:del>
      <w:ins w:id="2480" w:author="Master Repository Process" w:date="2021-09-18T21:57:00Z">
        <w:r>
          <w:t>25</w:t>
        </w:r>
      </w:ins>
      <w:r>
        <w:t> Jun</w:t>
      </w:r>
      <w:del w:id="2481" w:author="Master Repository Process" w:date="2021-09-18T21:57:00Z">
        <w:r>
          <w:delText xml:space="preserve"> 2009</w:delText>
        </w:r>
      </w:del>
      <w:ins w:id="2482" w:author="Master Repository Process" w:date="2021-09-18T21:57:00Z">
        <w:r>
          <w:t> 2010</w:t>
        </w:r>
      </w:ins>
      <w:r>
        <w:t xml:space="preserve"> p. </w:t>
      </w:r>
      <w:del w:id="2483" w:author="Master Repository Process" w:date="2021-09-18T21:57:00Z">
        <w:r>
          <w:delText>2342-3</w:delText>
        </w:r>
      </w:del>
      <w:ins w:id="2484" w:author="Master Repository Process" w:date="2021-09-18T21:57:00Z">
        <w:r>
          <w:t>2926</w:t>
        </w:r>
        <w:r>
          <w:noBreakHyphen/>
          <w:t>7</w:t>
        </w:r>
      </w:ins>
      <w:r>
        <w:t>.]</w:t>
      </w:r>
    </w:p>
    <w:p>
      <w:pPr>
        <w:pStyle w:val="yScheduleHeading"/>
      </w:pPr>
      <w:bookmarkStart w:id="2485" w:name="_Toc103741755"/>
      <w:bookmarkStart w:id="2486" w:name="_Toc139771095"/>
      <w:bookmarkStart w:id="2487" w:name="_Toc139771473"/>
      <w:bookmarkStart w:id="2488" w:name="_Toc151191688"/>
      <w:bookmarkStart w:id="2489" w:name="_Toc151260581"/>
      <w:bookmarkStart w:id="2490" w:name="_Toc164158688"/>
      <w:bookmarkStart w:id="2491" w:name="_Toc164221060"/>
      <w:bookmarkStart w:id="2492" w:name="_Toc170879115"/>
      <w:bookmarkStart w:id="2493" w:name="_Toc170894765"/>
      <w:bookmarkStart w:id="2494" w:name="_Toc175712731"/>
      <w:bookmarkStart w:id="2495" w:name="_Toc175970672"/>
      <w:bookmarkStart w:id="2496" w:name="_Toc176335391"/>
      <w:bookmarkStart w:id="2497" w:name="_Toc176338966"/>
      <w:bookmarkStart w:id="2498" w:name="_Toc178742991"/>
      <w:bookmarkStart w:id="2499" w:name="_Toc179363414"/>
      <w:bookmarkStart w:id="2500" w:name="_Toc179604483"/>
      <w:bookmarkStart w:id="2501" w:name="_Toc180204676"/>
      <w:bookmarkStart w:id="2502" w:name="_Toc180204892"/>
      <w:bookmarkStart w:id="2503" w:name="_Toc185844637"/>
      <w:bookmarkStart w:id="2504" w:name="_Toc185845257"/>
      <w:bookmarkStart w:id="2505" w:name="_Toc185927222"/>
      <w:bookmarkStart w:id="2506" w:name="_Toc202506016"/>
      <w:bookmarkStart w:id="2507" w:name="_Toc202672748"/>
      <w:bookmarkStart w:id="2508" w:name="_Toc202691763"/>
      <w:bookmarkStart w:id="2509" w:name="_Toc265743581"/>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ins w:id="2510" w:author="Master Repository Process" w:date="2021-09-18T21:57:00Z">
        <w:r>
          <w:tab/>
        </w:r>
      </w:ins>
      <w:bookmarkStart w:id="2511" w:name="_Toc233448392"/>
      <w:bookmarkStart w:id="2512" w:name="_Toc233611696"/>
      <w:bookmarkStart w:id="2513" w:name="_Toc234730703"/>
      <w:bookmarkStart w:id="2514" w:name="_Toc234733229"/>
      <w:bookmarkStart w:id="2515" w:name="_Toc235863966"/>
      <w:bookmarkStart w:id="2516" w:name="_Toc235933441"/>
      <w:bookmarkStart w:id="2517" w:name="_Toc237164429"/>
      <w:bookmarkStart w:id="2518" w:name="_Toc237244312"/>
      <w:bookmarkStart w:id="2519" w:name="_Toc237245613"/>
      <w:bookmarkStart w:id="2520" w:name="_Toc237245744"/>
      <w:bookmarkStart w:id="2521" w:name="_Toc237247886"/>
      <w:bookmarkStart w:id="2522" w:name="_Toc237254189"/>
      <w:bookmarkStart w:id="2523" w:name="_Toc237309608"/>
      <w:bookmarkStart w:id="2524" w:name="_Toc233448420"/>
      <w:bookmarkStart w:id="2525" w:name="_Toc233611699"/>
      <w:bookmarkStart w:id="2526" w:name="_Toc234730706"/>
      <w:bookmarkStart w:id="2527" w:name="_Toc234733232"/>
      <w:bookmarkStart w:id="2528" w:name="_Toc235863969"/>
      <w:bookmarkStart w:id="2529" w:name="_Toc235933444"/>
      <w:bookmarkStart w:id="2530" w:name="_Toc237164432"/>
      <w:bookmarkStart w:id="2531" w:name="_Toc237244316"/>
      <w:bookmarkStart w:id="2532" w:name="_Toc237245618"/>
      <w:bookmarkStart w:id="2533" w:name="_Toc237245749"/>
      <w:bookmarkStart w:id="2534" w:name="_Toc237247891"/>
      <w:bookmarkStart w:id="2535" w:name="_Toc237254194"/>
      <w:bookmarkStart w:id="2536" w:name="_Toc237309613"/>
      <w:bookmarkStart w:id="2537" w:name="_Toc170879125"/>
      <w:bookmarkStart w:id="2538" w:name="_Toc170894773"/>
      <w:bookmarkStart w:id="2539" w:name="_Toc175712739"/>
      <w:bookmarkStart w:id="2540" w:name="_Toc175970680"/>
      <w:bookmarkStart w:id="2541" w:name="_Toc176335399"/>
      <w:bookmarkStart w:id="2542" w:name="_Toc176338974"/>
      <w:bookmarkStart w:id="2543" w:name="_Toc178742999"/>
      <w:bookmarkStart w:id="2544" w:name="_Toc179363422"/>
      <w:bookmarkStart w:id="2545" w:name="_Toc179604491"/>
      <w:bookmarkStart w:id="2546" w:name="_Toc180204684"/>
      <w:bookmarkStart w:id="2547" w:name="_Toc180204900"/>
      <w:bookmarkStart w:id="2548" w:name="_Toc185844645"/>
      <w:bookmarkStart w:id="2549" w:name="_Toc185845265"/>
      <w:bookmarkStart w:id="2550" w:name="_Toc185927230"/>
      <w:bookmarkStart w:id="2551" w:name="_Toc202506071"/>
      <w:bookmarkStart w:id="2552" w:name="_Toc202672803"/>
      <w:bookmarkStart w:id="2553" w:name="_Toc202691788"/>
      <w:bookmarkStart w:id="2554" w:name="_Toc139771097"/>
      <w:bookmarkStart w:id="2555" w:name="_Toc139771475"/>
      <w:bookmarkStart w:id="2556" w:name="_Toc151191690"/>
      <w:bookmarkStart w:id="2557" w:name="_Toc151260583"/>
      <w:bookmarkStart w:id="2558" w:name="_Toc164158690"/>
      <w:bookmarkStart w:id="2559" w:name="_Toc164221062"/>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w:t>
      </w:r>
      <w:del w:id="2560" w:author="Master Repository Process" w:date="2021-09-18T21:57:00Z">
        <w:r>
          <w:rPr>
            <w:rStyle w:val="CharSchText"/>
          </w:rPr>
          <w:delText>2009/</w:delText>
        </w:r>
      </w:del>
      <w:r>
        <w:rPr>
          <w:rStyle w:val="CharSchText"/>
        </w:rPr>
        <w:t>2010</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ins w:id="2561" w:author="Master Repository Process" w:date="2021-09-18T21:57:00Z">
        <w:r>
          <w:rPr>
            <w:rStyle w:val="CharSchText"/>
          </w:rPr>
          <w:t>/2011</w:t>
        </w:r>
      </w:ins>
      <w:bookmarkEnd w:id="2509"/>
    </w:p>
    <w:p>
      <w:pPr>
        <w:pStyle w:val="yShoulderClause"/>
      </w:pPr>
      <w:r>
        <w:t xml:space="preserve">[bl. </w:t>
      </w:r>
      <w:r>
        <w:rPr>
          <w:snapToGrid w:val="0"/>
        </w:rPr>
        <w:t>20</w:t>
      </w:r>
      <w:r>
        <w:t>]</w:t>
      </w:r>
    </w:p>
    <w:p>
      <w:pPr>
        <w:pStyle w:val="yFootnoteheading"/>
      </w:pPr>
      <w:r>
        <w:tab/>
        <w:t xml:space="preserve">[Heading inserted in Gazette </w:t>
      </w:r>
      <w:del w:id="2562" w:author="Master Repository Process" w:date="2021-09-18T21:57:00Z">
        <w:r>
          <w:delText>19</w:delText>
        </w:r>
      </w:del>
      <w:ins w:id="2563" w:author="Master Repository Process" w:date="2021-09-18T21:57:00Z">
        <w:r>
          <w:t>25</w:t>
        </w:r>
      </w:ins>
      <w:r>
        <w:t> Jun</w:t>
      </w:r>
      <w:del w:id="2564" w:author="Master Repository Process" w:date="2021-09-18T21:57:00Z">
        <w:r>
          <w:delText xml:space="preserve"> 2009</w:delText>
        </w:r>
      </w:del>
      <w:ins w:id="2565" w:author="Master Repository Process" w:date="2021-09-18T21:57:00Z">
        <w:r>
          <w:t> 2010</w:t>
        </w:r>
      </w:ins>
      <w:r>
        <w:t xml:space="preserve"> p. </w:t>
      </w:r>
      <w:del w:id="2566" w:author="Master Repository Process" w:date="2021-09-18T21:57:00Z">
        <w:r>
          <w:delText>2343</w:delText>
        </w:r>
      </w:del>
      <w:ins w:id="2567" w:author="Master Repository Process" w:date="2021-09-18T21:57:00Z">
        <w:r>
          <w:t>2927</w:t>
        </w:r>
      </w:ins>
      <w:r>
        <w:t>.]</w:t>
      </w:r>
    </w:p>
    <w:p>
      <w:pPr>
        <w:pStyle w:val="yHeading3"/>
      </w:pPr>
      <w:bookmarkStart w:id="2568" w:name="_Toc265743582"/>
      <w:bookmarkStart w:id="2569" w:name="_Toc233448393"/>
      <w:bookmarkStart w:id="2570" w:name="_Toc233611697"/>
      <w:bookmarkStart w:id="2571" w:name="_Toc234730704"/>
      <w:bookmarkStart w:id="2572" w:name="_Toc234733230"/>
      <w:bookmarkStart w:id="2573" w:name="_Toc235863967"/>
      <w:bookmarkStart w:id="2574" w:name="_Toc235933442"/>
      <w:bookmarkStart w:id="2575" w:name="_Toc237164430"/>
      <w:bookmarkStart w:id="2576" w:name="_Toc237244313"/>
      <w:bookmarkStart w:id="2577" w:name="_Toc237245614"/>
      <w:bookmarkStart w:id="2578" w:name="_Toc237245745"/>
      <w:bookmarkStart w:id="2579" w:name="_Toc237247887"/>
      <w:bookmarkStart w:id="2580" w:name="_Toc237254190"/>
      <w:bookmarkStart w:id="2581" w:name="_Toc237309609"/>
      <w:r>
        <w:rPr>
          <w:rStyle w:val="CharSDivNo"/>
        </w:rPr>
        <w:t>Division 1</w:t>
      </w:r>
      <w:r>
        <w:rPr>
          <w:b w:val="0"/>
        </w:rPr>
        <w:t> — </w:t>
      </w:r>
      <w:r>
        <w:rPr>
          <w:rStyle w:val="CharSDivText"/>
        </w:rPr>
        <w:t>Fixed charges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yFootnoteheading"/>
      </w:pPr>
      <w:r>
        <w:tab/>
        <w:t xml:space="preserve">[Heading inserted in Gazette </w:t>
      </w:r>
      <w:del w:id="2582" w:author="Master Repository Process" w:date="2021-09-18T21:57:00Z">
        <w:r>
          <w:delText>19</w:delText>
        </w:r>
      </w:del>
      <w:ins w:id="2583" w:author="Master Repository Process" w:date="2021-09-18T21:57:00Z">
        <w:r>
          <w:t>25</w:t>
        </w:r>
      </w:ins>
      <w:r>
        <w:t> Jun</w:t>
      </w:r>
      <w:del w:id="2584" w:author="Master Repository Process" w:date="2021-09-18T21:57:00Z">
        <w:r>
          <w:delText xml:space="preserve"> 2009</w:delText>
        </w:r>
      </w:del>
      <w:ins w:id="2585" w:author="Master Repository Process" w:date="2021-09-18T21:57:00Z">
        <w:r>
          <w:t> 2010</w:t>
        </w:r>
      </w:ins>
      <w:r>
        <w:t xml:space="preserve"> p. </w:t>
      </w:r>
      <w:del w:id="2586" w:author="Master Repository Process" w:date="2021-09-18T21:57:00Z">
        <w:r>
          <w:delText>2343</w:delText>
        </w:r>
      </w:del>
      <w:ins w:id="2587" w:author="Master Repository Process" w:date="2021-09-18T21:57:00Z">
        <w:r>
          <w:t>2927</w:t>
        </w:r>
      </w:ins>
      <w:r>
        <w:t>.]</w:t>
      </w:r>
    </w:p>
    <w:p>
      <w:pPr>
        <w:pStyle w:val="yHeading5"/>
        <w:tabs>
          <w:tab w:val="clear" w:pos="879"/>
        </w:tabs>
        <w:spacing w:before="180"/>
        <w:ind w:left="964" w:hanging="964"/>
        <w:rPr>
          <w:del w:id="2588" w:author="Master Repository Process" w:date="2021-09-18T21:57:00Z"/>
        </w:rPr>
      </w:pPr>
      <w:bookmarkStart w:id="2589" w:name="_Toc237309610"/>
      <w:del w:id="2590" w:author="Master Repository Process" w:date="2021-09-18T21:57:00Z">
        <w:r>
          <w:rPr>
            <w:rStyle w:val="CharSClsNo"/>
          </w:rPr>
          <w:delText>1</w:delText>
        </w:r>
        <w:r>
          <w:delText>.</w:delText>
        </w:r>
        <w:r>
          <w:tab/>
          <w:delText xml:space="preserve">Supply under the </w:delText>
        </w:r>
        <w:r>
          <w:rPr>
            <w:i/>
          </w:rPr>
          <w:delText>Ord Irrigation District By</w:delText>
        </w:r>
        <w:r>
          <w:rPr>
            <w:i/>
          </w:rPr>
          <w:noBreakHyphen/>
          <w:delText xml:space="preserve">laws 1963 </w:delText>
        </w:r>
        <w:r>
          <w:delText>by</w:delText>
        </w:r>
        <w:r>
          <w:noBreakHyphen/>
          <w:delText>law 31A</w:delText>
        </w:r>
        <w:r>
          <w:rPr>
            <w:iCs/>
          </w:rPr>
          <w:delText xml:space="preserve"> other</w:delText>
        </w:r>
        <w:r>
          <w:delText xml:space="preserve"> than under Division 2</w:delText>
        </w:r>
        <w:bookmarkEnd w:id="2589"/>
      </w:del>
    </w:p>
    <w:tbl>
      <w:tblPr>
        <w:tblW w:w="0" w:type="auto"/>
        <w:tblInd w:w="534" w:type="dxa"/>
        <w:tblLook w:val="0000" w:firstRow="0" w:lastRow="0" w:firstColumn="0" w:lastColumn="0" w:noHBand="0" w:noVBand="0"/>
      </w:tblPr>
      <w:tblGrid>
        <w:gridCol w:w="850"/>
        <w:gridCol w:w="4235"/>
        <w:gridCol w:w="1457"/>
      </w:tblGrid>
      <w:tr>
        <w:trPr>
          <w:cantSplit/>
          <w:ins w:id="2591" w:author="Master Repository Process" w:date="2021-09-18T21:57:00Z"/>
        </w:trPr>
        <w:tc>
          <w:tcPr>
            <w:tcW w:w="850" w:type="dxa"/>
          </w:tcPr>
          <w:p>
            <w:pPr>
              <w:pStyle w:val="yHeading5"/>
              <w:tabs>
                <w:tab w:val="clear" w:pos="879"/>
              </w:tabs>
              <w:ind w:left="0" w:firstLine="0"/>
              <w:rPr>
                <w:ins w:id="2592" w:author="Master Repository Process" w:date="2021-09-18T21:57:00Z"/>
              </w:rPr>
            </w:pPr>
            <w:bookmarkStart w:id="2593" w:name="_Toc265743583"/>
            <w:bookmarkStart w:id="2594" w:name="_Toc164221002"/>
            <w:ins w:id="2595" w:author="Master Repository Process" w:date="2021-09-18T21:57:00Z">
              <w:r>
                <w:t>1.</w:t>
              </w:r>
              <w:bookmarkEnd w:id="2593"/>
            </w:ins>
          </w:p>
        </w:tc>
        <w:tc>
          <w:tcPr>
            <w:tcW w:w="5692" w:type="dxa"/>
            <w:gridSpan w:val="2"/>
          </w:tcPr>
          <w:p>
            <w:pPr>
              <w:pStyle w:val="yHeading5"/>
              <w:tabs>
                <w:tab w:val="clear" w:pos="879"/>
              </w:tabs>
              <w:ind w:left="0" w:firstLine="0"/>
              <w:rPr>
                <w:ins w:id="2596" w:author="Master Repository Process" w:date="2021-09-18T21:57:00Z"/>
              </w:rPr>
            </w:pPr>
            <w:bookmarkStart w:id="2597" w:name="_Toc265743584"/>
            <w:ins w:id="2598" w:author="Master Repository Process" w:date="2021-09-18T21:57:00Z">
              <w:r>
                <w:t xml:space="preserve">Supply under the </w:t>
              </w:r>
              <w:r>
                <w:rPr>
                  <w:i/>
                  <w:iCs/>
                </w:rPr>
                <w:t>Ord Irrigation District By</w:t>
              </w:r>
              <w:r>
                <w:rPr>
                  <w:i/>
                  <w:iCs/>
                </w:rPr>
                <w:noBreakHyphen/>
                <w:t>laws 1963</w:t>
              </w:r>
              <w:r>
                <w:t xml:space="preserve"> by</w:t>
              </w:r>
              <w:r>
                <w:noBreakHyphen/>
                <w:t>law 31A other than under Division 2</w:t>
              </w:r>
              <w:bookmarkEnd w:id="2597"/>
            </w:ins>
          </w:p>
        </w:tc>
      </w:tr>
      <w:tr>
        <w:trPr>
          <w:cantSplit/>
        </w:trP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rPr>
          <w:cantSplit/>
        </w:trPr>
        <w:tc>
          <w:tcPr>
            <w:tcW w:w="850" w:type="dxa"/>
          </w:tcPr>
          <w:p>
            <w:pPr>
              <w:pStyle w:val="yTableNAm"/>
            </w:pPr>
          </w:p>
        </w:tc>
        <w:tc>
          <w:tcPr>
            <w:tcW w:w="4235" w:type="dxa"/>
          </w:tcPr>
          <w:p>
            <w:pPr>
              <w:pStyle w:val="yTableNAm"/>
              <w:tabs>
                <w:tab w:val="left" w:pos="1136"/>
                <w:tab w:val="left" w:leader="dot" w:pos="4019"/>
              </w:tabs>
            </w:pPr>
            <w:r>
              <w:tab/>
              <w:t>(a)</w:t>
            </w:r>
            <w:r>
              <w:tab/>
              <w:t xml:space="preserve">where the supply is assured </w:t>
            </w:r>
            <w:r>
              <w:tab/>
            </w:r>
          </w:p>
        </w:tc>
        <w:tc>
          <w:tcPr>
            <w:tcW w:w="1457" w:type="dxa"/>
          </w:tcPr>
          <w:p>
            <w:pPr>
              <w:pStyle w:val="yTableNAm"/>
            </w:pPr>
            <w:r>
              <w:t>$</w:t>
            </w:r>
            <w:del w:id="2599" w:author="Master Repository Process" w:date="2021-09-18T21:57:00Z">
              <w:r>
                <w:delText>222.50</w:delText>
              </w:r>
            </w:del>
            <w:ins w:id="2600" w:author="Master Repository Process" w:date="2021-09-18T21:57:00Z">
              <w:r>
                <w:t>227.00</w:t>
              </w:r>
            </w:ins>
          </w:p>
        </w:tc>
      </w:tr>
      <w:tr>
        <w:trPr>
          <w:cantSplit/>
        </w:trPr>
        <w:tc>
          <w:tcPr>
            <w:tcW w:w="850" w:type="dxa"/>
          </w:tcPr>
          <w:p>
            <w:pPr>
              <w:pStyle w:val="yTableNAm"/>
            </w:pPr>
          </w:p>
        </w:tc>
        <w:tc>
          <w:tcPr>
            <w:tcW w:w="4235" w:type="dxa"/>
          </w:tcPr>
          <w:p>
            <w:pPr>
              <w:pStyle w:val="yTableNAm"/>
              <w:tabs>
                <w:tab w:val="left" w:pos="1136"/>
                <w:tab w:val="left" w:leader="dot" w:pos="4019"/>
              </w:tabs>
            </w:pPr>
            <w:r>
              <w:tab/>
              <w:t>(b)</w:t>
            </w:r>
            <w:r>
              <w:tab/>
              <w:t xml:space="preserve">where the supply is not assured </w:t>
            </w:r>
            <w:r>
              <w:tab/>
            </w:r>
          </w:p>
        </w:tc>
        <w:tc>
          <w:tcPr>
            <w:tcW w:w="1457" w:type="dxa"/>
          </w:tcPr>
          <w:p>
            <w:pPr>
              <w:pStyle w:val="yTableNAm"/>
            </w:pPr>
            <w:r>
              <w:t>$</w:t>
            </w:r>
            <w:del w:id="2601" w:author="Master Repository Process" w:date="2021-09-18T21:57:00Z">
              <w:r>
                <w:delText>163.00</w:delText>
              </w:r>
            </w:del>
            <w:ins w:id="2602" w:author="Master Repository Process" w:date="2021-09-18T21:57:00Z">
              <w:r>
                <w:t>166.50</w:t>
              </w:r>
            </w:ins>
          </w:p>
        </w:tc>
      </w:tr>
    </w:tbl>
    <w:bookmarkEnd w:id="2594"/>
    <w:p>
      <w:pPr>
        <w:pStyle w:val="yFootnotesection"/>
      </w:pPr>
      <w:r>
        <w:tab/>
        <w:t xml:space="preserve">[Division 1 inserted in Gazette </w:t>
      </w:r>
      <w:del w:id="2603" w:author="Master Repository Process" w:date="2021-09-18T21:57:00Z">
        <w:r>
          <w:delText>19</w:delText>
        </w:r>
      </w:del>
      <w:ins w:id="2604" w:author="Master Repository Process" w:date="2021-09-18T21:57:00Z">
        <w:r>
          <w:t>25</w:t>
        </w:r>
      </w:ins>
      <w:r>
        <w:t> Jun</w:t>
      </w:r>
      <w:del w:id="2605" w:author="Master Repository Process" w:date="2021-09-18T21:57:00Z">
        <w:r>
          <w:delText xml:space="preserve"> 2009</w:delText>
        </w:r>
      </w:del>
      <w:ins w:id="2606" w:author="Master Repository Process" w:date="2021-09-18T21:57:00Z">
        <w:r>
          <w:t> 2010</w:t>
        </w:r>
      </w:ins>
      <w:r>
        <w:t xml:space="preserve"> p. </w:t>
      </w:r>
      <w:del w:id="2607" w:author="Master Repository Process" w:date="2021-09-18T21:57:00Z">
        <w:r>
          <w:delText>2343</w:delText>
        </w:r>
      </w:del>
      <w:ins w:id="2608" w:author="Master Repository Process" w:date="2021-09-18T21:57:00Z">
        <w:r>
          <w:t>2927</w:t>
        </w:r>
      </w:ins>
      <w:r>
        <w:t>.]</w:t>
      </w:r>
    </w:p>
    <w:p>
      <w:pPr>
        <w:pStyle w:val="yHeading3"/>
        <w:rPr>
          <w:rStyle w:val="CharSDivText"/>
        </w:rPr>
      </w:pPr>
      <w:bookmarkStart w:id="2609" w:name="_Toc265743585"/>
      <w:bookmarkStart w:id="2610" w:name="_Toc233448394"/>
      <w:bookmarkStart w:id="2611" w:name="_Toc233611698"/>
      <w:bookmarkStart w:id="2612" w:name="_Toc234730705"/>
      <w:bookmarkStart w:id="2613" w:name="_Toc234733231"/>
      <w:bookmarkStart w:id="2614" w:name="_Toc235863968"/>
      <w:bookmarkStart w:id="2615" w:name="_Toc235933443"/>
      <w:bookmarkStart w:id="2616" w:name="_Toc237164431"/>
      <w:bookmarkStart w:id="2617" w:name="_Toc237244315"/>
      <w:bookmarkStart w:id="2618" w:name="_Toc237245616"/>
      <w:bookmarkStart w:id="2619" w:name="_Toc237245747"/>
      <w:bookmarkStart w:id="2620" w:name="_Toc237247889"/>
      <w:bookmarkStart w:id="2621" w:name="_Toc237254192"/>
      <w:bookmarkStart w:id="2622" w:name="_Toc237309611"/>
      <w:r>
        <w:rPr>
          <w:rStyle w:val="CharSDivNo"/>
        </w:rPr>
        <w:t>Division 2</w:t>
      </w:r>
      <w:r>
        <w:rPr>
          <w:b w:val="0"/>
        </w:rPr>
        <w:t> — </w:t>
      </w:r>
      <w:r>
        <w:rPr>
          <w:rStyle w:val="CharSDivText"/>
        </w:rPr>
        <w:t>Variable charges and charges by way of a rate</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yFootnoteheading"/>
      </w:pPr>
      <w:r>
        <w:tab/>
        <w:t xml:space="preserve">[Heading inserted in Gazette </w:t>
      </w:r>
      <w:del w:id="2623" w:author="Master Repository Process" w:date="2021-09-18T21:57:00Z">
        <w:r>
          <w:delText>19</w:delText>
        </w:r>
      </w:del>
      <w:ins w:id="2624" w:author="Master Repository Process" w:date="2021-09-18T21:57:00Z">
        <w:r>
          <w:t>25</w:t>
        </w:r>
      </w:ins>
      <w:r>
        <w:t> Jun</w:t>
      </w:r>
      <w:del w:id="2625" w:author="Master Repository Process" w:date="2021-09-18T21:57:00Z">
        <w:r>
          <w:delText xml:space="preserve"> 2009</w:delText>
        </w:r>
      </w:del>
      <w:ins w:id="2626" w:author="Master Repository Process" w:date="2021-09-18T21:57:00Z">
        <w:r>
          <w:t> 2010</w:t>
        </w:r>
      </w:ins>
      <w:r>
        <w:t xml:space="preserve"> p. </w:t>
      </w:r>
      <w:del w:id="2627" w:author="Master Repository Process" w:date="2021-09-18T21:57:00Z">
        <w:r>
          <w:delText>2344</w:delText>
        </w:r>
      </w:del>
      <w:ins w:id="2628" w:author="Master Repository Process" w:date="2021-09-18T21:57:00Z">
        <w:r>
          <w:t>2928</w:t>
        </w:r>
      </w:ins>
      <w:r>
        <w:t>.]</w:t>
      </w:r>
    </w:p>
    <w:p>
      <w:pPr>
        <w:pStyle w:val="yHeading5"/>
        <w:tabs>
          <w:tab w:val="clear" w:pos="879"/>
        </w:tabs>
        <w:spacing w:before="180"/>
        <w:ind w:left="964" w:hanging="964"/>
        <w:rPr>
          <w:del w:id="2629" w:author="Master Repository Process" w:date="2021-09-18T21:57:00Z"/>
        </w:rPr>
      </w:pPr>
      <w:bookmarkStart w:id="2630" w:name="_Toc237309612"/>
      <w:del w:id="2631" w:author="Master Repository Process" w:date="2021-09-18T21:57:00Z">
        <w:r>
          <w:rPr>
            <w:rStyle w:val="CharSClsNo"/>
          </w:rPr>
          <w:delText>2</w:delText>
        </w:r>
        <w:r>
          <w:delText>.</w:delText>
        </w:r>
        <w:r>
          <w:tab/>
          <w:delText xml:space="preserve">Supply under the </w:delText>
        </w:r>
        <w:r>
          <w:rPr>
            <w:i/>
          </w:rPr>
          <w:delText>Ord Irrigation District By</w:delText>
        </w:r>
        <w:r>
          <w:rPr>
            <w:i/>
          </w:rPr>
          <w:noBreakHyphen/>
          <w:delText>laws 1963</w:delText>
        </w:r>
        <w:r>
          <w:rPr>
            <w:iCs/>
          </w:rPr>
          <w:delText xml:space="preserve"> </w:delText>
        </w:r>
        <w:r>
          <w:delText>by</w:delText>
        </w:r>
        <w:r>
          <w:noBreakHyphen/>
          <w:delText>law 31A</w:delText>
        </w:r>
        <w:bookmarkEnd w:id="2630"/>
      </w:del>
    </w:p>
    <w:tbl>
      <w:tblPr>
        <w:tblW w:w="6520" w:type="dxa"/>
        <w:tblInd w:w="534" w:type="dxa"/>
        <w:tblLook w:val="0000" w:firstRow="0" w:lastRow="0" w:firstColumn="0" w:lastColumn="0" w:noHBand="0" w:noVBand="0"/>
      </w:tblPr>
      <w:tblGrid>
        <w:gridCol w:w="850"/>
        <w:gridCol w:w="4243"/>
        <w:gridCol w:w="1427"/>
      </w:tblGrid>
      <w:tr>
        <w:trPr>
          <w:cantSplit/>
          <w:ins w:id="2632" w:author="Master Repository Process" w:date="2021-09-18T21:57:00Z"/>
        </w:trPr>
        <w:tc>
          <w:tcPr>
            <w:tcW w:w="850" w:type="dxa"/>
          </w:tcPr>
          <w:p>
            <w:pPr>
              <w:pStyle w:val="yHeading5"/>
              <w:tabs>
                <w:tab w:val="clear" w:pos="879"/>
              </w:tabs>
              <w:ind w:left="0" w:firstLine="0"/>
              <w:rPr>
                <w:ins w:id="2633" w:author="Master Repository Process" w:date="2021-09-18T21:57:00Z"/>
              </w:rPr>
            </w:pPr>
            <w:bookmarkStart w:id="2634" w:name="_Toc265743586"/>
            <w:ins w:id="2635" w:author="Master Repository Process" w:date="2021-09-18T21:57:00Z">
              <w:r>
                <w:t>2.</w:t>
              </w:r>
              <w:bookmarkEnd w:id="2634"/>
            </w:ins>
          </w:p>
        </w:tc>
        <w:tc>
          <w:tcPr>
            <w:tcW w:w="5670" w:type="dxa"/>
            <w:gridSpan w:val="2"/>
          </w:tcPr>
          <w:p>
            <w:pPr>
              <w:pStyle w:val="yHeading5"/>
              <w:tabs>
                <w:tab w:val="clear" w:pos="879"/>
              </w:tabs>
              <w:ind w:left="0" w:firstLine="0"/>
              <w:rPr>
                <w:ins w:id="2636" w:author="Master Repository Process" w:date="2021-09-18T21:57:00Z"/>
              </w:rPr>
            </w:pPr>
            <w:bookmarkStart w:id="2637" w:name="_Toc265743587"/>
            <w:ins w:id="2638" w:author="Master Repository Process" w:date="2021-09-18T21:57:00Z">
              <w:r>
                <w:t xml:space="preserve">Supply under the </w:t>
              </w:r>
              <w:r>
                <w:rPr>
                  <w:i/>
                  <w:iCs/>
                </w:rPr>
                <w:t>Ord Irrigation District By</w:t>
              </w:r>
              <w:r>
                <w:rPr>
                  <w:i/>
                  <w:iCs/>
                </w:rPr>
                <w:noBreakHyphen/>
                <w:t>laws 1963</w:t>
              </w:r>
              <w:r>
                <w:t xml:space="preserve"> by</w:t>
              </w:r>
              <w:r>
                <w:noBreakHyphen/>
                <w:t>law 31A</w:t>
              </w:r>
              <w:bookmarkEnd w:id="2637"/>
            </w:ins>
          </w:p>
        </w:tc>
      </w:tr>
      <w:tr>
        <w:trPr>
          <w:cantSplit/>
        </w:trP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rPr>
          <w:cantSplit/>
        </w:trPr>
        <w:tc>
          <w:tcPr>
            <w:tcW w:w="850" w:type="dxa"/>
          </w:tcPr>
          <w:p>
            <w:pPr>
              <w:pStyle w:val="yTableNAm"/>
            </w:pPr>
          </w:p>
        </w:tc>
        <w:tc>
          <w:tcPr>
            <w:tcW w:w="4243" w:type="dxa"/>
          </w:tcPr>
          <w:p>
            <w:pPr>
              <w:pStyle w:val="yTableNAm"/>
              <w:tabs>
                <w:tab w:val="left" w:pos="1136"/>
                <w:tab w:val="left" w:leader="dot" w:pos="4016"/>
              </w:tabs>
              <w:ind w:left="1136" w:hanging="1136"/>
            </w:pPr>
            <w:r>
              <w:tab/>
              <w:t>(a)</w:t>
            </w:r>
            <w:r>
              <w:tab/>
              <w:t xml:space="preserve">where the maximum area used as a feed lot during the year is not more than 4 hectares </w:t>
            </w:r>
            <w:r>
              <w:tab/>
            </w:r>
          </w:p>
        </w:tc>
        <w:tc>
          <w:tcPr>
            <w:tcW w:w="1427" w:type="dxa"/>
          </w:tcPr>
          <w:p>
            <w:pPr>
              <w:pStyle w:val="yTableNAm"/>
            </w:pPr>
            <w:r>
              <w:br/>
            </w:r>
            <w:r>
              <w:br/>
              <w:t>$</w:t>
            </w:r>
            <w:del w:id="2639" w:author="Master Repository Process" w:date="2021-09-18T21:57:00Z">
              <w:r>
                <w:delText>597</w:delText>
              </w:r>
            </w:del>
            <w:ins w:id="2640" w:author="Master Repository Process" w:date="2021-09-18T21:57:00Z">
              <w:r>
                <w:t>610</w:t>
              </w:r>
            </w:ins>
            <w:r>
              <w:t>.00</w:t>
            </w:r>
          </w:p>
        </w:tc>
      </w:tr>
      <w:tr>
        <w:trPr>
          <w:cantSplit/>
        </w:trPr>
        <w:tc>
          <w:tcPr>
            <w:tcW w:w="850" w:type="dxa"/>
          </w:tcPr>
          <w:p>
            <w:pPr>
              <w:pStyle w:val="yTableNAm"/>
            </w:pPr>
          </w:p>
        </w:tc>
        <w:tc>
          <w:tcPr>
            <w:tcW w:w="4243" w:type="dxa"/>
          </w:tcPr>
          <w:p>
            <w:pPr>
              <w:pStyle w:val="yTableNAm"/>
              <w:tabs>
                <w:tab w:val="left" w:pos="1136"/>
                <w:tab w:val="left" w:leader="dot" w:pos="4019"/>
              </w:tabs>
              <w:ind w:left="1136" w:hanging="113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tcPr>
          <w:p>
            <w:pPr>
              <w:pStyle w:val="yTableNAm"/>
            </w:pPr>
            <w:r>
              <w:br/>
            </w:r>
            <w:r>
              <w:br/>
            </w:r>
            <w:r>
              <w:br/>
            </w:r>
            <w:r>
              <w:br/>
            </w:r>
            <w:r>
              <w:br/>
            </w:r>
            <w:del w:id="2641" w:author="Master Repository Process" w:date="2021-09-18T21:57:00Z">
              <w:r>
                <w:delText>$118.50</w:delText>
              </w:r>
            </w:del>
            <w:ins w:id="2642" w:author="Master Repository Process" w:date="2021-09-18T21:57:00Z">
              <w:r>
                <w:br/>
              </w:r>
              <w:r>
                <w:br/>
                <w:t>$121.00</w:t>
              </w:r>
            </w:ins>
          </w:p>
        </w:tc>
      </w:tr>
    </w:tbl>
    <w:p>
      <w:pPr>
        <w:pStyle w:val="yFootnotesection"/>
      </w:pPr>
      <w:r>
        <w:tab/>
        <w:t xml:space="preserve">[Division 2 inserted in Gazette </w:t>
      </w:r>
      <w:del w:id="2643" w:author="Master Repository Process" w:date="2021-09-18T21:57:00Z">
        <w:r>
          <w:delText>19</w:delText>
        </w:r>
      </w:del>
      <w:ins w:id="2644" w:author="Master Repository Process" w:date="2021-09-18T21:57:00Z">
        <w:r>
          <w:t>25</w:t>
        </w:r>
      </w:ins>
      <w:r>
        <w:t> Jun</w:t>
      </w:r>
      <w:del w:id="2645" w:author="Master Repository Process" w:date="2021-09-18T21:57:00Z">
        <w:r>
          <w:delText xml:space="preserve"> 2009</w:delText>
        </w:r>
      </w:del>
      <w:ins w:id="2646" w:author="Master Repository Process" w:date="2021-09-18T21:57:00Z">
        <w:r>
          <w:t> 2010</w:t>
        </w:r>
      </w:ins>
      <w:r>
        <w:t xml:space="preserve"> p. </w:t>
      </w:r>
      <w:del w:id="2647" w:author="Master Repository Process" w:date="2021-09-18T21:57:00Z">
        <w:r>
          <w:delText>2344</w:delText>
        </w:r>
      </w:del>
      <w:ins w:id="2648" w:author="Master Repository Process" w:date="2021-09-18T21:57:00Z">
        <w:r>
          <w:t>2928</w:t>
        </w:r>
      </w:ins>
      <w:r>
        <w:t>.]</w:t>
      </w:r>
    </w:p>
    <w:p>
      <w:pPr>
        <w:pStyle w:val="yScheduleHeading"/>
      </w:pPr>
      <w:bookmarkStart w:id="2649" w:name="_Toc265743588"/>
      <w:bookmarkEnd w:id="2524"/>
      <w:bookmarkEnd w:id="2525"/>
      <w:bookmarkEnd w:id="2526"/>
      <w:bookmarkEnd w:id="2527"/>
      <w:bookmarkEnd w:id="2528"/>
      <w:bookmarkEnd w:id="2529"/>
      <w:bookmarkEnd w:id="2530"/>
      <w:bookmarkEnd w:id="2531"/>
      <w:bookmarkEnd w:id="2532"/>
      <w:bookmarkEnd w:id="2533"/>
      <w:bookmarkEnd w:id="2534"/>
      <w:bookmarkEnd w:id="2535"/>
      <w:bookmarkEnd w:id="2536"/>
      <w:ins w:id="2650" w:author="Master Repository Process" w:date="2021-09-18T21:57:00Z">
        <w:r>
          <w:tab/>
        </w:r>
      </w:ins>
      <w:bookmarkStart w:id="2651" w:name="_Toc202506081"/>
      <w:bookmarkStart w:id="2652" w:name="_Toc202672813"/>
      <w:bookmarkStart w:id="2653" w:name="_Toc202691791"/>
      <w:bookmarkStart w:id="2654" w:name="_Toc233448448"/>
      <w:bookmarkStart w:id="2655" w:name="_Toc233611724"/>
      <w:bookmarkStart w:id="2656" w:name="_Toc234730731"/>
      <w:bookmarkStart w:id="2657" w:name="_Toc234733257"/>
      <w:bookmarkStart w:id="2658" w:name="_Toc235863994"/>
      <w:bookmarkStart w:id="2659" w:name="_Toc235933469"/>
      <w:bookmarkStart w:id="2660" w:name="_Toc237164457"/>
      <w:bookmarkStart w:id="2661" w:name="_Toc237244341"/>
      <w:bookmarkStart w:id="2662" w:name="_Toc237245665"/>
      <w:bookmarkStart w:id="2663" w:name="_Toc237245796"/>
      <w:bookmarkStart w:id="2664" w:name="_Toc237247938"/>
      <w:bookmarkStart w:id="2665" w:name="_Toc237254241"/>
      <w:bookmarkStart w:id="2666" w:name="_Toc237309660"/>
      <w:bookmarkStart w:id="2667" w:name="_Toc170879127"/>
      <w:bookmarkStart w:id="2668" w:name="_Toc170894775"/>
      <w:bookmarkStart w:id="2669" w:name="_Toc175712741"/>
      <w:bookmarkStart w:id="2670" w:name="_Toc175970682"/>
      <w:bookmarkStart w:id="2671" w:name="_Toc176335401"/>
      <w:bookmarkStart w:id="2672" w:name="_Toc176338976"/>
      <w:bookmarkStart w:id="2673" w:name="_Toc178743001"/>
      <w:bookmarkStart w:id="2674" w:name="_Toc179363424"/>
      <w:bookmarkStart w:id="2675" w:name="_Toc179604493"/>
      <w:bookmarkStart w:id="2676" w:name="_Toc180204686"/>
      <w:bookmarkStart w:id="2677" w:name="_Toc180204902"/>
      <w:bookmarkStart w:id="2678" w:name="_Toc185844647"/>
      <w:bookmarkStart w:id="2679" w:name="_Toc185845267"/>
      <w:bookmarkStart w:id="2680" w:name="_Toc185927232"/>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SchNo"/>
        </w:rPr>
        <w:t>Schedule 3</w:t>
      </w:r>
      <w:r>
        <w:t> — </w:t>
      </w:r>
      <w:r>
        <w:rPr>
          <w:rStyle w:val="CharSchText"/>
        </w:rPr>
        <w:t xml:space="preserve">Charges for sewerage for </w:t>
      </w:r>
      <w:del w:id="2681" w:author="Master Repository Process" w:date="2021-09-18T21:57:00Z">
        <w:r>
          <w:rPr>
            <w:rStyle w:val="CharSchText"/>
          </w:rPr>
          <w:delText>2009/</w:delText>
        </w:r>
      </w:del>
      <w:r>
        <w:rPr>
          <w:rStyle w:val="CharSchText"/>
        </w:rPr>
        <w:t>2010</w:t>
      </w:r>
      <w:ins w:id="2682" w:author="Master Repository Process" w:date="2021-09-18T21:57:00Z">
        <w:r>
          <w:rPr>
            <w:rStyle w:val="CharSchText"/>
          </w:rPr>
          <w:t>/2011</w:t>
        </w:r>
      </w:ins>
      <w:bookmarkEnd w:id="2649"/>
    </w:p>
    <w:p>
      <w:pPr>
        <w:pStyle w:val="yShoulderClause"/>
      </w:pPr>
      <w:r>
        <w:t>[bl. 21, 25A, 25B, 25C, 26, 26A, 26B]</w:t>
      </w:r>
    </w:p>
    <w:p>
      <w:pPr>
        <w:pStyle w:val="yFootnoteheading"/>
      </w:pPr>
      <w:r>
        <w:tab/>
        <w:t xml:space="preserve">[Heading inserted in Gazette </w:t>
      </w:r>
      <w:del w:id="2683" w:author="Master Repository Process" w:date="2021-09-18T21:57:00Z">
        <w:r>
          <w:delText>19</w:delText>
        </w:r>
      </w:del>
      <w:ins w:id="2684" w:author="Master Repository Process" w:date="2021-09-18T21:57:00Z">
        <w:r>
          <w:t>25</w:t>
        </w:r>
      </w:ins>
      <w:r>
        <w:t> Jun</w:t>
      </w:r>
      <w:del w:id="2685" w:author="Master Repository Process" w:date="2021-09-18T21:57:00Z">
        <w:r>
          <w:delText xml:space="preserve"> 2009</w:delText>
        </w:r>
      </w:del>
      <w:ins w:id="2686" w:author="Master Repository Process" w:date="2021-09-18T21:57:00Z">
        <w:r>
          <w:t> 2010</w:t>
        </w:r>
      </w:ins>
      <w:r>
        <w:t xml:space="preserve"> p. </w:t>
      </w:r>
      <w:del w:id="2687" w:author="Master Repository Process" w:date="2021-09-18T21:57:00Z">
        <w:r>
          <w:delText>2344</w:delText>
        </w:r>
      </w:del>
      <w:ins w:id="2688" w:author="Master Repository Process" w:date="2021-09-18T21:57:00Z">
        <w:r>
          <w:t>2928</w:t>
        </w:r>
      </w:ins>
      <w:r>
        <w:t>.]</w:t>
      </w:r>
    </w:p>
    <w:p>
      <w:pPr>
        <w:pStyle w:val="yHeading3"/>
      </w:pPr>
      <w:bookmarkStart w:id="2689" w:name="_Toc265743589"/>
      <w:bookmarkStart w:id="2690" w:name="_Toc233448421"/>
      <w:bookmarkStart w:id="2691" w:name="_Toc233611700"/>
      <w:bookmarkStart w:id="2692" w:name="_Toc234730707"/>
      <w:bookmarkStart w:id="2693" w:name="_Toc234733233"/>
      <w:bookmarkStart w:id="2694" w:name="_Toc235863970"/>
      <w:bookmarkStart w:id="2695" w:name="_Toc235933445"/>
      <w:bookmarkStart w:id="2696" w:name="_Toc237164433"/>
      <w:bookmarkStart w:id="2697" w:name="_Toc237244317"/>
      <w:bookmarkStart w:id="2698" w:name="_Toc237245619"/>
      <w:bookmarkStart w:id="2699" w:name="_Toc237245750"/>
      <w:bookmarkStart w:id="2700" w:name="_Toc237247892"/>
      <w:bookmarkStart w:id="2701" w:name="_Toc237254195"/>
      <w:bookmarkStart w:id="2702" w:name="_Toc237309614"/>
      <w:r>
        <w:rPr>
          <w:rStyle w:val="CharSDivNo"/>
        </w:rPr>
        <w:t>Division 1</w:t>
      </w:r>
      <w:r>
        <w:rPr>
          <w:b w:val="0"/>
        </w:rPr>
        <w:t> — </w:t>
      </w:r>
      <w:r>
        <w:rPr>
          <w:rStyle w:val="CharSDivText"/>
        </w:rPr>
        <w:t>Fixed charges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Footnoteheading"/>
      </w:pPr>
      <w:r>
        <w:tab/>
        <w:t xml:space="preserve">[Heading inserted in Gazette </w:t>
      </w:r>
      <w:del w:id="2703" w:author="Master Repository Process" w:date="2021-09-18T21:57:00Z">
        <w:r>
          <w:delText>19</w:delText>
        </w:r>
      </w:del>
      <w:ins w:id="2704" w:author="Master Repository Process" w:date="2021-09-18T21:57:00Z">
        <w:r>
          <w:t>25</w:t>
        </w:r>
      </w:ins>
      <w:r>
        <w:t> Jun</w:t>
      </w:r>
      <w:del w:id="2705" w:author="Master Repository Process" w:date="2021-09-18T21:57:00Z">
        <w:r>
          <w:delText xml:space="preserve"> 2009</w:delText>
        </w:r>
      </w:del>
      <w:ins w:id="2706" w:author="Master Repository Process" w:date="2021-09-18T21:57:00Z">
        <w:r>
          <w:t> 2010</w:t>
        </w:r>
      </w:ins>
      <w:r>
        <w:t xml:space="preserve"> p. </w:t>
      </w:r>
      <w:del w:id="2707" w:author="Master Repository Process" w:date="2021-09-18T21:57:00Z">
        <w:r>
          <w:delText>2344</w:delText>
        </w:r>
      </w:del>
      <w:ins w:id="2708" w:author="Master Repository Process" w:date="2021-09-18T21:57:00Z">
        <w:r>
          <w:t>2929</w:t>
        </w:r>
      </w:ins>
      <w:r>
        <w:t>.]</w:t>
      </w:r>
    </w:p>
    <w:p>
      <w:pPr>
        <w:pStyle w:val="yHeading5"/>
        <w:tabs>
          <w:tab w:val="clear" w:pos="879"/>
        </w:tabs>
        <w:spacing w:before="180"/>
        <w:ind w:left="964" w:hanging="964"/>
        <w:rPr>
          <w:del w:id="2709" w:author="Master Repository Process" w:date="2021-09-18T21:57:00Z"/>
        </w:rPr>
      </w:pPr>
      <w:bookmarkStart w:id="2710" w:name="_Toc237309615"/>
      <w:del w:id="2711" w:author="Master Repository Process" w:date="2021-09-18T21:57:00Z">
        <w:r>
          <w:rPr>
            <w:rStyle w:val="CharSClsNo"/>
          </w:rPr>
          <w:delText>1</w:delText>
        </w:r>
        <w:r>
          <w:delText>.</w:delText>
        </w:r>
        <w:r>
          <w:tab/>
          <w:delText>Connected metropolitan exempt</w:delText>
        </w:r>
        <w:bookmarkEnd w:id="2710"/>
      </w:del>
    </w:p>
    <w:tbl>
      <w:tblPr>
        <w:tblW w:w="0" w:type="auto"/>
        <w:tblInd w:w="534" w:type="dxa"/>
        <w:tblLayout w:type="fixed"/>
        <w:tblLook w:val="0000" w:firstRow="0" w:lastRow="0" w:firstColumn="0" w:lastColumn="0" w:noHBand="0" w:noVBand="0"/>
      </w:tblPr>
      <w:tblGrid>
        <w:gridCol w:w="850"/>
        <w:gridCol w:w="4244"/>
        <w:gridCol w:w="1434"/>
      </w:tblGrid>
      <w:tr>
        <w:trPr>
          <w:cantSplit/>
          <w:ins w:id="2712" w:author="Master Repository Process" w:date="2021-09-18T21:57:00Z"/>
        </w:trPr>
        <w:tc>
          <w:tcPr>
            <w:tcW w:w="850" w:type="dxa"/>
          </w:tcPr>
          <w:p>
            <w:pPr>
              <w:pStyle w:val="yHeading5"/>
              <w:tabs>
                <w:tab w:val="clear" w:pos="879"/>
              </w:tabs>
              <w:ind w:left="0" w:firstLine="0"/>
              <w:rPr>
                <w:ins w:id="2713" w:author="Master Repository Process" w:date="2021-09-18T21:57:00Z"/>
              </w:rPr>
            </w:pPr>
            <w:bookmarkStart w:id="2714" w:name="_Toc265743590"/>
            <w:ins w:id="2715" w:author="Master Repository Process" w:date="2021-09-18T21:57:00Z">
              <w:r>
                <w:t>1.</w:t>
              </w:r>
              <w:bookmarkEnd w:id="2714"/>
            </w:ins>
          </w:p>
        </w:tc>
        <w:tc>
          <w:tcPr>
            <w:tcW w:w="5678" w:type="dxa"/>
            <w:gridSpan w:val="2"/>
          </w:tcPr>
          <w:p>
            <w:pPr>
              <w:pStyle w:val="yHeading5"/>
              <w:tabs>
                <w:tab w:val="clear" w:pos="879"/>
              </w:tabs>
              <w:ind w:left="0" w:firstLine="0"/>
              <w:rPr>
                <w:ins w:id="2716" w:author="Master Repository Process" w:date="2021-09-18T21:57:00Z"/>
              </w:rPr>
            </w:pPr>
            <w:bookmarkStart w:id="2717" w:name="_Toc265743591"/>
            <w:ins w:id="2718" w:author="Master Repository Process" w:date="2021-09-18T21:57:00Z">
              <w:r>
                <w:t>Connected metropolitan exempt</w:t>
              </w:r>
              <w:bookmarkEnd w:id="2717"/>
            </w:ins>
          </w:p>
        </w:tc>
      </w:tr>
      <w:tr>
        <w:trPr>
          <w:cantSplit/>
        </w:trPr>
        <w:tc>
          <w:tcPr>
            <w:tcW w:w="850" w:type="dxa"/>
          </w:tcPr>
          <w:p>
            <w:pPr>
              <w:pStyle w:val="yTableNAm"/>
            </w:pPr>
          </w:p>
        </w:tc>
        <w:tc>
          <w:tcPr>
            <w:tcW w:w="4244" w:type="dxa"/>
          </w:tcPr>
          <w:p>
            <w:pPr>
              <w:pStyle w:val="yTableNAm"/>
              <w:tabs>
                <w:tab w:val="left" w:pos="3776"/>
                <w:tab w:val="left" w:pos="4016"/>
              </w:tabs>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tabs>
                <w:tab w:val="left" w:pos="3776"/>
                <w:tab w:val="left" w:pos="4016"/>
              </w:tabs>
            </w:pPr>
          </w:p>
        </w:tc>
      </w:tr>
      <w:tr>
        <w:trPr>
          <w:cantSplit/>
        </w:trPr>
        <w:tc>
          <w:tcPr>
            <w:tcW w:w="850" w:type="dxa"/>
          </w:tcPr>
          <w:p>
            <w:pPr>
              <w:pStyle w:val="yTableNAm"/>
            </w:pPr>
          </w:p>
        </w:tc>
        <w:tc>
          <w:tcPr>
            <w:tcW w:w="4244" w:type="dxa"/>
          </w:tcPr>
          <w:p>
            <w:pPr>
              <w:pStyle w:val="yTableNAm"/>
              <w:tabs>
                <w:tab w:val="left" w:pos="1016"/>
                <w:tab w:val="left" w:pos="3776"/>
                <w:tab w:val="left" w:pos="4016"/>
              </w:tabs>
              <w:ind w:left="1016" w:hanging="1016"/>
            </w:pPr>
            <w:r>
              <w:tab/>
              <w:t>(a)</w:t>
            </w:r>
            <w:r>
              <w:tab/>
              <w:t>in the case of land used as a home for the aged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19" w:author="Master Repository Process" w:date="2021-09-18T21:57:00Z">
              <w:r>
                <w:tab/>
              </w:r>
            </w:ins>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w:t>
            </w:r>
            <w:del w:id="2720" w:author="Master Repository Process" w:date="2021-09-18T21:57:00Z">
              <w:r>
                <w:rPr>
                  <w:spacing w:val="-1"/>
                </w:rPr>
                <w:delText>170.20</w:delText>
              </w:r>
            </w:del>
            <w:ins w:id="2721" w:author="Master Repository Process" w:date="2021-09-18T21:57:00Z">
              <w:r>
                <w:rPr>
                  <w:spacing w:val="-1"/>
                </w:rPr>
                <w:t>176.90</w:t>
              </w:r>
            </w:ins>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22" w:author="Master Repository Process" w:date="2021-09-18T21:57:00Z">
              <w:r>
                <w:tab/>
              </w:r>
            </w:ins>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w:t>
            </w:r>
            <w:del w:id="2723" w:author="Master Repository Process" w:date="2021-09-18T21:57:00Z">
              <w:r>
                <w:rPr>
                  <w:spacing w:val="-1"/>
                </w:rPr>
                <w:delText>74</w:delText>
              </w:r>
            </w:del>
            <w:ins w:id="2724" w:author="Master Repository Process" w:date="2021-09-18T21:57:00Z">
              <w:r>
                <w:rPr>
                  <w:spacing w:val="-1"/>
                </w:rPr>
                <w:t>77</w:t>
              </w:r>
            </w:ins>
            <w:r>
              <w:rPr>
                <w:spacing w:val="-1"/>
              </w:rPr>
              <w:t>.80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in any other case, a charge equal to the number of major fixtures multiplied by </w:t>
            </w:r>
            <w:r>
              <w:tab/>
            </w:r>
          </w:p>
        </w:tc>
        <w:tc>
          <w:tcPr>
            <w:tcW w:w="1434" w:type="dxa"/>
          </w:tcPr>
          <w:p>
            <w:pPr>
              <w:pStyle w:val="yTableNAm"/>
              <w:tabs>
                <w:tab w:val="left" w:pos="3776"/>
                <w:tab w:val="left" w:pos="4016"/>
              </w:tabs>
              <w:rPr>
                <w:spacing w:val="-1"/>
              </w:rPr>
            </w:pPr>
            <w:r>
              <w:rPr>
                <w:spacing w:val="-1"/>
              </w:rPr>
              <w:br/>
            </w:r>
            <w:del w:id="2725" w:author="Master Repository Process" w:date="2021-09-18T21:57:00Z">
              <w:r>
                <w:rPr>
                  <w:spacing w:val="-1"/>
                </w:rPr>
                <w:delText>$170.20</w:delText>
              </w:r>
            </w:del>
            <w:ins w:id="2726" w:author="Master Repository Process" w:date="2021-09-18T21:57:00Z">
              <w:r>
                <w:rPr>
                  <w:spacing w:val="-1"/>
                </w:rPr>
                <w:br/>
                <w:t>$176.90</w:t>
              </w:r>
            </w:ins>
          </w:p>
        </w:tc>
      </w:tr>
      <w:tr>
        <w:trPr>
          <w:cantSplit/>
          <w:ins w:id="2727" w:author="Master Repository Process" w:date="2021-09-18T21:57:00Z"/>
        </w:trPr>
        <w:tc>
          <w:tcPr>
            <w:tcW w:w="850" w:type="dxa"/>
          </w:tcPr>
          <w:p>
            <w:pPr>
              <w:pStyle w:val="yHeading5"/>
              <w:tabs>
                <w:tab w:val="clear" w:pos="879"/>
              </w:tabs>
              <w:ind w:left="0" w:firstLine="0"/>
              <w:rPr>
                <w:ins w:id="2728" w:author="Master Repository Process" w:date="2021-09-18T21:57:00Z"/>
              </w:rPr>
            </w:pPr>
            <w:bookmarkStart w:id="2729" w:name="_Toc265743592"/>
            <w:ins w:id="2730" w:author="Master Repository Process" w:date="2021-09-18T21:57:00Z">
              <w:r>
                <w:t>2.</w:t>
              </w:r>
              <w:bookmarkEnd w:id="2729"/>
            </w:ins>
          </w:p>
        </w:tc>
        <w:tc>
          <w:tcPr>
            <w:tcW w:w="4244" w:type="dxa"/>
          </w:tcPr>
          <w:p>
            <w:pPr>
              <w:pStyle w:val="yHeading5"/>
              <w:tabs>
                <w:tab w:val="clear" w:pos="879"/>
              </w:tabs>
              <w:ind w:left="0" w:firstLine="0"/>
              <w:rPr>
                <w:ins w:id="2731" w:author="Master Repository Process" w:date="2021-09-18T21:57:00Z"/>
              </w:rPr>
            </w:pPr>
            <w:bookmarkStart w:id="2732" w:name="_Toc265743593"/>
            <w:ins w:id="2733" w:author="Master Repository Process" w:date="2021-09-18T21:57:00Z">
              <w:r>
                <w:t>Connected country exempt</w:t>
              </w:r>
              <w:bookmarkEnd w:id="2732"/>
            </w:ins>
          </w:p>
        </w:tc>
        <w:tc>
          <w:tcPr>
            <w:tcW w:w="1434" w:type="dxa"/>
          </w:tcPr>
          <w:p>
            <w:pPr>
              <w:pStyle w:val="yHeading5"/>
              <w:tabs>
                <w:tab w:val="clear" w:pos="879"/>
              </w:tabs>
              <w:ind w:left="0" w:firstLine="0"/>
              <w:rPr>
                <w:ins w:id="2734" w:author="Master Repository Process" w:date="2021-09-18T21:57:00Z"/>
              </w:rPr>
            </w:pPr>
          </w:p>
        </w:tc>
      </w:tr>
    </w:tbl>
    <w:p>
      <w:pPr>
        <w:pStyle w:val="yHeading5"/>
        <w:tabs>
          <w:tab w:val="clear" w:pos="879"/>
        </w:tabs>
        <w:spacing w:before="180"/>
        <w:ind w:left="964" w:hanging="964"/>
        <w:rPr>
          <w:del w:id="2735" w:author="Master Repository Process" w:date="2021-09-18T21:57:00Z"/>
        </w:rPr>
      </w:pPr>
      <w:bookmarkStart w:id="2736" w:name="_Toc237309616"/>
      <w:del w:id="2737" w:author="Master Repository Process" w:date="2021-09-18T21:57:00Z">
        <w:r>
          <w:rPr>
            <w:rStyle w:val="CharSClsNo"/>
          </w:rPr>
          <w:delText>2</w:delText>
        </w:r>
        <w:r>
          <w:delText>.</w:delText>
        </w:r>
        <w:r>
          <w:tab/>
          <w:delText>Connected country exempt</w:delText>
        </w:r>
        <w:bookmarkEnd w:id="2736"/>
      </w:del>
    </w:p>
    <w:tbl>
      <w:tblPr>
        <w:tblW w:w="0" w:type="auto"/>
        <w:tblInd w:w="534" w:type="dxa"/>
        <w:tblLayout w:type="fixed"/>
        <w:tblLook w:val="0000" w:firstRow="0" w:lastRow="0" w:firstColumn="0" w:lastColumn="0" w:noHBand="0" w:noVBand="0"/>
      </w:tblPr>
      <w:tblGrid>
        <w:gridCol w:w="850"/>
        <w:gridCol w:w="4244"/>
        <w:gridCol w:w="1434"/>
      </w:tblGrid>
      <w:tr>
        <w:trPr>
          <w:cantSplit/>
        </w:trPr>
        <w:tc>
          <w:tcPr>
            <w:tcW w:w="850" w:type="dxa"/>
          </w:tcPr>
          <w:p>
            <w:pPr>
              <w:pStyle w:val="yTableNAm"/>
            </w:pPr>
          </w:p>
        </w:tc>
        <w:tc>
          <w:tcPr>
            <w:tcW w:w="4244" w:type="dxa"/>
          </w:tcPr>
          <w:p>
            <w:pPr>
              <w:pStyle w:val="yTableNAm"/>
              <w:tabs>
                <w:tab w:val="left" w:pos="3776"/>
                <w:tab w:val="left" w:pos="4016"/>
              </w:tabs>
              <w:rPr>
                <w:spacing w:val="-4"/>
              </w:rPr>
            </w:pPr>
            <w:r>
              <w:t>In respect of land in a country sewerage area that is classified as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(a)</w:t>
            </w:r>
            <w:r>
              <w:tab/>
              <w:t xml:space="preserve">institutional public,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38" w:author="Master Repository Process" w:date="2021-09-18T21:57:00Z">
              <w:r>
                <w:tab/>
              </w:r>
            </w:ins>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w:t>
            </w:r>
            <w:del w:id="2739" w:author="Master Repository Process" w:date="2021-09-18T21:57:00Z">
              <w:r>
                <w:rPr>
                  <w:spacing w:val="-1"/>
                </w:rPr>
                <w:delText>170.20</w:delText>
              </w:r>
            </w:del>
            <w:ins w:id="2740" w:author="Master Repository Process" w:date="2021-09-18T21:57:00Z">
              <w:r>
                <w:rPr>
                  <w:spacing w:val="-1"/>
                </w:rPr>
                <w:t>176.90</w:t>
              </w:r>
            </w:ins>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41" w:author="Master Repository Process" w:date="2021-09-18T21:57:00Z">
              <w:r>
                <w:tab/>
              </w:r>
            </w:ins>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w:t>
            </w:r>
            <w:del w:id="2742" w:author="Master Repository Process" w:date="2021-09-18T21:57:00Z">
              <w:r>
                <w:rPr>
                  <w:spacing w:val="-1"/>
                </w:rPr>
                <w:delText>74</w:delText>
              </w:r>
            </w:del>
            <w:ins w:id="2743" w:author="Master Repository Process" w:date="2021-09-18T21:57:00Z">
              <w:r>
                <w:rPr>
                  <w:spacing w:val="-1"/>
                </w:rPr>
                <w:t>77</w:t>
              </w:r>
            </w:ins>
            <w:r>
              <w:rPr>
                <w:spacing w:val="-1"/>
              </w:rPr>
              <w:t>.80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(b)</w:t>
            </w:r>
            <w:r>
              <w:tab/>
              <w:t xml:space="preserve">charitable purposes,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44" w:author="Master Repository Process" w:date="2021-09-18T21:57:00Z">
              <w:r>
                <w:tab/>
              </w:r>
            </w:ins>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w:t>
            </w:r>
            <w:del w:id="2745" w:author="Master Repository Process" w:date="2021-09-18T21:57:00Z">
              <w:r>
                <w:rPr>
                  <w:spacing w:val="-1"/>
                </w:rPr>
                <w:delText>170.20</w:delText>
              </w:r>
            </w:del>
            <w:ins w:id="2746" w:author="Master Repository Process" w:date="2021-09-18T21:57:00Z">
              <w:r>
                <w:rPr>
                  <w:spacing w:val="-1"/>
                </w:rPr>
                <w:t>176.90</w:t>
              </w:r>
            </w:ins>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47" w:author="Master Repository Process" w:date="2021-09-18T21:57:00Z">
              <w:r>
                <w:tab/>
              </w:r>
            </w:ins>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w:t>
            </w:r>
            <w:del w:id="2748" w:author="Master Repository Process" w:date="2021-09-18T21:57:00Z">
              <w:r>
                <w:rPr>
                  <w:spacing w:val="-1"/>
                </w:rPr>
                <w:delText>74</w:delText>
              </w:r>
            </w:del>
            <w:ins w:id="2749" w:author="Master Repository Process" w:date="2021-09-18T21:57:00Z">
              <w:r>
                <w:rPr>
                  <w:spacing w:val="-1"/>
                </w:rPr>
                <w:t>77</w:t>
              </w:r>
            </w:ins>
            <w:r>
              <w:rPr>
                <w:spacing w:val="-1"/>
              </w:rPr>
              <w:t>.80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(c)</w:t>
            </w:r>
            <w:r>
              <w:tab/>
              <w:t xml:space="preserve">community residential, an amount for each major fixture that discharges into the sewer </w:t>
            </w:r>
            <w:r>
              <w:tab/>
            </w:r>
          </w:p>
        </w:tc>
        <w:tc>
          <w:tcPr>
            <w:tcW w:w="1434" w:type="dxa"/>
          </w:tcPr>
          <w:p>
            <w:pPr>
              <w:pStyle w:val="yTableNAm"/>
              <w:tabs>
                <w:tab w:val="left" w:pos="3776"/>
                <w:tab w:val="left" w:pos="4016"/>
              </w:tabs>
              <w:rPr>
                <w:spacing w:val="-1"/>
              </w:rPr>
            </w:pPr>
            <w:r>
              <w:rPr>
                <w:spacing w:val="-1"/>
              </w:rPr>
              <w:br/>
            </w:r>
            <w:r>
              <w:rPr>
                <w:spacing w:val="-1"/>
              </w:rPr>
              <w:br/>
              <w:t>$</w:t>
            </w:r>
            <w:del w:id="2750" w:author="Master Repository Process" w:date="2021-09-18T21:57:00Z">
              <w:r>
                <w:rPr>
                  <w:spacing w:val="-1"/>
                </w:rPr>
                <w:delText>74</w:delText>
              </w:r>
            </w:del>
            <w:ins w:id="2751" w:author="Master Repository Process" w:date="2021-09-18T21:57:00Z">
              <w:r>
                <w:rPr>
                  <w:spacing w:val="-1"/>
                </w:rPr>
                <w:t>77</w:t>
              </w:r>
            </w:ins>
            <w:r>
              <w:rPr>
                <w:spacing w:val="-1"/>
              </w:rPr>
              <w:t>.80</w:t>
            </w:r>
          </w:p>
        </w:tc>
      </w:tr>
      <w:tr>
        <w:trPr>
          <w:cantSplit/>
        </w:trPr>
        <w:tc>
          <w:tcPr>
            <w:tcW w:w="850" w:type="dxa"/>
          </w:tcPr>
          <w:p>
            <w:pPr>
              <w:pStyle w:val="yTableNAm"/>
            </w:pPr>
          </w:p>
        </w:tc>
        <w:tc>
          <w:tcPr>
            <w:tcW w:w="4244" w:type="dxa"/>
          </w:tcPr>
          <w:p>
            <w:pPr>
              <w:pStyle w:val="yTableNAm"/>
              <w:tabs>
                <w:tab w:val="left" w:pos="1016"/>
                <w:tab w:val="left" w:leader="dot" w:pos="5103"/>
              </w:tabs>
              <w:ind w:left="1016" w:hanging="1016"/>
            </w:pPr>
            <w:r>
              <w:tab/>
              <w:t>(d)</w:t>
            </w:r>
            <w:r>
              <w:tab/>
              <w:t xml:space="preserve">general exempt, an amount of —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52" w:author="Master Repository Process" w:date="2021-09-18T21:57:00Z">
              <w:r>
                <w:tab/>
              </w:r>
            </w:ins>
            <w:r>
              <w:tab/>
              <w:t xml:space="preserve">for the first major fixture that discharges into the sewer </w:t>
            </w:r>
            <w:r>
              <w:tab/>
            </w:r>
          </w:p>
        </w:tc>
        <w:tc>
          <w:tcPr>
            <w:tcW w:w="1434" w:type="dxa"/>
          </w:tcPr>
          <w:p>
            <w:pPr>
              <w:pStyle w:val="yTableNAm"/>
              <w:tabs>
                <w:tab w:val="left" w:pos="3776"/>
                <w:tab w:val="left" w:pos="4016"/>
              </w:tabs>
              <w:rPr>
                <w:spacing w:val="-1"/>
              </w:rPr>
            </w:pPr>
            <w:r>
              <w:rPr>
                <w:spacing w:val="-1"/>
              </w:rPr>
              <w:br/>
              <w:t>$</w:t>
            </w:r>
            <w:del w:id="2753" w:author="Master Repository Process" w:date="2021-09-18T21:57:00Z">
              <w:r>
                <w:rPr>
                  <w:spacing w:val="-1"/>
                </w:rPr>
                <w:delText>170.20</w:delText>
              </w:r>
            </w:del>
            <w:ins w:id="2754" w:author="Master Repository Process" w:date="2021-09-18T21:57:00Z">
              <w:r>
                <w:rPr>
                  <w:spacing w:val="-1"/>
                </w:rPr>
                <w:t>176.90</w:t>
              </w:r>
            </w:ins>
          </w:p>
        </w:tc>
      </w:tr>
      <w:tr>
        <w:trPr>
          <w:cantSplit/>
        </w:trPr>
        <w:tc>
          <w:tcPr>
            <w:tcW w:w="850" w:type="dxa"/>
          </w:tcPr>
          <w:p>
            <w:pPr>
              <w:pStyle w:val="yTableNAm"/>
            </w:pPr>
          </w:p>
        </w:tc>
        <w:tc>
          <w:tcPr>
            <w:tcW w:w="4244" w:type="dxa"/>
          </w:tcPr>
          <w:p>
            <w:pPr>
              <w:pStyle w:val="yTableNAm"/>
              <w:tabs>
                <w:tab w:val="left" w:pos="1136"/>
                <w:tab w:val="left" w:leader="dot" w:pos="4016"/>
              </w:tabs>
              <w:ind w:left="1136" w:hanging="1136"/>
            </w:pPr>
            <w:ins w:id="2755" w:author="Master Repository Process" w:date="2021-09-18T21:57:00Z">
              <w:r>
                <w:tab/>
              </w:r>
            </w:ins>
            <w:r>
              <w:tab/>
              <w:t xml:space="preserve">for each additional major fixture that discharges into the sewer </w:t>
            </w:r>
            <w:r>
              <w:tab/>
            </w:r>
          </w:p>
        </w:tc>
        <w:tc>
          <w:tcPr>
            <w:tcW w:w="1434" w:type="dxa"/>
          </w:tcPr>
          <w:p>
            <w:pPr>
              <w:pStyle w:val="yTableNAm"/>
              <w:tabs>
                <w:tab w:val="left" w:pos="3776"/>
                <w:tab w:val="left" w:pos="4016"/>
              </w:tabs>
              <w:rPr>
                <w:spacing w:val="-1"/>
              </w:rPr>
            </w:pPr>
            <w:r>
              <w:rPr>
                <w:spacing w:val="-1"/>
              </w:rPr>
              <w:br/>
              <w:t>$</w:t>
            </w:r>
            <w:del w:id="2756" w:author="Master Repository Process" w:date="2021-09-18T21:57:00Z">
              <w:r>
                <w:rPr>
                  <w:spacing w:val="-1"/>
                </w:rPr>
                <w:delText>74</w:delText>
              </w:r>
            </w:del>
            <w:ins w:id="2757" w:author="Master Repository Process" w:date="2021-09-18T21:57:00Z">
              <w:r>
                <w:rPr>
                  <w:spacing w:val="-1"/>
                </w:rPr>
                <w:t>77</w:t>
              </w:r>
            </w:ins>
            <w:r>
              <w:rPr>
                <w:spacing w:val="-1"/>
              </w:rPr>
              <w:t>.80</w:t>
            </w:r>
          </w:p>
        </w:tc>
      </w:tr>
      <w:tr>
        <w:trPr>
          <w:cantSplit/>
          <w:ins w:id="2758" w:author="Master Repository Process" w:date="2021-09-18T21:57:00Z"/>
        </w:trPr>
        <w:tc>
          <w:tcPr>
            <w:tcW w:w="850" w:type="dxa"/>
          </w:tcPr>
          <w:p>
            <w:pPr>
              <w:pStyle w:val="yHeading5"/>
              <w:tabs>
                <w:tab w:val="clear" w:pos="879"/>
              </w:tabs>
              <w:ind w:left="0" w:firstLine="0"/>
              <w:rPr>
                <w:ins w:id="2759" w:author="Master Repository Process" w:date="2021-09-18T21:57:00Z"/>
              </w:rPr>
            </w:pPr>
            <w:bookmarkStart w:id="2760" w:name="_Toc265743594"/>
            <w:ins w:id="2761" w:author="Master Repository Process" w:date="2021-09-18T21:57:00Z">
              <w:r>
                <w:t>3.</w:t>
              </w:r>
              <w:bookmarkEnd w:id="2760"/>
            </w:ins>
          </w:p>
        </w:tc>
        <w:tc>
          <w:tcPr>
            <w:tcW w:w="4244" w:type="dxa"/>
          </w:tcPr>
          <w:p>
            <w:pPr>
              <w:pStyle w:val="yHeading5"/>
              <w:tabs>
                <w:tab w:val="clear" w:pos="879"/>
              </w:tabs>
              <w:ind w:left="0" w:firstLine="0"/>
              <w:rPr>
                <w:ins w:id="2762" w:author="Master Repository Process" w:date="2021-09-18T21:57:00Z"/>
              </w:rPr>
            </w:pPr>
            <w:bookmarkStart w:id="2763" w:name="_Toc265743595"/>
            <w:ins w:id="2764" w:author="Master Repository Process" w:date="2021-09-18T21:57:00Z">
              <w:r>
                <w:t>Strata</w:t>
              </w:r>
              <w:r>
                <w:noBreakHyphen/>
                <w:t>titled caravan bay</w:t>
              </w:r>
              <w:bookmarkEnd w:id="2763"/>
            </w:ins>
          </w:p>
        </w:tc>
        <w:tc>
          <w:tcPr>
            <w:tcW w:w="1434" w:type="dxa"/>
          </w:tcPr>
          <w:p>
            <w:pPr>
              <w:pStyle w:val="yHeading5"/>
              <w:tabs>
                <w:tab w:val="clear" w:pos="879"/>
              </w:tabs>
              <w:ind w:left="0" w:firstLine="0"/>
              <w:rPr>
                <w:ins w:id="2765" w:author="Master Repository Process" w:date="2021-09-18T21:57:00Z"/>
              </w:rPr>
            </w:pPr>
          </w:p>
        </w:tc>
      </w:tr>
      <w:tr>
        <w:trPr>
          <w:cantSplit/>
          <w:ins w:id="2766" w:author="Master Repository Process" w:date="2021-09-18T21:57:00Z"/>
        </w:trPr>
        <w:tc>
          <w:tcPr>
            <w:tcW w:w="850" w:type="dxa"/>
          </w:tcPr>
          <w:p>
            <w:pPr>
              <w:pStyle w:val="yTableNAm"/>
              <w:rPr>
                <w:ins w:id="2767" w:author="Master Repository Process" w:date="2021-09-18T21:57:00Z"/>
              </w:rPr>
            </w:pPr>
          </w:p>
        </w:tc>
        <w:tc>
          <w:tcPr>
            <w:tcW w:w="4244" w:type="dxa"/>
          </w:tcPr>
          <w:p>
            <w:pPr>
              <w:pStyle w:val="yTableNAm"/>
              <w:tabs>
                <w:tab w:val="left" w:leader="dot" w:pos="4016"/>
              </w:tabs>
              <w:rPr>
                <w:ins w:id="2768" w:author="Master Repository Process" w:date="2021-09-18T21:57:00Z"/>
                <w:spacing w:val="-1"/>
              </w:rPr>
            </w:pPr>
            <w:ins w:id="2769" w:author="Master Repository Process" w:date="2021-09-18T21:57:00Z">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tab/>
              </w:r>
            </w:ins>
          </w:p>
        </w:tc>
        <w:tc>
          <w:tcPr>
            <w:tcW w:w="1434" w:type="dxa"/>
          </w:tcPr>
          <w:p>
            <w:pPr>
              <w:pStyle w:val="yTableNAm"/>
              <w:tabs>
                <w:tab w:val="left" w:pos="3776"/>
                <w:tab w:val="left" w:pos="4016"/>
              </w:tabs>
              <w:rPr>
                <w:ins w:id="2770" w:author="Master Repository Process" w:date="2021-09-18T21:57:00Z"/>
                <w:spacing w:val="-1"/>
              </w:rPr>
            </w:pPr>
            <w:ins w:id="2771" w:author="Master Repository Process" w:date="2021-09-18T21:57:00Z">
              <w:r>
                <w:rPr>
                  <w:spacing w:val="-1"/>
                </w:rPr>
                <w:br/>
              </w:r>
              <w:r>
                <w:rPr>
                  <w:spacing w:val="-1"/>
                </w:rPr>
                <w:br/>
                <w:t>$217.40</w:t>
              </w:r>
            </w:ins>
          </w:p>
        </w:tc>
      </w:tr>
      <w:tr>
        <w:trPr>
          <w:cantSplit/>
          <w:ins w:id="2772" w:author="Master Repository Process" w:date="2021-09-18T21:57:00Z"/>
        </w:trPr>
        <w:tc>
          <w:tcPr>
            <w:tcW w:w="850" w:type="dxa"/>
          </w:tcPr>
          <w:p>
            <w:pPr>
              <w:pStyle w:val="yHeading5"/>
              <w:tabs>
                <w:tab w:val="clear" w:pos="879"/>
              </w:tabs>
              <w:ind w:left="0" w:firstLine="0"/>
              <w:rPr>
                <w:ins w:id="2773" w:author="Master Repository Process" w:date="2021-09-18T21:57:00Z"/>
              </w:rPr>
            </w:pPr>
            <w:bookmarkStart w:id="2774" w:name="_Toc265743596"/>
            <w:ins w:id="2775" w:author="Master Repository Process" w:date="2021-09-18T21:57:00Z">
              <w:r>
                <w:t>4.</w:t>
              </w:r>
              <w:bookmarkEnd w:id="2774"/>
            </w:ins>
          </w:p>
        </w:tc>
        <w:tc>
          <w:tcPr>
            <w:tcW w:w="4244" w:type="dxa"/>
          </w:tcPr>
          <w:p>
            <w:pPr>
              <w:pStyle w:val="yHeading5"/>
              <w:tabs>
                <w:tab w:val="clear" w:pos="879"/>
              </w:tabs>
              <w:ind w:left="0" w:firstLine="0"/>
              <w:rPr>
                <w:ins w:id="2776" w:author="Master Repository Process" w:date="2021-09-18T21:57:00Z"/>
              </w:rPr>
            </w:pPr>
            <w:bookmarkStart w:id="2777" w:name="_Toc265743597"/>
            <w:ins w:id="2778" w:author="Master Repository Process" w:date="2021-09-18T21:57:00Z">
              <w:r>
                <w:t>Strata</w:t>
              </w:r>
              <w:r>
                <w:noBreakHyphen/>
                <w:t>titled storage unit and strata</w:t>
              </w:r>
              <w:r>
                <w:noBreakHyphen/>
                <w:t>titled parking bay</w:t>
              </w:r>
              <w:bookmarkEnd w:id="2777"/>
            </w:ins>
          </w:p>
        </w:tc>
        <w:tc>
          <w:tcPr>
            <w:tcW w:w="1434" w:type="dxa"/>
          </w:tcPr>
          <w:p>
            <w:pPr>
              <w:pStyle w:val="yHeading5"/>
              <w:tabs>
                <w:tab w:val="clear" w:pos="879"/>
              </w:tabs>
              <w:ind w:left="0" w:firstLine="0"/>
              <w:rPr>
                <w:ins w:id="2779" w:author="Master Repository Process" w:date="2021-09-18T21:57:00Z"/>
              </w:rPr>
            </w:pPr>
          </w:p>
        </w:tc>
      </w:tr>
      <w:tr>
        <w:trPr>
          <w:cantSplit/>
          <w:ins w:id="2780" w:author="Master Repository Process" w:date="2021-09-18T21:57:00Z"/>
        </w:trPr>
        <w:tc>
          <w:tcPr>
            <w:tcW w:w="850" w:type="dxa"/>
          </w:tcPr>
          <w:p>
            <w:pPr>
              <w:pStyle w:val="yTableNAm"/>
              <w:rPr>
                <w:ins w:id="2781" w:author="Master Repository Process" w:date="2021-09-18T21:57:00Z"/>
              </w:rPr>
            </w:pPr>
          </w:p>
        </w:tc>
        <w:tc>
          <w:tcPr>
            <w:tcW w:w="4244" w:type="dxa"/>
          </w:tcPr>
          <w:p>
            <w:pPr>
              <w:pStyle w:val="yTableNAm"/>
              <w:tabs>
                <w:tab w:val="left" w:leader="dot" w:pos="4016"/>
              </w:tabs>
              <w:rPr>
                <w:ins w:id="2782" w:author="Master Repository Process" w:date="2021-09-18T21:57:00Z"/>
                <w:spacing w:val="-1"/>
              </w:rPr>
            </w:pPr>
            <w:ins w:id="2783" w:author="Master Repository Process" w:date="2021-09-18T21:57:00Z">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tab/>
              </w:r>
            </w:ins>
          </w:p>
        </w:tc>
        <w:tc>
          <w:tcPr>
            <w:tcW w:w="1434" w:type="dxa"/>
          </w:tcPr>
          <w:p>
            <w:pPr>
              <w:pStyle w:val="yTableNAm"/>
              <w:tabs>
                <w:tab w:val="left" w:pos="3776"/>
                <w:tab w:val="left" w:pos="4016"/>
              </w:tabs>
              <w:rPr>
                <w:ins w:id="2784" w:author="Master Repository Process" w:date="2021-09-18T21:57:00Z"/>
                <w:spacing w:val="-1"/>
              </w:rPr>
            </w:pPr>
            <w:ins w:id="2785" w:author="Master Repository Process" w:date="2021-09-18T21:57:00Z">
              <w:r>
                <w:rPr>
                  <w:spacing w:val="-1"/>
                </w:rPr>
                <w:br/>
              </w:r>
              <w:r>
                <w:rPr>
                  <w:spacing w:val="-1"/>
                </w:rPr>
                <w:br/>
              </w:r>
              <w:r>
                <w:rPr>
                  <w:spacing w:val="-1"/>
                </w:rPr>
                <w:br/>
                <w:t>$65.20</w:t>
              </w:r>
            </w:ins>
          </w:p>
        </w:tc>
      </w:tr>
      <w:tr>
        <w:trPr>
          <w:cantSplit/>
          <w:ins w:id="2786" w:author="Master Repository Process" w:date="2021-09-18T21:57:00Z"/>
        </w:trPr>
        <w:tc>
          <w:tcPr>
            <w:tcW w:w="850" w:type="dxa"/>
          </w:tcPr>
          <w:p>
            <w:pPr>
              <w:pStyle w:val="yHeading5"/>
              <w:tabs>
                <w:tab w:val="clear" w:pos="879"/>
              </w:tabs>
              <w:ind w:left="0" w:firstLine="0"/>
              <w:rPr>
                <w:ins w:id="2787" w:author="Master Repository Process" w:date="2021-09-18T21:57:00Z"/>
              </w:rPr>
            </w:pPr>
            <w:bookmarkStart w:id="2788" w:name="_Toc265743598"/>
            <w:ins w:id="2789" w:author="Master Repository Process" w:date="2021-09-18T21:57:00Z">
              <w:r>
                <w:t>5.</w:t>
              </w:r>
              <w:bookmarkEnd w:id="2788"/>
            </w:ins>
          </w:p>
        </w:tc>
        <w:tc>
          <w:tcPr>
            <w:tcW w:w="5678" w:type="dxa"/>
            <w:gridSpan w:val="2"/>
          </w:tcPr>
          <w:p>
            <w:pPr>
              <w:pStyle w:val="yHeading5"/>
              <w:tabs>
                <w:tab w:val="clear" w:pos="879"/>
              </w:tabs>
              <w:ind w:left="0" w:firstLine="0"/>
              <w:rPr>
                <w:ins w:id="2790" w:author="Master Repository Process" w:date="2021-09-18T21:57:00Z"/>
              </w:rPr>
            </w:pPr>
            <w:bookmarkStart w:id="2791" w:name="_Toc265743599"/>
            <w:ins w:id="2792" w:author="Master Repository Process" w:date="2021-09-18T21:57:00Z">
              <w:r>
                <w:t>Non</w:t>
              </w:r>
              <w:r>
                <w:noBreakHyphen/>
                <w:t>residential strata</w:t>
              </w:r>
              <w:r>
                <w:noBreakHyphen/>
                <w:t>titled unit (except a storage unit or parking bay)</w:t>
              </w:r>
              <w:bookmarkEnd w:id="2791"/>
            </w:ins>
          </w:p>
        </w:tc>
      </w:tr>
    </w:tbl>
    <w:p>
      <w:pPr>
        <w:pStyle w:val="yHeading5"/>
        <w:tabs>
          <w:tab w:val="clear" w:pos="879"/>
        </w:tabs>
        <w:ind w:left="964" w:hanging="966"/>
        <w:rPr>
          <w:del w:id="2793" w:author="Master Repository Process" w:date="2021-09-18T21:57:00Z"/>
          <w:b w:val="0"/>
          <w:bCs/>
          <w:spacing w:val="-1"/>
        </w:rPr>
      </w:pPr>
      <w:bookmarkStart w:id="2794" w:name="_Toc237309617"/>
      <w:del w:id="2795" w:author="Master Repository Process" w:date="2021-09-18T21:57:00Z">
        <w:r>
          <w:rPr>
            <w:rStyle w:val="CharSClsNo"/>
          </w:rPr>
          <w:delText>3</w:delText>
        </w:r>
        <w:r>
          <w:delText>.</w:delText>
        </w:r>
        <w:r>
          <w:tab/>
          <w:delText>Strata</w:delText>
        </w:r>
        <w:r>
          <w:noBreakHyphen/>
          <w:delText>titled caravan bay</w:delText>
        </w:r>
        <w:bookmarkEnd w:id="2794"/>
      </w:del>
    </w:p>
    <w:tbl>
      <w:tblPr>
        <w:tblW w:w="0" w:type="auto"/>
        <w:tblInd w:w="-12" w:type="dxa"/>
        <w:tblLayout w:type="fixed"/>
        <w:tblLook w:val="0000" w:firstRow="0" w:lastRow="0" w:firstColumn="0" w:lastColumn="0" w:noHBand="0" w:noVBand="0"/>
      </w:tblPr>
      <w:tblGrid>
        <w:gridCol w:w="960"/>
        <w:gridCol w:w="4680"/>
        <w:gridCol w:w="1560"/>
      </w:tblGrid>
      <w:tr>
        <w:trPr>
          <w:del w:id="2796" w:author="Master Repository Process" w:date="2021-09-18T21:57:00Z"/>
        </w:trPr>
        <w:tc>
          <w:tcPr>
            <w:tcW w:w="960" w:type="dxa"/>
          </w:tcPr>
          <w:p>
            <w:pPr>
              <w:pStyle w:val="yTableNAm"/>
              <w:rPr>
                <w:del w:id="2797" w:author="Master Repository Process" w:date="2021-09-18T21:57:00Z"/>
              </w:rPr>
            </w:pPr>
          </w:p>
        </w:tc>
        <w:tc>
          <w:tcPr>
            <w:tcW w:w="4680" w:type="dxa"/>
          </w:tcPr>
          <w:p>
            <w:pPr>
              <w:pStyle w:val="yTableNAm"/>
              <w:tabs>
                <w:tab w:val="left" w:leader="dot" w:pos="4452"/>
              </w:tabs>
              <w:ind w:right="12"/>
              <w:rPr>
                <w:del w:id="2798" w:author="Master Repository Process" w:date="2021-09-18T21:57:00Z"/>
                <w:spacing w:val="-1"/>
              </w:rPr>
            </w:pPr>
            <w:del w:id="2799" w:author="Master Repository Process" w:date="2021-09-18T21:57:00Z">
              <w:r>
                <w:rPr>
                  <w:spacing w:val="-1"/>
                </w:rPr>
                <w:delText xml:space="preserve">In </w:delText>
              </w:r>
              <w:r>
                <w:delText>respect</w:delText>
              </w:r>
              <w:r>
                <w:rPr>
                  <w:spacing w:val="-1"/>
                </w:rPr>
                <w:delText xml:space="preserve"> of each residential property being a single caravan bay that is a lot within the meaning of the </w:delText>
              </w:r>
              <w:r>
                <w:rPr>
                  <w:i/>
                  <w:spacing w:val="-1"/>
                </w:rPr>
                <w:delText>Strata Titles Act 1985</w:delText>
              </w:r>
              <w:r>
                <w:rPr>
                  <w:spacing w:val="-1"/>
                </w:rPr>
                <w:delText xml:space="preserve"> </w:delText>
              </w:r>
              <w:r>
                <w:rPr>
                  <w:spacing w:val="-1"/>
                </w:rPr>
                <w:tab/>
              </w:r>
            </w:del>
          </w:p>
        </w:tc>
        <w:tc>
          <w:tcPr>
            <w:tcW w:w="1560" w:type="dxa"/>
          </w:tcPr>
          <w:p>
            <w:pPr>
              <w:pStyle w:val="yTableNAm"/>
              <w:rPr>
                <w:del w:id="2800" w:author="Master Repository Process" w:date="2021-09-18T21:57:00Z"/>
                <w:spacing w:val="-1"/>
              </w:rPr>
            </w:pPr>
            <w:del w:id="2801" w:author="Master Repository Process" w:date="2021-09-18T21:57:00Z">
              <w:r>
                <w:rPr>
                  <w:spacing w:val="-1"/>
                </w:rPr>
                <w:br/>
              </w:r>
              <w:r>
                <w:rPr>
                  <w:spacing w:val="-1"/>
                </w:rPr>
                <w:br/>
                <w:delText>$209.10</w:delText>
              </w:r>
            </w:del>
          </w:p>
        </w:tc>
      </w:tr>
    </w:tbl>
    <w:p>
      <w:pPr>
        <w:pStyle w:val="yHeading5"/>
        <w:tabs>
          <w:tab w:val="clear" w:pos="879"/>
        </w:tabs>
        <w:ind w:left="964" w:hanging="966"/>
        <w:rPr>
          <w:del w:id="2802" w:author="Master Repository Process" w:date="2021-09-18T21:57:00Z"/>
          <w:b w:val="0"/>
          <w:bCs/>
        </w:rPr>
      </w:pPr>
      <w:bookmarkStart w:id="2803" w:name="_Toc237309618"/>
      <w:del w:id="2804" w:author="Master Repository Process" w:date="2021-09-18T21:57:00Z">
        <w:r>
          <w:rPr>
            <w:rStyle w:val="CharSClsNo"/>
          </w:rPr>
          <w:delText>4</w:delText>
        </w:r>
        <w:r>
          <w:delText>.</w:delText>
        </w:r>
        <w:r>
          <w:tab/>
          <w:delText>Strata</w:delText>
        </w:r>
        <w:r>
          <w:noBreakHyphen/>
          <w:delText>titled storage unit and strata</w:delText>
        </w:r>
        <w:r>
          <w:noBreakHyphen/>
          <w:delText>titled parking bay</w:delText>
        </w:r>
        <w:bookmarkEnd w:id="2803"/>
      </w:del>
    </w:p>
    <w:tbl>
      <w:tblPr>
        <w:tblW w:w="0" w:type="auto"/>
        <w:tblInd w:w="-12" w:type="dxa"/>
        <w:tblLayout w:type="fixed"/>
        <w:tblLook w:val="0000" w:firstRow="0" w:lastRow="0" w:firstColumn="0" w:lastColumn="0" w:noHBand="0" w:noVBand="0"/>
      </w:tblPr>
      <w:tblGrid>
        <w:gridCol w:w="960"/>
        <w:gridCol w:w="4680"/>
        <w:gridCol w:w="1560"/>
      </w:tblGrid>
      <w:tr>
        <w:trPr>
          <w:del w:id="2805" w:author="Master Repository Process" w:date="2021-09-18T21:57:00Z"/>
        </w:trPr>
        <w:tc>
          <w:tcPr>
            <w:tcW w:w="960" w:type="dxa"/>
          </w:tcPr>
          <w:p>
            <w:pPr>
              <w:pStyle w:val="yTableNAm"/>
              <w:rPr>
                <w:del w:id="2806" w:author="Master Repository Process" w:date="2021-09-18T21:57:00Z"/>
              </w:rPr>
            </w:pPr>
          </w:p>
        </w:tc>
        <w:tc>
          <w:tcPr>
            <w:tcW w:w="4680" w:type="dxa"/>
          </w:tcPr>
          <w:p>
            <w:pPr>
              <w:pStyle w:val="yTableNAm"/>
              <w:tabs>
                <w:tab w:val="left" w:leader="dot" w:pos="4452"/>
              </w:tabs>
              <w:ind w:right="12"/>
              <w:rPr>
                <w:del w:id="2807" w:author="Master Repository Process" w:date="2021-09-18T21:57:00Z"/>
                <w:spacing w:val="-1"/>
              </w:rPr>
            </w:pPr>
            <w:del w:id="2808" w:author="Master Repository Process" w:date="2021-09-18T21:57:00Z">
              <w:r>
                <w:rPr>
                  <w:spacing w:val="-1"/>
                </w:rPr>
                <w:delText xml:space="preserve">In respect of land comprised in a unit used for storage purposes or as a parking bay that is a lot within the meaning of the </w:delText>
              </w:r>
              <w:r>
                <w:rPr>
                  <w:i/>
                  <w:spacing w:val="-1"/>
                </w:rPr>
                <w:delText>Strata Titles Act 1985</w:delText>
              </w:r>
              <w:r>
                <w:rPr>
                  <w:spacing w:val="-1"/>
                </w:rPr>
                <w:delText xml:space="preserve"> </w:delText>
              </w:r>
              <w:r>
                <w:rPr>
                  <w:spacing w:val="-1"/>
                </w:rPr>
                <w:tab/>
              </w:r>
            </w:del>
          </w:p>
        </w:tc>
        <w:tc>
          <w:tcPr>
            <w:tcW w:w="1560" w:type="dxa"/>
          </w:tcPr>
          <w:p>
            <w:pPr>
              <w:pStyle w:val="yTableNAm"/>
              <w:rPr>
                <w:del w:id="2809" w:author="Master Repository Process" w:date="2021-09-18T21:57:00Z"/>
                <w:spacing w:val="-1"/>
              </w:rPr>
            </w:pPr>
            <w:del w:id="2810" w:author="Master Repository Process" w:date="2021-09-18T21:57:00Z">
              <w:r>
                <w:rPr>
                  <w:spacing w:val="-1"/>
                </w:rPr>
                <w:br/>
              </w:r>
              <w:r>
                <w:rPr>
                  <w:spacing w:val="-1"/>
                </w:rPr>
                <w:br/>
                <w:delText>$62.70</w:delText>
              </w:r>
            </w:del>
          </w:p>
        </w:tc>
      </w:tr>
    </w:tbl>
    <w:p>
      <w:pPr>
        <w:pStyle w:val="yHeading5"/>
        <w:tabs>
          <w:tab w:val="clear" w:pos="879"/>
        </w:tabs>
        <w:ind w:left="964" w:hanging="966"/>
        <w:rPr>
          <w:del w:id="2811" w:author="Master Repository Process" w:date="2021-09-18T21:57:00Z"/>
          <w:b w:val="0"/>
          <w:bCs/>
          <w:spacing w:val="-1"/>
        </w:rPr>
      </w:pPr>
      <w:bookmarkStart w:id="2812" w:name="_Toc237309619"/>
      <w:del w:id="2813" w:author="Master Repository Process" w:date="2021-09-18T21:57:00Z">
        <w:r>
          <w:rPr>
            <w:rStyle w:val="CharSClsNo"/>
          </w:rPr>
          <w:delText>5</w:delText>
        </w:r>
        <w:r>
          <w:delText>.</w:delText>
        </w:r>
        <w:r>
          <w:tab/>
          <w:delText>Non</w:delText>
        </w:r>
        <w:r>
          <w:noBreakHyphen/>
          <w:delText>residential strata</w:delText>
        </w:r>
        <w:r>
          <w:noBreakHyphen/>
          <w:delText>titled unit (except a storage unit or parking bay)</w:delText>
        </w:r>
        <w:bookmarkEnd w:id="2812"/>
      </w:del>
    </w:p>
    <w:tbl>
      <w:tblPr>
        <w:tblW w:w="0" w:type="auto"/>
        <w:tblInd w:w="534" w:type="dxa"/>
        <w:tblLayout w:type="fixed"/>
        <w:tblLook w:val="0000" w:firstRow="0" w:lastRow="0" w:firstColumn="0" w:lastColumn="0" w:noHBand="0" w:noVBand="0"/>
      </w:tblPr>
      <w:tblGrid>
        <w:gridCol w:w="850"/>
        <w:gridCol w:w="4244"/>
        <w:gridCol w:w="1434"/>
      </w:tblGrid>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that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pos="3776"/>
                <w:tab w:val="left" w:pos="4016"/>
              </w:tabs>
            </w:pPr>
            <w:r>
              <w:tab/>
              <w:t>(a)</w:t>
            </w:r>
            <w:r>
              <w:tab/>
              <w:t>is classified non</w:t>
            </w:r>
            <w:r>
              <w:noBreakHyphen/>
              <w:t>residential;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comprises a unit that is a lot within the meaning of the Strata Titles Act 1985;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(c)</w:t>
            </w:r>
            <w:r>
              <w:tab/>
              <w:t>shares a major fixture with another unit described in paragraph (b) and has no other major fixtures that discharge into the sewer; and</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(d)</w:t>
            </w:r>
            <w:r>
              <w:tab/>
              <w:t>is not land mentioned in item 4,</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leader="dot" w:pos="4016"/>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tab/>
            </w:r>
          </w:p>
        </w:tc>
        <w:tc>
          <w:tcPr>
            <w:tcW w:w="1434" w:type="dxa"/>
          </w:tcPr>
          <w:p>
            <w:pPr>
              <w:pStyle w:val="yTableNAm"/>
              <w:tabs>
                <w:tab w:val="left" w:pos="3776"/>
                <w:tab w:val="left" w:pos="4016"/>
              </w:tabs>
              <w:rPr>
                <w:spacing w:val="-1"/>
              </w:rPr>
            </w:pPr>
            <w:r>
              <w:rPr>
                <w:spacing w:val="-1"/>
              </w:rPr>
              <w:br/>
            </w:r>
            <w:r>
              <w:rPr>
                <w:spacing w:val="-1"/>
              </w:rPr>
              <w:br/>
              <w:t>$</w:t>
            </w:r>
            <w:del w:id="2814" w:author="Master Repository Process" w:date="2021-09-18T21:57:00Z">
              <w:r>
                <w:rPr>
                  <w:spacing w:val="-1"/>
                </w:rPr>
                <w:delText>393.70</w:delText>
              </w:r>
            </w:del>
            <w:ins w:id="2815" w:author="Master Repository Process" w:date="2021-09-18T21:57:00Z">
              <w:r>
                <w:rPr>
                  <w:spacing w:val="-1"/>
                </w:rPr>
                <w:t>409.30</w:t>
              </w:r>
            </w:ins>
          </w:p>
        </w:tc>
      </w:tr>
      <w:tr>
        <w:trPr>
          <w:cantSplit/>
        </w:trPr>
        <w:tc>
          <w:tcPr>
            <w:tcW w:w="850" w:type="dxa"/>
            <w:cellIns w:id="2816" w:author="Master Repository Process" w:date="2021-09-18T21:57:00Z"/>
          </w:tcPr>
          <w:p>
            <w:pPr>
              <w:pStyle w:val="yHeading5"/>
              <w:tabs>
                <w:tab w:val="clear" w:pos="879"/>
              </w:tabs>
              <w:ind w:left="0" w:firstLine="0"/>
            </w:pPr>
            <w:bookmarkStart w:id="2817" w:name="_Toc265743600"/>
            <w:ins w:id="2818" w:author="Master Repository Process" w:date="2021-09-18T21:57:00Z">
              <w:r>
                <w:t>6.</w:t>
              </w:r>
            </w:ins>
            <w:bookmarkEnd w:id="2817"/>
          </w:p>
        </w:tc>
        <w:tc>
          <w:tcPr>
            <w:tcW w:w="5678" w:type="dxa"/>
            <w:gridSpan w:val="2"/>
          </w:tcPr>
          <w:p>
            <w:pPr>
              <w:pStyle w:val="yHeading5"/>
              <w:tabs>
                <w:tab w:val="clear" w:pos="879"/>
              </w:tabs>
              <w:ind w:left="0" w:firstLine="0"/>
            </w:pPr>
            <w:bookmarkStart w:id="2819" w:name="_Toc265743601"/>
            <w:bookmarkStart w:id="2820" w:name="_Toc237309620"/>
            <w:del w:id="2821" w:author="Master Repository Process" w:date="2021-09-18T21:57:00Z">
              <w:r>
                <w:rPr>
                  <w:rStyle w:val="CharSClsNo"/>
                </w:rPr>
                <w:delText>6</w:delText>
              </w:r>
              <w:r>
                <w:delText>.</w:delText>
              </w:r>
              <w:r>
                <w:tab/>
              </w:r>
            </w:del>
            <w:r>
              <w:t>Land from which industrial waste is discharged into a sewer of the Corporation</w:t>
            </w:r>
            <w:bookmarkEnd w:id="2819"/>
            <w:bookmarkEnd w:id="2820"/>
          </w:p>
        </w:tc>
      </w:tr>
      <w:tr>
        <w:trPr>
          <w:cantSplit/>
        </w:trPr>
        <w:tc>
          <w:tcPr>
            <w:tcW w:w="850" w:type="dxa"/>
          </w:tcPr>
          <w:p>
            <w:pPr>
              <w:pStyle w:val="yTableNAm"/>
            </w:pPr>
          </w:p>
        </w:tc>
        <w:tc>
          <w:tcPr>
            <w:tcW w:w="4244" w:type="dxa"/>
          </w:tcPr>
          <w:p>
            <w:pPr>
              <w:pStyle w:val="yTableNAm"/>
              <w:tabs>
                <w:tab w:val="left" w:leader="dot" w:pos="4016"/>
              </w:tabs>
            </w:pPr>
            <w:r>
              <w:t xml:space="preserve">Discharge pursuant to permit </w:t>
            </w:r>
            <w:r>
              <w:tab/>
            </w:r>
          </w:p>
        </w:tc>
        <w:tc>
          <w:tcPr>
            <w:tcW w:w="1434" w:type="dxa"/>
          </w:tcPr>
          <w:p>
            <w:pPr>
              <w:pStyle w:val="yTableNAm"/>
              <w:tabs>
                <w:tab w:val="left" w:pos="3776"/>
                <w:tab w:val="left" w:pos="4016"/>
              </w:tabs>
            </w:pPr>
            <w:r>
              <w:t>$</w:t>
            </w:r>
            <w:del w:id="2822" w:author="Master Repository Process" w:date="2021-09-18T21:57:00Z">
              <w:r>
                <w:delText>195.60</w:delText>
              </w:r>
            </w:del>
            <w:ins w:id="2823" w:author="Master Repository Process" w:date="2021-09-18T21:57:00Z">
              <w:r>
                <w:t>199.70</w:t>
              </w:r>
            </w:ins>
          </w:p>
        </w:tc>
      </w:tr>
      <w:tr>
        <w:trPr>
          <w:cantSplit/>
        </w:trPr>
        <w:tc>
          <w:tcPr>
            <w:tcW w:w="850" w:type="dxa"/>
            <w:cellIns w:id="2824" w:author="Master Repository Process" w:date="2021-09-18T21:57:00Z"/>
          </w:tcPr>
          <w:p>
            <w:pPr>
              <w:pStyle w:val="yHeading5"/>
              <w:tabs>
                <w:tab w:val="clear" w:pos="879"/>
              </w:tabs>
              <w:ind w:left="0" w:firstLine="0"/>
            </w:pPr>
            <w:bookmarkStart w:id="2825" w:name="_Toc265743602"/>
            <w:ins w:id="2826" w:author="Master Repository Process" w:date="2021-09-18T21:57:00Z">
              <w:r>
                <w:t>7.</w:t>
              </w:r>
            </w:ins>
            <w:bookmarkEnd w:id="2825"/>
          </w:p>
        </w:tc>
        <w:tc>
          <w:tcPr>
            <w:tcW w:w="5678" w:type="dxa"/>
            <w:gridSpan w:val="2"/>
          </w:tcPr>
          <w:p>
            <w:pPr>
              <w:pStyle w:val="yHeading5"/>
              <w:tabs>
                <w:tab w:val="clear" w:pos="879"/>
              </w:tabs>
              <w:ind w:left="0" w:firstLine="0"/>
            </w:pPr>
            <w:bookmarkStart w:id="2827" w:name="_Toc265743603"/>
            <w:bookmarkStart w:id="2828" w:name="_Toc237309621"/>
            <w:del w:id="2829" w:author="Master Repository Process" w:date="2021-09-18T21:57:00Z">
              <w:r>
                <w:rPr>
                  <w:rStyle w:val="CharSClsNo"/>
                </w:rPr>
                <w:delText>7</w:delText>
              </w:r>
              <w:r>
                <w:delText>.</w:delText>
              </w:r>
              <w:r>
                <w:tab/>
              </w:r>
            </w:del>
            <w:r>
              <w:t>Land from which industrial waste is discharged into a sewer of the Corporation through grease arrestor</w:t>
            </w:r>
            <w:bookmarkEnd w:id="2827"/>
            <w:bookmarkEnd w:id="2828"/>
          </w:p>
        </w:tc>
      </w:tr>
      <w:tr>
        <w:trPr>
          <w:cantSplit/>
        </w:trPr>
        <w:tc>
          <w:tcPr>
            <w:tcW w:w="850" w:type="dxa"/>
          </w:tcPr>
          <w:p>
            <w:pPr>
              <w:pStyle w:val="yTableNAm"/>
            </w:pPr>
          </w:p>
        </w:tc>
        <w:tc>
          <w:tcPr>
            <w:tcW w:w="4244" w:type="dxa"/>
          </w:tcPr>
          <w:p>
            <w:pPr>
              <w:pStyle w:val="yTableNAm"/>
              <w:tabs>
                <w:tab w:val="left" w:pos="3776"/>
                <w:tab w:val="left" w:pos="4016"/>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tabs>
                <w:tab w:val="left" w:pos="3776"/>
                <w:tab w:val="left" w:pos="4016"/>
              </w:tabs>
              <w:rPr>
                <w:spacing w:val="-1"/>
              </w:rPr>
            </w:pPr>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(a)</w:t>
            </w:r>
            <w:r>
              <w:tab/>
              <w:t xml:space="preserve">in respect of each grease arrestor, not being a grease arrestor that is shared with other land the subject of a permit, a charge of </w:t>
            </w:r>
            <w:r>
              <w:tab/>
            </w:r>
          </w:p>
        </w:tc>
        <w:tc>
          <w:tcPr>
            <w:tcW w:w="1434" w:type="dxa"/>
          </w:tcPr>
          <w:p>
            <w:pPr>
              <w:pStyle w:val="yTableNAm"/>
              <w:tabs>
                <w:tab w:val="left" w:pos="3776"/>
                <w:tab w:val="left" w:pos="4016"/>
              </w:tabs>
            </w:pPr>
            <w:r>
              <w:br/>
            </w:r>
            <w:r>
              <w:br/>
            </w:r>
            <w:r>
              <w:br/>
              <w:t>$</w:t>
            </w:r>
            <w:del w:id="2830" w:author="Master Repository Process" w:date="2021-09-18T21:57:00Z">
              <w:r>
                <w:delText>85.95</w:delText>
              </w:r>
            </w:del>
            <w:ins w:id="2831" w:author="Master Repository Process" w:date="2021-09-18T21:57:00Z">
              <w:r>
                <w:t>87.75</w:t>
              </w:r>
            </w:ins>
          </w:p>
        </w:tc>
      </w:tr>
      <w:tr>
        <w:trPr>
          <w:cantSplit/>
        </w:trPr>
        <w:tc>
          <w:tcPr>
            <w:tcW w:w="850" w:type="dxa"/>
          </w:tcPr>
          <w:p>
            <w:pPr>
              <w:pStyle w:val="yTableNAm"/>
            </w:pPr>
          </w:p>
        </w:tc>
        <w:tc>
          <w:tcPr>
            <w:tcW w:w="4244" w:type="dxa"/>
          </w:tcPr>
          <w:p>
            <w:pPr>
              <w:pStyle w:val="yTableNAm"/>
              <w:tabs>
                <w:tab w:val="left" w:pos="1016"/>
                <w:tab w:val="left" w:leader="dot" w:pos="4016"/>
              </w:tabs>
              <w:ind w:left="1016" w:hanging="1016"/>
            </w:pPr>
            <w:r>
              <w:tab/>
              <w:t>(b)</w:t>
            </w:r>
            <w:r>
              <w:tab/>
              <w:t xml:space="preserve">in respect of each grease arrestor that is shared with other land the subject of a permit, a charge of </w:t>
            </w:r>
            <w:r>
              <w:tab/>
            </w:r>
          </w:p>
        </w:tc>
        <w:tc>
          <w:tcPr>
            <w:tcW w:w="1434" w:type="dxa"/>
          </w:tcPr>
          <w:p>
            <w:pPr>
              <w:pStyle w:val="yTableNAm"/>
              <w:tabs>
                <w:tab w:val="left" w:pos="3776"/>
                <w:tab w:val="left" w:pos="4016"/>
              </w:tabs>
            </w:pPr>
            <w:r>
              <w:br/>
            </w:r>
            <w:r>
              <w:br/>
              <w:t>$</w:t>
            </w:r>
            <w:del w:id="2832" w:author="Master Repository Process" w:date="2021-09-18T21:57:00Z">
              <w:r>
                <w:delText>46</w:delText>
              </w:r>
            </w:del>
            <w:ins w:id="2833" w:author="Master Repository Process" w:date="2021-09-18T21:57:00Z">
              <w:r>
                <w:t>47</w:t>
              </w:r>
            </w:ins>
            <w:r>
              <w:t>.90</w:t>
            </w:r>
          </w:p>
        </w:tc>
      </w:tr>
    </w:tbl>
    <w:p>
      <w:pPr>
        <w:pStyle w:val="yFootnotesection"/>
      </w:pPr>
      <w:r>
        <w:tab/>
        <w:t xml:space="preserve">[Division 1 inserted in Gazette </w:t>
      </w:r>
      <w:del w:id="2834" w:author="Master Repository Process" w:date="2021-09-18T21:57:00Z">
        <w:r>
          <w:delText>19</w:delText>
        </w:r>
      </w:del>
      <w:ins w:id="2835" w:author="Master Repository Process" w:date="2021-09-18T21:57:00Z">
        <w:r>
          <w:t>25</w:t>
        </w:r>
      </w:ins>
      <w:r>
        <w:t> Jun</w:t>
      </w:r>
      <w:del w:id="2836" w:author="Master Repository Process" w:date="2021-09-18T21:57:00Z">
        <w:r>
          <w:delText xml:space="preserve"> 2009</w:delText>
        </w:r>
      </w:del>
      <w:ins w:id="2837" w:author="Master Repository Process" w:date="2021-09-18T21:57:00Z">
        <w:r>
          <w:t> 2010</w:t>
        </w:r>
      </w:ins>
      <w:r>
        <w:t xml:space="preserve"> p. </w:t>
      </w:r>
      <w:del w:id="2838" w:author="Master Repository Process" w:date="2021-09-18T21:57:00Z">
        <w:r>
          <w:delText>2344-7</w:delText>
        </w:r>
      </w:del>
      <w:ins w:id="2839" w:author="Master Repository Process" w:date="2021-09-18T21:57:00Z">
        <w:r>
          <w:t>2929</w:t>
        </w:r>
        <w:r>
          <w:noBreakHyphen/>
          <w:t>31</w:t>
        </w:r>
      </w:ins>
      <w:r>
        <w:t>.]</w:t>
      </w:r>
    </w:p>
    <w:p>
      <w:pPr>
        <w:pStyle w:val="yHeading3"/>
      </w:pPr>
      <w:bookmarkStart w:id="2840" w:name="_Toc265743604"/>
      <w:bookmarkStart w:id="2841" w:name="_Toc233448422"/>
      <w:bookmarkStart w:id="2842" w:name="_Toc233611701"/>
      <w:bookmarkStart w:id="2843" w:name="_Toc234730708"/>
      <w:bookmarkStart w:id="2844" w:name="_Toc234733234"/>
      <w:bookmarkStart w:id="2845" w:name="_Toc235863971"/>
      <w:bookmarkStart w:id="2846" w:name="_Toc235933446"/>
      <w:bookmarkStart w:id="2847" w:name="_Toc237164434"/>
      <w:bookmarkStart w:id="2848" w:name="_Toc237244318"/>
      <w:bookmarkStart w:id="2849" w:name="_Toc237245627"/>
      <w:bookmarkStart w:id="2850" w:name="_Toc237245758"/>
      <w:bookmarkStart w:id="2851" w:name="_Toc237247900"/>
      <w:bookmarkStart w:id="2852" w:name="_Toc237254203"/>
      <w:bookmarkStart w:id="2853" w:name="_Toc237309622"/>
      <w:r>
        <w:rPr>
          <w:rStyle w:val="CharSDivNo"/>
        </w:rPr>
        <w:t>Division 2</w:t>
      </w:r>
      <w:r>
        <w:t> — </w:t>
      </w:r>
      <w:r>
        <w:rPr>
          <w:rStyle w:val="CharSDivText"/>
        </w:rPr>
        <w:t>Variable charges and charges by way of a rate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Footnoteheading"/>
      </w:pPr>
      <w:r>
        <w:tab/>
        <w:t xml:space="preserve">[Heading inserted in Gazette </w:t>
      </w:r>
      <w:del w:id="2854" w:author="Master Repository Process" w:date="2021-09-18T21:57:00Z">
        <w:r>
          <w:delText>19</w:delText>
        </w:r>
      </w:del>
      <w:ins w:id="2855" w:author="Master Repository Process" w:date="2021-09-18T21:57:00Z">
        <w:r>
          <w:t>25</w:t>
        </w:r>
      </w:ins>
      <w:r>
        <w:t> Jun</w:t>
      </w:r>
      <w:del w:id="2856" w:author="Master Repository Process" w:date="2021-09-18T21:57:00Z">
        <w:r>
          <w:delText xml:space="preserve"> 2009</w:delText>
        </w:r>
      </w:del>
      <w:ins w:id="2857" w:author="Master Repository Process" w:date="2021-09-18T21:57:00Z">
        <w:r>
          <w:t> 2010</w:t>
        </w:r>
      </w:ins>
      <w:r>
        <w:t xml:space="preserve"> p. </w:t>
      </w:r>
      <w:del w:id="2858" w:author="Master Repository Process" w:date="2021-09-18T21:57:00Z">
        <w:r>
          <w:delText>2347</w:delText>
        </w:r>
      </w:del>
      <w:ins w:id="2859" w:author="Master Repository Process" w:date="2021-09-18T21:57:00Z">
        <w:r>
          <w:t>2931</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cellIns w:id="2860" w:author="Master Repository Process" w:date="2021-09-18T21:57:00Z"/>
          </w:tcPr>
          <w:p>
            <w:pPr>
              <w:pStyle w:val="yHeading5"/>
              <w:tabs>
                <w:tab w:val="clear" w:pos="879"/>
              </w:tabs>
              <w:ind w:left="0" w:firstLine="0"/>
            </w:pPr>
            <w:bookmarkStart w:id="2861" w:name="_Toc265743605"/>
            <w:bookmarkStart w:id="2862" w:name="_Toc43099310"/>
            <w:bookmarkStart w:id="2863" w:name="_Toc103741709"/>
            <w:bookmarkStart w:id="2864" w:name="_Toc164221015"/>
            <w:ins w:id="2865" w:author="Master Repository Process" w:date="2021-09-18T21:57:00Z">
              <w:r>
                <w:t>8.</w:t>
              </w:r>
            </w:ins>
            <w:bookmarkEnd w:id="2861"/>
          </w:p>
        </w:tc>
        <w:tc>
          <w:tcPr>
            <w:tcW w:w="5670" w:type="dxa"/>
            <w:gridSpan w:val="2"/>
          </w:tcPr>
          <w:p>
            <w:pPr>
              <w:pStyle w:val="yHeading5"/>
              <w:tabs>
                <w:tab w:val="clear" w:pos="879"/>
              </w:tabs>
              <w:ind w:left="0" w:firstLine="0"/>
            </w:pPr>
            <w:bookmarkStart w:id="2866" w:name="_Toc265743606"/>
            <w:bookmarkStart w:id="2867" w:name="_Toc237309623"/>
            <w:del w:id="2868" w:author="Master Repository Process" w:date="2021-09-18T21:57:00Z">
              <w:r>
                <w:rPr>
                  <w:rStyle w:val="CharSClsNo"/>
                </w:rPr>
                <w:delText>8</w:delText>
              </w:r>
              <w:r>
                <w:delText>.</w:delText>
              </w:r>
              <w:r>
                <w:tab/>
              </w:r>
            </w:del>
            <w:r>
              <w:t>Metropolitan residential</w:t>
            </w:r>
            <w:bookmarkEnd w:id="2866"/>
            <w:bookmarkEnd w:id="2867"/>
          </w:p>
        </w:tc>
      </w:tr>
      <w:tr>
        <w:trPr>
          <w:cantSplit/>
        </w:trPr>
        <w:tc>
          <w:tcPr>
            <w:tcW w:w="850" w:type="dxa"/>
          </w:tcPr>
          <w:p>
            <w:pPr>
              <w:pStyle w:val="yTableNAm"/>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(a)</w:t>
            </w:r>
            <w:r>
              <w:tab/>
              <w:t>subject to a charge under item 1 or</w:t>
            </w:r>
            <w:del w:id="2869" w:author="Master Repository Process" w:date="2021-09-18T21:57:00Z">
              <w:r>
                <w:delText xml:space="preserve"> </w:delText>
              </w:r>
            </w:del>
            <w:ins w:id="2870" w:author="Master Repository Process" w:date="2021-09-18T21:57:00Z">
              <w:r>
                <w:t> </w:t>
              </w:r>
            </w:ins>
            <w:r>
              <w:t>3; or</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(b)</w:t>
            </w:r>
            <w:r>
              <w:tab/>
              <w:t>a caravan park or a nursing home,</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5760" w:hanging="5760"/>
            </w:pPr>
            <w:r>
              <w:t>an amount for each dollar of the GRV —</w:t>
            </w:r>
          </w:p>
        </w:tc>
        <w:tc>
          <w:tcPr>
            <w:tcW w:w="1434" w:type="dxa"/>
          </w:tcPr>
          <w:p>
            <w:pPr>
              <w:pStyle w:val="yTableNAm"/>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ins w:id="2871" w:author="Master Repository Process" w:date="2021-09-18T21:57:00Z">
              <w:r>
                <w:tab/>
              </w:r>
            </w:ins>
            <w:r>
              <w:tab/>
              <w:t>up</w:t>
            </w:r>
            <w:r>
              <w:rPr>
                <w:spacing w:val="-1"/>
              </w:rPr>
              <w:t xml:space="preserve"> to $12 400 </w:t>
            </w:r>
            <w:r>
              <w:rPr>
                <w:spacing w:val="-1"/>
              </w:rPr>
              <w:tab/>
            </w:r>
          </w:p>
        </w:tc>
        <w:tc>
          <w:tcPr>
            <w:tcW w:w="1434" w:type="dxa"/>
          </w:tcPr>
          <w:p>
            <w:pPr>
              <w:pStyle w:val="yTableNAm"/>
              <w:rPr>
                <w:spacing w:val="-1"/>
              </w:rPr>
            </w:pPr>
            <w:del w:id="2872" w:author="Master Repository Process" w:date="2021-09-18T21:57:00Z">
              <w:r>
                <w:delText>4.92</w:delText>
              </w:r>
            </w:del>
            <w:ins w:id="2873" w:author="Master Repository Process" w:date="2021-09-18T21:57:00Z">
              <w:r>
                <w:t>5.20</w:t>
              </w:r>
            </w:ins>
            <w:r>
              <w:t xml:space="preserve"> cents</w:t>
            </w:r>
            <w:r>
              <w:rPr>
                <w:spacing w:val="-1"/>
              </w:rPr>
              <w:t>/$ of GRV</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ins w:id="2874" w:author="Master Repository Process" w:date="2021-09-18T21:57:00Z">
              <w:r>
                <w:tab/>
              </w:r>
            </w:ins>
            <w:r>
              <w:tab/>
              <w:t>over</w:t>
            </w:r>
            <w:r>
              <w:rPr>
                <w:spacing w:val="-1"/>
              </w:rPr>
              <w:t xml:space="preserve"> $</w:t>
            </w:r>
            <w:r>
              <w:t>12</w:t>
            </w:r>
            <w:r>
              <w:rPr>
                <w:spacing w:val="-1"/>
              </w:rPr>
              <w:t xml:space="preserve"> 400 </w:t>
            </w:r>
            <w:r>
              <w:rPr>
                <w:spacing w:val="-1"/>
              </w:rPr>
              <w:tab/>
            </w:r>
          </w:p>
        </w:tc>
        <w:tc>
          <w:tcPr>
            <w:tcW w:w="1434" w:type="dxa"/>
          </w:tcPr>
          <w:p>
            <w:pPr>
              <w:pStyle w:val="yTableNAm"/>
              <w:rPr>
                <w:spacing w:val="-1"/>
              </w:rPr>
            </w:pPr>
            <w:r>
              <w:rPr>
                <w:spacing w:val="-1"/>
              </w:rPr>
              <w:t>1.</w:t>
            </w:r>
            <w:del w:id="2875" w:author="Master Repository Process" w:date="2021-09-18T21:57:00Z">
              <w:r>
                <w:rPr>
                  <w:spacing w:val="-1"/>
                </w:rPr>
                <w:delText>69</w:delText>
              </w:r>
            </w:del>
            <w:ins w:id="2876" w:author="Master Repository Process" w:date="2021-09-18T21:57:00Z">
              <w:r>
                <w:rPr>
                  <w:spacing w:val="-1"/>
                </w:rPr>
                <w:t>24</w:t>
              </w:r>
            </w:ins>
            <w:r>
              <w:rPr>
                <w:spacing w:val="-1"/>
              </w:rPr>
              <w:t xml:space="preserve">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minimum of </w:t>
            </w:r>
            <w:r>
              <w:rPr>
                <w:spacing w:val="-1"/>
              </w:rPr>
              <w:tab/>
            </w:r>
          </w:p>
        </w:tc>
        <w:tc>
          <w:tcPr>
            <w:tcW w:w="1434" w:type="dxa"/>
          </w:tcPr>
          <w:p>
            <w:pPr>
              <w:pStyle w:val="yTableNAm"/>
              <w:rPr>
                <w:spacing w:val="-1"/>
              </w:rPr>
            </w:pPr>
            <w:r>
              <w:rPr>
                <w:spacing w:val="-1"/>
              </w:rPr>
              <w:t>$</w:t>
            </w:r>
            <w:del w:id="2877" w:author="Master Repository Process" w:date="2021-09-18T21:57:00Z">
              <w:r>
                <w:rPr>
                  <w:spacing w:val="-1"/>
                </w:rPr>
                <w:delText>287</w:delText>
              </w:r>
            </w:del>
            <w:ins w:id="2878" w:author="Master Repository Process" w:date="2021-09-18T21:57:00Z">
              <w:r>
                <w:rPr>
                  <w:spacing w:val="-1"/>
                </w:rPr>
                <w:t>293</w:t>
              </w:r>
            </w:ins>
            <w:r>
              <w:rPr>
                <w:spacing w:val="-1"/>
              </w:rPr>
              <w:t>.50</w:t>
            </w:r>
          </w:p>
        </w:tc>
      </w:tr>
      <w:tr>
        <w:trPr>
          <w:cantSplit/>
        </w:trPr>
        <w:tc>
          <w:tcPr>
            <w:tcW w:w="850" w:type="dxa"/>
            <w:cellIns w:id="2879" w:author="Master Repository Process" w:date="2021-09-18T21:57:00Z"/>
          </w:tcPr>
          <w:p>
            <w:pPr>
              <w:pStyle w:val="yHeading5"/>
              <w:tabs>
                <w:tab w:val="clear" w:pos="879"/>
              </w:tabs>
              <w:ind w:left="0" w:firstLine="0"/>
            </w:pPr>
            <w:bookmarkStart w:id="2880" w:name="_Toc265743607"/>
            <w:ins w:id="2881" w:author="Master Repository Process" w:date="2021-09-18T21:57:00Z">
              <w:r>
                <w:t>9.</w:t>
              </w:r>
            </w:ins>
            <w:bookmarkEnd w:id="2880"/>
          </w:p>
        </w:tc>
        <w:tc>
          <w:tcPr>
            <w:tcW w:w="4236" w:type="dxa"/>
          </w:tcPr>
          <w:p>
            <w:pPr>
              <w:pStyle w:val="yHeading5"/>
              <w:tabs>
                <w:tab w:val="clear" w:pos="879"/>
              </w:tabs>
              <w:ind w:left="0" w:firstLine="0"/>
            </w:pPr>
            <w:bookmarkStart w:id="2882" w:name="_Toc265743608"/>
            <w:bookmarkStart w:id="2883" w:name="_Toc237309624"/>
            <w:del w:id="2884" w:author="Master Repository Process" w:date="2021-09-18T21:57:00Z">
              <w:r>
                <w:rPr>
                  <w:rStyle w:val="CharSClsNo"/>
                </w:rPr>
                <w:delText>9</w:delText>
              </w:r>
              <w:r>
                <w:delText>.</w:delText>
              </w:r>
              <w:r>
                <w:tab/>
              </w:r>
            </w:del>
            <w:r>
              <w:t>Vacant metropolitan non</w:t>
            </w:r>
            <w:r>
              <w:noBreakHyphen/>
              <w:t>residential</w:t>
            </w:r>
            <w:bookmarkEnd w:id="2882"/>
            <w:bookmarkEnd w:id="2883"/>
          </w:p>
        </w:tc>
        <w:tc>
          <w:tcPr>
            <w:tcW w:w="1434" w:type="dxa"/>
            <w:cellIns w:id="2885" w:author="Master Repository Process" w:date="2021-09-18T21:57:00Z"/>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(a)</w:t>
            </w:r>
            <w:r>
              <w:tab/>
              <w:t>land comprised in a residential property;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(b)</w:t>
            </w:r>
            <w:r>
              <w:tab/>
              <w:t>a nursing home;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rPr>
                <w:spacing w:val="-1"/>
              </w:rPr>
            </w:pPr>
            <w:r>
              <w:tab/>
              <w:t>(c)</w:t>
            </w:r>
            <w:r>
              <w:tab/>
              <w:t>a caravan park; or</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land referred to in item 1 or 3,</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leader="dot" w:pos="4020"/>
              </w:tabs>
              <w:rPr>
                <w:spacing w:val="-1"/>
              </w:rPr>
            </w:pPr>
            <w:r>
              <w:t xml:space="preserve">an amount of </w:t>
            </w:r>
            <w:r>
              <w:rPr>
                <w:spacing w:val="-1"/>
              </w:rPr>
              <w:tab/>
            </w:r>
          </w:p>
        </w:tc>
        <w:tc>
          <w:tcPr>
            <w:tcW w:w="1434" w:type="dxa"/>
          </w:tcPr>
          <w:p>
            <w:pPr>
              <w:pStyle w:val="yTableNAm"/>
              <w:rPr>
                <w:spacing w:val="-1"/>
              </w:rPr>
            </w:pPr>
            <w:r>
              <w:t>1.</w:t>
            </w:r>
            <w:del w:id="2886" w:author="Master Repository Process" w:date="2021-09-18T21:57:00Z">
              <w:r>
                <w:delText>540</w:delText>
              </w:r>
            </w:del>
            <w:ins w:id="2887" w:author="Master Repository Process" w:date="2021-09-18T21:57:00Z">
              <w:r>
                <w:t>600</w:t>
              </w:r>
            </w:ins>
            <w:r>
              <w:t xml:space="preserve"> cents/$ of GRV</w:t>
            </w:r>
          </w:p>
        </w:tc>
      </w:tr>
      <w:tr>
        <w:trPr>
          <w:cantSplit/>
        </w:trPr>
        <w:tc>
          <w:tcPr>
            <w:tcW w:w="850" w:type="dxa"/>
          </w:tcPr>
          <w:p>
            <w:pPr>
              <w:pStyle w:val="yTableNAm"/>
            </w:pPr>
          </w:p>
        </w:tc>
        <w:tc>
          <w:tcPr>
            <w:tcW w:w="4236" w:type="dxa"/>
          </w:tcPr>
          <w:p>
            <w:pPr>
              <w:pStyle w:val="yTableNAm"/>
              <w:tabs>
                <w:tab w:val="left" w:leader="dot" w:pos="4020"/>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tcPr>
          <w:p>
            <w:pPr>
              <w:pStyle w:val="yTableNAm"/>
              <w:rPr>
                <w:spacing w:val="-1"/>
              </w:rPr>
            </w:pPr>
            <w:r>
              <w:rPr>
                <w:spacing w:val="-1"/>
              </w:rPr>
              <w:br/>
              <w:t>$</w:t>
            </w:r>
            <w:del w:id="2888" w:author="Master Repository Process" w:date="2021-09-18T21:57:00Z">
              <w:r>
                <w:rPr>
                  <w:spacing w:val="-1"/>
                </w:rPr>
                <w:delText>216.20</w:delText>
              </w:r>
            </w:del>
            <w:ins w:id="2889" w:author="Master Repository Process" w:date="2021-09-18T21:57:00Z">
              <w:r>
                <w:rPr>
                  <w:spacing w:val="-1"/>
                </w:rPr>
                <w:t>220.70</w:t>
              </w:r>
            </w:ins>
          </w:p>
        </w:tc>
      </w:tr>
      <w:tr>
        <w:trPr>
          <w:cantSplit/>
        </w:trPr>
        <w:tc>
          <w:tcPr>
            <w:tcW w:w="850" w:type="dxa"/>
            <w:cellIns w:id="2890" w:author="Master Repository Process" w:date="2021-09-18T21:57:00Z"/>
          </w:tcPr>
          <w:p>
            <w:pPr>
              <w:pStyle w:val="yHeading5"/>
              <w:tabs>
                <w:tab w:val="clear" w:pos="879"/>
              </w:tabs>
              <w:ind w:left="0" w:firstLine="0"/>
            </w:pPr>
            <w:bookmarkStart w:id="2891" w:name="_Toc265743609"/>
            <w:ins w:id="2892" w:author="Master Repository Process" w:date="2021-09-18T21:57:00Z">
              <w:r>
                <w:t>10.</w:t>
              </w:r>
            </w:ins>
            <w:bookmarkEnd w:id="2891"/>
          </w:p>
        </w:tc>
        <w:tc>
          <w:tcPr>
            <w:tcW w:w="4236" w:type="dxa"/>
          </w:tcPr>
          <w:p>
            <w:pPr>
              <w:pStyle w:val="yHeading5"/>
              <w:tabs>
                <w:tab w:val="clear" w:pos="879"/>
              </w:tabs>
              <w:ind w:left="0" w:firstLine="0"/>
            </w:pPr>
            <w:bookmarkStart w:id="2893" w:name="_Toc265743610"/>
            <w:bookmarkStart w:id="2894" w:name="_Toc237309625"/>
            <w:del w:id="2895" w:author="Master Repository Process" w:date="2021-09-18T21:57:00Z">
              <w:r>
                <w:rPr>
                  <w:rStyle w:val="CharSClsNo"/>
                </w:rPr>
                <w:delText>10</w:delText>
              </w:r>
              <w:r>
                <w:delText>.</w:delText>
              </w:r>
              <w:r>
                <w:tab/>
              </w:r>
            </w:del>
            <w:r>
              <w:t>Country</w:t>
            </w:r>
            <w:bookmarkEnd w:id="2893"/>
            <w:bookmarkEnd w:id="2894"/>
          </w:p>
        </w:tc>
        <w:tc>
          <w:tcPr>
            <w:tcW w:w="1434" w:type="dxa"/>
            <w:cellIns w:id="2896" w:author="Master Repository Process" w:date="2021-09-18T21:57:00Z"/>
          </w:tcPr>
          <w:p>
            <w:pPr>
              <w:pStyle w:val="yHeading5"/>
              <w:tabs>
                <w:tab w:val="clear" w:pos="879"/>
              </w:tabs>
              <w:ind w:left="0" w:firstLine="0"/>
            </w:pPr>
          </w:p>
        </w:tc>
      </w:tr>
      <w:tr>
        <w:trPr>
          <w:cantSplit/>
        </w:trPr>
        <w:tc>
          <w:tcPr>
            <w:tcW w:w="850" w:type="dxa"/>
          </w:tcPr>
          <w:p>
            <w:pPr>
              <w:pStyle w:val="yTableNAm"/>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(a)</w:t>
            </w:r>
            <w:r>
              <w:rPr>
                <w:spacing w:val="-1"/>
              </w:rPr>
              <w:tab/>
              <w:t>where the land is classified as residential, an amount for each dollar of the GRV as set out in column 2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20"/>
              </w:tabs>
              <w:ind w:left="1016" w:hanging="1016"/>
              <w:rPr>
                <w:spacing w:val="-1"/>
              </w:rPr>
            </w:pPr>
            <w:r>
              <w:rPr>
                <w:spacing w:val="-1"/>
              </w:rPr>
              <w:tab/>
              <w:t>(b)</w:t>
            </w:r>
            <w:r>
              <w:rPr>
                <w:spacing w:val="-1"/>
              </w:rPr>
              <w:tab/>
              <w:t>where the land is not classified as residential, an amount for each dollar of the GRV as set out in column 3 of the Table,</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(c)</w:t>
            </w:r>
            <w:r>
              <w:tab/>
              <w:t xml:space="preserve">in the case of land classified as residential </w:t>
            </w:r>
            <w:r>
              <w:tab/>
            </w:r>
          </w:p>
        </w:tc>
        <w:tc>
          <w:tcPr>
            <w:tcW w:w="1434" w:type="dxa"/>
          </w:tcPr>
          <w:p>
            <w:pPr>
              <w:pStyle w:val="yTableNAm"/>
            </w:pPr>
            <w:r>
              <w:br/>
              <w:t>$</w:t>
            </w:r>
            <w:del w:id="2897" w:author="Master Repository Process" w:date="2021-09-18T21:57:00Z">
              <w:r>
                <w:delText>287</w:delText>
              </w:r>
            </w:del>
            <w:ins w:id="2898" w:author="Master Repository Process" w:date="2021-09-18T21:57:00Z">
              <w:r>
                <w:t>293</w:t>
              </w:r>
            </w:ins>
            <w:r>
              <w:t>.50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(d)</w:t>
            </w:r>
            <w:r>
              <w:tab/>
              <w:t xml:space="preserve">in the case of land classified as vacant land </w:t>
            </w:r>
            <w:r>
              <w:tab/>
            </w:r>
          </w:p>
        </w:tc>
        <w:tc>
          <w:tcPr>
            <w:tcW w:w="1434" w:type="dxa"/>
          </w:tcPr>
          <w:p>
            <w:pPr>
              <w:pStyle w:val="yTableNAm"/>
            </w:pPr>
            <w:r>
              <w:br/>
              <w:t>$</w:t>
            </w:r>
            <w:del w:id="2899" w:author="Master Repository Process" w:date="2021-09-18T21:57:00Z">
              <w:r>
                <w:delText>189</w:delText>
              </w:r>
            </w:del>
            <w:ins w:id="2900" w:author="Master Repository Process" w:date="2021-09-18T21:57:00Z">
              <w:r>
                <w:t>193</w:t>
              </w:r>
            </w:ins>
            <w:r>
              <w:t>.20</w:t>
            </w:r>
          </w:p>
        </w:tc>
      </w:tr>
      <w:tr>
        <w:trPr>
          <w:cantSplit/>
        </w:trPr>
        <w:tc>
          <w:tcPr>
            <w:tcW w:w="850" w:type="dxa"/>
          </w:tcPr>
          <w:p>
            <w:pPr>
              <w:pStyle w:val="yTableNAm"/>
            </w:pPr>
          </w:p>
        </w:tc>
        <w:tc>
          <w:tcPr>
            <w:tcW w:w="4236" w:type="dxa"/>
          </w:tcPr>
          <w:p>
            <w:pPr>
              <w:pStyle w:val="yTableNAm"/>
              <w:tabs>
                <w:tab w:val="left" w:pos="1016"/>
                <w:tab w:val="left" w:leader="dot" w:pos="4016"/>
              </w:tabs>
              <w:ind w:left="1016" w:hanging="1016"/>
            </w:pPr>
            <w:r>
              <w:tab/>
              <w:t>(e)</w:t>
            </w:r>
            <w:r>
              <w:tab/>
              <w:t xml:space="preserve">in the case of land not classified as residential or vacant land </w:t>
            </w:r>
            <w:r>
              <w:tab/>
            </w:r>
          </w:p>
        </w:tc>
        <w:tc>
          <w:tcPr>
            <w:tcW w:w="1434" w:type="dxa"/>
          </w:tcPr>
          <w:p>
            <w:pPr>
              <w:pStyle w:val="yTableNAm"/>
            </w:pPr>
            <w:r>
              <w:br/>
              <w:t>$</w:t>
            </w:r>
            <w:del w:id="2901" w:author="Master Repository Process" w:date="2021-09-18T21:57:00Z">
              <w:r>
                <w:delText>633.40</w:delText>
              </w:r>
            </w:del>
            <w:ins w:id="2902" w:author="Master Repository Process" w:date="2021-09-18T21:57:00Z">
              <w:r>
                <w:t>658.50</w:t>
              </w:r>
            </w:ins>
          </w:p>
        </w:tc>
      </w:tr>
      <w:tr>
        <w:trPr>
          <w:cantSplit/>
        </w:trPr>
        <w:tc>
          <w:tcPr>
            <w:tcW w:w="850" w:type="dxa"/>
          </w:tcPr>
          <w:p>
            <w:pPr>
              <w:pStyle w:val="yTableNAm"/>
            </w:pPr>
          </w:p>
        </w:tc>
        <w:tc>
          <w:tcPr>
            <w:tcW w:w="4236" w:type="dxa"/>
          </w:tcPr>
          <w:p>
            <w:pPr>
              <w:pStyle w:val="yTableNAm"/>
            </w:pPr>
            <w:r>
              <w:t>and subject to a maximum in respect of any land classified as residential or classified as vacant land and held for residential purposes</w:t>
            </w:r>
            <w:del w:id="2903" w:author="Master Repository Process" w:date="2021-09-18T21:57:00Z">
              <w:r>
                <w:delText xml:space="preserve">. </w:delText>
              </w:r>
              <w:r>
                <w:tab/>
              </w:r>
            </w:del>
            <w:ins w:id="2904" w:author="Master Repository Process" w:date="2021-09-18T21:57:00Z">
              <w:r>
                <w:t xml:space="preserve"> </w:t>
              </w:r>
            </w:ins>
          </w:p>
        </w:tc>
        <w:tc>
          <w:tcPr>
            <w:tcW w:w="1434" w:type="dxa"/>
          </w:tcPr>
          <w:p>
            <w:pPr>
              <w:pStyle w:val="yTableNAm"/>
            </w:pPr>
            <w:r>
              <w:br/>
            </w:r>
            <w:r>
              <w:br/>
              <w:t>$</w:t>
            </w:r>
            <w:del w:id="2905" w:author="Master Repository Process" w:date="2021-09-18T21:57:00Z">
              <w:r>
                <w:delText>716</w:delText>
              </w:r>
            </w:del>
            <w:ins w:id="2906" w:author="Master Repository Process" w:date="2021-09-18T21:57:00Z">
              <w:r>
                <w:t>731</w:t>
              </w:r>
            </w:ins>
            <w:r>
              <w:t>.40</w:t>
            </w:r>
          </w:p>
        </w:tc>
      </w:tr>
    </w:tbl>
    <w:p/>
    <w:tbl>
      <w:tblPr>
        <w:tblW w:w="0" w:type="auto"/>
        <w:tblInd w:w="567" w:type="dxa"/>
        <w:tblCellMar>
          <w:left w:w="141" w:type="dxa"/>
          <w:right w:w="141" w:type="dxa"/>
        </w:tblCellMar>
        <w:tblLook w:val="0000" w:firstRow="0" w:lastRow="0" w:firstColumn="0" w:lastColumn="0" w:noHBand="0" w:noVBand="0"/>
      </w:tblPr>
      <w:tblGrid>
        <w:gridCol w:w="2173"/>
        <w:gridCol w:w="2081"/>
        <w:gridCol w:w="2174"/>
      </w:tblGrid>
      <w:tr>
        <w:trPr>
          <w:cantSplit/>
          <w:trHeight w:hRule="exact" w:val="851"/>
          <w:tblHeader/>
        </w:trPr>
        <w:tc>
          <w:tcPr>
            <w:tcW w:w="2173" w:type="dxa"/>
            <w:tcBorders>
              <w:top w:val="single" w:sz="4" w:space="0" w:color="auto"/>
              <w:bottom w:val="single" w:sz="4" w:space="0" w:color="auto"/>
            </w:tcBorders>
          </w:tcPr>
          <w:bookmarkEnd w:id="2862"/>
          <w:bookmarkEnd w:id="2863"/>
          <w:bookmarkEnd w:id="2864"/>
          <w:p>
            <w:pPr>
              <w:pStyle w:val="yTableNAm"/>
              <w:jc w:val="center"/>
              <w:rPr>
                <w:b/>
                <w:bCs/>
                <w:sz w:val="20"/>
              </w:rPr>
            </w:pPr>
            <w:r>
              <w:rPr>
                <w:b/>
                <w:bCs/>
                <w:sz w:val="20"/>
              </w:rPr>
              <w:t>Column 1</w:t>
            </w:r>
            <w:r>
              <w:rPr>
                <w:b/>
                <w:bCs/>
                <w:sz w:val="20"/>
              </w:rPr>
              <w:br/>
              <w:t>Country sewerage area</w:t>
            </w:r>
          </w:p>
        </w:tc>
        <w:tc>
          <w:tcPr>
            <w:tcW w:w="2081" w:type="dxa"/>
            <w:tcBorders>
              <w:top w:val="single" w:sz="4" w:space="0" w:color="auto"/>
              <w:bottom w:val="single" w:sz="4" w:space="0" w:color="auto"/>
            </w:tcBorders>
          </w:tcPr>
          <w:p>
            <w:pPr>
              <w:pStyle w:val="yTableNAm"/>
              <w:tabs>
                <w:tab w:val="clear" w:pos="567"/>
              </w:tabs>
              <w:jc w:val="center"/>
              <w:rPr>
                <w:b/>
                <w:bCs/>
                <w:sz w:val="20"/>
              </w:rPr>
            </w:pPr>
            <w:r>
              <w:rPr>
                <w:b/>
                <w:bCs/>
                <w:sz w:val="20"/>
              </w:rPr>
              <w:t>Column 2</w:t>
            </w:r>
            <w:r>
              <w:rPr>
                <w:b/>
                <w:bCs/>
                <w:sz w:val="20"/>
              </w:rPr>
              <w:br/>
              <w:t>(Residential)</w:t>
            </w:r>
            <w:r>
              <w:rPr>
                <w:b/>
                <w:bCs/>
                <w:sz w:val="20"/>
              </w:rPr>
              <w:br/>
              <w:t>cents/$ of GRV</w:t>
            </w:r>
          </w:p>
        </w:tc>
        <w:tc>
          <w:tcPr>
            <w:tcW w:w="2174" w:type="dxa"/>
            <w:tcBorders>
              <w:top w:val="single" w:sz="4" w:space="0" w:color="auto"/>
              <w:bottom w:val="single" w:sz="4" w:space="0" w:color="auto"/>
            </w:tcBorders>
          </w:tcPr>
          <w:p>
            <w:pPr>
              <w:pStyle w:val="yTableNAm"/>
              <w:tabs>
                <w:tab w:val="clear" w:pos="567"/>
              </w:tabs>
              <w:ind w:right="80"/>
              <w:jc w:val="center"/>
              <w:rPr>
                <w:b/>
                <w:bCs/>
                <w:sz w:val="20"/>
              </w:rPr>
            </w:pPr>
            <w:r>
              <w:rPr>
                <w:b/>
                <w:bCs/>
                <w:sz w:val="20"/>
              </w:rPr>
              <w:t>Column 3</w:t>
            </w:r>
            <w:r>
              <w:rPr>
                <w:b/>
                <w:bCs/>
                <w:sz w:val="20"/>
              </w:rPr>
              <w:br/>
              <w:t>(Non</w:t>
            </w:r>
            <w:r>
              <w:rPr>
                <w:b/>
                <w:bCs/>
                <w:sz w:val="20"/>
              </w:rPr>
              <w:noBreakHyphen/>
              <w:t>residential)</w:t>
            </w:r>
            <w:r>
              <w:rPr>
                <w:b/>
                <w:bCs/>
                <w:sz w:val="20"/>
              </w:rPr>
              <w:br/>
              <w:t>cents/$ of GRV</w:t>
            </w:r>
          </w:p>
        </w:tc>
      </w:tr>
      <w:tr>
        <w:trPr>
          <w:cantSplit/>
        </w:trPr>
        <w:tc>
          <w:tcPr>
            <w:tcW w:w="2173" w:type="dxa"/>
          </w:tcPr>
          <w:p>
            <w:pPr>
              <w:pStyle w:val="yTableNAm"/>
              <w:rPr>
                <w:sz w:val="20"/>
              </w:rPr>
            </w:pPr>
            <w:r>
              <w:rPr>
                <w:sz w:val="20"/>
              </w:rPr>
              <w:t>Albany</w:t>
            </w:r>
          </w:p>
        </w:tc>
        <w:tc>
          <w:tcPr>
            <w:tcW w:w="2081" w:type="dxa"/>
          </w:tcPr>
          <w:p>
            <w:pPr>
              <w:pStyle w:val="yTableNAm"/>
              <w:tabs>
                <w:tab w:val="clear" w:pos="567"/>
                <w:tab w:val="decimal" w:pos="1100"/>
                <w:tab w:val="decimal" w:pos="3480"/>
              </w:tabs>
              <w:ind w:right="579"/>
              <w:jc w:val="right"/>
              <w:rPr>
                <w:sz w:val="20"/>
              </w:rPr>
            </w:pPr>
            <w:r>
              <w:rPr>
                <w:sz w:val="20"/>
              </w:rPr>
              <w:t>9.</w:t>
            </w:r>
            <w:del w:id="2907" w:author="Master Repository Process" w:date="2021-09-18T21:57:00Z">
              <w:r>
                <w:delText>357</w:delText>
              </w:r>
            </w:del>
            <w:ins w:id="2908" w:author="Master Repository Process" w:date="2021-09-18T21:57:00Z">
              <w:r>
                <w:rPr>
                  <w:sz w:val="20"/>
                </w:rPr>
                <w:t>817</w:t>
              </w:r>
            </w:ins>
          </w:p>
        </w:tc>
        <w:tc>
          <w:tcPr>
            <w:tcW w:w="2174" w:type="dxa"/>
          </w:tcPr>
          <w:p>
            <w:pPr>
              <w:pStyle w:val="yTableNAm"/>
              <w:tabs>
                <w:tab w:val="clear" w:pos="567"/>
                <w:tab w:val="decimal" w:pos="1100"/>
                <w:tab w:val="decimal" w:pos="3480"/>
              </w:tabs>
              <w:ind w:right="551"/>
              <w:jc w:val="right"/>
              <w:rPr>
                <w:sz w:val="20"/>
              </w:rPr>
            </w:pPr>
            <w:r>
              <w:rPr>
                <w:sz w:val="20"/>
              </w:rPr>
              <w:t>4.</w:t>
            </w:r>
            <w:del w:id="2909" w:author="Master Repository Process" w:date="2021-09-18T21:57:00Z">
              <w:r>
                <w:delText>592</w:delText>
              </w:r>
            </w:del>
            <w:ins w:id="2910" w:author="Master Repository Process" w:date="2021-09-18T21:57:00Z">
              <w:r>
                <w:rPr>
                  <w:sz w:val="20"/>
                </w:rPr>
                <w:t>818</w:t>
              </w:r>
            </w:ins>
          </w:p>
        </w:tc>
      </w:tr>
      <w:tr>
        <w:trPr>
          <w:cantSplit/>
        </w:trPr>
        <w:tc>
          <w:tcPr>
            <w:tcW w:w="2173" w:type="dxa"/>
          </w:tcPr>
          <w:p>
            <w:pPr>
              <w:pStyle w:val="yTableNAm"/>
              <w:rPr>
                <w:sz w:val="20"/>
              </w:rPr>
            </w:pPr>
            <w:r>
              <w:rPr>
                <w:sz w:val="20"/>
              </w:rPr>
              <w:t>Augusta</w:t>
            </w:r>
          </w:p>
        </w:tc>
        <w:tc>
          <w:tcPr>
            <w:tcW w:w="2081" w:type="dxa"/>
          </w:tcPr>
          <w:p>
            <w:pPr>
              <w:pStyle w:val="yTableNAm"/>
              <w:tabs>
                <w:tab w:val="clear" w:pos="567"/>
                <w:tab w:val="decimal" w:pos="1100"/>
                <w:tab w:val="decimal" w:pos="3480"/>
              </w:tabs>
              <w:ind w:right="579"/>
              <w:jc w:val="right"/>
              <w:rPr>
                <w:sz w:val="20"/>
              </w:rPr>
            </w:pPr>
            <w:del w:id="2911" w:author="Master Repository Process" w:date="2021-09-18T21:57:00Z">
              <w:r>
                <w:delText>7.910</w:delText>
              </w:r>
            </w:del>
            <w:ins w:id="2912" w:author="Master Repository Process" w:date="2021-09-18T21:57:00Z">
              <w:r>
                <w:rPr>
                  <w:sz w:val="20"/>
                </w:rPr>
                <w:t>8.553</w:t>
              </w:r>
            </w:ins>
          </w:p>
        </w:tc>
        <w:tc>
          <w:tcPr>
            <w:tcW w:w="2174" w:type="dxa"/>
          </w:tcPr>
          <w:p>
            <w:pPr>
              <w:pStyle w:val="yTableNAm"/>
              <w:tabs>
                <w:tab w:val="clear" w:pos="567"/>
                <w:tab w:val="decimal" w:pos="1100"/>
                <w:tab w:val="decimal" w:pos="3480"/>
              </w:tabs>
              <w:ind w:right="551"/>
              <w:jc w:val="right"/>
              <w:rPr>
                <w:sz w:val="20"/>
              </w:rPr>
            </w:pPr>
            <w:r>
              <w:rPr>
                <w:sz w:val="20"/>
              </w:rPr>
              <w:t>3.</w:t>
            </w:r>
            <w:del w:id="2913" w:author="Master Repository Process" w:date="2021-09-18T21:57:00Z">
              <w:r>
                <w:delText>102</w:delText>
              </w:r>
            </w:del>
            <w:ins w:id="2914" w:author="Master Repository Process" w:date="2021-09-18T21:57:00Z">
              <w:r>
                <w:rPr>
                  <w:sz w:val="20"/>
                </w:rPr>
                <w:t>354</w:t>
              </w:r>
            </w:ins>
          </w:p>
        </w:tc>
      </w:tr>
      <w:tr>
        <w:trPr>
          <w:cantSplit/>
        </w:trPr>
        <w:tc>
          <w:tcPr>
            <w:tcW w:w="2173" w:type="dxa"/>
          </w:tcPr>
          <w:p>
            <w:pPr>
              <w:pStyle w:val="yTableNAm"/>
              <w:rPr>
                <w:sz w:val="20"/>
              </w:rPr>
            </w:pPr>
            <w:r>
              <w:rPr>
                <w:sz w:val="20"/>
              </w:rPr>
              <w:t>Australind</w:t>
            </w:r>
          </w:p>
        </w:tc>
        <w:tc>
          <w:tcPr>
            <w:tcW w:w="2081" w:type="dxa"/>
          </w:tcPr>
          <w:p>
            <w:pPr>
              <w:pStyle w:val="yTableNAm"/>
              <w:tabs>
                <w:tab w:val="clear" w:pos="567"/>
                <w:tab w:val="decimal" w:pos="1100"/>
                <w:tab w:val="decimal" w:pos="3480"/>
              </w:tabs>
              <w:ind w:right="579"/>
              <w:jc w:val="right"/>
              <w:rPr>
                <w:sz w:val="20"/>
              </w:rPr>
            </w:pPr>
            <w:r>
              <w:rPr>
                <w:sz w:val="20"/>
              </w:rPr>
              <w:t>7.</w:t>
            </w:r>
            <w:del w:id="2915" w:author="Master Repository Process" w:date="2021-09-18T21:57:00Z">
              <w:r>
                <w:delText>102</w:delText>
              </w:r>
            </w:del>
            <w:ins w:id="2916" w:author="Master Repository Process" w:date="2021-09-18T21:57:00Z">
              <w:r>
                <w:rPr>
                  <w:sz w:val="20"/>
                </w:rPr>
                <w:t>251</w:t>
              </w:r>
            </w:ins>
          </w:p>
        </w:tc>
        <w:tc>
          <w:tcPr>
            <w:tcW w:w="2174" w:type="dxa"/>
          </w:tcPr>
          <w:p>
            <w:pPr>
              <w:pStyle w:val="yTableNAm"/>
              <w:tabs>
                <w:tab w:val="clear" w:pos="567"/>
                <w:tab w:val="decimal" w:pos="1100"/>
                <w:tab w:val="decimal" w:pos="3480"/>
              </w:tabs>
              <w:ind w:right="551"/>
              <w:jc w:val="right"/>
              <w:rPr>
                <w:sz w:val="20"/>
              </w:rPr>
            </w:pPr>
            <w:r>
              <w:rPr>
                <w:sz w:val="20"/>
              </w:rPr>
              <w:t>0.</w:t>
            </w:r>
            <w:del w:id="2917" w:author="Master Repository Process" w:date="2021-09-18T21:57:00Z">
              <w:r>
                <w:delText>357</w:delText>
              </w:r>
            </w:del>
            <w:ins w:id="2918" w:author="Master Repository Process" w:date="2021-09-18T21:57:00Z">
              <w:r>
                <w:rPr>
                  <w:sz w:val="20"/>
                </w:rPr>
                <w:t>364</w:t>
              </w:r>
            </w:ins>
          </w:p>
        </w:tc>
      </w:tr>
      <w:tr>
        <w:trPr>
          <w:cantSplit/>
        </w:trPr>
        <w:tc>
          <w:tcPr>
            <w:tcW w:w="2173" w:type="dxa"/>
          </w:tcPr>
          <w:p>
            <w:pPr>
              <w:pStyle w:val="yTableNAm"/>
              <w:rPr>
                <w:sz w:val="20"/>
              </w:rPr>
            </w:pPr>
            <w:r>
              <w:rPr>
                <w:sz w:val="20"/>
              </w:rPr>
              <w:t>Beverley</w:t>
            </w:r>
          </w:p>
        </w:tc>
        <w:tc>
          <w:tcPr>
            <w:tcW w:w="2081" w:type="dxa"/>
          </w:tcPr>
          <w:p>
            <w:pPr>
              <w:pStyle w:val="yTableNAm"/>
              <w:tabs>
                <w:tab w:val="clear" w:pos="567"/>
                <w:tab w:val="decimal" w:pos="1100"/>
                <w:tab w:val="decimal" w:pos="3480"/>
              </w:tabs>
              <w:ind w:right="579"/>
              <w:jc w:val="right"/>
              <w:rPr>
                <w:sz w:val="20"/>
              </w:rPr>
            </w:pPr>
            <w:r>
              <w:rPr>
                <w:sz w:val="20"/>
              </w:rPr>
              <w:t>11.</w:t>
            </w:r>
            <w:del w:id="2919" w:author="Master Repository Process" w:date="2021-09-18T21:57:00Z">
              <w:r>
                <w:delText>032</w:delText>
              </w:r>
            </w:del>
            <w:ins w:id="2920" w:author="Master Repository Process" w:date="2021-09-18T21:57:00Z">
              <w:r>
                <w:rPr>
                  <w:sz w:val="20"/>
                </w:rPr>
                <w:t>737</w:t>
              </w:r>
            </w:ins>
          </w:p>
        </w:tc>
        <w:tc>
          <w:tcPr>
            <w:tcW w:w="2174" w:type="dxa"/>
          </w:tcPr>
          <w:p>
            <w:pPr>
              <w:pStyle w:val="yTableNAm"/>
              <w:tabs>
                <w:tab w:val="clear" w:pos="567"/>
                <w:tab w:val="decimal" w:pos="1100"/>
                <w:tab w:val="decimal" w:pos="3480"/>
              </w:tabs>
              <w:ind w:right="551"/>
              <w:jc w:val="right"/>
              <w:rPr>
                <w:sz w:val="20"/>
              </w:rPr>
            </w:pPr>
            <w:del w:id="2921" w:author="Master Repository Process" w:date="2021-09-18T21:57:00Z">
              <w:r>
                <w:delText>9.730</w:delText>
              </w:r>
            </w:del>
            <w:ins w:id="2922" w:author="Master Repository Process" w:date="2021-09-18T21:57:00Z">
              <w:r>
                <w:rPr>
                  <w:sz w:val="20"/>
                </w:rPr>
                <w:t>10.352</w:t>
              </w:r>
            </w:ins>
          </w:p>
        </w:tc>
      </w:tr>
      <w:tr>
        <w:trPr>
          <w:cantSplit/>
        </w:trPr>
        <w:tc>
          <w:tcPr>
            <w:tcW w:w="2173" w:type="dxa"/>
          </w:tcPr>
          <w:p>
            <w:pPr>
              <w:pStyle w:val="yTableNAm"/>
              <w:rPr>
                <w:sz w:val="20"/>
              </w:rPr>
            </w:pPr>
            <w:r>
              <w:rPr>
                <w:sz w:val="20"/>
              </w:rPr>
              <w:t>Binningup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2923" w:author="Master Repository Process" w:date="2021-09-18T21:57:00Z">
              <w:r>
                <w:delText>6.908</w:delText>
              </w:r>
            </w:del>
            <w:ins w:id="2924" w:author="Master Repository Process" w:date="2021-09-18T21:57:00Z">
              <w:r>
                <w:rPr>
                  <w:sz w:val="20"/>
                </w:rPr>
                <w:t>7.522</w:t>
              </w:r>
            </w:ins>
          </w:p>
        </w:tc>
      </w:tr>
      <w:tr>
        <w:trPr>
          <w:cantSplit/>
        </w:trPr>
        <w:tc>
          <w:tcPr>
            <w:tcW w:w="2173" w:type="dxa"/>
          </w:tcPr>
          <w:p>
            <w:pPr>
              <w:pStyle w:val="yTableNAm"/>
              <w:rPr>
                <w:sz w:val="20"/>
              </w:rPr>
            </w:pPr>
            <w:r>
              <w:rPr>
                <w:sz w:val="20"/>
              </w:rPr>
              <w:t>Boddington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2925" w:author="Master Repository Process" w:date="2021-09-18T21:57:00Z">
              <w:r>
                <w:delText>4.979</w:delText>
              </w:r>
            </w:del>
            <w:ins w:id="2926" w:author="Master Repository Process" w:date="2021-09-18T21:57:00Z">
              <w:r>
                <w:rPr>
                  <w:sz w:val="20"/>
                </w:rPr>
                <w:t>5.382</w:t>
              </w:r>
            </w:ins>
          </w:p>
        </w:tc>
      </w:tr>
      <w:tr>
        <w:trPr>
          <w:cantSplit/>
        </w:trPr>
        <w:tc>
          <w:tcPr>
            <w:tcW w:w="2173" w:type="dxa"/>
          </w:tcPr>
          <w:p>
            <w:pPr>
              <w:pStyle w:val="yTableNAm"/>
              <w:rPr>
                <w:sz w:val="20"/>
              </w:rPr>
            </w:pPr>
            <w:r>
              <w:rPr>
                <w:sz w:val="20"/>
              </w:rPr>
              <w:t>Boyanup</w:t>
            </w:r>
          </w:p>
        </w:tc>
        <w:tc>
          <w:tcPr>
            <w:tcW w:w="2081" w:type="dxa"/>
          </w:tcPr>
          <w:p>
            <w:pPr>
              <w:pStyle w:val="yTableNAm"/>
              <w:tabs>
                <w:tab w:val="clear" w:pos="567"/>
                <w:tab w:val="decimal" w:pos="1100"/>
                <w:tab w:val="decimal" w:pos="3480"/>
              </w:tabs>
              <w:ind w:right="579"/>
              <w:jc w:val="right"/>
              <w:rPr>
                <w:sz w:val="20"/>
              </w:rPr>
            </w:pPr>
            <w:del w:id="2927" w:author="Master Repository Process" w:date="2021-09-18T21:57:00Z">
              <w:r>
                <w:delText>12.000</w:delText>
              </w:r>
            </w:del>
            <w:ins w:id="2928" w:author="Master Repository Process" w:date="2021-09-18T21:57:00Z">
              <w:r>
                <w:rPr>
                  <w:sz w:val="20"/>
                </w:rPr>
                <w:t>11.489</w:t>
              </w:r>
            </w:ins>
          </w:p>
        </w:tc>
        <w:tc>
          <w:tcPr>
            <w:tcW w:w="2174" w:type="dxa"/>
          </w:tcPr>
          <w:p>
            <w:pPr>
              <w:pStyle w:val="yTableNAm"/>
              <w:tabs>
                <w:tab w:val="clear" w:pos="567"/>
                <w:tab w:val="decimal" w:pos="1100"/>
                <w:tab w:val="decimal" w:pos="3480"/>
              </w:tabs>
              <w:ind w:right="551"/>
              <w:jc w:val="right"/>
              <w:rPr>
                <w:sz w:val="20"/>
              </w:rPr>
            </w:pPr>
            <w:del w:id="2929" w:author="Master Repository Process" w:date="2021-09-18T21:57:00Z">
              <w:r>
                <w:delText>7.868</w:delText>
              </w:r>
            </w:del>
            <w:ins w:id="2930" w:author="Master Repository Process" w:date="2021-09-18T21:57:00Z">
              <w:r>
                <w:rPr>
                  <w:sz w:val="20"/>
                </w:rPr>
                <w:t>3.123</w:t>
              </w:r>
            </w:ins>
          </w:p>
        </w:tc>
      </w:tr>
      <w:tr>
        <w:trPr>
          <w:cantSplit/>
        </w:trPr>
        <w:tc>
          <w:tcPr>
            <w:tcW w:w="2173" w:type="dxa"/>
          </w:tcPr>
          <w:p>
            <w:pPr>
              <w:pStyle w:val="yTableNAm"/>
              <w:rPr>
                <w:sz w:val="20"/>
              </w:rPr>
            </w:pPr>
            <w:r>
              <w:rPr>
                <w:sz w:val="20"/>
              </w:rPr>
              <w:t>Bremer Bay</w:t>
            </w:r>
          </w:p>
        </w:tc>
        <w:tc>
          <w:tcPr>
            <w:tcW w:w="2081" w:type="dxa"/>
          </w:tcPr>
          <w:p>
            <w:pPr>
              <w:pStyle w:val="yTableNAm"/>
              <w:tabs>
                <w:tab w:val="clear" w:pos="567"/>
                <w:tab w:val="decimal" w:pos="1100"/>
                <w:tab w:val="decimal" w:pos="3480"/>
              </w:tabs>
              <w:ind w:right="579"/>
              <w:jc w:val="right"/>
              <w:rPr>
                <w:sz w:val="20"/>
              </w:rPr>
            </w:pPr>
            <w:del w:id="2931" w:author="Master Repository Process" w:date="2021-09-18T21:57:00Z">
              <w:r>
                <w:delText>10.436</w:delText>
              </w:r>
            </w:del>
            <w:ins w:id="2932" w:author="Master Repository Process" w:date="2021-09-18T21:57:00Z">
              <w:r>
                <w:rPr>
                  <w:sz w:val="20"/>
                </w:rPr>
                <w:t>11.288</w:t>
              </w:r>
            </w:ins>
          </w:p>
        </w:tc>
        <w:tc>
          <w:tcPr>
            <w:tcW w:w="2174" w:type="dxa"/>
          </w:tcPr>
          <w:p>
            <w:pPr>
              <w:pStyle w:val="yTableNAm"/>
              <w:tabs>
                <w:tab w:val="clear" w:pos="567"/>
                <w:tab w:val="decimal" w:pos="1100"/>
                <w:tab w:val="decimal" w:pos="3480"/>
              </w:tabs>
              <w:ind w:right="551"/>
              <w:jc w:val="right"/>
              <w:rPr>
                <w:sz w:val="20"/>
              </w:rPr>
            </w:pPr>
            <w:r>
              <w:rPr>
                <w:sz w:val="20"/>
              </w:rPr>
              <w:t>2.</w:t>
            </w:r>
            <w:del w:id="2933" w:author="Master Repository Process" w:date="2021-09-18T21:57:00Z">
              <w:r>
                <w:delText>147</w:delText>
              </w:r>
            </w:del>
            <w:ins w:id="2934" w:author="Master Repository Process" w:date="2021-09-18T21:57:00Z">
              <w:r>
                <w:rPr>
                  <w:sz w:val="20"/>
                </w:rPr>
                <w:t>322</w:t>
              </w:r>
            </w:ins>
          </w:p>
        </w:tc>
      </w:tr>
      <w:tr>
        <w:trPr>
          <w:cantSplit/>
        </w:trPr>
        <w:tc>
          <w:tcPr>
            <w:tcW w:w="2173" w:type="dxa"/>
          </w:tcPr>
          <w:p>
            <w:pPr>
              <w:pStyle w:val="yTableNAm"/>
              <w:rPr>
                <w:sz w:val="20"/>
              </w:rPr>
            </w:pPr>
            <w:r>
              <w:rPr>
                <w:sz w:val="20"/>
              </w:rPr>
              <w:t>Bridgetown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Broome</w:t>
            </w:r>
          </w:p>
        </w:tc>
        <w:tc>
          <w:tcPr>
            <w:tcW w:w="2081" w:type="dxa"/>
          </w:tcPr>
          <w:p>
            <w:pPr>
              <w:pStyle w:val="yTableNAm"/>
              <w:tabs>
                <w:tab w:val="clear" w:pos="567"/>
                <w:tab w:val="decimal" w:pos="1100"/>
                <w:tab w:val="decimal" w:pos="3480"/>
              </w:tabs>
              <w:ind w:right="579"/>
              <w:jc w:val="right"/>
              <w:rPr>
                <w:sz w:val="20"/>
              </w:rPr>
            </w:pPr>
            <w:r>
              <w:rPr>
                <w:sz w:val="20"/>
              </w:rPr>
              <w:t>3.</w:t>
            </w:r>
            <w:del w:id="2935" w:author="Master Repository Process" w:date="2021-09-18T21:57:00Z">
              <w:r>
                <w:delText>481</w:delText>
              </w:r>
            </w:del>
            <w:ins w:id="2936" w:author="Master Repository Process" w:date="2021-09-18T21:57:00Z">
              <w:r>
                <w:rPr>
                  <w:sz w:val="20"/>
                </w:rPr>
                <w:t>766</w:t>
              </w:r>
            </w:ins>
          </w:p>
        </w:tc>
        <w:tc>
          <w:tcPr>
            <w:tcW w:w="2174" w:type="dxa"/>
          </w:tcPr>
          <w:p>
            <w:pPr>
              <w:pStyle w:val="yTableNAm"/>
              <w:tabs>
                <w:tab w:val="clear" w:pos="567"/>
                <w:tab w:val="decimal" w:pos="1100"/>
                <w:tab w:val="decimal" w:pos="3480"/>
              </w:tabs>
              <w:ind w:right="551"/>
              <w:jc w:val="right"/>
              <w:rPr>
                <w:sz w:val="20"/>
              </w:rPr>
            </w:pPr>
            <w:r>
              <w:rPr>
                <w:sz w:val="20"/>
              </w:rPr>
              <w:t>1.</w:t>
            </w:r>
            <w:del w:id="2937" w:author="Master Repository Process" w:date="2021-09-18T21:57:00Z">
              <w:r>
                <w:delText>182</w:delText>
              </w:r>
            </w:del>
            <w:ins w:id="2938" w:author="Master Repository Process" w:date="2021-09-18T21:57:00Z">
              <w:r>
                <w:rPr>
                  <w:sz w:val="20"/>
                </w:rPr>
                <w:t>279</w:t>
              </w:r>
            </w:ins>
          </w:p>
        </w:tc>
      </w:tr>
      <w:tr>
        <w:trPr>
          <w:cantSplit/>
        </w:trPr>
        <w:tc>
          <w:tcPr>
            <w:tcW w:w="2173" w:type="dxa"/>
          </w:tcPr>
          <w:p>
            <w:pPr>
              <w:pStyle w:val="yTableNAm"/>
              <w:rPr>
                <w:sz w:val="20"/>
              </w:rPr>
            </w:pPr>
            <w:r>
              <w:rPr>
                <w:sz w:val="20"/>
              </w:rPr>
              <w:t>Brunswick</w:t>
            </w:r>
          </w:p>
        </w:tc>
        <w:tc>
          <w:tcPr>
            <w:tcW w:w="2081" w:type="dxa"/>
          </w:tcPr>
          <w:p>
            <w:pPr>
              <w:pStyle w:val="yTableNAm"/>
              <w:tabs>
                <w:tab w:val="clear" w:pos="567"/>
                <w:tab w:val="decimal" w:pos="1100"/>
                <w:tab w:val="decimal" w:pos="3480"/>
              </w:tabs>
              <w:ind w:right="579"/>
              <w:jc w:val="right"/>
              <w:rPr>
                <w:sz w:val="20"/>
              </w:rPr>
            </w:pPr>
            <w:del w:id="2939" w:author="Master Repository Process" w:date="2021-09-18T21:57:00Z">
              <w:r>
                <w:delText>6.916</w:delText>
              </w:r>
            </w:del>
            <w:ins w:id="2940" w:author="Master Repository Process" w:date="2021-09-18T21:57:00Z">
              <w:r>
                <w:rPr>
                  <w:sz w:val="20"/>
                </w:rPr>
                <w:t>7.407</w:t>
              </w:r>
            </w:ins>
          </w:p>
        </w:tc>
        <w:tc>
          <w:tcPr>
            <w:tcW w:w="2174" w:type="dxa"/>
          </w:tcPr>
          <w:p>
            <w:pPr>
              <w:pStyle w:val="yTableNAm"/>
              <w:tabs>
                <w:tab w:val="clear" w:pos="567"/>
                <w:tab w:val="decimal" w:pos="1100"/>
                <w:tab w:val="decimal" w:pos="3480"/>
              </w:tabs>
              <w:ind w:right="551"/>
              <w:jc w:val="right"/>
              <w:rPr>
                <w:sz w:val="20"/>
              </w:rPr>
            </w:pPr>
            <w:r>
              <w:rPr>
                <w:sz w:val="20"/>
              </w:rPr>
              <w:t>4.</w:t>
            </w:r>
            <w:del w:id="2941" w:author="Master Repository Process" w:date="2021-09-18T21:57:00Z">
              <w:r>
                <w:delText>018</w:delText>
              </w:r>
            </w:del>
            <w:ins w:id="2942" w:author="Master Repository Process" w:date="2021-09-18T21:57:00Z">
              <w:r>
                <w:rPr>
                  <w:sz w:val="20"/>
                </w:rPr>
                <w:t>303</w:t>
              </w:r>
            </w:ins>
          </w:p>
        </w:tc>
      </w:tr>
      <w:tr>
        <w:trPr>
          <w:cantSplit/>
        </w:trPr>
        <w:tc>
          <w:tcPr>
            <w:tcW w:w="2173" w:type="dxa"/>
          </w:tcPr>
          <w:p>
            <w:pPr>
              <w:pStyle w:val="yTableNAm"/>
              <w:rPr>
                <w:sz w:val="20"/>
              </w:rPr>
            </w:pPr>
            <w:r>
              <w:rPr>
                <w:sz w:val="20"/>
              </w:rPr>
              <w:t>Bunbury</w:t>
            </w:r>
            <w:r>
              <w:rPr>
                <w:sz w:val="20"/>
              </w:rPr>
              <w:br/>
              <w:t>(1/</w:t>
            </w:r>
            <w:del w:id="2943" w:author="Master Repository Process" w:date="2021-09-18T21:57:00Z">
              <w:r>
                <w:delText>7</w:delText>
              </w:r>
            </w:del>
            <w:ins w:id="2944" w:author="Master Repository Process" w:date="2021-09-18T21:57:00Z">
              <w:r>
                <w:rPr>
                  <w:sz w:val="20"/>
                </w:rPr>
                <w:t>07</w:t>
              </w:r>
            </w:ins>
            <w:r>
              <w:rPr>
                <w:sz w:val="20"/>
              </w:rPr>
              <w:t>/08 Values)</w:t>
            </w:r>
          </w:p>
        </w:tc>
        <w:tc>
          <w:tcPr>
            <w:tcW w:w="2081" w:type="dxa"/>
          </w:tcPr>
          <w:p>
            <w:pPr>
              <w:pStyle w:val="yTableNAm"/>
              <w:tabs>
                <w:tab w:val="clear" w:pos="567"/>
                <w:tab w:val="decimal" w:pos="1100"/>
                <w:tab w:val="decimal" w:pos="3480"/>
              </w:tabs>
              <w:ind w:right="579"/>
              <w:jc w:val="right"/>
              <w:rPr>
                <w:sz w:val="20"/>
              </w:rPr>
            </w:pPr>
            <w:del w:id="2945" w:author="Master Repository Process" w:date="2021-09-18T21:57:00Z">
              <w:r>
                <w:delText>5.827</w:delText>
              </w:r>
            </w:del>
            <w:ins w:id="2946" w:author="Master Repository Process" w:date="2021-09-18T21:57:00Z">
              <w:r>
                <w:rPr>
                  <w:sz w:val="20"/>
                </w:rPr>
                <w:t>6.173</w:t>
              </w:r>
            </w:ins>
          </w:p>
        </w:tc>
        <w:tc>
          <w:tcPr>
            <w:tcW w:w="2174" w:type="dxa"/>
          </w:tcPr>
          <w:p>
            <w:pPr>
              <w:pStyle w:val="yTableNAm"/>
              <w:tabs>
                <w:tab w:val="clear" w:pos="567"/>
                <w:tab w:val="decimal" w:pos="1100"/>
                <w:tab w:val="decimal" w:pos="3480"/>
              </w:tabs>
              <w:ind w:right="551"/>
              <w:jc w:val="right"/>
              <w:rPr>
                <w:sz w:val="20"/>
              </w:rPr>
            </w:pPr>
            <w:r>
              <w:rPr>
                <w:sz w:val="20"/>
              </w:rPr>
              <w:t>2.</w:t>
            </w:r>
            <w:del w:id="2947" w:author="Master Repository Process" w:date="2021-09-18T21:57:00Z">
              <w:r>
                <w:delText>629</w:delText>
              </w:r>
            </w:del>
            <w:ins w:id="2948" w:author="Master Repository Process" w:date="2021-09-18T21:57:00Z">
              <w:r>
                <w:rPr>
                  <w:sz w:val="20"/>
                </w:rPr>
                <w:t>785</w:t>
              </w:r>
            </w:ins>
          </w:p>
        </w:tc>
      </w:tr>
      <w:tr>
        <w:trPr>
          <w:cantSplit/>
        </w:trPr>
        <w:tc>
          <w:tcPr>
            <w:tcW w:w="2173" w:type="dxa"/>
          </w:tcPr>
          <w:p>
            <w:pPr>
              <w:pStyle w:val="yTableNAm"/>
              <w:rPr>
                <w:sz w:val="20"/>
              </w:rPr>
            </w:pPr>
            <w:r>
              <w:rPr>
                <w:sz w:val="20"/>
              </w:rPr>
              <w:t>Bunbury</w:t>
            </w:r>
            <w:r>
              <w:rPr>
                <w:sz w:val="20"/>
              </w:rPr>
              <w:br/>
              <w:t>(1/</w:t>
            </w:r>
            <w:del w:id="2949" w:author="Master Repository Process" w:date="2021-09-18T21:57:00Z">
              <w:r>
                <w:delText>7/06</w:delText>
              </w:r>
            </w:del>
            <w:ins w:id="2950" w:author="Master Repository Process" w:date="2021-09-18T21:57:00Z">
              <w:r>
                <w:rPr>
                  <w:sz w:val="20"/>
                </w:rPr>
                <w:t>07/10</w:t>
              </w:r>
            </w:ins>
            <w:r>
              <w:rPr>
                <w:sz w:val="20"/>
              </w:rPr>
              <w:t xml:space="preserve"> Values)</w:t>
            </w:r>
          </w:p>
        </w:tc>
        <w:tc>
          <w:tcPr>
            <w:tcW w:w="2081" w:type="dxa"/>
          </w:tcPr>
          <w:p>
            <w:pPr>
              <w:pStyle w:val="yTableNAm"/>
              <w:tabs>
                <w:tab w:val="clear" w:pos="567"/>
                <w:tab w:val="decimal" w:pos="1100"/>
                <w:tab w:val="decimal" w:pos="3480"/>
              </w:tabs>
              <w:ind w:right="579"/>
              <w:jc w:val="right"/>
              <w:rPr>
                <w:sz w:val="20"/>
              </w:rPr>
            </w:pPr>
            <w:del w:id="2951" w:author="Master Repository Process" w:date="2021-09-18T21:57:00Z">
              <w:r>
                <w:delText>4.829</w:delText>
              </w:r>
            </w:del>
            <w:ins w:id="2952" w:author="Master Repository Process" w:date="2021-09-18T21:57:00Z">
              <w:r>
                <w:rPr>
                  <w:sz w:val="20"/>
                </w:rPr>
                <w:t>3.934</w:t>
              </w:r>
            </w:ins>
          </w:p>
        </w:tc>
        <w:tc>
          <w:tcPr>
            <w:tcW w:w="2174" w:type="dxa"/>
          </w:tcPr>
          <w:p>
            <w:pPr>
              <w:pStyle w:val="yTableNAm"/>
              <w:tabs>
                <w:tab w:val="clear" w:pos="567"/>
                <w:tab w:val="decimal" w:pos="1100"/>
                <w:tab w:val="decimal" w:pos="3480"/>
              </w:tabs>
              <w:ind w:right="551"/>
              <w:jc w:val="right"/>
              <w:rPr>
                <w:sz w:val="20"/>
              </w:rPr>
            </w:pPr>
            <w:r>
              <w:rPr>
                <w:sz w:val="20"/>
              </w:rPr>
              <w:t>1.</w:t>
            </w:r>
            <w:del w:id="2953" w:author="Master Repository Process" w:date="2021-09-18T21:57:00Z">
              <w:r>
                <w:delText>977</w:delText>
              </w:r>
            </w:del>
            <w:ins w:id="2954" w:author="Master Repository Process" w:date="2021-09-18T21:57:00Z">
              <w:r>
                <w:rPr>
                  <w:sz w:val="20"/>
                </w:rPr>
                <w:t>881</w:t>
              </w:r>
            </w:ins>
          </w:p>
        </w:tc>
      </w:tr>
      <w:tr>
        <w:trPr>
          <w:cantSplit/>
        </w:trPr>
        <w:tc>
          <w:tcPr>
            <w:tcW w:w="2173" w:type="dxa"/>
          </w:tcPr>
          <w:p>
            <w:pPr>
              <w:pStyle w:val="yTableNAm"/>
              <w:rPr>
                <w:sz w:val="20"/>
              </w:rPr>
            </w:pPr>
            <w:r>
              <w:rPr>
                <w:sz w:val="20"/>
              </w:rPr>
              <w:t>Burekup</w:t>
            </w:r>
          </w:p>
        </w:tc>
        <w:tc>
          <w:tcPr>
            <w:tcW w:w="2081" w:type="dxa"/>
          </w:tcPr>
          <w:p>
            <w:pPr>
              <w:pStyle w:val="yTableNAm"/>
              <w:tabs>
                <w:tab w:val="clear" w:pos="567"/>
                <w:tab w:val="decimal" w:pos="1100"/>
                <w:tab w:val="decimal" w:pos="3480"/>
              </w:tabs>
              <w:ind w:right="579"/>
              <w:jc w:val="right"/>
              <w:rPr>
                <w:sz w:val="20"/>
              </w:rPr>
            </w:pPr>
            <w:r>
              <w:rPr>
                <w:sz w:val="20"/>
              </w:rPr>
              <w:t>8.</w:t>
            </w:r>
            <w:del w:id="2955" w:author="Master Repository Process" w:date="2021-09-18T21:57:00Z">
              <w:r>
                <w:delText>134</w:delText>
              </w:r>
            </w:del>
            <w:ins w:id="2956" w:author="Master Repository Process" w:date="2021-09-18T21:57:00Z">
              <w:r>
                <w:rPr>
                  <w:sz w:val="20"/>
                </w:rPr>
                <w:t>711</w:t>
              </w:r>
            </w:ins>
          </w:p>
        </w:tc>
        <w:tc>
          <w:tcPr>
            <w:tcW w:w="2174" w:type="dxa"/>
          </w:tcPr>
          <w:p>
            <w:pPr>
              <w:pStyle w:val="yTableNAm"/>
              <w:tabs>
                <w:tab w:val="clear" w:pos="567"/>
                <w:tab w:val="decimal" w:pos="1100"/>
                <w:tab w:val="decimal" w:pos="3480"/>
              </w:tabs>
              <w:ind w:right="551"/>
              <w:jc w:val="right"/>
              <w:rPr>
                <w:sz w:val="20"/>
              </w:rPr>
            </w:pPr>
            <w:r>
              <w:rPr>
                <w:sz w:val="20"/>
              </w:rPr>
              <w:t>2.</w:t>
            </w:r>
            <w:del w:id="2957" w:author="Master Repository Process" w:date="2021-09-18T21:57:00Z">
              <w:r>
                <w:delText>052</w:delText>
              </w:r>
            </w:del>
            <w:ins w:id="2958" w:author="Master Repository Process" w:date="2021-09-18T21:57:00Z">
              <w:r>
                <w:rPr>
                  <w:sz w:val="20"/>
                </w:rPr>
                <w:t>198</w:t>
              </w:r>
            </w:ins>
          </w:p>
        </w:tc>
      </w:tr>
      <w:tr>
        <w:trPr>
          <w:cantSplit/>
        </w:trPr>
        <w:tc>
          <w:tcPr>
            <w:tcW w:w="2173" w:type="dxa"/>
          </w:tcPr>
          <w:p>
            <w:pPr>
              <w:pStyle w:val="yTableNAm"/>
              <w:rPr>
                <w:sz w:val="20"/>
              </w:rPr>
            </w:pPr>
            <w:r>
              <w:rPr>
                <w:sz w:val="20"/>
              </w:rPr>
              <w:t>Busselton</w:t>
            </w:r>
          </w:p>
        </w:tc>
        <w:tc>
          <w:tcPr>
            <w:tcW w:w="2081" w:type="dxa"/>
          </w:tcPr>
          <w:p>
            <w:pPr>
              <w:pStyle w:val="yTableNAm"/>
              <w:tabs>
                <w:tab w:val="clear" w:pos="567"/>
                <w:tab w:val="decimal" w:pos="1100"/>
                <w:tab w:val="decimal" w:pos="3480"/>
              </w:tabs>
              <w:ind w:right="579"/>
              <w:jc w:val="right"/>
              <w:rPr>
                <w:sz w:val="20"/>
              </w:rPr>
            </w:pPr>
            <w:r>
              <w:rPr>
                <w:sz w:val="20"/>
              </w:rPr>
              <w:t>5.</w:t>
            </w:r>
            <w:del w:id="2959" w:author="Master Repository Process" w:date="2021-09-18T21:57:00Z">
              <w:r>
                <w:delText>081</w:delText>
              </w:r>
            </w:del>
            <w:ins w:id="2960" w:author="Master Repository Process" w:date="2021-09-18T21:57:00Z">
              <w:r>
                <w:rPr>
                  <w:sz w:val="20"/>
                </w:rPr>
                <w:t>306</w:t>
              </w:r>
            </w:ins>
          </w:p>
        </w:tc>
        <w:tc>
          <w:tcPr>
            <w:tcW w:w="2174" w:type="dxa"/>
          </w:tcPr>
          <w:p>
            <w:pPr>
              <w:pStyle w:val="yTableNAm"/>
              <w:tabs>
                <w:tab w:val="clear" w:pos="567"/>
                <w:tab w:val="decimal" w:pos="1100"/>
                <w:tab w:val="decimal" w:pos="3480"/>
              </w:tabs>
              <w:ind w:right="551"/>
              <w:jc w:val="right"/>
              <w:rPr>
                <w:sz w:val="20"/>
              </w:rPr>
            </w:pPr>
            <w:r>
              <w:rPr>
                <w:sz w:val="20"/>
              </w:rPr>
              <w:t>3.</w:t>
            </w:r>
            <w:del w:id="2961" w:author="Master Repository Process" w:date="2021-09-18T21:57:00Z">
              <w:r>
                <w:delText>224</w:delText>
              </w:r>
            </w:del>
            <w:ins w:id="2962" w:author="Master Repository Process" w:date="2021-09-18T21:57:00Z">
              <w:r>
                <w:rPr>
                  <w:sz w:val="20"/>
                </w:rPr>
                <w:t>367</w:t>
              </w:r>
            </w:ins>
          </w:p>
        </w:tc>
      </w:tr>
      <w:tr>
        <w:trPr>
          <w:cantSplit/>
        </w:trPr>
        <w:tc>
          <w:tcPr>
            <w:tcW w:w="2173" w:type="dxa"/>
          </w:tcPr>
          <w:p>
            <w:pPr>
              <w:pStyle w:val="yTableNAm"/>
              <w:rPr>
                <w:sz w:val="20"/>
              </w:rPr>
            </w:pPr>
            <w:r>
              <w:rPr>
                <w:sz w:val="20"/>
              </w:rPr>
              <w:t>Cape Burney</w:t>
            </w:r>
          </w:p>
        </w:tc>
        <w:tc>
          <w:tcPr>
            <w:tcW w:w="2081" w:type="dxa"/>
          </w:tcPr>
          <w:p>
            <w:pPr>
              <w:pStyle w:val="yTableNAm"/>
              <w:tabs>
                <w:tab w:val="clear" w:pos="567"/>
                <w:tab w:val="decimal" w:pos="1100"/>
                <w:tab w:val="decimal" w:pos="3480"/>
              </w:tabs>
              <w:ind w:right="579"/>
              <w:jc w:val="right"/>
              <w:rPr>
                <w:sz w:val="20"/>
              </w:rPr>
            </w:pPr>
            <w:r>
              <w:rPr>
                <w:sz w:val="20"/>
              </w:rPr>
              <w:t>8.</w:t>
            </w:r>
            <w:del w:id="2963" w:author="Master Repository Process" w:date="2021-09-18T21:57:00Z">
              <w:r>
                <w:delText>161</w:delText>
              </w:r>
            </w:del>
            <w:ins w:id="2964" w:author="Master Repository Process" w:date="2021-09-18T21:57:00Z">
              <w:r>
                <w:rPr>
                  <w:sz w:val="20"/>
                </w:rPr>
                <w:t>103</w:t>
              </w:r>
            </w:ins>
          </w:p>
        </w:tc>
        <w:tc>
          <w:tcPr>
            <w:tcW w:w="2174" w:type="dxa"/>
          </w:tcPr>
          <w:p>
            <w:pPr>
              <w:pStyle w:val="yTableNAm"/>
              <w:tabs>
                <w:tab w:val="clear" w:pos="567"/>
                <w:tab w:val="decimal" w:pos="1100"/>
                <w:tab w:val="decimal" w:pos="3480"/>
              </w:tabs>
              <w:ind w:right="551"/>
              <w:jc w:val="right"/>
              <w:rPr>
                <w:sz w:val="20"/>
              </w:rPr>
            </w:pPr>
            <w:r>
              <w:rPr>
                <w:sz w:val="20"/>
              </w:rPr>
              <w:t>2.</w:t>
            </w:r>
            <w:del w:id="2965" w:author="Master Repository Process" w:date="2021-09-18T21:57:00Z">
              <w:r>
                <w:delText>749</w:delText>
              </w:r>
            </w:del>
            <w:ins w:id="2966" w:author="Master Repository Process" w:date="2021-09-18T21:57:00Z">
              <w:r>
                <w:rPr>
                  <w:sz w:val="20"/>
                </w:rPr>
                <w:t>729</w:t>
              </w:r>
            </w:ins>
          </w:p>
        </w:tc>
      </w:tr>
      <w:tr>
        <w:trPr>
          <w:cantSplit/>
        </w:trPr>
        <w:tc>
          <w:tcPr>
            <w:tcW w:w="2173" w:type="dxa"/>
          </w:tcPr>
          <w:p>
            <w:pPr>
              <w:pStyle w:val="yTableNAm"/>
              <w:rPr>
                <w:sz w:val="20"/>
              </w:rPr>
            </w:pPr>
            <w:r>
              <w:rPr>
                <w:sz w:val="20"/>
              </w:rPr>
              <w:t>Capel</w:t>
            </w:r>
          </w:p>
        </w:tc>
        <w:tc>
          <w:tcPr>
            <w:tcW w:w="2081" w:type="dxa"/>
          </w:tcPr>
          <w:p>
            <w:pPr>
              <w:pStyle w:val="yTableNAm"/>
              <w:tabs>
                <w:tab w:val="clear" w:pos="567"/>
                <w:tab w:val="decimal" w:pos="1100"/>
                <w:tab w:val="decimal" w:pos="3480"/>
              </w:tabs>
              <w:ind w:right="579"/>
              <w:jc w:val="right"/>
              <w:rPr>
                <w:sz w:val="20"/>
              </w:rPr>
            </w:pPr>
            <w:r>
              <w:rPr>
                <w:sz w:val="20"/>
              </w:rPr>
              <w:t>11.</w:t>
            </w:r>
            <w:del w:id="2967" w:author="Master Repository Process" w:date="2021-09-18T21:57:00Z">
              <w:r>
                <w:delText>511</w:delText>
              </w:r>
            </w:del>
            <w:ins w:id="2968" w:author="Master Repository Process" w:date="2021-09-18T21:57:00Z">
              <w:r>
                <w:rPr>
                  <w:sz w:val="20"/>
                </w:rPr>
                <w:t>188</w:t>
              </w:r>
            </w:ins>
          </w:p>
        </w:tc>
        <w:tc>
          <w:tcPr>
            <w:tcW w:w="2174" w:type="dxa"/>
          </w:tcPr>
          <w:p>
            <w:pPr>
              <w:pStyle w:val="yTableNAm"/>
              <w:tabs>
                <w:tab w:val="clear" w:pos="567"/>
                <w:tab w:val="decimal" w:pos="1100"/>
                <w:tab w:val="decimal" w:pos="3480"/>
              </w:tabs>
              <w:ind w:right="551"/>
              <w:jc w:val="right"/>
              <w:rPr>
                <w:sz w:val="20"/>
              </w:rPr>
            </w:pPr>
            <w:del w:id="2969" w:author="Master Repository Process" w:date="2021-09-18T21:57:00Z">
              <w:r>
                <w:delText>3.688</w:delText>
              </w:r>
            </w:del>
            <w:ins w:id="2970" w:author="Master Repository Process" w:date="2021-09-18T21:57:00Z">
              <w:r>
                <w:rPr>
                  <w:sz w:val="20"/>
                </w:rPr>
                <w:t>2.546</w:t>
              </w:r>
            </w:ins>
          </w:p>
        </w:tc>
      </w:tr>
      <w:tr>
        <w:trPr>
          <w:cantSplit/>
        </w:trPr>
        <w:tc>
          <w:tcPr>
            <w:tcW w:w="2173" w:type="dxa"/>
          </w:tcPr>
          <w:p>
            <w:pPr>
              <w:pStyle w:val="yTableNAm"/>
              <w:rPr>
                <w:sz w:val="20"/>
              </w:rPr>
            </w:pPr>
            <w:r>
              <w:rPr>
                <w:sz w:val="20"/>
              </w:rPr>
              <w:t>Carnarvon</w:t>
            </w:r>
          </w:p>
        </w:tc>
        <w:tc>
          <w:tcPr>
            <w:tcW w:w="2081" w:type="dxa"/>
          </w:tcPr>
          <w:p>
            <w:pPr>
              <w:pStyle w:val="yTableNAm"/>
              <w:tabs>
                <w:tab w:val="clear" w:pos="567"/>
                <w:tab w:val="decimal" w:pos="1100"/>
                <w:tab w:val="decimal" w:pos="3480"/>
              </w:tabs>
              <w:ind w:right="579"/>
              <w:jc w:val="right"/>
              <w:rPr>
                <w:sz w:val="20"/>
              </w:rPr>
            </w:pPr>
            <w:del w:id="2971" w:author="Master Repository Process" w:date="2021-09-18T21:57:00Z">
              <w:r>
                <w:delText>11.912</w:delText>
              </w:r>
            </w:del>
            <w:ins w:id="2972" w:author="Master Repository Process" w:date="2021-09-18T21:57:00Z">
              <w:r>
                <w:rPr>
                  <w:sz w:val="20"/>
                </w:rPr>
                <w:t>7.682</w:t>
              </w:r>
            </w:ins>
          </w:p>
        </w:tc>
        <w:tc>
          <w:tcPr>
            <w:tcW w:w="2174" w:type="dxa"/>
          </w:tcPr>
          <w:p>
            <w:pPr>
              <w:pStyle w:val="yTableNAm"/>
              <w:tabs>
                <w:tab w:val="clear" w:pos="567"/>
                <w:tab w:val="decimal" w:pos="1100"/>
                <w:tab w:val="decimal" w:pos="3480"/>
              </w:tabs>
              <w:ind w:right="551"/>
              <w:jc w:val="right"/>
              <w:rPr>
                <w:sz w:val="20"/>
              </w:rPr>
            </w:pPr>
            <w:del w:id="2973" w:author="Master Repository Process" w:date="2021-09-18T21:57:00Z">
              <w:r>
                <w:delText>8.804</w:delText>
              </w:r>
            </w:del>
            <w:ins w:id="2974" w:author="Master Repository Process" w:date="2021-09-18T21:57:00Z">
              <w:r>
                <w:rPr>
                  <w:sz w:val="20"/>
                </w:rPr>
                <w:t>4.345</w:t>
              </w:r>
            </w:ins>
          </w:p>
        </w:tc>
      </w:tr>
      <w:tr>
        <w:trPr>
          <w:cantSplit/>
        </w:trPr>
        <w:tc>
          <w:tcPr>
            <w:tcW w:w="2173" w:type="dxa"/>
          </w:tcPr>
          <w:p>
            <w:pPr>
              <w:pStyle w:val="yTableNAm"/>
              <w:rPr>
                <w:sz w:val="20"/>
              </w:rPr>
            </w:pPr>
            <w:r>
              <w:rPr>
                <w:sz w:val="20"/>
              </w:rPr>
              <w:t>Cervantes</w:t>
            </w:r>
          </w:p>
        </w:tc>
        <w:tc>
          <w:tcPr>
            <w:tcW w:w="2081" w:type="dxa"/>
          </w:tcPr>
          <w:p>
            <w:pPr>
              <w:pStyle w:val="yTableNAm"/>
              <w:tabs>
                <w:tab w:val="clear" w:pos="567"/>
                <w:tab w:val="decimal" w:pos="1100"/>
                <w:tab w:val="decimal" w:pos="3480"/>
              </w:tabs>
              <w:ind w:right="579"/>
              <w:jc w:val="right"/>
              <w:rPr>
                <w:sz w:val="20"/>
              </w:rPr>
            </w:pPr>
            <w:del w:id="2975" w:author="Master Repository Process" w:date="2021-09-18T21:57:00Z">
              <w:r>
                <w:delText>8.798</w:delText>
              </w:r>
            </w:del>
            <w:ins w:id="2976" w:author="Master Repository Process" w:date="2021-09-18T21:57:00Z">
              <w:r>
                <w:rPr>
                  <w:sz w:val="20"/>
                </w:rPr>
                <w:t>9.863</w:t>
              </w:r>
            </w:ins>
          </w:p>
        </w:tc>
        <w:tc>
          <w:tcPr>
            <w:tcW w:w="2174" w:type="dxa"/>
          </w:tcPr>
          <w:p>
            <w:pPr>
              <w:pStyle w:val="yTableNAm"/>
              <w:tabs>
                <w:tab w:val="clear" w:pos="567"/>
                <w:tab w:val="decimal" w:pos="1100"/>
                <w:tab w:val="decimal" w:pos="3480"/>
              </w:tabs>
              <w:ind w:right="551"/>
              <w:jc w:val="right"/>
              <w:rPr>
                <w:sz w:val="20"/>
              </w:rPr>
            </w:pPr>
            <w:r>
              <w:rPr>
                <w:sz w:val="20"/>
              </w:rPr>
              <w:t>1.</w:t>
            </w:r>
            <w:del w:id="2977" w:author="Master Repository Process" w:date="2021-09-18T21:57:00Z">
              <w:r>
                <w:delText>225</w:delText>
              </w:r>
            </w:del>
            <w:ins w:id="2978" w:author="Master Repository Process" w:date="2021-09-18T21:57:00Z">
              <w:r>
                <w:rPr>
                  <w:sz w:val="20"/>
                </w:rPr>
                <w:t>373</w:t>
              </w:r>
            </w:ins>
          </w:p>
        </w:tc>
      </w:tr>
      <w:tr>
        <w:trPr>
          <w:cantSplit/>
        </w:trPr>
        <w:tc>
          <w:tcPr>
            <w:tcW w:w="2173" w:type="dxa"/>
          </w:tcPr>
          <w:p>
            <w:pPr>
              <w:pStyle w:val="yTableNAm"/>
              <w:rPr>
                <w:sz w:val="20"/>
              </w:rPr>
            </w:pPr>
            <w:r>
              <w:rPr>
                <w:sz w:val="20"/>
              </w:rPr>
              <w:t>Collie</w:t>
            </w:r>
          </w:p>
        </w:tc>
        <w:tc>
          <w:tcPr>
            <w:tcW w:w="2081" w:type="dxa"/>
          </w:tcPr>
          <w:p>
            <w:pPr>
              <w:pStyle w:val="yTableNAm"/>
              <w:tabs>
                <w:tab w:val="clear" w:pos="567"/>
                <w:tab w:val="decimal" w:pos="1100"/>
                <w:tab w:val="decimal" w:pos="3480"/>
              </w:tabs>
              <w:ind w:right="579"/>
              <w:jc w:val="right"/>
              <w:rPr>
                <w:sz w:val="20"/>
              </w:rPr>
            </w:pPr>
            <w:del w:id="2979" w:author="Master Repository Process" w:date="2021-09-18T21:57:00Z">
              <w:r>
                <w:delText>12.000</w:delText>
              </w:r>
            </w:del>
            <w:ins w:id="2980" w:author="Master Repository Process" w:date="2021-09-18T21:57:00Z">
              <w:r>
                <w:rPr>
                  <w:sz w:val="20"/>
                </w:rPr>
                <w:t>8.843</w:t>
              </w:r>
            </w:ins>
          </w:p>
        </w:tc>
        <w:tc>
          <w:tcPr>
            <w:tcW w:w="2174" w:type="dxa"/>
          </w:tcPr>
          <w:p>
            <w:pPr>
              <w:pStyle w:val="yTableNAm"/>
              <w:tabs>
                <w:tab w:val="clear" w:pos="567"/>
                <w:tab w:val="decimal" w:pos="1100"/>
                <w:tab w:val="decimal" w:pos="3480"/>
              </w:tabs>
              <w:ind w:right="551"/>
              <w:jc w:val="right"/>
              <w:rPr>
                <w:sz w:val="20"/>
              </w:rPr>
            </w:pPr>
            <w:del w:id="2981" w:author="Master Repository Process" w:date="2021-09-18T21:57:00Z">
              <w:r>
                <w:delText>10.687</w:delText>
              </w:r>
            </w:del>
            <w:ins w:id="2982" w:author="Master Repository Process" w:date="2021-09-18T21:57:00Z">
              <w:r>
                <w:rPr>
                  <w:sz w:val="20"/>
                </w:rPr>
                <w:t>4.766</w:t>
              </w:r>
            </w:ins>
          </w:p>
        </w:tc>
      </w:tr>
      <w:tr>
        <w:trPr>
          <w:cantSplit/>
        </w:trPr>
        <w:tc>
          <w:tcPr>
            <w:tcW w:w="2173" w:type="dxa"/>
          </w:tcPr>
          <w:p>
            <w:pPr>
              <w:pStyle w:val="yTableNAm"/>
              <w:rPr>
                <w:sz w:val="20"/>
              </w:rPr>
            </w:pPr>
            <w:r>
              <w:rPr>
                <w:sz w:val="20"/>
              </w:rPr>
              <w:t>Coral Bay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Corrigin</w:t>
            </w:r>
          </w:p>
        </w:tc>
        <w:tc>
          <w:tcPr>
            <w:tcW w:w="2081" w:type="dxa"/>
          </w:tcPr>
          <w:p>
            <w:pPr>
              <w:pStyle w:val="yTableNAm"/>
              <w:tabs>
                <w:tab w:val="clear" w:pos="567"/>
                <w:tab w:val="decimal" w:pos="1100"/>
                <w:tab w:val="decimal" w:pos="3480"/>
              </w:tabs>
              <w:ind w:right="579"/>
              <w:jc w:val="right"/>
              <w:rPr>
                <w:sz w:val="20"/>
              </w:rPr>
            </w:pPr>
            <w:del w:id="2983" w:author="Master Repository Process" w:date="2021-09-18T21:57:00Z">
              <w:r>
                <w:delText>7.668</w:delText>
              </w:r>
            </w:del>
            <w:ins w:id="2984" w:author="Master Repository Process" w:date="2021-09-18T21:57:00Z">
              <w:r>
                <w:rPr>
                  <w:sz w:val="20"/>
                </w:rPr>
                <w:t>8.476</w:t>
              </w:r>
            </w:ins>
          </w:p>
        </w:tc>
        <w:tc>
          <w:tcPr>
            <w:tcW w:w="2174" w:type="dxa"/>
          </w:tcPr>
          <w:p>
            <w:pPr>
              <w:pStyle w:val="yTableNAm"/>
              <w:tabs>
                <w:tab w:val="clear" w:pos="567"/>
                <w:tab w:val="decimal" w:pos="1100"/>
                <w:tab w:val="decimal" w:pos="3480"/>
              </w:tabs>
              <w:ind w:right="551"/>
              <w:jc w:val="right"/>
              <w:rPr>
                <w:sz w:val="20"/>
              </w:rPr>
            </w:pPr>
            <w:del w:id="2985" w:author="Master Repository Process" w:date="2021-09-18T21:57:00Z">
              <w:r>
                <w:delText>11.113</w:delText>
              </w:r>
            </w:del>
            <w:ins w:id="2986" w:author="Master Repository Process" w:date="2021-09-18T21:57:00Z">
              <w:r>
                <w:rPr>
                  <w:sz w:val="20"/>
                </w:rPr>
                <w:t>12.000</w:t>
              </w:r>
            </w:ins>
          </w:p>
        </w:tc>
      </w:tr>
      <w:tr>
        <w:trPr>
          <w:cantSplit/>
        </w:trPr>
        <w:tc>
          <w:tcPr>
            <w:tcW w:w="2173" w:type="dxa"/>
          </w:tcPr>
          <w:p>
            <w:pPr>
              <w:pStyle w:val="yTableNAm"/>
              <w:rPr>
                <w:sz w:val="20"/>
              </w:rPr>
            </w:pPr>
            <w:r>
              <w:rPr>
                <w:sz w:val="20"/>
              </w:rPr>
              <w:t>Cowaramup</w:t>
            </w:r>
          </w:p>
        </w:tc>
        <w:tc>
          <w:tcPr>
            <w:tcW w:w="2081" w:type="dxa"/>
          </w:tcPr>
          <w:p>
            <w:pPr>
              <w:pStyle w:val="yTableNAm"/>
              <w:tabs>
                <w:tab w:val="clear" w:pos="567"/>
                <w:tab w:val="decimal" w:pos="1100"/>
                <w:tab w:val="decimal" w:pos="3480"/>
              </w:tabs>
              <w:ind w:right="579"/>
              <w:jc w:val="right"/>
              <w:rPr>
                <w:sz w:val="20"/>
              </w:rPr>
            </w:pPr>
            <w:del w:id="2987" w:author="Master Repository Process" w:date="2021-09-18T21:57:00Z">
              <w:r>
                <w:delText>9.986</w:delText>
              </w:r>
            </w:del>
            <w:ins w:id="2988" w:author="Master Repository Process" w:date="2021-09-18T21:57:00Z">
              <w:r>
                <w:rPr>
                  <w:sz w:val="20"/>
                </w:rPr>
                <w:t>10.927</w:t>
              </w:r>
            </w:ins>
          </w:p>
        </w:tc>
        <w:tc>
          <w:tcPr>
            <w:tcW w:w="2174" w:type="dxa"/>
          </w:tcPr>
          <w:p>
            <w:pPr>
              <w:pStyle w:val="yTableNAm"/>
              <w:tabs>
                <w:tab w:val="clear" w:pos="567"/>
                <w:tab w:val="decimal" w:pos="1100"/>
                <w:tab w:val="decimal" w:pos="3480"/>
              </w:tabs>
              <w:ind w:right="551"/>
              <w:jc w:val="right"/>
              <w:rPr>
                <w:sz w:val="20"/>
              </w:rPr>
            </w:pPr>
            <w:r>
              <w:rPr>
                <w:sz w:val="20"/>
              </w:rPr>
              <w:t>3.</w:t>
            </w:r>
            <w:del w:id="2989" w:author="Master Repository Process" w:date="2021-09-18T21:57:00Z">
              <w:r>
                <w:delText>264</w:delText>
              </w:r>
            </w:del>
            <w:ins w:id="2990" w:author="Master Repository Process" w:date="2021-09-18T21:57:00Z">
              <w:r>
                <w:rPr>
                  <w:sz w:val="20"/>
                </w:rPr>
                <w:t>572</w:t>
              </w:r>
            </w:ins>
          </w:p>
        </w:tc>
      </w:tr>
      <w:tr>
        <w:trPr>
          <w:cantSplit/>
        </w:trPr>
        <w:tc>
          <w:tcPr>
            <w:tcW w:w="2173" w:type="dxa"/>
          </w:tcPr>
          <w:p>
            <w:pPr>
              <w:pStyle w:val="yTableNAm"/>
              <w:rPr>
                <w:sz w:val="20"/>
              </w:rPr>
            </w:pPr>
            <w:r>
              <w:rPr>
                <w:sz w:val="20"/>
              </w:rPr>
              <w:t>Cranbrook</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Cunderdin</w:t>
            </w:r>
          </w:p>
        </w:tc>
        <w:tc>
          <w:tcPr>
            <w:tcW w:w="2081" w:type="dxa"/>
          </w:tcPr>
          <w:p>
            <w:pPr>
              <w:pStyle w:val="yTableNAm"/>
              <w:tabs>
                <w:tab w:val="clear" w:pos="567"/>
                <w:tab w:val="decimal" w:pos="1100"/>
                <w:tab w:val="decimal" w:pos="3480"/>
              </w:tabs>
              <w:ind w:right="579"/>
              <w:jc w:val="right"/>
              <w:rPr>
                <w:sz w:val="20"/>
              </w:rPr>
            </w:pPr>
            <w:del w:id="2991" w:author="Master Repository Process" w:date="2021-09-18T21:57:00Z">
              <w:r>
                <w:delText>10.086</w:delText>
              </w:r>
            </w:del>
            <w:ins w:id="2992" w:author="Master Repository Process" w:date="2021-09-18T21:57:00Z">
              <w:r>
                <w:rPr>
                  <w:sz w:val="20"/>
                </w:rPr>
                <w:t>11.178</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Dardanup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2993" w:author="Master Repository Process" w:date="2021-09-18T21:57:00Z">
              <w:r>
                <w:delText>4.666</w:delText>
              </w:r>
            </w:del>
            <w:ins w:id="2994" w:author="Master Repository Process" w:date="2021-09-18T21:57:00Z">
              <w:r>
                <w:rPr>
                  <w:sz w:val="20"/>
                </w:rPr>
                <w:t>5.067</w:t>
              </w:r>
            </w:ins>
          </w:p>
        </w:tc>
      </w:tr>
      <w:tr>
        <w:trPr>
          <w:cantSplit/>
        </w:trPr>
        <w:tc>
          <w:tcPr>
            <w:tcW w:w="2173" w:type="dxa"/>
          </w:tcPr>
          <w:p>
            <w:pPr>
              <w:pStyle w:val="yTableNAm"/>
              <w:rPr>
                <w:sz w:val="20"/>
              </w:rPr>
            </w:pPr>
            <w:r>
              <w:rPr>
                <w:sz w:val="20"/>
              </w:rPr>
              <w:t>Denham</w:t>
            </w:r>
          </w:p>
        </w:tc>
        <w:tc>
          <w:tcPr>
            <w:tcW w:w="2081" w:type="dxa"/>
          </w:tcPr>
          <w:p>
            <w:pPr>
              <w:pStyle w:val="yTableNAm"/>
              <w:tabs>
                <w:tab w:val="clear" w:pos="567"/>
                <w:tab w:val="decimal" w:pos="1100"/>
                <w:tab w:val="decimal" w:pos="3480"/>
              </w:tabs>
              <w:ind w:right="579"/>
              <w:jc w:val="right"/>
              <w:rPr>
                <w:sz w:val="20"/>
              </w:rPr>
            </w:pPr>
            <w:r>
              <w:rPr>
                <w:sz w:val="20"/>
              </w:rPr>
              <w:t>11.</w:t>
            </w:r>
            <w:del w:id="2995" w:author="Master Repository Process" w:date="2021-09-18T21:57:00Z">
              <w:r>
                <w:delText>115</w:delText>
              </w:r>
            </w:del>
            <w:ins w:id="2996" w:author="Master Repository Process" w:date="2021-09-18T21:57:00Z">
              <w:r>
                <w:rPr>
                  <w:sz w:val="20"/>
                </w:rPr>
                <w:t>683</w:t>
              </w:r>
            </w:ins>
          </w:p>
        </w:tc>
        <w:tc>
          <w:tcPr>
            <w:tcW w:w="2174" w:type="dxa"/>
          </w:tcPr>
          <w:p>
            <w:pPr>
              <w:pStyle w:val="yTableNAm"/>
              <w:tabs>
                <w:tab w:val="clear" w:pos="567"/>
                <w:tab w:val="decimal" w:pos="1100"/>
                <w:tab w:val="decimal" w:pos="3480"/>
              </w:tabs>
              <w:ind w:right="551"/>
              <w:jc w:val="right"/>
              <w:rPr>
                <w:sz w:val="20"/>
              </w:rPr>
            </w:pPr>
            <w:r>
              <w:rPr>
                <w:sz w:val="20"/>
              </w:rPr>
              <w:t>4.</w:t>
            </w:r>
            <w:del w:id="2997" w:author="Master Repository Process" w:date="2021-09-18T21:57:00Z">
              <w:r>
                <w:delText>578</w:delText>
              </w:r>
            </w:del>
            <w:ins w:id="2998" w:author="Master Repository Process" w:date="2021-09-18T21:57:00Z">
              <w:r>
                <w:rPr>
                  <w:sz w:val="20"/>
                </w:rPr>
                <w:t>812</w:t>
              </w:r>
            </w:ins>
          </w:p>
        </w:tc>
      </w:tr>
      <w:tr>
        <w:trPr>
          <w:cantSplit/>
        </w:trPr>
        <w:tc>
          <w:tcPr>
            <w:tcW w:w="2173" w:type="dxa"/>
          </w:tcPr>
          <w:p>
            <w:pPr>
              <w:pStyle w:val="yTableNAm"/>
              <w:rPr>
                <w:sz w:val="20"/>
              </w:rPr>
            </w:pPr>
            <w:r>
              <w:rPr>
                <w:sz w:val="20"/>
              </w:rPr>
              <w:t>Denmark</w:t>
            </w:r>
          </w:p>
        </w:tc>
        <w:tc>
          <w:tcPr>
            <w:tcW w:w="2081" w:type="dxa"/>
          </w:tcPr>
          <w:p>
            <w:pPr>
              <w:pStyle w:val="yTableNAm"/>
              <w:tabs>
                <w:tab w:val="clear" w:pos="567"/>
                <w:tab w:val="decimal" w:pos="1100"/>
                <w:tab w:val="decimal" w:pos="3480"/>
              </w:tabs>
              <w:ind w:right="579"/>
              <w:jc w:val="right"/>
              <w:rPr>
                <w:sz w:val="20"/>
              </w:rPr>
            </w:pPr>
            <w:del w:id="2999" w:author="Master Repository Process" w:date="2021-09-18T21:57:00Z">
              <w:r>
                <w:delText>10.852</w:delText>
              </w:r>
            </w:del>
            <w:ins w:id="3000" w:author="Master Repository Process" w:date="2021-09-18T21:57:00Z">
              <w:r>
                <w:rPr>
                  <w:sz w:val="20"/>
                </w:rPr>
                <w:t>12.000</w:t>
              </w:r>
            </w:ins>
          </w:p>
        </w:tc>
        <w:tc>
          <w:tcPr>
            <w:tcW w:w="2174" w:type="dxa"/>
          </w:tcPr>
          <w:p>
            <w:pPr>
              <w:pStyle w:val="yTableNAm"/>
              <w:tabs>
                <w:tab w:val="clear" w:pos="567"/>
                <w:tab w:val="decimal" w:pos="1100"/>
                <w:tab w:val="decimal" w:pos="3480"/>
              </w:tabs>
              <w:ind w:right="551"/>
              <w:jc w:val="right"/>
              <w:rPr>
                <w:sz w:val="20"/>
              </w:rPr>
            </w:pPr>
            <w:del w:id="3001" w:author="Master Repository Process" w:date="2021-09-18T21:57:00Z">
              <w:r>
                <w:delText>3.740</w:delText>
              </w:r>
            </w:del>
            <w:ins w:id="3002" w:author="Master Repository Process" w:date="2021-09-18T21:57:00Z">
              <w:r>
                <w:rPr>
                  <w:sz w:val="20"/>
                </w:rPr>
                <w:t>4.161</w:t>
              </w:r>
            </w:ins>
          </w:p>
        </w:tc>
      </w:tr>
      <w:tr>
        <w:trPr>
          <w:cantSplit/>
        </w:trPr>
        <w:tc>
          <w:tcPr>
            <w:tcW w:w="2173" w:type="dxa"/>
          </w:tcPr>
          <w:p>
            <w:pPr>
              <w:pStyle w:val="yTableNAm"/>
              <w:rPr>
                <w:sz w:val="20"/>
              </w:rPr>
            </w:pPr>
            <w:r>
              <w:rPr>
                <w:sz w:val="20"/>
              </w:rPr>
              <w:t>Derby</w:t>
            </w:r>
          </w:p>
        </w:tc>
        <w:tc>
          <w:tcPr>
            <w:tcW w:w="2081" w:type="dxa"/>
          </w:tcPr>
          <w:p>
            <w:pPr>
              <w:pStyle w:val="yTableNAm"/>
              <w:tabs>
                <w:tab w:val="clear" w:pos="567"/>
                <w:tab w:val="decimal" w:pos="1100"/>
                <w:tab w:val="decimal" w:pos="3480"/>
              </w:tabs>
              <w:ind w:right="579"/>
              <w:jc w:val="right"/>
              <w:rPr>
                <w:sz w:val="20"/>
              </w:rPr>
            </w:pPr>
            <w:r>
              <w:rPr>
                <w:sz w:val="20"/>
              </w:rPr>
              <w:t>7.</w:t>
            </w:r>
            <w:del w:id="3003" w:author="Master Repository Process" w:date="2021-09-18T21:57:00Z">
              <w:r>
                <w:delText>280</w:delText>
              </w:r>
            </w:del>
            <w:ins w:id="3004" w:author="Master Repository Process" w:date="2021-09-18T21:57:00Z">
              <w:r>
                <w:rPr>
                  <w:sz w:val="20"/>
                </w:rPr>
                <w:t>758</w:t>
              </w:r>
            </w:ins>
          </w:p>
        </w:tc>
        <w:tc>
          <w:tcPr>
            <w:tcW w:w="2174" w:type="dxa"/>
          </w:tcPr>
          <w:p>
            <w:pPr>
              <w:pStyle w:val="yTableNAm"/>
              <w:tabs>
                <w:tab w:val="clear" w:pos="567"/>
                <w:tab w:val="decimal" w:pos="1100"/>
                <w:tab w:val="decimal" w:pos="3480"/>
              </w:tabs>
              <w:ind w:right="551"/>
              <w:jc w:val="right"/>
              <w:rPr>
                <w:sz w:val="20"/>
              </w:rPr>
            </w:pPr>
            <w:del w:id="3005" w:author="Master Repository Process" w:date="2021-09-18T21:57:00Z">
              <w:r>
                <w:delText>10.680</w:delText>
              </w:r>
            </w:del>
            <w:ins w:id="3006" w:author="Master Repository Process" w:date="2021-09-18T21:57:00Z">
              <w:r>
                <w:rPr>
                  <w:sz w:val="20"/>
                </w:rPr>
                <w:t>11.382</w:t>
              </w:r>
            </w:ins>
          </w:p>
        </w:tc>
      </w:tr>
      <w:tr>
        <w:trPr>
          <w:cantSplit/>
        </w:trPr>
        <w:tc>
          <w:tcPr>
            <w:tcW w:w="2173" w:type="dxa"/>
          </w:tcPr>
          <w:p>
            <w:pPr>
              <w:pStyle w:val="yTableNAm"/>
              <w:rPr>
                <w:sz w:val="20"/>
              </w:rPr>
            </w:pPr>
            <w:r>
              <w:rPr>
                <w:sz w:val="20"/>
              </w:rPr>
              <w:t>Dongara</w:t>
            </w:r>
            <w:r>
              <w:rPr>
                <w:sz w:val="20"/>
              </w:rPr>
              <w:noBreakHyphen/>
              <w:t>Denison</w:t>
            </w:r>
          </w:p>
        </w:tc>
        <w:tc>
          <w:tcPr>
            <w:tcW w:w="2081" w:type="dxa"/>
          </w:tcPr>
          <w:p>
            <w:pPr>
              <w:pStyle w:val="yTableNAm"/>
              <w:tabs>
                <w:tab w:val="clear" w:pos="567"/>
                <w:tab w:val="decimal" w:pos="1100"/>
                <w:tab w:val="decimal" w:pos="3480"/>
              </w:tabs>
              <w:ind w:right="579"/>
              <w:jc w:val="right"/>
              <w:rPr>
                <w:sz w:val="20"/>
              </w:rPr>
            </w:pPr>
            <w:r>
              <w:rPr>
                <w:sz w:val="20"/>
              </w:rPr>
              <w:t>10.</w:t>
            </w:r>
            <w:del w:id="3007" w:author="Master Repository Process" w:date="2021-09-18T21:57:00Z">
              <w:r>
                <w:delText>392</w:delText>
              </w:r>
            </w:del>
            <w:ins w:id="3008" w:author="Master Repository Process" w:date="2021-09-18T21:57:00Z">
              <w:r>
                <w:rPr>
                  <w:sz w:val="20"/>
                </w:rPr>
                <w:t>807</w:t>
              </w:r>
            </w:ins>
          </w:p>
        </w:tc>
        <w:tc>
          <w:tcPr>
            <w:tcW w:w="2174" w:type="dxa"/>
          </w:tcPr>
          <w:p>
            <w:pPr>
              <w:pStyle w:val="yTableNAm"/>
              <w:tabs>
                <w:tab w:val="clear" w:pos="567"/>
                <w:tab w:val="decimal" w:pos="1100"/>
                <w:tab w:val="decimal" w:pos="3480"/>
              </w:tabs>
              <w:ind w:right="551"/>
              <w:jc w:val="right"/>
              <w:rPr>
                <w:sz w:val="20"/>
              </w:rPr>
            </w:pPr>
            <w:r>
              <w:rPr>
                <w:sz w:val="20"/>
              </w:rPr>
              <w:t>2.</w:t>
            </w:r>
            <w:del w:id="3009" w:author="Master Repository Process" w:date="2021-09-18T21:57:00Z">
              <w:r>
                <w:delText>223</w:delText>
              </w:r>
            </w:del>
            <w:ins w:id="3010" w:author="Master Repository Process" w:date="2021-09-18T21:57:00Z">
              <w:r>
                <w:rPr>
                  <w:sz w:val="20"/>
                </w:rPr>
                <w:t>312</w:t>
              </w:r>
            </w:ins>
          </w:p>
        </w:tc>
      </w:tr>
      <w:tr>
        <w:trPr>
          <w:cantSplit/>
        </w:trPr>
        <w:tc>
          <w:tcPr>
            <w:tcW w:w="2173" w:type="dxa"/>
          </w:tcPr>
          <w:p>
            <w:pPr>
              <w:pStyle w:val="yTableNAm"/>
              <w:rPr>
                <w:sz w:val="20"/>
              </w:rPr>
            </w:pPr>
            <w:r>
              <w:rPr>
                <w:sz w:val="20"/>
              </w:rPr>
              <w:t>Donnybrook</w:t>
            </w:r>
          </w:p>
        </w:tc>
        <w:tc>
          <w:tcPr>
            <w:tcW w:w="2081" w:type="dxa"/>
          </w:tcPr>
          <w:p>
            <w:pPr>
              <w:pStyle w:val="yTableNAm"/>
              <w:tabs>
                <w:tab w:val="clear" w:pos="567"/>
                <w:tab w:val="decimal" w:pos="1100"/>
                <w:tab w:val="decimal" w:pos="3480"/>
              </w:tabs>
              <w:ind w:right="579"/>
              <w:jc w:val="right"/>
              <w:rPr>
                <w:sz w:val="20"/>
              </w:rPr>
            </w:pPr>
            <w:del w:id="3011" w:author="Master Repository Process" w:date="2021-09-18T21:57:00Z">
              <w:r>
                <w:delText>12.000</w:delText>
              </w:r>
            </w:del>
            <w:ins w:id="3012" w:author="Master Repository Process" w:date="2021-09-18T21:57:00Z">
              <w:r>
                <w:rPr>
                  <w:sz w:val="20"/>
                </w:rPr>
                <w:t>8.454</w:t>
              </w:r>
            </w:ins>
          </w:p>
        </w:tc>
        <w:tc>
          <w:tcPr>
            <w:tcW w:w="2174" w:type="dxa"/>
          </w:tcPr>
          <w:p>
            <w:pPr>
              <w:pStyle w:val="yTableNAm"/>
              <w:tabs>
                <w:tab w:val="clear" w:pos="567"/>
                <w:tab w:val="decimal" w:pos="1100"/>
                <w:tab w:val="decimal" w:pos="3480"/>
              </w:tabs>
              <w:ind w:right="551"/>
              <w:jc w:val="right"/>
              <w:rPr>
                <w:sz w:val="20"/>
              </w:rPr>
            </w:pPr>
            <w:del w:id="3013" w:author="Master Repository Process" w:date="2021-09-18T21:57:00Z">
              <w:r>
                <w:delText>5.845</w:delText>
              </w:r>
            </w:del>
            <w:ins w:id="3014" w:author="Master Repository Process" w:date="2021-09-18T21:57:00Z">
              <w:r>
                <w:rPr>
                  <w:sz w:val="20"/>
                </w:rPr>
                <w:t>3.229</w:t>
              </w:r>
            </w:ins>
          </w:p>
        </w:tc>
      </w:tr>
      <w:tr>
        <w:trPr>
          <w:cantSplit/>
        </w:trPr>
        <w:tc>
          <w:tcPr>
            <w:tcW w:w="2173" w:type="dxa"/>
          </w:tcPr>
          <w:p>
            <w:pPr>
              <w:pStyle w:val="yTableNAm"/>
              <w:rPr>
                <w:sz w:val="20"/>
              </w:rPr>
            </w:pPr>
            <w:r>
              <w:rPr>
                <w:sz w:val="20"/>
              </w:rPr>
              <w:t>Dunsborough</w:t>
            </w:r>
          </w:p>
        </w:tc>
        <w:tc>
          <w:tcPr>
            <w:tcW w:w="2081" w:type="dxa"/>
          </w:tcPr>
          <w:p>
            <w:pPr>
              <w:pStyle w:val="yTableNAm"/>
              <w:tabs>
                <w:tab w:val="clear" w:pos="567"/>
                <w:tab w:val="decimal" w:pos="1100"/>
                <w:tab w:val="decimal" w:pos="3480"/>
              </w:tabs>
              <w:ind w:right="579"/>
              <w:jc w:val="right"/>
              <w:rPr>
                <w:sz w:val="20"/>
              </w:rPr>
            </w:pPr>
            <w:r>
              <w:rPr>
                <w:sz w:val="20"/>
              </w:rPr>
              <w:t>6.</w:t>
            </w:r>
            <w:del w:id="3015" w:author="Master Repository Process" w:date="2021-09-18T21:57:00Z">
              <w:r>
                <w:delText>275</w:delText>
              </w:r>
            </w:del>
            <w:ins w:id="3016" w:author="Master Repository Process" w:date="2021-09-18T21:57:00Z">
              <w:r>
                <w:rPr>
                  <w:sz w:val="20"/>
                </w:rPr>
                <w:t>602</w:t>
              </w:r>
            </w:ins>
          </w:p>
        </w:tc>
        <w:tc>
          <w:tcPr>
            <w:tcW w:w="2174" w:type="dxa"/>
          </w:tcPr>
          <w:p>
            <w:pPr>
              <w:pStyle w:val="yTableNAm"/>
              <w:tabs>
                <w:tab w:val="clear" w:pos="567"/>
                <w:tab w:val="decimal" w:pos="1100"/>
                <w:tab w:val="decimal" w:pos="3480"/>
              </w:tabs>
              <w:ind w:right="551"/>
              <w:jc w:val="right"/>
              <w:rPr>
                <w:sz w:val="20"/>
              </w:rPr>
            </w:pPr>
            <w:r>
              <w:rPr>
                <w:sz w:val="20"/>
              </w:rPr>
              <w:t>2.</w:t>
            </w:r>
            <w:del w:id="3017" w:author="Master Repository Process" w:date="2021-09-18T21:57:00Z">
              <w:r>
                <w:delText>567</w:delText>
              </w:r>
            </w:del>
            <w:ins w:id="3018" w:author="Master Repository Process" w:date="2021-09-18T21:57:00Z">
              <w:r>
                <w:rPr>
                  <w:sz w:val="20"/>
                </w:rPr>
                <w:t>701</w:t>
              </w:r>
            </w:ins>
          </w:p>
        </w:tc>
      </w:tr>
      <w:tr>
        <w:trPr>
          <w:cantSplit/>
        </w:trPr>
        <w:tc>
          <w:tcPr>
            <w:tcW w:w="2173" w:type="dxa"/>
          </w:tcPr>
          <w:p>
            <w:pPr>
              <w:pStyle w:val="yTableNAm"/>
              <w:rPr>
                <w:sz w:val="20"/>
              </w:rPr>
            </w:pPr>
            <w:r>
              <w:rPr>
                <w:sz w:val="20"/>
              </w:rPr>
              <w:t>Eaton</w:t>
            </w:r>
            <w:r>
              <w:rPr>
                <w:sz w:val="20"/>
              </w:rPr>
              <w:br/>
              <w:t>(1/</w:t>
            </w:r>
            <w:del w:id="3019" w:author="Master Repository Process" w:date="2021-09-18T21:57:00Z">
              <w:r>
                <w:delText>7/08</w:delText>
              </w:r>
            </w:del>
            <w:ins w:id="3020" w:author="Master Repository Process" w:date="2021-09-18T21:57:00Z">
              <w:r>
                <w:rPr>
                  <w:sz w:val="20"/>
                </w:rPr>
                <w:t>07/07</w:t>
              </w:r>
            </w:ins>
            <w:r>
              <w:rPr>
                <w:sz w:val="20"/>
              </w:rPr>
              <w:t xml:space="preserve"> Values)</w:t>
            </w:r>
          </w:p>
        </w:tc>
        <w:tc>
          <w:tcPr>
            <w:tcW w:w="2081" w:type="dxa"/>
          </w:tcPr>
          <w:p>
            <w:pPr>
              <w:pStyle w:val="yTableNAm"/>
              <w:tabs>
                <w:tab w:val="clear" w:pos="567"/>
                <w:tab w:val="decimal" w:pos="1100"/>
                <w:tab w:val="decimal" w:pos="3480"/>
              </w:tabs>
              <w:ind w:right="579"/>
              <w:jc w:val="right"/>
              <w:rPr>
                <w:sz w:val="20"/>
              </w:rPr>
            </w:pPr>
            <w:del w:id="3021" w:author="Master Repository Process" w:date="2021-09-18T21:57:00Z">
              <w:r>
                <w:delText>7.847</w:delText>
              </w:r>
            </w:del>
            <w:ins w:id="3022" w:author="Master Repository Process" w:date="2021-09-18T21:57:00Z">
              <w:r>
                <w:rPr>
                  <w:sz w:val="20"/>
                </w:rPr>
                <w:t>8.858</w:t>
              </w:r>
            </w:ins>
          </w:p>
        </w:tc>
        <w:tc>
          <w:tcPr>
            <w:tcW w:w="2174" w:type="dxa"/>
          </w:tcPr>
          <w:p>
            <w:pPr>
              <w:pStyle w:val="yTableNAm"/>
              <w:tabs>
                <w:tab w:val="clear" w:pos="567"/>
                <w:tab w:val="decimal" w:pos="1100"/>
                <w:tab w:val="decimal" w:pos="3480"/>
              </w:tabs>
              <w:ind w:right="551"/>
              <w:jc w:val="right"/>
              <w:rPr>
                <w:sz w:val="20"/>
              </w:rPr>
            </w:pPr>
            <w:del w:id="3023" w:author="Master Repository Process" w:date="2021-09-18T21:57:00Z">
              <w:r>
                <w:delText>1.999</w:delText>
              </w:r>
            </w:del>
            <w:ins w:id="3024" w:author="Master Repository Process" w:date="2021-09-18T21:57:00Z">
              <w:r>
                <w:rPr>
                  <w:sz w:val="20"/>
                </w:rPr>
                <w:t>3.021</w:t>
              </w:r>
            </w:ins>
          </w:p>
        </w:tc>
      </w:tr>
      <w:tr>
        <w:trPr>
          <w:cantSplit/>
        </w:trPr>
        <w:tc>
          <w:tcPr>
            <w:tcW w:w="2173" w:type="dxa"/>
          </w:tcPr>
          <w:p>
            <w:pPr>
              <w:pStyle w:val="yTableNAm"/>
              <w:rPr>
                <w:sz w:val="20"/>
              </w:rPr>
            </w:pPr>
            <w:r>
              <w:rPr>
                <w:sz w:val="20"/>
              </w:rPr>
              <w:t>Eaton</w:t>
            </w:r>
            <w:r>
              <w:rPr>
                <w:sz w:val="20"/>
              </w:rPr>
              <w:br/>
              <w:t>(1/07/</w:t>
            </w:r>
            <w:del w:id="3025" w:author="Master Repository Process" w:date="2021-09-18T21:57:00Z">
              <w:r>
                <w:delText>07</w:delText>
              </w:r>
            </w:del>
            <w:ins w:id="3026" w:author="Master Repository Process" w:date="2021-09-18T21:57:00Z">
              <w:r>
                <w:rPr>
                  <w:sz w:val="20"/>
                </w:rPr>
                <w:t>08</w:t>
              </w:r>
            </w:ins>
            <w:r>
              <w:rPr>
                <w:sz w:val="20"/>
              </w:rPr>
              <w:t xml:space="preserve"> Values)</w:t>
            </w:r>
          </w:p>
        </w:tc>
        <w:tc>
          <w:tcPr>
            <w:tcW w:w="2081" w:type="dxa"/>
          </w:tcPr>
          <w:p>
            <w:pPr>
              <w:pStyle w:val="yTableNAm"/>
              <w:tabs>
                <w:tab w:val="clear" w:pos="567"/>
                <w:tab w:val="decimal" w:pos="1100"/>
                <w:tab w:val="decimal" w:pos="3480"/>
              </w:tabs>
              <w:ind w:right="579"/>
              <w:jc w:val="right"/>
              <w:rPr>
                <w:sz w:val="20"/>
              </w:rPr>
            </w:pPr>
            <w:r>
              <w:rPr>
                <w:sz w:val="20"/>
              </w:rPr>
              <w:t>8.</w:t>
            </w:r>
            <w:del w:id="3027" w:author="Master Repository Process" w:date="2021-09-18T21:57:00Z">
              <w:r>
                <w:delText>519</w:delText>
              </w:r>
            </w:del>
            <w:ins w:id="3028" w:author="Master Repository Process" w:date="2021-09-18T21:57:00Z">
              <w:r>
                <w:rPr>
                  <w:sz w:val="20"/>
                </w:rPr>
                <w:t>159</w:t>
              </w:r>
            </w:ins>
          </w:p>
        </w:tc>
        <w:tc>
          <w:tcPr>
            <w:tcW w:w="2174" w:type="dxa"/>
          </w:tcPr>
          <w:p>
            <w:pPr>
              <w:pStyle w:val="yTableNAm"/>
              <w:tabs>
                <w:tab w:val="clear" w:pos="567"/>
                <w:tab w:val="decimal" w:pos="1100"/>
                <w:tab w:val="decimal" w:pos="3480"/>
              </w:tabs>
              <w:ind w:right="551"/>
              <w:jc w:val="right"/>
              <w:rPr>
                <w:sz w:val="20"/>
              </w:rPr>
            </w:pPr>
            <w:r>
              <w:rPr>
                <w:sz w:val="20"/>
              </w:rPr>
              <w:t>2.</w:t>
            </w:r>
            <w:del w:id="3029" w:author="Master Repository Process" w:date="2021-09-18T21:57:00Z">
              <w:r>
                <w:delText>905</w:delText>
              </w:r>
            </w:del>
            <w:ins w:id="3030" w:author="Master Repository Process" w:date="2021-09-18T21:57:00Z">
              <w:r>
                <w:rPr>
                  <w:sz w:val="20"/>
                </w:rPr>
                <w:t>079</w:t>
              </w:r>
            </w:ins>
          </w:p>
        </w:tc>
      </w:tr>
      <w:tr>
        <w:trPr>
          <w:cantSplit/>
        </w:trPr>
        <w:tc>
          <w:tcPr>
            <w:tcW w:w="2173" w:type="dxa"/>
          </w:tcPr>
          <w:p>
            <w:pPr>
              <w:pStyle w:val="yTableNAm"/>
              <w:rPr>
                <w:sz w:val="20"/>
              </w:rPr>
            </w:pPr>
            <w:r>
              <w:rPr>
                <w:sz w:val="20"/>
              </w:rPr>
              <w:t>Eneabba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Esperance</w:t>
            </w:r>
          </w:p>
        </w:tc>
        <w:tc>
          <w:tcPr>
            <w:tcW w:w="2081" w:type="dxa"/>
          </w:tcPr>
          <w:p>
            <w:pPr>
              <w:pStyle w:val="yTableNAm"/>
              <w:tabs>
                <w:tab w:val="clear" w:pos="567"/>
                <w:tab w:val="decimal" w:pos="1100"/>
                <w:tab w:val="decimal" w:pos="3480"/>
              </w:tabs>
              <w:ind w:right="579"/>
              <w:jc w:val="right"/>
              <w:rPr>
                <w:sz w:val="20"/>
              </w:rPr>
            </w:pPr>
            <w:r>
              <w:rPr>
                <w:sz w:val="20"/>
              </w:rPr>
              <w:t>6.</w:t>
            </w:r>
            <w:del w:id="3031" w:author="Master Repository Process" w:date="2021-09-18T21:57:00Z">
              <w:r>
                <w:delText>141</w:delText>
              </w:r>
            </w:del>
            <w:ins w:id="3032" w:author="Master Repository Process" w:date="2021-09-18T21:57:00Z">
              <w:r>
                <w:rPr>
                  <w:sz w:val="20"/>
                </w:rPr>
                <w:t>410</w:t>
              </w:r>
            </w:ins>
          </w:p>
        </w:tc>
        <w:tc>
          <w:tcPr>
            <w:tcW w:w="2174" w:type="dxa"/>
          </w:tcPr>
          <w:p>
            <w:pPr>
              <w:pStyle w:val="yTableNAm"/>
              <w:tabs>
                <w:tab w:val="clear" w:pos="567"/>
                <w:tab w:val="decimal" w:pos="1100"/>
                <w:tab w:val="decimal" w:pos="3480"/>
              </w:tabs>
              <w:ind w:right="551"/>
              <w:jc w:val="right"/>
              <w:rPr>
                <w:sz w:val="20"/>
              </w:rPr>
            </w:pPr>
            <w:r>
              <w:rPr>
                <w:sz w:val="20"/>
              </w:rPr>
              <w:t>3.</w:t>
            </w:r>
            <w:del w:id="3033" w:author="Master Repository Process" w:date="2021-09-18T21:57:00Z">
              <w:r>
                <w:delText>350</w:delText>
              </w:r>
            </w:del>
            <w:ins w:id="3034" w:author="Master Repository Process" w:date="2021-09-18T21:57:00Z">
              <w:r>
                <w:rPr>
                  <w:sz w:val="20"/>
                </w:rPr>
                <w:t>497</w:t>
              </w:r>
            </w:ins>
          </w:p>
        </w:tc>
      </w:tr>
      <w:tr>
        <w:trPr>
          <w:cantSplit/>
        </w:trPr>
        <w:tc>
          <w:tcPr>
            <w:tcW w:w="2173" w:type="dxa"/>
          </w:tcPr>
          <w:p>
            <w:pPr>
              <w:pStyle w:val="yTableNAm"/>
              <w:rPr>
                <w:sz w:val="20"/>
              </w:rPr>
            </w:pPr>
            <w:r>
              <w:rPr>
                <w:sz w:val="20"/>
              </w:rPr>
              <w:t>Exmouth</w:t>
            </w:r>
          </w:p>
        </w:tc>
        <w:tc>
          <w:tcPr>
            <w:tcW w:w="2081" w:type="dxa"/>
          </w:tcPr>
          <w:p>
            <w:pPr>
              <w:pStyle w:val="yTableNAm"/>
              <w:tabs>
                <w:tab w:val="clear" w:pos="567"/>
                <w:tab w:val="decimal" w:pos="1100"/>
                <w:tab w:val="decimal" w:pos="3480"/>
              </w:tabs>
              <w:ind w:right="579"/>
              <w:jc w:val="right"/>
              <w:rPr>
                <w:sz w:val="20"/>
              </w:rPr>
            </w:pPr>
            <w:del w:id="3035" w:author="Master Repository Process" w:date="2021-09-18T21:57:00Z">
              <w:r>
                <w:delText>6.408</w:delText>
              </w:r>
            </w:del>
            <w:ins w:id="3036" w:author="Master Repository Process" w:date="2021-09-18T21:57:00Z">
              <w:r>
                <w:rPr>
                  <w:sz w:val="20"/>
                </w:rPr>
                <w:t>3.607</w:t>
              </w:r>
            </w:ins>
          </w:p>
        </w:tc>
        <w:tc>
          <w:tcPr>
            <w:tcW w:w="2174" w:type="dxa"/>
          </w:tcPr>
          <w:p>
            <w:pPr>
              <w:pStyle w:val="yTableNAm"/>
              <w:tabs>
                <w:tab w:val="clear" w:pos="567"/>
                <w:tab w:val="decimal" w:pos="1100"/>
                <w:tab w:val="decimal" w:pos="3480"/>
              </w:tabs>
              <w:ind w:right="551"/>
              <w:jc w:val="right"/>
              <w:rPr>
                <w:sz w:val="20"/>
              </w:rPr>
            </w:pPr>
            <w:r>
              <w:rPr>
                <w:sz w:val="20"/>
              </w:rPr>
              <w:t>1.</w:t>
            </w:r>
            <w:del w:id="3037" w:author="Master Repository Process" w:date="2021-09-18T21:57:00Z">
              <w:r>
                <w:delText>821</w:delText>
              </w:r>
            </w:del>
            <w:ins w:id="3038" w:author="Master Repository Process" w:date="2021-09-18T21:57:00Z">
              <w:r>
                <w:rPr>
                  <w:sz w:val="20"/>
                </w:rPr>
                <w:t>441</w:t>
              </w:r>
            </w:ins>
          </w:p>
        </w:tc>
      </w:tr>
      <w:tr>
        <w:trPr>
          <w:cantSplit/>
        </w:trPr>
        <w:tc>
          <w:tcPr>
            <w:tcW w:w="2173" w:type="dxa"/>
          </w:tcPr>
          <w:p>
            <w:pPr>
              <w:pStyle w:val="yTableNAm"/>
              <w:rPr>
                <w:sz w:val="20"/>
              </w:rPr>
            </w:pPr>
            <w:r>
              <w:rPr>
                <w:sz w:val="20"/>
              </w:rPr>
              <w:t>Fitzroy Crossing</w:t>
            </w:r>
          </w:p>
        </w:tc>
        <w:tc>
          <w:tcPr>
            <w:tcW w:w="2081" w:type="dxa"/>
          </w:tcPr>
          <w:p>
            <w:pPr>
              <w:pStyle w:val="yTableNAm"/>
              <w:tabs>
                <w:tab w:val="clear" w:pos="567"/>
                <w:tab w:val="decimal" w:pos="1100"/>
                <w:tab w:val="decimal" w:pos="3480"/>
              </w:tabs>
              <w:ind w:right="579"/>
              <w:jc w:val="right"/>
              <w:rPr>
                <w:sz w:val="20"/>
              </w:rPr>
            </w:pPr>
            <w:del w:id="3039" w:author="Master Repository Process" w:date="2021-09-18T21:57:00Z">
              <w:r>
                <w:delText>9.165</w:delText>
              </w:r>
            </w:del>
            <w:ins w:id="3040" w:author="Master Repository Process" w:date="2021-09-18T21:57:00Z">
              <w:r>
                <w:rPr>
                  <w:sz w:val="20"/>
                </w:rPr>
                <w:t>10.065</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Geraldton</w:t>
            </w:r>
          </w:p>
        </w:tc>
        <w:tc>
          <w:tcPr>
            <w:tcW w:w="2081" w:type="dxa"/>
          </w:tcPr>
          <w:p>
            <w:pPr>
              <w:pStyle w:val="yTableNAm"/>
              <w:tabs>
                <w:tab w:val="clear" w:pos="567"/>
                <w:tab w:val="decimal" w:pos="1100"/>
                <w:tab w:val="decimal" w:pos="3480"/>
              </w:tabs>
              <w:ind w:right="579"/>
              <w:jc w:val="right"/>
              <w:rPr>
                <w:sz w:val="20"/>
              </w:rPr>
            </w:pPr>
            <w:r>
              <w:rPr>
                <w:sz w:val="20"/>
              </w:rPr>
              <w:t>6.</w:t>
            </w:r>
            <w:del w:id="3041" w:author="Master Repository Process" w:date="2021-09-18T21:57:00Z">
              <w:r>
                <w:delText>145</w:delText>
              </w:r>
            </w:del>
            <w:ins w:id="3042" w:author="Master Repository Process" w:date="2021-09-18T21:57:00Z">
              <w:r>
                <w:rPr>
                  <w:sz w:val="20"/>
                </w:rPr>
                <w:t>427</w:t>
              </w:r>
            </w:ins>
          </w:p>
        </w:tc>
        <w:tc>
          <w:tcPr>
            <w:tcW w:w="2174" w:type="dxa"/>
          </w:tcPr>
          <w:p>
            <w:pPr>
              <w:pStyle w:val="yTableNAm"/>
              <w:tabs>
                <w:tab w:val="clear" w:pos="567"/>
                <w:tab w:val="decimal" w:pos="1100"/>
                <w:tab w:val="decimal" w:pos="3480"/>
              </w:tabs>
              <w:ind w:right="551"/>
              <w:jc w:val="right"/>
              <w:rPr>
                <w:sz w:val="20"/>
              </w:rPr>
            </w:pPr>
            <w:r>
              <w:rPr>
                <w:sz w:val="20"/>
              </w:rPr>
              <w:t>2.</w:t>
            </w:r>
            <w:del w:id="3043" w:author="Master Repository Process" w:date="2021-09-18T21:57:00Z">
              <w:r>
                <w:delText>766</w:delText>
              </w:r>
            </w:del>
            <w:ins w:id="3044" w:author="Master Repository Process" w:date="2021-09-18T21:57:00Z">
              <w:r>
                <w:rPr>
                  <w:sz w:val="20"/>
                </w:rPr>
                <w:t>893</w:t>
              </w:r>
            </w:ins>
          </w:p>
        </w:tc>
      </w:tr>
      <w:tr>
        <w:trPr>
          <w:cantSplit/>
          <w:ins w:id="3045" w:author="Master Repository Process" w:date="2021-09-18T21:57:00Z"/>
        </w:trPr>
        <w:tc>
          <w:tcPr>
            <w:tcW w:w="2173" w:type="dxa"/>
          </w:tcPr>
          <w:p>
            <w:pPr>
              <w:pStyle w:val="yTableNAm"/>
              <w:rPr>
                <w:ins w:id="3046" w:author="Master Repository Process" w:date="2021-09-18T21:57:00Z"/>
                <w:sz w:val="20"/>
              </w:rPr>
            </w:pPr>
            <w:ins w:id="3047" w:author="Master Repository Process" w:date="2021-09-18T21:57:00Z">
              <w:r>
                <w:rPr>
                  <w:sz w:val="20"/>
                </w:rPr>
                <w:t>Gnarabup</w:t>
              </w:r>
            </w:ins>
          </w:p>
        </w:tc>
        <w:tc>
          <w:tcPr>
            <w:tcW w:w="2081" w:type="dxa"/>
          </w:tcPr>
          <w:p>
            <w:pPr>
              <w:pStyle w:val="yTableNAm"/>
              <w:tabs>
                <w:tab w:val="clear" w:pos="567"/>
                <w:tab w:val="decimal" w:pos="1100"/>
                <w:tab w:val="decimal" w:pos="3480"/>
              </w:tabs>
              <w:ind w:right="579"/>
              <w:jc w:val="right"/>
              <w:rPr>
                <w:ins w:id="3048" w:author="Master Repository Process" w:date="2021-09-18T21:57:00Z"/>
                <w:sz w:val="20"/>
              </w:rPr>
            </w:pPr>
            <w:ins w:id="3049" w:author="Master Repository Process" w:date="2021-09-18T21:57:00Z">
              <w:r>
                <w:rPr>
                  <w:sz w:val="20"/>
                </w:rPr>
                <w:t>5.942</w:t>
              </w:r>
            </w:ins>
          </w:p>
        </w:tc>
        <w:tc>
          <w:tcPr>
            <w:tcW w:w="2174" w:type="dxa"/>
          </w:tcPr>
          <w:p>
            <w:pPr>
              <w:pStyle w:val="yTableNAm"/>
              <w:tabs>
                <w:tab w:val="clear" w:pos="567"/>
                <w:tab w:val="decimal" w:pos="1100"/>
                <w:tab w:val="decimal" w:pos="3480"/>
              </w:tabs>
              <w:ind w:right="551"/>
              <w:jc w:val="right"/>
              <w:rPr>
                <w:ins w:id="3050" w:author="Master Repository Process" w:date="2021-09-18T21:57:00Z"/>
                <w:sz w:val="20"/>
              </w:rPr>
            </w:pPr>
            <w:ins w:id="3051" w:author="Master Repository Process" w:date="2021-09-18T21:57:00Z">
              <w:r>
                <w:rPr>
                  <w:sz w:val="20"/>
                </w:rPr>
                <w:t>2.766</w:t>
              </w:r>
            </w:ins>
          </w:p>
        </w:tc>
      </w:tr>
      <w:tr>
        <w:trPr>
          <w:cantSplit/>
        </w:trPr>
        <w:tc>
          <w:tcPr>
            <w:tcW w:w="2173" w:type="dxa"/>
          </w:tcPr>
          <w:p>
            <w:pPr>
              <w:pStyle w:val="yTableNAm"/>
              <w:rPr>
                <w:sz w:val="20"/>
              </w:rPr>
            </w:pPr>
            <w:r>
              <w:rPr>
                <w:sz w:val="20"/>
              </w:rPr>
              <w:t>Gnowangerup</w:t>
            </w:r>
          </w:p>
        </w:tc>
        <w:tc>
          <w:tcPr>
            <w:tcW w:w="2081" w:type="dxa"/>
          </w:tcPr>
          <w:p>
            <w:pPr>
              <w:pStyle w:val="yTableNAm"/>
              <w:tabs>
                <w:tab w:val="clear" w:pos="567"/>
                <w:tab w:val="decimal" w:pos="1100"/>
                <w:tab w:val="decimal" w:pos="3480"/>
              </w:tabs>
              <w:ind w:right="579"/>
              <w:jc w:val="right"/>
              <w:rPr>
                <w:sz w:val="20"/>
              </w:rPr>
            </w:pPr>
            <w:r>
              <w:rPr>
                <w:sz w:val="20"/>
              </w:rPr>
              <w:t>8.</w:t>
            </w:r>
            <w:del w:id="3052" w:author="Master Repository Process" w:date="2021-09-18T21:57:00Z">
              <w:r>
                <w:delText>234</w:delText>
              </w:r>
            </w:del>
            <w:ins w:id="3053" w:author="Master Repository Process" w:date="2021-09-18T21:57:00Z">
              <w:r>
                <w:rPr>
                  <w:sz w:val="20"/>
                </w:rPr>
                <w:t>910</w:t>
              </w:r>
            </w:ins>
          </w:p>
        </w:tc>
        <w:tc>
          <w:tcPr>
            <w:tcW w:w="2174" w:type="dxa"/>
          </w:tcPr>
          <w:p>
            <w:pPr>
              <w:pStyle w:val="yTableNAm"/>
              <w:tabs>
                <w:tab w:val="clear" w:pos="567"/>
                <w:tab w:val="decimal" w:pos="1100"/>
                <w:tab w:val="decimal" w:pos="3480"/>
              </w:tabs>
              <w:ind w:right="551"/>
              <w:jc w:val="right"/>
              <w:rPr>
                <w:sz w:val="20"/>
              </w:rPr>
            </w:pPr>
            <w:del w:id="3054" w:author="Master Repository Process" w:date="2021-09-18T21:57:00Z">
              <w:r>
                <w:delText>11.601</w:delText>
              </w:r>
            </w:del>
            <w:ins w:id="3055" w:author="Master Repository Process" w:date="2021-09-18T21:57:00Z">
              <w:r>
                <w:rPr>
                  <w:sz w:val="20"/>
                </w:rPr>
                <w:t>12.000</w:t>
              </w:r>
            </w:ins>
          </w:p>
        </w:tc>
      </w:tr>
      <w:tr>
        <w:trPr>
          <w:cantSplit/>
        </w:trPr>
        <w:tc>
          <w:tcPr>
            <w:tcW w:w="2173" w:type="dxa"/>
          </w:tcPr>
          <w:p>
            <w:pPr>
              <w:pStyle w:val="yTableNAm"/>
              <w:rPr>
                <w:sz w:val="20"/>
              </w:rPr>
            </w:pPr>
            <w:r>
              <w:rPr>
                <w:sz w:val="20"/>
              </w:rPr>
              <w:t>Greenhead</w:t>
            </w:r>
          </w:p>
        </w:tc>
        <w:tc>
          <w:tcPr>
            <w:tcW w:w="2081" w:type="dxa"/>
          </w:tcPr>
          <w:p>
            <w:pPr>
              <w:pStyle w:val="yTableNAm"/>
              <w:tabs>
                <w:tab w:val="clear" w:pos="567"/>
                <w:tab w:val="decimal" w:pos="1100"/>
                <w:tab w:val="decimal" w:pos="3480"/>
              </w:tabs>
              <w:ind w:right="579"/>
              <w:jc w:val="right"/>
              <w:rPr>
                <w:sz w:val="20"/>
              </w:rPr>
            </w:pPr>
            <w:del w:id="3056" w:author="Master Repository Process" w:date="2021-09-18T21:57:00Z">
              <w:r>
                <w:delText>11.162</w:delText>
              </w:r>
            </w:del>
            <w:ins w:id="3057" w:author="Master Repository Process" w:date="2021-09-18T21:57:00Z">
              <w:r>
                <w:rPr>
                  <w:sz w:val="20"/>
                </w:rPr>
                <w:t>12.000</w:t>
              </w:r>
            </w:ins>
          </w:p>
        </w:tc>
        <w:tc>
          <w:tcPr>
            <w:tcW w:w="2174" w:type="dxa"/>
          </w:tcPr>
          <w:p>
            <w:pPr>
              <w:pStyle w:val="yTableNAm"/>
              <w:tabs>
                <w:tab w:val="clear" w:pos="567"/>
                <w:tab w:val="decimal" w:pos="1100"/>
                <w:tab w:val="decimal" w:pos="3480"/>
              </w:tabs>
              <w:ind w:right="551"/>
              <w:jc w:val="right"/>
              <w:rPr>
                <w:sz w:val="20"/>
              </w:rPr>
            </w:pPr>
            <w:r>
              <w:rPr>
                <w:sz w:val="20"/>
              </w:rPr>
              <w:t>2.</w:t>
            </w:r>
            <w:del w:id="3058" w:author="Master Repository Process" w:date="2021-09-18T21:57:00Z">
              <w:r>
                <w:delText>678</w:delText>
              </w:r>
            </w:del>
            <w:ins w:id="3059" w:author="Master Repository Process" w:date="2021-09-18T21:57:00Z">
              <w:r>
                <w:rPr>
                  <w:sz w:val="20"/>
                </w:rPr>
                <w:t>887</w:t>
              </w:r>
            </w:ins>
          </w:p>
        </w:tc>
      </w:tr>
      <w:tr>
        <w:trPr>
          <w:cantSplit/>
        </w:trPr>
        <w:tc>
          <w:tcPr>
            <w:tcW w:w="2173" w:type="dxa"/>
          </w:tcPr>
          <w:p>
            <w:pPr>
              <w:pStyle w:val="yTableNAm"/>
              <w:rPr>
                <w:sz w:val="20"/>
              </w:rPr>
            </w:pPr>
            <w:r>
              <w:rPr>
                <w:sz w:val="20"/>
              </w:rPr>
              <w:t>Halls Creek</w:t>
            </w:r>
          </w:p>
        </w:tc>
        <w:tc>
          <w:tcPr>
            <w:tcW w:w="2081" w:type="dxa"/>
          </w:tcPr>
          <w:p>
            <w:pPr>
              <w:pStyle w:val="yTableNAm"/>
              <w:tabs>
                <w:tab w:val="clear" w:pos="567"/>
                <w:tab w:val="decimal" w:pos="1100"/>
                <w:tab w:val="decimal" w:pos="3480"/>
              </w:tabs>
              <w:ind w:right="579"/>
              <w:jc w:val="right"/>
              <w:rPr>
                <w:sz w:val="20"/>
              </w:rPr>
            </w:pPr>
            <w:del w:id="3060" w:author="Master Repository Process" w:date="2021-09-18T21:57:00Z">
              <w:r>
                <w:delText>8.683</w:delText>
              </w:r>
            </w:del>
            <w:ins w:id="3061" w:author="Master Repository Process" w:date="2021-09-18T21:57:00Z">
              <w:r>
                <w:rPr>
                  <w:sz w:val="20"/>
                </w:rPr>
                <w:t>9.734</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Harvey</w:t>
            </w:r>
          </w:p>
        </w:tc>
        <w:tc>
          <w:tcPr>
            <w:tcW w:w="2081" w:type="dxa"/>
          </w:tcPr>
          <w:p>
            <w:pPr>
              <w:pStyle w:val="yTableNAm"/>
              <w:tabs>
                <w:tab w:val="clear" w:pos="567"/>
                <w:tab w:val="decimal" w:pos="1100"/>
                <w:tab w:val="decimal" w:pos="3480"/>
              </w:tabs>
              <w:ind w:right="579"/>
              <w:jc w:val="right"/>
              <w:rPr>
                <w:sz w:val="20"/>
              </w:rPr>
            </w:pPr>
            <w:r>
              <w:rPr>
                <w:sz w:val="20"/>
              </w:rPr>
              <w:t>9.</w:t>
            </w:r>
            <w:del w:id="3062" w:author="Master Repository Process" w:date="2021-09-18T21:57:00Z">
              <w:r>
                <w:delText>032</w:delText>
              </w:r>
            </w:del>
            <w:ins w:id="3063" w:author="Master Repository Process" w:date="2021-09-18T21:57:00Z">
              <w:r>
                <w:rPr>
                  <w:sz w:val="20"/>
                </w:rPr>
                <w:t>522</w:t>
              </w:r>
            </w:ins>
          </w:p>
        </w:tc>
        <w:tc>
          <w:tcPr>
            <w:tcW w:w="2174" w:type="dxa"/>
          </w:tcPr>
          <w:p>
            <w:pPr>
              <w:pStyle w:val="yTableNAm"/>
              <w:tabs>
                <w:tab w:val="clear" w:pos="567"/>
                <w:tab w:val="decimal" w:pos="1100"/>
                <w:tab w:val="decimal" w:pos="3480"/>
              </w:tabs>
              <w:ind w:right="551"/>
              <w:jc w:val="right"/>
              <w:rPr>
                <w:sz w:val="20"/>
              </w:rPr>
            </w:pPr>
            <w:r>
              <w:rPr>
                <w:sz w:val="20"/>
              </w:rPr>
              <w:t>8.</w:t>
            </w:r>
            <w:del w:id="3064" w:author="Master Repository Process" w:date="2021-09-18T21:57:00Z">
              <w:r>
                <w:delText>405</w:delText>
              </w:r>
            </w:del>
            <w:ins w:id="3065" w:author="Master Repository Process" w:date="2021-09-18T21:57:00Z">
              <w:r>
                <w:rPr>
                  <w:sz w:val="20"/>
                </w:rPr>
                <w:t>861</w:t>
              </w:r>
            </w:ins>
          </w:p>
        </w:tc>
      </w:tr>
      <w:tr>
        <w:trPr>
          <w:cantSplit/>
        </w:trPr>
        <w:tc>
          <w:tcPr>
            <w:tcW w:w="2173" w:type="dxa"/>
          </w:tcPr>
          <w:p>
            <w:pPr>
              <w:pStyle w:val="yTableNAm"/>
              <w:rPr>
                <w:sz w:val="20"/>
              </w:rPr>
            </w:pPr>
            <w:r>
              <w:rPr>
                <w:sz w:val="20"/>
              </w:rPr>
              <w:t>Hopetoun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3066" w:author="Master Repository Process" w:date="2021-09-18T21:57:00Z">
              <w:r>
                <w:delText>12.000</w:delText>
              </w:r>
            </w:del>
            <w:ins w:id="3067" w:author="Master Repository Process" w:date="2021-09-18T21:57:00Z">
              <w:r>
                <w:rPr>
                  <w:sz w:val="20"/>
                </w:rPr>
                <w:t>11.453</w:t>
              </w:r>
            </w:ins>
          </w:p>
        </w:tc>
      </w:tr>
      <w:tr>
        <w:trPr>
          <w:cantSplit/>
        </w:trPr>
        <w:tc>
          <w:tcPr>
            <w:tcW w:w="2173" w:type="dxa"/>
          </w:tcPr>
          <w:p>
            <w:pPr>
              <w:pStyle w:val="yTableNAm"/>
              <w:rPr>
                <w:sz w:val="20"/>
              </w:rPr>
            </w:pPr>
            <w:r>
              <w:rPr>
                <w:sz w:val="20"/>
              </w:rPr>
              <w:t>Horrocks</w:t>
            </w:r>
          </w:p>
        </w:tc>
        <w:tc>
          <w:tcPr>
            <w:tcW w:w="2081" w:type="dxa"/>
          </w:tcPr>
          <w:p>
            <w:pPr>
              <w:pStyle w:val="yTableNAm"/>
              <w:tabs>
                <w:tab w:val="clear" w:pos="567"/>
                <w:tab w:val="decimal" w:pos="1100"/>
                <w:tab w:val="decimal" w:pos="3480"/>
              </w:tabs>
              <w:ind w:right="579"/>
              <w:jc w:val="right"/>
              <w:rPr>
                <w:sz w:val="20"/>
              </w:rPr>
            </w:pPr>
            <w:del w:id="3068" w:author="Master Repository Process" w:date="2021-09-18T21:57:00Z">
              <w:r>
                <w:delText>10.223</w:delText>
              </w:r>
            </w:del>
            <w:ins w:id="3069" w:author="Master Repository Process" w:date="2021-09-18T21:57:00Z">
              <w:r>
                <w:rPr>
                  <w:sz w:val="20"/>
                </w:rPr>
                <w:t>11.395</w:t>
              </w:r>
            </w:ins>
          </w:p>
        </w:tc>
        <w:tc>
          <w:tcPr>
            <w:tcW w:w="2174" w:type="dxa"/>
          </w:tcPr>
          <w:p>
            <w:pPr>
              <w:pStyle w:val="yTableNAm"/>
              <w:tabs>
                <w:tab w:val="clear" w:pos="567"/>
                <w:tab w:val="decimal" w:pos="1100"/>
                <w:tab w:val="decimal" w:pos="3480"/>
              </w:tabs>
              <w:ind w:right="551"/>
              <w:jc w:val="right"/>
              <w:rPr>
                <w:sz w:val="20"/>
              </w:rPr>
            </w:pPr>
            <w:del w:id="3070" w:author="Master Repository Process" w:date="2021-09-18T21:57:00Z">
              <w:r>
                <w:delText>4.904</w:delText>
              </w:r>
            </w:del>
            <w:ins w:id="3071" w:author="Master Repository Process" w:date="2021-09-18T21:57:00Z">
              <w:r>
                <w:rPr>
                  <w:sz w:val="20"/>
                </w:rPr>
                <w:t>5.466</w:t>
              </w:r>
            </w:ins>
          </w:p>
        </w:tc>
      </w:tr>
      <w:tr>
        <w:trPr>
          <w:cantSplit/>
        </w:trPr>
        <w:tc>
          <w:tcPr>
            <w:tcW w:w="2173" w:type="dxa"/>
          </w:tcPr>
          <w:p>
            <w:pPr>
              <w:pStyle w:val="yTableNAm"/>
              <w:rPr>
                <w:sz w:val="20"/>
              </w:rPr>
            </w:pPr>
            <w:r>
              <w:rPr>
                <w:sz w:val="20"/>
              </w:rPr>
              <w:t>Jurien Bay</w:t>
            </w:r>
          </w:p>
        </w:tc>
        <w:tc>
          <w:tcPr>
            <w:tcW w:w="2081" w:type="dxa"/>
          </w:tcPr>
          <w:p>
            <w:pPr>
              <w:pStyle w:val="yTableNAm"/>
              <w:tabs>
                <w:tab w:val="clear" w:pos="567"/>
                <w:tab w:val="decimal" w:pos="1100"/>
                <w:tab w:val="decimal" w:pos="3480"/>
              </w:tabs>
              <w:ind w:right="579"/>
              <w:jc w:val="right"/>
              <w:rPr>
                <w:sz w:val="20"/>
              </w:rPr>
            </w:pPr>
            <w:del w:id="3072" w:author="Master Repository Process" w:date="2021-09-18T21:57:00Z">
              <w:r>
                <w:delText>8.809</w:delText>
              </w:r>
            </w:del>
            <w:ins w:id="3073" w:author="Master Repository Process" w:date="2021-09-18T21:57:00Z">
              <w:r>
                <w:rPr>
                  <w:sz w:val="20"/>
                </w:rPr>
                <w:t>9.218</w:t>
              </w:r>
            </w:ins>
          </w:p>
        </w:tc>
        <w:tc>
          <w:tcPr>
            <w:tcW w:w="2174" w:type="dxa"/>
          </w:tcPr>
          <w:p>
            <w:pPr>
              <w:pStyle w:val="yTableNAm"/>
              <w:tabs>
                <w:tab w:val="clear" w:pos="567"/>
                <w:tab w:val="decimal" w:pos="1100"/>
                <w:tab w:val="decimal" w:pos="3480"/>
              </w:tabs>
              <w:ind w:right="551"/>
              <w:jc w:val="right"/>
              <w:rPr>
                <w:sz w:val="20"/>
              </w:rPr>
            </w:pPr>
            <w:r>
              <w:rPr>
                <w:sz w:val="20"/>
              </w:rPr>
              <w:t>2.</w:t>
            </w:r>
            <w:del w:id="3074" w:author="Master Repository Process" w:date="2021-09-18T21:57:00Z">
              <w:r>
                <w:delText>407</w:delText>
              </w:r>
            </w:del>
            <w:ins w:id="3075" w:author="Master Repository Process" w:date="2021-09-18T21:57:00Z">
              <w:r>
                <w:rPr>
                  <w:sz w:val="20"/>
                </w:rPr>
                <w:t>519</w:t>
              </w:r>
            </w:ins>
          </w:p>
        </w:tc>
      </w:tr>
      <w:tr>
        <w:trPr>
          <w:cantSplit/>
        </w:trPr>
        <w:tc>
          <w:tcPr>
            <w:tcW w:w="2173" w:type="dxa"/>
          </w:tcPr>
          <w:p>
            <w:pPr>
              <w:pStyle w:val="yTableNAm"/>
              <w:rPr>
                <w:sz w:val="20"/>
              </w:rPr>
            </w:pPr>
            <w:r>
              <w:rPr>
                <w:sz w:val="20"/>
              </w:rPr>
              <w:t>Kalbarri</w:t>
            </w:r>
          </w:p>
        </w:tc>
        <w:tc>
          <w:tcPr>
            <w:tcW w:w="2081" w:type="dxa"/>
          </w:tcPr>
          <w:p>
            <w:pPr>
              <w:pStyle w:val="yTableNAm"/>
              <w:tabs>
                <w:tab w:val="clear" w:pos="567"/>
                <w:tab w:val="decimal" w:pos="1100"/>
                <w:tab w:val="decimal" w:pos="3480"/>
              </w:tabs>
              <w:ind w:right="579"/>
              <w:jc w:val="right"/>
              <w:rPr>
                <w:sz w:val="20"/>
              </w:rPr>
            </w:pPr>
            <w:del w:id="3076" w:author="Master Repository Process" w:date="2021-09-18T21:57:00Z">
              <w:r>
                <w:delText>5.854</w:delText>
              </w:r>
            </w:del>
            <w:ins w:id="3077" w:author="Master Repository Process" w:date="2021-09-18T21:57:00Z">
              <w:r>
                <w:rPr>
                  <w:sz w:val="20"/>
                </w:rPr>
                <w:t>6.108</w:t>
              </w:r>
            </w:ins>
          </w:p>
        </w:tc>
        <w:tc>
          <w:tcPr>
            <w:tcW w:w="2174" w:type="dxa"/>
          </w:tcPr>
          <w:p>
            <w:pPr>
              <w:pStyle w:val="yTableNAm"/>
              <w:tabs>
                <w:tab w:val="clear" w:pos="567"/>
                <w:tab w:val="decimal" w:pos="1100"/>
                <w:tab w:val="decimal" w:pos="3480"/>
              </w:tabs>
              <w:ind w:right="551"/>
              <w:jc w:val="right"/>
              <w:rPr>
                <w:sz w:val="20"/>
              </w:rPr>
            </w:pPr>
            <w:r>
              <w:rPr>
                <w:sz w:val="20"/>
              </w:rPr>
              <w:t>1.</w:t>
            </w:r>
            <w:del w:id="3078" w:author="Master Repository Process" w:date="2021-09-18T21:57:00Z">
              <w:r>
                <w:delText>793</w:delText>
              </w:r>
            </w:del>
            <w:ins w:id="3079" w:author="Master Repository Process" w:date="2021-09-18T21:57:00Z">
              <w:r>
                <w:rPr>
                  <w:sz w:val="20"/>
                </w:rPr>
                <w:t>871</w:t>
              </w:r>
            </w:ins>
          </w:p>
        </w:tc>
      </w:tr>
      <w:tr>
        <w:trPr>
          <w:cantSplit/>
        </w:trPr>
        <w:tc>
          <w:tcPr>
            <w:tcW w:w="2173" w:type="dxa"/>
          </w:tcPr>
          <w:p>
            <w:pPr>
              <w:pStyle w:val="yTableNAm"/>
              <w:rPr>
                <w:sz w:val="20"/>
              </w:rPr>
            </w:pPr>
            <w:r>
              <w:rPr>
                <w:sz w:val="20"/>
              </w:rPr>
              <w:t>Kambalda</w:t>
            </w:r>
          </w:p>
        </w:tc>
        <w:tc>
          <w:tcPr>
            <w:tcW w:w="2081" w:type="dxa"/>
          </w:tcPr>
          <w:p>
            <w:pPr>
              <w:pStyle w:val="yTableNAm"/>
              <w:tabs>
                <w:tab w:val="clear" w:pos="567"/>
                <w:tab w:val="decimal" w:pos="1100"/>
                <w:tab w:val="decimal" w:pos="3480"/>
              </w:tabs>
              <w:ind w:right="579"/>
              <w:jc w:val="right"/>
              <w:rPr>
                <w:sz w:val="20"/>
              </w:rPr>
            </w:pPr>
            <w:del w:id="3080" w:author="Master Repository Process" w:date="2021-09-18T21:57:00Z">
              <w:r>
                <w:delText>5.986</w:delText>
              </w:r>
            </w:del>
            <w:ins w:id="3081" w:author="Master Repository Process" w:date="2021-09-18T21:57:00Z">
              <w:r>
                <w:rPr>
                  <w:sz w:val="20"/>
                </w:rPr>
                <w:t>6.279</w:t>
              </w:r>
            </w:ins>
          </w:p>
        </w:tc>
        <w:tc>
          <w:tcPr>
            <w:tcW w:w="2174" w:type="dxa"/>
          </w:tcPr>
          <w:p>
            <w:pPr>
              <w:pStyle w:val="yTableNAm"/>
              <w:tabs>
                <w:tab w:val="clear" w:pos="567"/>
                <w:tab w:val="decimal" w:pos="1100"/>
                <w:tab w:val="decimal" w:pos="3480"/>
              </w:tabs>
              <w:ind w:right="551"/>
              <w:jc w:val="right"/>
              <w:rPr>
                <w:sz w:val="20"/>
              </w:rPr>
            </w:pPr>
            <w:del w:id="3082" w:author="Master Repository Process" w:date="2021-09-18T21:57:00Z">
              <w:r>
                <w:delText>5.986</w:delText>
              </w:r>
            </w:del>
            <w:ins w:id="3083" w:author="Master Repository Process" w:date="2021-09-18T21:57:00Z">
              <w:r>
                <w:rPr>
                  <w:sz w:val="20"/>
                </w:rPr>
                <w:t>6.279</w:t>
              </w:r>
            </w:ins>
          </w:p>
        </w:tc>
      </w:tr>
      <w:tr>
        <w:trPr>
          <w:cantSplit/>
        </w:trPr>
        <w:tc>
          <w:tcPr>
            <w:tcW w:w="2173" w:type="dxa"/>
          </w:tcPr>
          <w:p>
            <w:pPr>
              <w:pStyle w:val="yTableNAm"/>
              <w:rPr>
                <w:sz w:val="20"/>
              </w:rPr>
            </w:pPr>
            <w:r>
              <w:rPr>
                <w:sz w:val="20"/>
              </w:rPr>
              <w:t>Karratha</w:t>
            </w:r>
          </w:p>
        </w:tc>
        <w:tc>
          <w:tcPr>
            <w:tcW w:w="2081" w:type="dxa"/>
          </w:tcPr>
          <w:p>
            <w:pPr>
              <w:pStyle w:val="yTableNAm"/>
              <w:tabs>
                <w:tab w:val="clear" w:pos="567"/>
                <w:tab w:val="decimal" w:pos="1100"/>
                <w:tab w:val="decimal" w:pos="3480"/>
              </w:tabs>
              <w:ind w:right="579"/>
              <w:jc w:val="right"/>
              <w:rPr>
                <w:sz w:val="20"/>
              </w:rPr>
            </w:pPr>
            <w:r>
              <w:rPr>
                <w:sz w:val="20"/>
              </w:rPr>
              <w:t>0.</w:t>
            </w:r>
            <w:del w:id="3084" w:author="Master Repository Process" w:date="2021-09-18T21:57:00Z">
              <w:r>
                <w:delText>914</w:delText>
              </w:r>
            </w:del>
            <w:ins w:id="3085" w:author="Master Repository Process" w:date="2021-09-18T21:57:00Z">
              <w:r>
                <w:rPr>
                  <w:sz w:val="20"/>
                </w:rPr>
                <w:t>956</w:t>
              </w:r>
            </w:ins>
          </w:p>
        </w:tc>
        <w:tc>
          <w:tcPr>
            <w:tcW w:w="2174" w:type="dxa"/>
          </w:tcPr>
          <w:p>
            <w:pPr>
              <w:pStyle w:val="yTableNAm"/>
              <w:tabs>
                <w:tab w:val="clear" w:pos="567"/>
                <w:tab w:val="decimal" w:pos="1100"/>
                <w:tab w:val="decimal" w:pos="3480"/>
              </w:tabs>
              <w:ind w:right="551"/>
              <w:jc w:val="right"/>
              <w:rPr>
                <w:sz w:val="20"/>
              </w:rPr>
            </w:pPr>
            <w:r>
              <w:rPr>
                <w:sz w:val="20"/>
              </w:rPr>
              <w:t>0.</w:t>
            </w:r>
            <w:del w:id="3086" w:author="Master Repository Process" w:date="2021-09-18T21:57:00Z">
              <w:r>
                <w:delText>512</w:delText>
              </w:r>
            </w:del>
            <w:ins w:id="3087" w:author="Master Repository Process" w:date="2021-09-18T21:57:00Z">
              <w:r>
                <w:rPr>
                  <w:sz w:val="20"/>
                </w:rPr>
                <w:t>535</w:t>
              </w:r>
            </w:ins>
          </w:p>
        </w:tc>
      </w:tr>
      <w:tr>
        <w:trPr>
          <w:cantSplit/>
        </w:trPr>
        <w:tc>
          <w:tcPr>
            <w:tcW w:w="2173" w:type="dxa"/>
          </w:tcPr>
          <w:p>
            <w:pPr>
              <w:pStyle w:val="yTableNAm"/>
              <w:rPr>
                <w:sz w:val="20"/>
              </w:rPr>
            </w:pPr>
            <w:r>
              <w:rPr>
                <w:sz w:val="20"/>
              </w:rPr>
              <w:t>Katanning</w:t>
            </w:r>
          </w:p>
        </w:tc>
        <w:tc>
          <w:tcPr>
            <w:tcW w:w="2081" w:type="dxa"/>
          </w:tcPr>
          <w:p>
            <w:pPr>
              <w:pStyle w:val="yTableNAm"/>
              <w:tabs>
                <w:tab w:val="clear" w:pos="567"/>
                <w:tab w:val="decimal" w:pos="1100"/>
                <w:tab w:val="decimal" w:pos="3480"/>
              </w:tabs>
              <w:ind w:right="579"/>
              <w:jc w:val="right"/>
              <w:rPr>
                <w:sz w:val="20"/>
              </w:rPr>
            </w:pPr>
            <w:r>
              <w:rPr>
                <w:sz w:val="20"/>
              </w:rPr>
              <w:t>5.</w:t>
            </w:r>
            <w:del w:id="3088" w:author="Master Repository Process" w:date="2021-09-18T21:57:00Z">
              <w:r>
                <w:delText>263</w:delText>
              </w:r>
            </w:del>
            <w:ins w:id="3089" w:author="Master Repository Process" w:date="2021-09-18T21:57:00Z">
              <w:r>
                <w:rPr>
                  <w:sz w:val="20"/>
                </w:rPr>
                <w:t>639</w:t>
              </w:r>
            </w:ins>
          </w:p>
        </w:tc>
        <w:tc>
          <w:tcPr>
            <w:tcW w:w="2174" w:type="dxa"/>
          </w:tcPr>
          <w:p>
            <w:pPr>
              <w:pStyle w:val="yTableNAm"/>
              <w:tabs>
                <w:tab w:val="clear" w:pos="567"/>
                <w:tab w:val="decimal" w:pos="1100"/>
                <w:tab w:val="decimal" w:pos="3480"/>
              </w:tabs>
              <w:ind w:right="551"/>
              <w:jc w:val="right"/>
              <w:rPr>
                <w:sz w:val="20"/>
              </w:rPr>
            </w:pPr>
            <w:r>
              <w:rPr>
                <w:sz w:val="20"/>
              </w:rPr>
              <w:t>10.</w:t>
            </w:r>
            <w:del w:id="3090" w:author="Master Repository Process" w:date="2021-09-18T21:57:00Z">
              <w:r>
                <w:delText>171</w:delText>
              </w:r>
            </w:del>
            <w:ins w:id="3091" w:author="Master Repository Process" w:date="2021-09-18T21:57:00Z">
              <w:r>
                <w:rPr>
                  <w:sz w:val="20"/>
                </w:rPr>
                <w:t>897</w:t>
              </w:r>
            </w:ins>
          </w:p>
        </w:tc>
      </w:tr>
      <w:tr>
        <w:trPr>
          <w:cantSplit/>
        </w:trPr>
        <w:tc>
          <w:tcPr>
            <w:tcW w:w="2173" w:type="dxa"/>
          </w:tcPr>
          <w:p>
            <w:pPr>
              <w:pStyle w:val="yTableNAm"/>
              <w:rPr>
                <w:sz w:val="20"/>
              </w:rPr>
            </w:pPr>
            <w:r>
              <w:rPr>
                <w:sz w:val="20"/>
              </w:rPr>
              <w:t>Kellerberrin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Kojonup</w:t>
            </w:r>
          </w:p>
        </w:tc>
        <w:tc>
          <w:tcPr>
            <w:tcW w:w="2081" w:type="dxa"/>
          </w:tcPr>
          <w:p>
            <w:pPr>
              <w:pStyle w:val="yTableNAm"/>
              <w:tabs>
                <w:tab w:val="clear" w:pos="567"/>
                <w:tab w:val="decimal" w:pos="1100"/>
                <w:tab w:val="decimal" w:pos="3480"/>
              </w:tabs>
              <w:ind w:right="579"/>
              <w:jc w:val="right"/>
              <w:rPr>
                <w:sz w:val="20"/>
              </w:rPr>
            </w:pPr>
            <w:del w:id="3092" w:author="Master Repository Process" w:date="2021-09-18T21:57:00Z">
              <w:r>
                <w:delText>12.000</w:delText>
              </w:r>
            </w:del>
            <w:ins w:id="3093" w:author="Master Repository Process" w:date="2021-09-18T21:57:00Z">
              <w:r>
                <w:rPr>
                  <w:sz w:val="20"/>
                </w:rPr>
                <w:t>8.211</w:t>
              </w:r>
            </w:ins>
          </w:p>
        </w:tc>
        <w:tc>
          <w:tcPr>
            <w:tcW w:w="2174" w:type="dxa"/>
          </w:tcPr>
          <w:p>
            <w:pPr>
              <w:pStyle w:val="yTableNAm"/>
              <w:tabs>
                <w:tab w:val="clear" w:pos="567"/>
                <w:tab w:val="decimal" w:pos="1100"/>
                <w:tab w:val="decimal" w:pos="3480"/>
              </w:tabs>
              <w:ind w:right="551"/>
              <w:jc w:val="right"/>
              <w:rPr>
                <w:sz w:val="20"/>
              </w:rPr>
            </w:pPr>
            <w:del w:id="3094" w:author="Master Repository Process" w:date="2021-09-18T21:57:00Z">
              <w:r>
                <w:delText>12.000</w:delText>
              </w:r>
            </w:del>
            <w:ins w:id="3095" w:author="Master Repository Process" w:date="2021-09-18T21:57:00Z">
              <w:r>
                <w:rPr>
                  <w:sz w:val="20"/>
                </w:rPr>
                <w:t>3.899</w:t>
              </w:r>
            </w:ins>
          </w:p>
        </w:tc>
      </w:tr>
      <w:tr>
        <w:trPr>
          <w:cantSplit/>
        </w:trPr>
        <w:tc>
          <w:tcPr>
            <w:tcW w:w="2173" w:type="dxa"/>
          </w:tcPr>
          <w:p>
            <w:pPr>
              <w:pStyle w:val="yTableNAm"/>
              <w:rPr>
                <w:sz w:val="20"/>
              </w:rPr>
            </w:pPr>
            <w:r>
              <w:rPr>
                <w:sz w:val="20"/>
              </w:rPr>
              <w:t>Kulin</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Kununurra</w:t>
            </w:r>
          </w:p>
        </w:tc>
        <w:tc>
          <w:tcPr>
            <w:tcW w:w="2081" w:type="dxa"/>
          </w:tcPr>
          <w:p>
            <w:pPr>
              <w:pStyle w:val="yTableNAm"/>
              <w:tabs>
                <w:tab w:val="clear" w:pos="567"/>
                <w:tab w:val="decimal" w:pos="1100"/>
                <w:tab w:val="decimal" w:pos="3480"/>
              </w:tabs>
              <w:ind w:right="579"/>
              <w:jc w:val="right"/>
              <w:rPr>
                <w:sz w:val="20"/>
              </w:rPr>
            </w:pPr>
            <w:del w:id="3096" w:author="Master Repository Process" w:date="2021-09-18T21:57:00Z">
              <w:r>
                <w:delText>5.690</w:delText>
              </w:r>
            </w:del>
            <w:ins w:id="3097" w:author="Master Repository Process" w:date="2021-09-18T21:57:00Z">
              <w:r>
                <w:rPr>
                  <w:sz w:val="20"/>
                </w:rPr>
                <w:t>3.543</w:t>
              </w:r>
            </w:ins>
          </w:p>
        </w:tc>
        <w:tc>
          <w:tcPr>
            <w:tcW w:w="2174" w:type="dxa"/>
          </w:tcPr>
          <w:p>
            <w:pPr>
              <w:pStyle w:val="yTableNAm"/>
              <w:tabs>
                <w:tab w:val="clear" w:pos="567"/>
                <w:tab w:val="decimal" w:pos="1100"/>
                <w:tab w:val="decimal" w:pos="3480"/>
              </w:tabs>
              <w:ind w:right="551"/>
              <w:jc w:val="right"/>
              <w:rPr>
                <w:sz w:val="20"/>
              </w:rPr>
            </w:pPr>
            <w:del w:id="3098" w:author="Master Repository Process" w:date="2021-09-18T21:57:00Z">
              <w:r>
                <w:delText>4.335</w:delText>
              </w:r>
            </w:del>
            <w:ins w:id="3099" w:author="Master Repository Process" w:date="2021-09-18T21:57:00Z">
              <w:r>
                <w:rPr>
                  <w:sz w:val="20"/>
                </w:rPr>
                <w:t>3.036</w:t>
              </w:r>
            </w:ins>
          </w:p>
        </w:tc>
      </w:tr>
      <w:tr>
        <w:trPr>
          <w:cantSplit/>
        </w:trPr>
        <w:tc>
          <w:tcPr>
            <w:tcW w:w="2173" w:type="dxa"/>
          </w:tcPr>
          <w:p>
            <w:pPr>
              <w:pStyle w:val="yTableNAm"/>
              <w:rPr>
                <w:sz w:val="20"/>
              </w:rPr>
            </w:pPr>
            <w:r>
              <w:rPr>
                <w:sz w:val="20"/>
              </w:rPr>
              <w:t>Lake Argyle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Lancelin</w:t>
            </w:r>
          </w:p>
        </w:tc>
        <w:tc>
          <w:tcPr>
            <w:tcW w:w="2081" w:type="dxa"/>
          </w:tcPr>
          <w:p>
            <w:pPr>
              <w:pStyle w:val="yTableNAm"/>
              <w:tabs>
                <w:tab w:val="clear" w:pos="567"/>
                <w:tab w:val="decimal" w:pos="1100"/>
                <w:tab w:val="decimal" w:pos="3480"/>
              </w:tabs>
              <w:ind w:right="579"/>
              <w:jc w:val="right"/>
              <w:rPr>
                <w:sz w:val="20"/>
              </w:rPr>
            </w:pPr>
            <w:del w:id="3100" w:author="Master Repository Process" w:date="2021-09-18T21:57:00Z">
              <w:r>
                <w:delText>7.480</w:delText>
              </w:r>
            </w:del>
            <w:ins w:id="3101" w:author="Master Repository Process" w:date="2021-09-18T21:57:00Z">
              <w:r>
                <w:rPr>
                  <w:sz w:val="20"/>
                </w:rPr>
                <w:t>8.096</w:t>
              </w:r>
            </w:ins>
          </w:p>
        </w:tc>
        <w:tc>
          <w:tcPr>
            <w:tcW w:w="2174" w:type="dxa"/>
          </w:tcPr>
          <w:p>
            <w:pPr>
              <w:pStyle w:val="yTableNAm"/>
              <w:tabs>
                <w:tab w:val="clear" w:pos="567"/>
                <w:tab w:val="decimal" w:pos="1100"/>
                <w:tab w:val="decimal" w:pos="3480"/>
              </w:tabs>
              <w:ind w:right="551"/>
              <w:jc w:val="right"/>
              <w:rPr>
                <w:sz w:val="20"/>
              </w:rPr>
            </w:pPr>
            <w:r>
              <w:rPr>
                <w:sz w:val="20"/>
              </w:rPr>
              <w:t>1.</w:t>
            </w:r>
            <w:del w:id="3102" w:author="Master Repository Process" w:date="2021-09-18T21:57:00Z">
              <w:r>
                <w:delText>417</w:delText>
              </w:r>
            </w:del>
            <w:ins w:id="3103" w:author="Master Repository Process" w:date="2021-09-18T21:57:00Z">
              <w:r>
                <w:rPr>
                  <w:sz w:val="20"/>
                </w:rPr>
                <w:t>534</w:t>
              </w:r>
            </w:ins>
          </w:p>
        </w:tc>
      </w:tr>
      <w:tr>
        <w:trPr>
          <w:cantSplit/>
        </w:trPr>
        <w:tc>
          <w:tcPr>
            <w:tcW w:w="2173" w:type="dxa"/>
          </w:tcPr>
          <w:p>
            <w:pPr>
              <w:pStyle w:val="yTableNAm"/>
              <w:rPr>
                <w:sz w:val="20"/>
              </w:rPr>
            </w:pPr>
            <w:r>
              <w:rPr>
                <w:sz w:val="20"/>
              </w:rPr>
              <w:t>Laverton</w:t>
            </w:r>
          </w:p>
        </w:tc>
        <w:tc>
          <w:tcPr>
            <w:tcW w:w="2081" w:type="dxa"/>
          </w:tcPr>
          <w:p>
            <w:pPr>
              <w:pStyle w:val="yTableNAm"/>
              <w:tabs>
                <w:tab w:val="clear" w:pos="567"/>
                <w:tab w:val="decimal" w:pos="1100"/>
                <w:tab w:val="decimal" w:pos="3480"/>
              </w:tabs>
              <w:ind w:right="579"/>
              <w:jc w:val="right"/>
              <w:rPr>
                <w:sz w:val="20"/>
              </w:rPr>
            </w:pPr>
            <w:r>
              <w:rPr>
                <w:sz w:val="20"/>
              </w:rPr>
              <w:t>8.</w:t>
            </w:r>
            <w:del w:id="3104" w:author="Master Repository Process" w:date="2021-09-18T21:57:00Z">
              <w:r>
                <w:delText>749</w:delText>
              </w:r>
            </w:del>
            <w:ins w:id="3105" w:author="Master Repository Process" w:date="2021-09-18T21:57:00Z">
              <w:r>
                <w:rPr>
                  <w:sz w:val="20"/>
                </w:rPr>
                <w:t>040</w:t>
              </w:r>
            </w:ins>
          </w:p>
        </w:tc>
        <w:tc>
          <w:tcPr>
            <w:tcW w:w="2174" w:type="dxa"/>
          </w:tcPr>
          <w:p>
            <w:pPr>
              <w:pStyle w:val="yTableNAm"/>
              <w:tabs>
                <w:tab w:val="clear" w:pos="567"/>
                <w:tab w:val="decimal" w:pos="1100"/>
                <w:tab w:val="decimal" w:pos="3480"/>
              </w:tabs>
              <w:ind w:right="551"/>
              <w:jc w:val="right"/>
              <w:rPr>
                <w:sz w:val="20"/>
              </w:rPr>
            </w:pPr>
            <w:del w:id="3106" w:author="Master Repository Process" w:date="2021-09-18T21:57:00Z">
              <w:r>
                <w:delText>11.357</w:delText>
              </w:r>
            </w:del>
            <w:ins w:id="3107" w:author="Master Repository Process" w:date="2021-09-18T21:57:00Z">
              <w:r>
                <w:rPr>
                  <w:sz w:val="20"/>
                </w:rPr>
                <w:t>12.000</w:t>
              </w:r>
            </w:ins>
          </w:p>
        </w:tc>
      </w:tr>
      <w:tr>
        <w:trPr>
          <w:cantSplit/>
        </w:trPr>
        <w:tc>
          <w:tcPr>
            <w:tcW w:w="2173" w:type="dxa"/>
          </w:tcPr>
          <w:p>
            <w:pPr>
              <w:pStyle w:val="yTableNAm"/>
              <w:rPr>
                <w:sz w:val="20"/>
              </w:rPr>
            </w:pPr>
            <w:r>
              <w:rPr>
                <w:sz w:val="20"/>
              </w:rPr>
              <w:t>Ledge Point</w:t>
            </w:r>
          </w:p>
        </w:tc>
        <w:tc>
          <w:tcPr>
            <w:tcW w:w="2081" w:type="dxa"/>
          </w:tcPr>
          <w:p>
            <w:pPr>
              <w:pStyle w:val="yTableNAm"/>
              <w:tabs>
                <w:tab w:val="clear" w:pos="567"/>
                <w:tab w:val="decimal" w:pos="1100"/>
                <w:tab w:val="decimal" w:pos="3480"/>
              </w:tabs>
              <w:ind w:right="579"/>
              <w:jc w:val="right"/>
              <w:rPr>
                <w:sz w:val="20"/>
              </w:rPr>
            </w:pPr>
            <w:r>
              <w:rPr>
                <w:sz w:val="20"/>
              </w:rPr>
              <w:t>6.</w:t>
            </w:r>
            <w:del w:id="3108" w:author="Master Repository Process" w:date="2021-09-18T21:57:00Z">
              <w:r>
                <w:delText>042</w:delText>
              </w:r>
            </w:del>
            <w:ins w:id="3109" w:author="Master Repository Process" w:date="2021-09-18T21:57:00Z">
              <w:r>
                <w:rPr>
                  <w:sz w:val="20"/>
                </w:rPr>
                <w:t>285</w:t>
              </w:r>
            </w:ins>
          </w:p>
        </w:tc>
        <w:tc>
          <w:tcPr>
            <w:tcW w:w="2174" w:type="dxa"/>
          </w:tcPr>
          <w:p>
            <w:pPr>
              <w:pStyle w:val="yTableNAm"/>
              <w:tabs>
                <w:tab w:val="clear" w:pos="567"/>
                <w:tab w:val="decimal" w:pos="1100"/>
                <w:tab w:val="decimal" w:pos="3480"/>
              </w:tabs>
              <w:ind w:right="551"/>
              <w:jc w:val="right"/>
              <w:rPr>
                <w:sz w:val="20"/>
              </w:rPr>
            </w:pPr>
            <w:r>
              <w:rPr>
                <w:sz w:val="20"/>
              </w:rPr>
              <w:t>1.</w:t>
            </w:r>
            <w:del w:id="3110" w:author="Master Repository Process" w:date="2021-09-18T21:57:00Z">
              <w:r>
                <w:delText>662</w:delText>
              </w:r>
            </w:del>
            <w:ins w:id="3111" w:author="Master Repository Process" w:date="2021-09-18T21:57:00Z">
              <w:r>
                <w:rPr>
                  <w:sz w:val="20"/>
                </w:rPr>
                <w:t>729</w:t>
              </w:r>
            </w:ins>
          </w:p>
        </w:tc>
      </w:tr>
      <w:tr>
        <w:trPr>
          <w:cantSplit/>
        </w:trPr>
        <w:tc>
          <w:tcPr>
            <w:tcW w:w="2173" w:type="dxa"/>
          </w:tcPr>
          <w:p>
            <w:pPr>
              <w:pStyle w:val="yTableNAm"/>
              <w:rPr>
                <w:sz w:val="20"/>
              </w:rPr>
            </w:pPr>
            <w:r>
              <w:rPr>
                <w:sz w:val="20"/>
              </w:rPr>
              <w:t>Leeman</w:t>
            </w:r>
          </w:p>
        </w:tc>
        <w:tc>
          <w:tcPr>
            <w:tcW w:w="2081" w:type="dxa"/>
          </w:tcPr>
          <w:p>
            <w:pPr>
              <w:pStyle w:val="yTableNAm"/>
              <w:tabs>
                <w:tab w:val="clear" w:pos="567"/>
                <w:tab w:val="decimal" w:pos="1100"/>
                <w:tab w:val="decimal" w:pos="3480"/>
              </w:tabs>
              <w:ind w:right="579"/>
              <w:jc w:val="right"/>
              <w:rPr>
                <w:sz w:val="20"/>
              </w:rPr>
            </w:pPr>
            <w:del w:id="3112" w:author="Master Repository Process" w:date="2021-09-18T21:57:00Z">
              <w:r>
                <w:delText>10.885</w:delText>
              </w:r>
            </w:del>
            <w:ins w:id="3113" w:author="Master Repository Process" w:date="2021-09-18T21:57:00Z">
              <w:r>
                <w:rPr>
                  <w:sz w:val="20"/>
                </w:rPr>
                <w:t>11.493</w:t>
              </w:r>
            </w:ins>
          </w:p>
        </w:tc>
        <w:tc>
          <w:tcPr>
            <w:tcW w:w="2174" w:type="dxa"/>
          </w:tcPr>
          <w:p>
            <w:pPr>
              <w:pStyle w:val="yTableNAm"/>
              <w:tabs>
                <w:tab w:val="clear" w:pos="567"/>
                <w:tab w:val="decimal" w:pos="1100"/>
                <w:tab w:val="decimal" w:pos="3480"/>
              </w:tabs>
              <w:ind w:right="551"/>
              <w:jc w:val="right"/>
              <w:rPr>
                <w:sz w:val="20"/>
              </w:rPr>
            </w:pPr>
            <w:r>
              <w:rPr>
                <w:sz w:val="20"/>
              </w:rPr>
              <w:t>3.</w:t>
            </w:r>
            <w:del w:id="3114" w:author="Master Repository Process" w:date="2021-09-18T21:57:00Z">
              <w:r>
                <w:delText>483</w:delText>
              </w:r>
            </w:del>
            <w:ins w:id="3115" w:author="Master Repository Process" w:date="2021-09-18T21:57:00Z">
              <w:r>
                <w:rPr>
                  <w:sz w:val="20"/>
                </w:rPr>
                <w:t>677</w:t>
              </w:r>
            </w:ins>
          </w:p>
        </w:tc>
      </w:tr>
      <w:tr>
        <w:trPr>
          <w:cantSplit/>
        </w:trPr>
        <w:tc>
          <w:tcPr>
            <w:tcW w:w="2173" w:type="dxa"/>
          </w:tcPr>
          <w:p>
            <w:pPr>
              <w:pStyle w:val="yTableNAm"/>
              <w:rPr>
                <w:sz w:val="20"/>
              </w:rPr>
            </w:pPr>
            <w:r>
              <w:rPr>
                <w:sz w:val="20"/>
              </w:rPr>
              <w:t>Leonora</w:t>
            </w:r>
          </w:p>
        </w:tc>
        <w:tc>
          <w:tcPr>
            <w:tcW w:w="2081" w:type="dxa"/>
          </w:tcPr>
          <w:p>
            <w:pPr>
              <w:pStyle w:val="yTableNAm"/>
              <w:tabs>
                <w:tab w:val="clear" w:pos="567"/>
                <w:tab w:val="decimal" w:pos="1100"/>
                <w:tab w:val="decimal" w:pos="3480"/>
              </w:tabs>
              <w:ind w:right="579"/>
              <w:jc w:val="right"/>
              <w:rPr>
                <w:sz w:val="20"/>
              </w:rPr>
            </w:pPr>
            <w:del w:id="3116" w:author="Master Repository Process" w:date="2021-09-18T21:57:00Z">
              <w:r>
                <w:delText>9.049</w:delText>
              </w:r>
            </w:del>
            <w:ins w:id="3117" w:author="Master Repository Process" w:date="2021-09-18T21:57:00Z">
              <w:r>
                <w:rPr>
                  <w:sz w:val="20"/>
                </w:rPr>
                <w:t>8.438</w:t>
              </w:r>
            </w:ins>
          </w:p>
        </w:tc>
        <w:tc>
          <w:tcPr>
            <w:tcW w:w="2174" w:type="dxa"/>
          </w:tcPr>
          <w:p>
            <w:pPr>
              <w:pStyle w:val="yTableNAm"/>
              <w:tabs>
                <w:tab w:val="clear" w:pos="567"/>
                <w:tab w:val="decimal" w:pos="1100"/>
                <w:tab w:val="decimal" w:pos="3480"/>
              </w:tabs>
              <w:ind w:right="551"/>
              <w:jc w:val="right"/>
              <w:rPr>
                <w:sz w:val="20"/>
              </w:rPr>
            </w:pPr>
            <w:del w:id="3118" w:author="Master Repository Process" w:date="2021-09-18T21:57:00Z">
              <w:r>
                <w:delText>12.000</w:delText>
              </w:r>
            </w:del>
            <w:ins w:id="3119" w:author="Master Repository Process" w:date="2021-09-18T21:57:00Z">
              <w:r>
                <w:rPr>
                  <w:sz w:val="20"/>
                </w:rPr>
                <w:t>10.566</w:t>
              </w:r>
            </w:ins>
          </w:p>
        </w:tc>
      </w:tr>
      <w:tr>
        <w:trPr>
          <w:cantSplit/>
        </w:trPr>
        <w:tc>
          <w:tcPr>
            <w:tcW w:w="2173" w:type="dxa"/>
          </w:tcPr>
          <w:p>
            <w:pPr>
              <w:pStyle w:val="yTableNAm"/>
              <w:rPr>
                <w:sz w:val="20"/>
              </w:rPr>
            </w:pPr>
            <w:r>
              <w:rPr>
                <w:sz w:val="20"/>
              </w:rPr>
              <w:t>Mandurah</w:t>
            </w:r>
          </w:p>
        </w:tc>
        <w:tc>
          <w:tcPr>
            <w:tcW w:w="2081" w:type="dxa"/>
          </w:tcPr>
          <w:p>
            <w:pPr>
              <w:pStyle w:val="yTableNAm"/>
              <w:tabs>
                <w:tab w:val="clear" w:pos="567"/>
                <w:tab w:val="decimal" w:pos="1100"/>
                <w:tab w:val="decimal" w:pos="3480"/>
              </w:tabs>
              <w:ind w:right="579"/>
              <w:jc w:val="right"/>
              <w:rPr>
                <w:sz w:val="20"/>
              </w:rPr>
            </w:pPr>
            <w:del w:id="3120" w:author="Master Repository Process" w:date="2021-09-18T21:57:00Z">
              <w:r>
                <w:delText>8.247</w:delText>
              </w:r>
            </w:del>
            <w:ins w:id="3121" w:author="Master Repository Process" w:date="2021-09-18T21:57:00Z">
              <w:r>
                <w:rPr>
                  <w:sz w:val="20"/>
                </w:rPr>
                <w:t>5.534</w:t>
              </w:r>
            </w:ins>
          </w:p>
        </w:tc>
        <w:tc>
          <w:tcPr>
            <w:tcW w:w="2174" w:type="dxa"/>
          </w:tcPr>
          <w:p>
            <w:pPr>
              <w:pStyle w:val="yTableNAm"/>
              <w:tabs>
                <w:tab w:val="clear" w:pos="567"/>
                <w:tab w:val="decimal" w:pos="1100"/>
                <w:tab w:val="decimal" w:pos="3480"/>
              </w:tabs>
              <w:ind w:right="551"/>
              <w:jc w:val="right"/>
              <w:rPr>
                <w:sz w:val="20"/>
              </w:rPr>
            </w:pPr>
            <w:r>
              <w:rPr>
                <w:sz w:val="20"/>
              </w:rPr>
              <w:t>3.</w:t>
            </w:r>
            <w:del w:id="3122" w:author="Master Repository Process" w:date="2021-09-18T21:57:00Z">
              <w:r>
                <w:delText>300</w:delText>
              </w:r>
            </w:del>
            <w:ins w:id="3123" w:author="Master Repository Process" w:date="2021-09-18T21:57:00Z">
              <w:r>
                <w:rPr>
                  <w:sz w:val="20"/>
                </w:rPr>
                <w:t>118</w:t>
              </w:r>
            </w:ins>
          </w:p>
        </w:tc>
      </w:tr>
      <w:tr>
        <w:trPr>
          <w:cantSplit/>
        </w:trPr>
        <w:tc>
          <w:tcPr>
            <w:tcW w:w="2173" w:type="dxa"/>
          </w:tcPr>
          <w:p>
            <w:pPr>
              <w:pStyle w:val="yTableNAm"/>
              <w:rPr>
                <w:sz w:val="20"/>
              </w:rPr>
            </w:pPr>
            <w:r>
              <w:rPr>
                <w:sz w:val="20"/>
              </w:rPr>
              <w:t>Manjimup</w:t>
            </w:r>
          </w:p>
        </w:tc>
        <w:tc>
          <w:tcPr>
            <w:tcW w:w="2081" w:type="dxa"/>
          </w:tcPr>
          <w:p>
            <w:pPr>
              <w:pStyle w:val="yTableNAm"/>
              <w:tabs>
                <w:tab w:val="clear" w:pos="567"/>
                <w:tab w:val="decimal" w:pos="1100"/>
                <w:tab w:val="decimal" w:pos="3480"/>
              </w:tabs>
              <w:ind w:right="579"/>
              <w:jc w:val="right"/>
              <w:rPr>
                <w:sz w:val="20"/>
              </w:rPr>
            </w:pPr>
            <w:del w:id="3124" w:author="Master Repository Process" w:date="2021-09-18T21:57:00Z">
              <w:r>
                <w:delText>11.894</w:delText>
              </w:r>
            </w:del>
            <w:ins w:id="3125" w:author="Master Repository Process" w:date="2021-09-18T21:57:00Z">
              <w:r>
                <w:rPr>
                  <w:sz w:val="20"/>
                </w:rPr>
                <w:t>10.607</w:t>
              </w:r>
            </w:ins>
          </w:p>
        </w:tc>
        <w:tc>
          <w:tcPr>
            <w:tcW w:w="2174" w:type="dxa"/>
          </w:tcPr>
          <w:p>
            <w:pPr>
              <w:pStyle w:val="yTableNAm"/>
              <w:tabs>
                <w:tab w:val="clear" w:pos="567"/>
                <w:tab w:val="decimal" w:pos="1100"/>
                <w:tab w:val="decimal" w:pos="3480"/>
              </w:tabs>
              <w:ind w:right="551"/>
              <w:jc w:val="right"/>
              <w:rPr>
                <w:sz w:val="20"/>
              </w:rPr>
            </w:pPr>
            <w:del w:id="3126" w:author="Master Repository Process" w:date="2021-09-18T21:57:00Z">
              <w:r>
                <w:delText>12.000</w:delText>
              </w:r>
            </w:del>
            <w:ins w:id="3127" w:author="Master Repository Process" w:date="2021-09-18T21:57:00Z">
              <w:r>
                <w:rPr>
                  <w:sz w:val="20"/>
                </w:rPr>
                <w:t>4.725</w:t>
              </w:r>
            </w:ins>
          </w:p>
        </w:tc>
      </w:tr>
      <w:tr>
        <w:trPr>
          <w:cantSplit/>
        </w:trPr>
        <w:tc>
          <w:tcPr>
            <w:tcW w:w="2173" w:type="dxa"/>
          </w:tcPr>
          <w:p>
            <w:pPr>
              <w:pStyle w:val="yTableNAm"/>
              <w:rPr>
                <w:sz w:val="20"/>
              </w:rPr>
            </w:pPr>
            <w:r>
              <w:rPr>
                <w:sz w:val="20"/>
              </w:rPr>
              <w:t>Margaret River</w:t>
            </w:r>
          </w:p>
        </w:tc>
        <w:tc>
          <w:tcPr>
            <w:tcW w:w="2081" w:type="dxa"/>
          </w:tcPr>
          <w:p>
            <w:pPr>
              <w:pStyle w:val="yTableNAm"/>
              <w:tabs>
                <w:tab w:val="clear" w:pos="567"/>
                <w:tab w:val="decimal" w:pos="1100"/>
                <w:tab w:val="decimal" w:pos="3480"/>
              </w:tabs>
              <w:ind w:right="579"/>
              <w:jc w:val="right"/>
              <w:rPr>
                <w:sz w:val="20"/>
              </w:rPr>
            </w:pPr>
            <w:del w:id="3128" w:author="Master Repository Process" w:date="2021-09-18T21:57:00Z">
              <w:r>
                <w:delText>5.542</w:delText>
              </w:r>
            </w:del>
            <w:ins w:id="3129" w:author="Master Repository Process" w:date="2021-09-18T21:57:00Z">
              <w:r>
                <w:rPr>
                  <w:sz w:val="20"/>
                </w:rPr>
                <w:t>6.082</w:t>
              </w:r>
            </w:ins>
          </w:p>
        </w:tc>
        <w:tc>
          <w:tcPr>
            <w:tcW w:w="2174" w:type="dxa"/>
          </w:tcPr>
          <w:p>
            <w:pPr>
              <w:pStyle w:val="yTableNAm"/>
              <w:tabs>
                <w:tab w:val="clear" w:pos="567"/>
                <w:tab w:val="decimal" w:pos="1100"/>
                <w:tab w:val="decimal" w:pos="3480"/>
              </w:tabs>
              <w:ind w:right="551"/>
              <w:jc w:val="right"/>
              <w:rPr>
                <w:sz w:val="20"/>
              </w:rPr>
            </w:pPr>
            <w:r>
              <w:rPr>
                <w:sz w:val="20"/>
              </w:rPr>
              <w:t>2.</w:t>
            </w:r>
            <w:del w:id="3130" w:author="Master Repository Process" w:date="2021-09-18T21:57:00Z">
              <w:r>
                <w:delText>580</w:delText>
              </w:r>
            </w:del>
            <w:ins w:id="3131" w:author="Master Repository Process" w:date="2021-09-18T21:57:00Z">
              <w:r>
                <w:rPr>
                  <w:sz w:val="20"/>
                </w:rPr>
                <w:t>831</w:t>
              </w:r>
            </w:ins>
          </w:p>
        </w:tc>
      </w:tr>
      <w:tr>
        <w:trPr>
          <w:cantSplit/>
        </w:trPr>
        <w:tc>
          <w:tcPr>
            <w:tcW w:w="2173" w:type="dxa"/>
          </w:tcPr>
          <w:p>
            <w:pPr>
              <w:pStyle w:val="yTableNAm"/>
              <w:rPr>
                <w:sz w:val="20"/>
              </w:rPr>
            </w:pPr>
            <w:r>
              <w:rPr>
                <w:sz w:val="20"/>
              </w:rPr>
              <w:t>Meckering</w:t>
            </w:r>
          </w:p>
        </w:tc>
        <w:tc>
          <w:tcPr>
            <w:tcW w:w="2081" w:type="dxa"/>
          </w:tcPr>
          <w:p>
            <w:pPr>
              <w:pStyle w:val="yTableNAm"/>
              <w:tabs>
                <w:tab w:val="clear" w:pos="567"/>
                <w:tab w:val="decimal" w:pos="1100"/>
                <w:tab w:val="decimal" w:pos="3480"/>
              </w:tabs>
              <w:ind w:right="579"/>
              <w:jc w:val="right"/>
              <w:rPr>
                <w:sz w:val="20"/>
              </w:rPr>
            </w:pPr>
            <w:del w:id="3132" w:author="Master Repository Process" w:date="2021-09-18T21:57:00Z">
              <w:r>
                <w:delText>11.720</w:delText>
              </w:r>
            </w:del>
            <w:ins w:id="3133" w:author="Master Repository Process" w:date="2021-09-18T21:57:00Z">
              <w:r>
                <w:rPr>
                  <w:sz w:val="20"/>
                </w:rPr>
                <w:t>12.000</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Merredin</w:t>
            </w:r>
          </w:p>
        </w:tc>
        <w:tc>
          <w:tcPr>
            <w:tcW w:w="2081" w:type="dxa"/>
          </w:tcPr>
          <w:p>
            <w:pPr>
              <w:pStyle w:val="yTableNAm"/>
              <w:tabs>
                <w:tab w:val="clear" w:pos="567"/>
                <w:tab w:val="decimal" w:pos="1100"/>
                <w:tab w:val="decimal" w:pos="3480"/>
              </w:tabs>
              <w:ind w:right="579"/>
              <w:jc w:val="right"/>
              <w:rPr>
                <w:sz w:val="20"/>
              </w:rPr>
            </w:pPr>
            <w:r>
              <w:rPr>
                <w:sz w:val="20"/>
              </w:rPr>
              <w:t>8.</w:t>
            </w:r>
            <w:del w:id="3134" w:author="Master Repository Process" w:date="2021-09-18T21:57:00Z">
              <w:r>
                <w:delText>155</w:delText>
              </w:r>
            </w:del>
            <w:ins w:id="3135" w:author="Master Repository Process" w:date="2021-09-18T21:57:00Z">
              <w:r>
                <w:rPr>
                  <w:sz w:val="20"/>
                </w:rPr>
                <w:t>636</w:t>
              </w:r>
            </w:ins>
          </w:p>
        </w:tc>
        <w:tc>
          <w:tcPr>
            <w:tcW w:w="2174" w:type="dxa"/>
          </w:tcPr>
          <w:p>
            <w:pPr>
              <w:pStyle w:val="yTableNAm"/>
              <w:tabs>
                <w:tab w:val="clear" w:pos="567"/>
                <w:tab w:val="decimal" w:pos="1100"/>
                <w:tab w:val="decimal" w:pos="3480"/>
              </w:tabs>
              <w:ind w:right="551"/>
              <w:jc w:val="right"/>
              <w:rPr>
                <w:sz w:val="20"/>
              </w:rPr>
            </w:pPr>
            <w:r>
              <w:rPr>
                <w:sz w:val="20"/>
              </w:rPr>
              <w:t>5.</w:t>
            </w:r>
            <w:del w:id="3136" w:author="Master Repository Process" w:date="2021-09-18T21:57:00Z">
              <w:r>
                <w:delText>261</w:delText>
              </w:r>
            </w:del>
            <w:ins w:id="3137" w:author="Master Repository Process" w:date="2021-09-18T21:57:00Z">
              <w:r>
                <w:rPr>
                  <w:sz w:val="20"/>
                </w:rPr>
                <w:t>572</w:t>
              </w:r>
            </w:ins>
          </w:p>
        </w:tc>
      </w:tr>
      <w:tr>
        <w:trPr>
          <w:cantSplit/>
        </w:trPr>
        <w:tc>
          <w:tcPr>
            <w:tcW w:w="2173" w:type="dxa"/>
          </w:tcPr>
          <w:p>
            <w:pPr>
              <w:pStyle w:val="yTableNAm"/>
              <w:rPr>
                <w:sz w:val="20"/>
              </w:rPr>
            </w:pPr>
            <w:r>
              <w:rPr>
                <w:sz w:val="20"/>
              </w:rPr>
              <w:t>Mount Barker</w:t>
            </w:r>
          </w:p>
        </w:tc>
        <w:tc>
          <w:tcPr>
            <w:tcW w:w="2081" w:type="dxa"/>
          </w:tcPr>
          <w:p>
            <w:pPr>
              <w:pStyle w:val="yTableNAm"/>
              <w:tabs>
                <w:tab w:val="clear" w:pos="567"/>
                <w:tab w:val="decimal" w:pos="1100"/>
                <w:tab w:val="decimal" w:pos="3480"/>
              </w:tabs>
              <w:ind w:right="579"/>
              <w:jc w:val="right"/>
              <w:rPr>
                <w:sz w:val="20"/>
              </w:rPr>
            </w:pPr>
            <w:r>
              <w:rPr>
                <w:sz w:val="20"/>
              </w:rPr>
              <w:t>9.</w:t>
            </w:r>
            <w:del w:id="3138" w:author="Master Repository Process" w:date="2021-09-18T21:57:00Z">
              <w:r>
                <w:delText>287</w:delText>
              </w:r>
            </w:del>
            <w:ins w:id="3139" w:author="Master Repository Process" w:date="2021-09-18T21:57:00Z">
              <w:r>
                <w:rPr>
                  <w:sz w:val="20"/>
                </w:rPr>
                <w:t>807</w:t>
              </w:r>
            </w:ins>
          </w:p>
        </w:tc>
        <w:tc>
          <w:tcPr>
            <w:tcW w:w="2174" w:type="dxa"/>
          </w:tcPr>
          <w:p>
            <w:pPr>
              <w:pStyle w:val="yTableNAm"/>
              <w:tabs>
                <w:tab w:val="clear" w:pos="567"/>
                <w:tab w:val="decimal" w:pos="1100"/>
                <w:tab w:val="decimal" w:pos="3480"/>
              </w:tabs>
              <w:ind w:right="551"/>
              <w:jc w:val="right"/>
              <w:rPr>
                <w:sz w:val="20"/>
              </w:rPr>
            </w:pPr>
            <w:del w:id="3140" w:author="Master Repository Process" w:date="2021-09-18T21:57:00Z">
              <w:r>
                <w:delText>2.937</w:delText>
              </w:r>
            </w:del>
            <w:ins w:id="3141" w:author="Master Repository Process" w:date="2021-09-18T21:57:00Z">
              <w:r>
                <w:rPr>
                  <w:sz w:val="20"/>
                </w:rPr>
                <w:t>3.101</w:t>
              </w:r>
            </w:ins>
          </w:p>
        </w:tc>
      </w:tr>
      <w:tr>
        <w:trPr>
          <w:cantSplit/>
        </w:trPr>
        <w:tc>
          <w:tcPr>
            <w:tcW w:w="2173" w:type="dxa"/>
          </w:tcPr>
          <w:p>
            <w:pPr>
              <w:pStyle w:val="yTableNAm"/>
              <w:rPr>
                <w:sz w:val="20"/>
              </w:rPr>
            </w:pPr>
            <w:r>
              <w:rPr>
                <w:sz w:val="20"/>
              </w:rPr>
              <w:t>Mukinbudin</w:t>
            </w:r>
          </w:p>
        </w:tc>
        <w:tc>
          <w:tcPr>
            <w:tcW w:w="2081" w:type="dxa"/>
          </w:tcPr>
          <w:p>
            <w:pPr>
              <w:pStyle w:val="yTableNAm"/>
              <w:tabs>
                <w:tab w:val="clear" w:pos="567"/>
                <w:tab w:val="decimal" w:pos="1100"/>
                <w:tab w:val="decimal" w:pos="3480"/>
              </w:tabs>
              <w:ind w:right="579"/>
              <w:jc w:val="right"/>
              <w:rPr>
                <w:sz w:val="20"/>
              </w:rPr>
            </w:pPr>
            <w:del w:id="3142" w:author="Master Repository Process" w:date="2021-09-18T21:57:00Z">
              <w:r>
                <w:delText>9.374</w:delText>
              </w:r>
            </w:del>
            <w:ins w:id="3143" w:author="Master Repository Process" w:date="2021-09-18T21:57:00Z">
              <w:r>
                <w:rPr>
                  <w:sz w:val="20"/>
                </w:rPr>
                <w:t>10.508</w:t>
              </w:r>
            </w:ins>
          </w:p>
        </w:tc>
        <w:tc>
          <w:tcPr>
            <w:tcW w:w="2174" w:type="dxa"/>
          </w:tcPr>
          <w:p>
            <w:pPr>
              <w:pStyle w:val="yTableNAm"/>
              <w:tabs>
                <w:tab w:val="clear" w:pos="567"/>
                <w:tab w:val="decimal" w:pos="1100"/>
                <w:tab w:val="decimal" w:pos="3480"/>
              </w:tabs>
              <w:ind w:right="551"/>
              <w:jc w:val="right"/>
              <w:rPr>
                <w:sz w:val="20"/>
              </w:rPr>
            </w:pPr>
            <w:del w:id="3144" w:author="Master Repository Process" w:date="2021-09-18T21:57:00Z">
              <w:r>
                <w:delText>11.298</w:delText>
              </w:r>
            </w:del>
            <w:ins w:id="3145" w:author="Master Repository Process" w:date="2021-09-18T21:57:00Z">
              <w:r>
                <w:rPr>
                  <w:sz w:val="20"/>
                </w:rPr>
                <w:t>12.000</w:t>
              </w:r>
            </w:ins>
          </w:p>
        </w:tc>
      </w:tr>
      <w:tr>
        <w:trPr>
          <w:cantSplit/>
        </w:trPr>
        <w:tc>
          <w:tcPr>
            <w:tcW w:w="2173" w:type="dxa"/>
          </w:tcPr>
          <w:p>
            <w:pPr>
              <w:pStyle w:val="yTableNAm"/>
              <w:rPr>
                <w:sz w:val="20"/>
              </w:rPr>
            </w:pPr>
            <w:r>
              <w:rPr>
                <w:sz w:val="20"/>
              </w:rPr>
              <w:t>Nannup</w:t>
            </w:r>
          </w:p>
        </w:tc>
        <w:tc>
          <w:tcPr>
            <w:tcW w:w="2081" w:type="dxa"/>
          </w:tcPr>
          <w:p>
            <w:pPr>
              <w:pStyle w:val="yTableNAm"/>
              <w:tabs>
                <w:tab w:val="clear" w:pos="567"/>
                <w:tab w:val="decimal" w:pos="1100"/>
                <w:tab w:val="decimal" w:pos="3480"/>
              </w:tabs>
              <w:ind w:right="579"/>
              <w:jc w:val="right"/>
              <w:rPr>
                <w:sz w:val="20"/>
              </w:rPr>
            </w:pPr>
            <w:del w:id="3146" w:author="Master Repository Process" w:date="2021-09-18T21:57:00Z">
              <w:r>
                <w:delText>12.000</w:delText>
              </w:r>
            </w:del>
            <w:ins w:id="3147" w:author="Master Repository Process" w:date="2021-09-18T21:57:00Z">
              <w:r>
                <w:rPr>
                  <w:sz w:val="20"/>
                </w:rPr>
                <w:t>8.943</w:t>
              </w:r>
            </w:ins>
          </w:p>
        </w:tc>
        <w:tc>
          <w:tcPr>
            <w:tcW w:w="2174" w:type="dxa"/>
          </w:tcPr>
          <w:p>
            <w:pPr>
              <w:pStyle w:val="yTableNAm"/>
              <w:tabs>
                <w:tab w:val="clear" w:pos="567"/>
                <w:tab w:val="decimal" w:pos="1100"/>
                <w:tab w:val="decimal" w:pos="3480"/>
              </w:tabs>
              <w:ind w:right="551"/>
              <w:jc w:val="right"/>
              <w:rPr>
                <w:sz w:val="20"/>
              </w:rPr>
            </w:pPr>
            <w:del w:id="3148" w:author="Master Repository Process" w:date="2021-09-18T21:57:00Z">
              <w:r>
                <w:delText>11.039</w:delText>
              </w:r>
            </w:del>
            <w:ins w:id="3149" w:author="Master Repository Process" w:date="2021-09-18T21:57:00Z">
              <w:r>
                <w:rPr>
                  <w:sz w:val="20"/>
                </w:rPr>
                <w:t>9.056</w:t>
              </w:r>
            </w:ins>
          </w:p>
        </w:tc>
      </w:tr>
      <w:tr>
        <w:trPr>
          <w:cantSplit/>
        </w:trPr>
        <w:tc>
          <w:tcPr>
            <w:tcW w:w="2173" w:type="dxa"/>
          </w:tcPr>
          <w:p>
            <w:pPr>
              <w:pStyle w:val="yTableNAm"/>
              <w:rPr>
                <w:sz w:val="20"/>
              </w:rPr>
            </w:pPr>
            <w:r>
              <w:rPr>
                <w:sz w:val="20"/>
              </w:rPr>
              <w:t>Narembeen</w:t>
            </w:r>
          </w:p>
        </w:tc>
        <w:tc>
          <w:tcPr>
            <w:tcW w:w="2081" w:type="dxa"/>
          </w:tcPr>
          <w:p>
            <w:pPr>
              <w:pStyle w:val="yTableNAm"/>
              <w:tabs>
                <w:tab w:val="clear" w:pos="567"/>
                <w:tab w:val="decimal" w:pos="1100"/>
                <w:tab w:val="decimal" w:pos="3480"/>
              </w:tabs>
              <w:ind w:right="579"/>
              <w:jc w:val="right"/>
              <w:rPr>
                <w:sz w:val="20"/>
              </w:rPr>
            </w:pPr>
            <w:del w:id="3150" w:author="Master Repository Process" w:date="2021-09-18T21:57:00Z">
              <w:r>
                <w:delText>7.807</w:delText>
              </w:r>
            </w:del>
            <w:ins w:id="3151" w:author="Master Repository Process" w:date="2021-09-18T21:57:00Z">
              <w:r>
                <w:rPr>
                  <w:sz w:val="20"/>
                </w:rPr>
                <w:t>8.752</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Narrogin</w:t>
            </w:r>
          </w:p>
        </w:tc>
        <w:tc>
          <w:tcPr>
            <w:tcW w:w="2081" w:type="dxa"/>
          </w:tcPr>
          <w:p>
            <w:pPr>
              <w:pStyle w:val="yTableNAm"/>
              <w:tabs>
                <w:tab w:val="clear" w:pos="567"/>
                <w:tab w:val="decimal" w:pos="1100"/>
                <w:tab w:val="decimal" w:pos="3480"/>
              </w:tabs>
              <w:ind w:right="579"/>
              <w:jc w:val="right"/>
              <w:rPr>
                <w:sz w:val="20"/>
              </w:rPr>
            </w:pPr>
            <w:del w:id="3152" w:author="Master Repository Process" w:date="2021-09-18T21:57:00Z">
              <w:r>
                <w:delText>7.435</w:delText>
              </w:r>
            </w:del>
            <w:ins w:id="3153" w:author="Master Repository Process" w:date="2021-09-18T21:57:00Z">
              <w:r>
                <w:rPr>
                  <w:sz w:val="20"/>
                </w:rPr>
                <w:t>4.728</w:t>
              </w:r>
            </w:ins>
          </w:p>
        </w:tc>
        <w:tc>
          <w:tcPr>
            <w:tcW w:w="2174" w:type="dxa"/>
          </w:tcPr>
          <w:p>
            <w:pPr>
              <w:pStyle w:val="yTableNAm"/>
              <w:tabs>
                <w:tab w:val="clear" w:pos="567"/>
                <w:tab w:val="decimal" w:pos="1100"/>
                <w:tab w:val="decimal" w:pos="3480"/>
              </w:tabs>
              <w:ind w:right="551"/>
              <w:jc w:val="right"/>
              <w:rPr>
                <w:sz w:val="20"/>
              </w:rPr>
            </w:pPr>
            <w:del w:id="3154" w:author="Master Repository Process" w:date="2021-09-18T21:57:00Z">
              <w:r>
                <w:delText>8.764</w:delText>
              </w:r>
            </w:del>
            <w:ins w:id="3155" w:author="Master Repository Process" w:date="2021-09-18T21:57:00Z">
              <w:r>
                <w:rPr>
                  <w:sz w:val="20"/>
                </w:rPr>
                <w:t>4.621</w:t>
              </w:r>
            </w:ins>
          </w:p>
        </w:tc>
      </w:tr>
      <w:tr>
        <w:trPr>
          <w:cantSplit/>
        </w:trPr>
        <w:tc>
          <w:tcPr>
            <w:tcW w:w="2173" w:type="dxa"/>
          </w:tcPr>
          <w:p>
            <w:pPr>
              <w:pStyle w:val="yTableNAm"/>
              <w:rPr>
                <w:sz w:val="20"/>
              </w:rPr>
            </w:pPr>
            <w:r>
              <w:rPr>
                <w:sz w:val="20"/>
              </w:rPr>
              <w:t>Newdegate</w:t>
            </w:r>
          </w:p>
        </w:tc>
        <w:tc>
          <w:tcPr>
            <w:tcW w:w="2081" w:type="dxa"/>
          </w:tcPr>
          <w:p>
            <w:pPr>
              <w:pStyle w:val="yTableNAm"/>
              <w:tabs>
                <w:tab w:val="clear" w:pos="567"/>
                <w:tab w:val="decimal" w:pos="1100"/>
                <w:tab w:val="decimal" w:pos="3480"/>
              </w:tabs>
              <w:ind w:right="579"/>
              <w:jc w:val="right"/>
              <w:rPr>
                <w:sz w:val="20"/>
              </w:rPr>
            </w:pPr>
            <w:del w:id="3156" w:author="Master Repository Process" w:date="2021-09-18T21:57:00Z">
              <w:r>
                <w:delText>9.476</w:delText>
              </w:r>
            </w:del>
            <w:ins w:id="3157" w:author="Master Repository Process" w:date="2021-09-18T21:57:00Z">
              <w:r>
                <w:rPr>
                  <w:sz w:val="20"/>
                </w:rPr>
                <w:t>10.296</w:t>
              </w:r>
            </w:ins>
          </w:p>
        </w:tc>
        <w:tc>
          <w:tcPr>
            <w:tcW w:w="2174" w:type="dxa"/>
          </w:tcPr>
          <w:p>
            <w:pPr>
              <w:pStyle w:val="yTableNAm"/>
              <w:tabs>
                <w:tab w:val="clear" w:pos="567"/>
                <w:tab w:val="decimal" w:pos="1100"/>
                <w:tab w:val="decimal" w:pos="3480"/>
              </w:tabs>
              <w:ind w:right="551"/>
              <w:jc w:val="right"/>
              <w:rPr>
                <w:sz w:val="20"/>
              </w:rPr>
            </w:pPr>
            <w:del w:id="3158" w:author="Master Repository Process" w:date="2021-09-18T21:57:00Z">
              <w:r>
                <w:delText>8.311</w:delText>
              </w:r>
            </w:del>
            <w:ins w:id="3159" w:author="Master Repository Process" w:date="2021-09-18T21:57:00Z">
              <w:r>
                <w:rPr>
                  <w:sz w:val="20"/>
                </w:rPr>
                <w:t>9.030</w:t>
              </w:r>
            </w:ins>
          </w:p>
        </w:tc>
      </w:tr>
      <w:tr>
        <w:trPr>
          <w:cantSplit/>
        </w:trPr>
        <w:tc>
          <w:tcPr>
            <w:tcW w:w="2173" w:type="dxa"/>
          </w:tcPr>
          <w:p>
            <w:pPr>
              <w:pStyle w:val="yTableNAm"/>
              <w:rPr>
                <w:sz w:val="20"/>
              </w:rPr>
            </w:pPr>
            <w:r>
              <w:rPr>
                <w:sz w:val="20"/>
              </w:rPr>
              <w:t>Newman</w:t>
            </w:r>
          </w:p>
        </w:tc>
        <w:tc>
          <w:tcPr>
            <w:tcW w:w="2081" w:type="dxa"/>
          </w:tcPr>
          <w:p>
            <w:pPr>
              <w:pStyle w:val="yTableNAm"/>
              <w:tabs>
                <w:tab w:val="clear" w:pos="567"/>
                <w:tab w:val="decimal" w:pos="1100"/>
                <w:tab w:val="decimal" w:pos="3480"/>
              </w:tabs>
              <w:ind w:right="579"/>
              <w:jc w:val="right"/>
              <w:rPr>
                <w:sz w:val="20"/>
              </w:rPr>
            </w:pPr>
            <w:del w:id="3160" w:author="Master Repository Process" w:date="2021-09-18T21:57:00Z">
              <w:r>
                <w:delText>2.074</w:delText>
              </w:r>
            </w:del>
            <w:ins w:id="3161" w:author="Master Repository Process" w:date="2021-09-18T21:57:00Z">
              <w:r>
                <w:rPr>
                  <w:sz w:val="20"/>
                </w:rPr>
                <w:t>1.940</w:t>
              </w:r>
            </w:ins>
          </w:p>
        </w:tc>
        <w:tc>
          <w:tcPr>
            <w:tcW w:w="2174" w:type="dxa"/>
          </w:tcPr>
          <w:p>
            <w:pPr>
              <w:pStyle w:val="yTableNAm"/>
              <w:tabs>
                <w:tab w:val="clear" w:pos="567"/>
                <w:tab w:val="decimal" w:pos="1100"/>
                <w:tab w:val="decimal" w:pos="3480"/>
              </w:tabs>
              <w:ind w:right="551"/>
              <w:jc w:val="right"/>
              <w:rPr>
                <w:sz w:val="20"/>
              </w:rPr>
            </w:pPr>
            <w:r>
              <w:rPr>
                <w:sz w:val="20"/>
              </w:rPr>
              <w:t>0.</w:t>
            </w:r>
            <w:del w:id="3162" w:author="Master Repository Process" w:date="2021-09-18T21:57:00Z">
              <w:r>
                <w:delText>853</w:delText>
              </w:r>
            </w:del>
            <w:ins w:id="3163" w:author="Master Repository Process" w:date="2021-09-18T21:57:00Z">
              <w:r>
                <w:rPr>
                  <w:sz w:val="20"/>
                </w:rPr>
                <w:t>798</w:t>
              </w:r>
            </w:ins>
          </w:p>
        </w:tc>
      </w:tr>
      <w:tr>
        <w:trPr>
          <w:cantSplit/>
        </w:trPr>
        <w:tc>
          <w:tcPr>
            <w:tcW w:w="2173" w:type="dxa"/>
          </w:tcPr>
          <w:p>
            <w:pPr>
              <w:pStyle w:val="yTableNAm"/>
              <w:rPr>
                <w:sz w:val="20"/>
              </w:rPr>
            </w:pPr>
            <w:r>
              <w:rPr>
                <w:sz w:val="20"/>
              </w:rPr>
              <w:t>Northam</w:t>
            </w:r>
          </w:p>
        </w:tc>
        <w:tc>
          <w:tcPr>
            <w:tcW w:w="2081" w:type="dxa"/>
          </w:tcPr>
          <w:p>
            <w:pPr>
              <w:pStyle w:val="yTableNAm"/>
              <w:tabs>
                <w:tab w:val="clear" w:pos="567"/>
                <w:tab w:val="decimal" w:pos="1100"/>
                <w:tab w:val="decimal" w:pos="3480"/>
              </w:tabs>
              <w:ind w:right="579"/>
              <w:jc w:val="right"/>
              <w:rPr>
                <w:sz w:val="20"/>
              </w:rPr>
            </w:pPr>
            <w:del w:id="3164" w:author="Master Repository Process" w:date="2021-09-18T21:57:00Z">
              <w:r>
                <w:delText>8.632</w:delText>
              </w:r>
            </w:del>
            <w:ins w:id="3165" w:author="Master Repository Process" w:date="2021-09-18T21:57:00Z">
              <w:r>
                <w:rPr>
                  <w:sz w:val="20"/>
                </w:rPr>
                <w:t>9.203</w:t>
              </w:r>
            </w:ins>
          </w:p>
        </w:tc>
        <w:tc>
          <w:tcPr>
            <w:tcW w:w="2174" w:type="dxa"/>
          </w:tcPr>
          <w:p>
            <w:pPr>
              <w:pStyle w:val="yTableNAm"/>
              <w:tabs>
                <w:tab w:val="clear" w:pos="567"/>
                <w:tab w:val="decimal" w:pos="1100"/>
                <w:tab w:val="decimal" w:pos="3480"/>
              </w:tabs>
              <w:ind w:right="551"/>
              <w:jc w:val="right"/>
              <w:rPr>
                <w:sz w:val="20"/>
              </w:rPr>
            </w:pPr>
            <w:r>
              <w:rPr>
                <w:sz w:val="20"/>
              </w:rPr>
              <w:t>4.</w:t>
            </w:r>
            <w:del w:id="3166" w:author="Master Repository Process" w:date="2021-09-18T21:57:00Z">
              <w:r>
                <w:delText>184</w:delText>
              </w:r>
            </w:del>
            <w:ins w:id="3167" w:author="Master Repository Process" w:date="2021-09-18T21:57:00Z">
              <w:r>
                <w:rPr>
                  <w:sz w:val="20"/>
                </w:rPr>
                <w:t>461</w:t>
              </w:r>
            </w:ins>
          </w:p>
        </w:tc>
      </w:tr>
      <w:tr>
        <w:trPr>
          <w:cantSplit/>
        </w:trPr>
        <w:tc>
          <w:tcPr>
            <w:tcW w:w="2173" w:type="dxa"/>
          </w:tcPr>
          <w:p>
            <w:pPr>
              <w:pStyle w:val="yTableNAm"/>
              <w:rPr>
                <w:sz w:val="20"/>
              </w:rPr>
            </w:pPr>
            <w:r>
              <w:rPr>
                <w:sz w:val="20"/>
              </w:rPr>
              <w:t>Onslow</w:t>
            </w:r>
          </w:p>
        </w:tc>
        <w:tc>
          <w:tcPr>
            <w:tcW w:w="2081" w:type="dxa"/>
          </w:tcPr>
          <w:p>
            <w:pPr>
              <w:pStyle w:val="yTableNAm"/>
              <w:tabs>
                <w:tab w:val="clear" w:pos="567"/>
                <w:tab w:val="decimal" w:pos="1100"/>
                <w:tab w:val="decimal" w:pos="3480"/>
              </w:tabs>
              <w:ind w:right="579"/>
              <w:jc w:val="right"/>
              <w:rPr>
                <w:sz w:val="20"/>
              </w:rPr>
            </w:pPr>
            <w:del w:id="3168" w:author="Master Repository Process" w:date="2021-09-18T21:57:00Z">
              <w:r>
                <w:delText>9.798</w:delText>
              </w:r>
            </w:del>
            <w:ins w:id="3169" w:author="Master Repository Process" w:date="2021-09-18T21:57:00Z">
              <w:r>
                <w:rPr>
                  <w:sz w:val="20"/>
                </w:rPr>
                <w:t>10.111</w:t>
              </w:r>
            </w:ins>
          </w:p>
        </w:tc>
        <w:tc>
          <w:tcPr>
            <w:tcW w:w="2174" w:type="dxa"/>
          </w:tcPr>
          <w:p>
            <w:pPr>
              <w:pStyle w:val="yTableNAm"/>
              <w:tabs>
                <w:tab w:val="clear" w:pos="567"/>
                <w:tab w:val="decimal" w:pos="1100"/>
                <w:tab w:val="decimal" w:pos="3480"/>
              </w:tabs>
              <w:ind w:right="551"/>
              <w:jc w:val="right"/>
              <w:rPr>
                <w:sz w:val="20"/>
              </w:rPr>
            </w:pPr>
            <w:r>
              <w:rPr>
                <w:sz w:val="20"/>
              </w:rPr>
              <w:t>4.</w:t>
            </w:r>
            <w:del w:id="3170" w:author="Master Repository Process" w:date="2021-09-18T21:57:00Z">
              <w:r>
                <w:delText>185</w:delText>
              </w:r>
            </w:del>
            <w:ins w:id="3171" w:author="Master Repository Process" w:date="2021-09-18T21:57:00Z">
              <w:r>
                <w:rPr>
                  <w:sz w:val="20"/>
                </w:rPr>
                <w:t>319</w:t>
              </w:r>
            </w:ins>
          </w:p>
        </w:tc>
      </w:tr>
      <w:tr>
        <w:trPr>
          <w:cantSplit/>
        </w:trPr>
        <w:tc>
          <w:tcPr>
            <w:tcW w:w="2173" w:type="dxa"/>
          </w:tcPr>
          <w:p>
            <w:pPr>
              <w:pStyle w:val="yTableNAm"/>
              <w:rPr>
                <w:sz w:val="20"/>
              </w:rPr>
            </w:pPr>
            <w:r>
              <w:rPr>
                <w:sz w:val="20"/>
              </w:rPr>
              <w:t>Pemberton</w:t>
            </w:r>
          </w:p>
        </w:tc>
        <w:tc>
          <w:tcPr>
            <w:tcW w:w="2081" w:type="dxa"/>
          </w:tcPr>
          <w:p>
            <w:pPr>
              <w:pStyle w:val="yTableNAm"/>
              <w:tabs>
                <w:tab w:val="clear" w:pos="567"/>
                <w:tab w:val="decimal" w:pos="1100"/>
                <w:tab w:val="decimal" w:pos="3480"/>
              </w:tabs>
              <w:ind w:right="579"/>
              <w:jc w:val="right"/>
              <w:rPr>
                <w:sz w:val="20"/>
              </w:rPr>
            </w:pPr>
            <w:del w:id="3172" w:author="Master Repository Process" w:date="2021-09-18T21:57:00Z">
              <w:r>
                <w:delText>12.000</w:delText>
              </w:r>
            </w:del>
            <w:ins w:id="3173" w:author="Master Repository Process" w:date="2021-09-18T21:57:00Z">
              <w:r>
                <w:rPr>
                  <w:sz w:val="20"/>
                </w:rPr>
                <w:t>8.558</w:t>
              </w:r>
            </w:ins>
          </w:p>
        </w:tc>
        <w:tc>
          <w:tcPr>
            <w:tcW w:w="2174" w:type="dxa"/>
          </w:tcPr>
          <w:p>
            <w:pPr>
              <w:pStyle w:val="yTableNAm"/>
              <w:tabs>
                <w:tab w:val="clear" w:pos="567"/>
                <w:tab w:val="decimal" w:pos="1100"/>
                <w:tab w:val="decimal" w:pos="3480"/>
              </w:tabs>
              <w:ind w:right="551"/>
              <w:jc w:val="right"/>
              <w:rPr>
                <w:sz w:val="20"/>
              </w:rPr>
            </w:pPr>
            <w:del w:id="3174" w:author="Master Repository Process" w:date="2021-09-18T21:57:00Z">
              <w:r>
                <w:delText>11.164</w:delText>
              </w:r>
            </w:del>
            <w:ins w:id="3175" w:author="Master Repository Process" w:date="2021-09-18T21:57:00Z">
              <w:r>
                <w:rPr>
                  <w:sz w:val="20"/>
                </w:rPr>
                <w:t>6.644</w:t>
              </w:r>
            </w:ins>
          </w:p>
        </w:tc>
      </w:tr>
      <w:tr>
        <w:trPr>
          <w:cantSplit/>
        </w:trPr>
        <w:tc>
          <w:tcPr>
            <w:tcW w:w="2173" w:type="dxa"/>
          </w:tcPr>
          <w:p>
            <w:pPr>
              <w:pStyle w:val="yTableNAm"/>
              <w:rPr>
                <w:sz w:val="20"/>
              </w:rPr>
            </w:pPr>
            <w:r>
              <w:rPr>
                <w:sz w:val="20"/>
              </w:rPr>
              <w:t>Pingelly</w:t>
            </w:r>
          </w:p>
        </w:tc>
        <w:tc>
          <w:tcPr>
            <w:tcW w:w="2081" w:type="dxa"/>
          </w:tcPr>
          <w:p>
            <w:pPr>
              <w:pStyle w:val="yTableNAm"/>
              <w:tabs>
                <w:tab w:val="clear" w:pos="567"/>
                <w:tab w:val="decimal" w:pos="1100"/>
                <w:tab w:val="decimal" w:pos="3480"/>
              </w:tabs>
              <w:ind w:right="579"/>
              <w:jc w:val="right"/>
              <w:rPr>
                <w:sz w:val="20"/>
              </w:rPr>
            </w:pPr>
            <w:del w:id="3176" w:author="Master Repository Process" w:date="2021-09-18T21:57:00Z">
              <w:r>
                <w:delText>6.845</w:delText>
              </w:r>
            </w:del>
            <w:ins w:id="3177" w:author="Master Repository Process" w:date="2021-09-18T21:57:00Z">
              <w:r>
                <w:rPr>
                  <w:sz w:val="20"/>
                </w:rPr>
                <w:t>7.507</w:t>
              </w:r>
            </w:ins>
          </w:p>
        </w:tc>
        <w:tc>
          <w:tcPr>
            <w:tcW w:w="2174" w:type="dxa"/>
          </w:tcPr>
          <w:p>
            <w:pPr>
              <w:pStyle w:val="yTableNAm"/>
              <w:tabs>
                <w:tab w:val="clear" w:pos="567"/>
                <w:tab w:val="decimal" w:pos="1100"/>
                <w:tab w:val="decimal" w:pos="3480"/>
              </w:tabs>
              <w:ind w:right="551"/>
              <w:jc w:val="right"/>
              <w:rPr>
                <w:sz w:val="20"/>
              </w:rPr>
            </w:pPr>
            <w:r>
              <w:rPr>
                <w:sz w:val="20"/>
              </w:rPr>
              <w:t>3.</w:t>
            </w:r>
            <w:del w:id="3178" w:author="Master Repository Process" w:date="2021-09-18T21:57:00Z">
              <w:r>
                <w:delText>639</w:delText>
              </w:r>
            </w:del>
            <w:ins w:id="3179" w:author="Master Repository Process" w:date="2021-09-18T21:57:00Z">
              <w:r>
                <w:rPr>
                  <w:sz w:val="20"/>
                </w:rPr>
                <w:t>991</w:t>
              </w:r>
            </w:ins>
          </w:p>
        </w:tc>
      </w:tr>
      <w:tr>
        <w:trPr>
          <w:cantSplit/>
        </w:trPr>
        <w:tc>
          <w:tcPr>
            <w:tcW w:w="2173" w:type="dxa"/>
          </w:tcPr>
          <w:p>
            <w:pPr>
              <w:pStyle w:val="yTableNAm"/>
              <w:rPr>
                <w:sz w:val="20"/>
              </w:rPr>
            </w:pPr>
            <w:r>
              <w:rPr>
                <w:sz w:val="20"/>
              </w:rPr>
              <w:t>Pinjarra</w:t>
            </w:r>
          </w:p>
        </w:tc>
        <w:tc>
          <w:tcPr>
            <w:tcW w:w="2081" w:type="dxa"/>
          </w:tcPr>
          <w:p>
            <w:pPr>
              <w:pStyle w:val="yTableNAm"/>
              <w:tabs>
                <w:tab w:val="clear" w:pos="567"/>
                <w:tab w:val="decimal" w:pos="1100"/>
                <w:tab w:val="decimal" w:pos="3480"/>
              </w:tabs>
              <w:ind w:right="579"/>
              <w:jc w:val="right"/>
              <w:rPr>
                <w:sz w:val="20"/>
              </w:rPr>
            </w:pPr>
            <w:del w:id="3180" w:author="Master Repository Process" w:date="2021-09-18T21:57:00Z">
              <w:r>
                <w:delText>8.800</w:delText>
              </w:r>
            </w:del>
            <w:ins w:id="3181" w:author="Master Repository Process" w:date="2021-09-18T21:57:00Z">
              <w:r>
                <w:rPr>
                  <w:sz w:val="20"/>
                </w:rPr>
                <w:t>5.741</w:t>
              </w:r>
            </w:ins>
          </w:p>
        </w:tc>
        <w:tc>
          <w:tcPr>
            <w:tcW w:w="2174" w:type="dxa"/>
          </w:tcPr>
          <w:p>
            <w:pPr>
              <w:pStyle w:val="yTableNAm"/>
              <w:tabs>
                <w:tab w:val="clear" w:pos="567"/>
                <w:tab w:val="decimal" w:pos="1100"/>
                <w:tab w:val="decimal" w:pos="3480"/>
              </w:tabs>
              <w:ind w:right="551"/>
              <w:jc w:val="right"/>
              <w:rPr>
                <w:sz w:val="20"/>
              </w:rPr>
            </w:pPr>
            <w:del w:id="3182" w:author="Master Repository Process" w:date="2021-09-18T21:57:00Z">
              <w:r>
                <w:delText>5.237</w:delText>
              </w:r>
            </w:del>
            <w:ins w:id="3183" w:author="Master Repository Process" w:date="2021-09-18T21:57:00Z">
              <w:r>
                <w:rPr>
                  <w:sz w:val="20"/>
                </w:rPr>
                <w:t>2.923</w:t>
              </w:r>
            </w:ins>
          </w:p>
        </w:tc>
      </w:tr>
      <w:tr>
        <w:trPr>
          <w:cantSplit/>
        </w:trPr>
        <w:tc>
          <w:tcPr>
            <w:tcW w:w="2173" w:type="dxa"/>
          </w:tcPr>
          <w:p>
            <w:pPr>
              <w:pStyle w:val="yTableNAm"/>
              <w:rPr>
                <w:sz w:val="20"/>
              </w:rPr>
            </w:pPr>
            <w:r>
              <w:rPr>
                <w:sz w:val="20"/>
              </w:rPr>
              <w:t>Port Hedland</w:t>
            </w:r>
          </w:p>
        </w:tc>
        <w:tc>
          <w:tcPr>
            <w:tcW w:w="2081" w:type="dxa"/>
          </w:tcPr>
          <w:p>
            <w:pPr>
              <w:pStyle w:val="yTableNAm"/>
              <w:tabs>
                <w:tab w:val="clear" w:pos="567"/>
                <w:tab w:val="decimal" w:pos="1100"/>
                <w:tab w:val="decimal" w:pos="3480"/>
              </w:tabs>
              <w:ind w:right="579"/>
              <w:jc w:val="right"/>
              <w:rPr>
                <w:sz w:val="20"/>
              </w:rPr>
            </w:pPr>
            <w:r>
              <w:rPr>
                <w:sz w:val="20"/>
              </w:rPr>
              <w:t>3.</w:t>
            </w:r>
            <w:del w:id="3184" w:author="Master Repository Process" w:date="2021-09-18T21:57:00Z">
              <w:r>
                <w:delText>377</w:delText>
              </w:r>
            </w:del>
            <w:ins w:id="3185" w:author="Master Repository Process" w:date="2021-09-18T21:57:00Z">
              <w:r>
                <w:rPr>
                  <w:sz w:val="20"/>
                </w:rPr>
                <w:t>703</w:t>
              </w:r>
            </w:ins>
          </w:p>
        </w:tc>
        <w:tc>
          <w:tcPr>
            <w:tcW w:w="2174" w:type="dxa"/>
          </w:tcPr>
          <w:p>
            <w:pPr>
              <w:pStyle w:val="yTableNAm"/>
              <w:tabs>
                <w:tab w:val="clear" w:pos="567"/>
                <w:tab w:val="decimal" w:pos="1100"/>
                <w:tab w:val="decimal" w:pos="3480"/>
              </w:tabs>
              <w:ind w:right="551"/>
              <w:jc w:val="right"/>
              <w:rPr>
                <w:sz w:val="20"/>
              </w:rPr>
            </w:pPr>
            <w:del w:id="3186" w:author="Master Repository Process" w:date="2021-09-18T21:57:00Z">
              <w:r>
                <w:delText>0.973</w:delText>
              </w:r>
            </w:del>
            <w:ins w:id="3187" w:author="Master Repository Process" w:date="2021-09-18T21:57:00Z">
              <w:r>
                <w:rPr>
                  <w:sz w:val="20"/>
                </w:rPr>
                <w:t>1.067</w:t>
              </w:r>
            </w:ins>
          </w:p>
        </w:tc>
      </w:tr>
      <w:tr>
        <w:trPr>
          <w:cantSplit/>
        </w:trPr>
        <w:tc>
          <w:tcPr>
            <w:tcW w:w="2173" w:type="dxa"/>
          </w:tcPr>
          <w:p>
            <w:pPr>
              <w:pStyle w:val="yTableNAm"/>
              <w:rPr>
                <w:sz w:val="20"/>
              </w:rPr>
            </w:pPr>
            <w:r>
              <w:rPr>
                <w:sz w:val="20"/>
              </w:rPr>
              <w:t>Quairading</w:t>
            </w:r>
          </w:p>
        </w:tc>
        <w:tc>
          <w:tcPr>
            <w:tcW w:w="2081" w:type="dxa"/>
          </w:tcPr>
          <w:p>
            <w:pPr>
              <w:pStyle w:val="yTableNAm"/>
              <w:tabs>
                <w:tab w:val="clear" w:pos="567"/>
                <w:tab w:val="decimal" w:pos="1100"/>
                <w:tab w:val="decimal" w:pos="3480"/>
              </w:tabs>
              <w:ind w:right="579"/>
              <w:jc w:val="right"/>
              <w:rPr>
                <w:sz w:val="20"/>
              </w:rPr>
            </w:pPr>
            <w:del w:id="3188" w:author="Master Repository Process" w:date="2021-09-18T21:57:00Z">
              <w:r>
                <w:delText>9.977</w:delText>
              </w:r>
            </w:del>
            <w:ins w:id="3189" w:author="Master Repository Process" w:date="2021-09-18T21:57:00Z">
              <w:r>
                <w:rPr>
                  <w:sz w:val="20"/>
                </w:rPr>
                <w:t>10.658</w:t>
              </w:r>
            </w:ins>
          </w:p>
        </w:tc>
        <w:tc>
          <w:tcPr>
            <w:tcW w:w="2174" w:type="dxa"/>
          </w:tcPr>
          <w:p>
            <w:pPr>
              <w:pStyle w:val="yTableNAm"/>
              <w:tabs>
                <w:tab w:val="clear" w:pos="567"/>
                <w:tab w:val="decimal" w:pos="1100"/>
                <w:tab w:val="decimal" w:pos="3480"/>
              </w:tabs>
              <w:ind w:right="551"/>
              <w:jc w:val="right"/>
              <w:rPr>
                <w:sz w:val="20"/>
              </w:rPr>
            </w:pPr>
            <w:del w:id="3190" w:author="Master Repository Process" w:date="2021-09-18T21:57:00Z">
              <w:r>
                <w:delText>10.611</w:delText>
              </w:r>
            </w:del>
            <w:ins w:id="3191" w:author="Master Repository Process" w:date="2021-09-18T21:57:00Z">
              <w:r>
                <w:rPr>
                  <w:sz w:val="20"/>
                </w:rPr>
                <w:t>11.335</w:t>
              </w:r>
            </w:ins>
          </w:p>
        </w:tc>
      </w:tr>
      <w:tr>
        <w:trPr>
          <w:cantSplit/>
        </w:trPr>
        <w:tc>
          <w:tcPr>
            <w:tcW w:w="2173" w:type="dxa"/>
          </w:tcPr>
          <w:p>
            <w:pPr>
              <w:pStyle w:val="yTableNAm"/>
              <w:rPr>
                <w:sz w:val="20"/>
              </w:rPr>
            </w:pPr>
            <w:r>
              <w:rPr>
                <w:sz w:val="20"/>
              </w:rPr>
              <w:t>Roebourne</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Seabird</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3192" w:author="Master Repository Process" w:date="2021-09-18T21:57:00Z">
              <w:r>
                <w:delText>3.807</w:delText>
              </w:r>
            </w:del>
            <w:ins w:id="3193" w:author="Master Repository Process" w:date="2021-09-18T21:57:00Z">
              <w:r>
                <w:rPr>
                  <w:sz w:val="20"/>
                </w:rPr>
                <w:t>4.268</w:t>
              </w:r>
            </w:ins>
          </w:p>
        </w:tc>
      </w:tr>
      <w:tr>
        <w:tblPrEx>
          <w:tblCellMar>
            <w:left w:w="108" w:type="dxa"/>
            <w:right w:w="108" w:type="dxa"/>
          </w:tblCellMar>
        </w:tblPrEx>
        <w:trPr>
          <w:cantSplit/>
        </w:trPr>
        <w:tc>
          <w:tcPr>
            <w:tcW w:w="2173" w:type="dxa"/>
          </w:tcPr>
          <w:p>
            <w:pPr>
              <w:pStyle w:val="yTableNAm"/>
              <w:rPr>
                <w:sz w:val="20"/>
              </w:rPr>
            </w:pPr>
            <w:r>
              <w:rPr>
                <w:sz w:val="20"/>
              </w:rPr>
              <w:t>Tambellup</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Three Springs</w:t>
            </w:r>
          </w:p>
        </w:tc>
        <w:tc>
          <w:tcPr>
            <w:tcW w:w="2081" w:type="dxa"/>
          </w:tcPr>
          <w:p>
            <w:pPr>
              <w:pStyle w:val="yTableNAm"/>
              <w:tabs>
                <w:tab w:val="clear" w:pos="567"/>
                <w:tab w:val="decimal" w:pos="1100"/>
                <w:tab w:val="decimal" w:pos="3480"/>
              </w:tabs>
              <w:ind w:right="579"/>
              <w:jc w:val="right"/>
              <w:rPr>
                <w:sz w:val="20"/>
              </w:rPr>
            </w:pPr>
            <w:r>
              <w:rPr>
                <w:sz w:val="20"/>
              </w:rPr>
              <w:t>9.</w:t>
            </w:r>
            <w:del w:id="3194" w:author="Master Repository Process" w:date="2021-09-18T21:57:00Z">
              <w:r>
                <w:delText>120</w:delText>
              </w:r>
            </w:del>
            <w:ins w:id="3195" w:author="Master Repository Process" w:date="2021-09-18T21:57:00Z">
              <w:r>
                <w:rPr>
                  <w:sz w:val="20"/>
                </w:rPr>
                <w:t>557</w:t>
              </w:r>
            </w:ins>
          </w:p>
        </w:tc>
        <w:tc>
          <w:tcPr>
            <w:tcW w:w="2174" w:type="dxa"/>
          </w:tcPr>
          <w:p>
            <w:pPr>
              <w:pStyle w:val="yTableNAm"/>
              <w:tabs>
                <w:tab w:val="clear" w:pos="567"/>
                <w:tab w:val="decimal" w:pos="1100"/>
                <w:tab w:val="decimal" w:pos="3480"/>
              </w:tabs>
              <w:ind w:right="551"/>
              <w:jc w:val="right"/>
              <w:rPr>
                <w:sz w:val="20"/>
              </w:rPr>
            </w:pPr>
            <w:r>
              <w:rPr>
                <w:sz w:val="20"/>
              </w:rPr>
              <w:t>8.</w:t>
            </w:r>
            <w:del w:id="3196" w:author="Master Repository Process" w:date="2021-09-18T21:57:00Z">
              <w:r>
                <w:delText>448</w:delText>
              </w:r>
            </w:del>
            <w:ins w:id="3197" w:author="Master Repository Process" w:date="2021-09-18T21:57:00Z">
              <w:r>
                <w:rPr>
                  <w:sz w:val="20"/>
                </w:rPr>
                <w:t>853</w:t>
              </w:r>
            </w:ins>
          </w:p>
        </w:tc>
      </w:tr>
      <w:tr>
        <w:trPr>
          <w:cantSplit/>
        </w:trPr>
        <w:tc>
          <w:tcPr>
            <w:tcW w:w="2173" w:type="dxa"/>
          </w:tcPr>
          <w:p>
            <w:pPr>
              <w:pStyle w:val="yTableNAm"/>
              <w:rPr>
                <w:sz w:val="20"/>
              </w:rPr>
            </w:pPr>
            <w:r>
              <w:rPr>
                <w:sz w:val="20"/>
              </w:rPr>
              <w:t>Toodyay</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del w:id="3198" w:author="Master Repository Process" w:date="2021-09-18T21:57:00Z">
              <w:r>
                <w:delText>9.474</w:delText>
              </w:r>
            </w:del>
            <w:ins w:id="3199" w:author="Master Repository Process" w:date="2021-09-18T21:57:00Z">
              <w:r>
                <w:rPr>
                  <w:sz w:val="20"/>
                </w:rPr>
                <w:t>10.369</w:t>
              </w:r>
            </w:ins>
          </w:p>
        </w:tc>
      </w:tr>
      <w:tr>
        <w:trPr>
          <w:cantSplit/>
        </w:trPr>
        <w:tc>
          <w:tcPr>
            <w:tcW w:w="2173" w:type="dxa"/>
          </w:tcPr>
          <w:p>
            <w:pPr>
              <w:pStyle w:val="yTableNAm"/>
              <w:rPr>
                <w:sz w:val="20"/>
              </w:rPr>
            </w:pPr>
            <w:r>
              <w:rPr>
                <w:sz w:val="20"/>
              </w:rPr>
              <w:t>Wagin</w:t>
            </w:r>
          </w:p>
        </w:tc>
        <w:tc>
          <w:tcPr>
            <w:tcW w:w="2081" w:type="dxa"/>
          </w:tcPr>
          <w:p>
            <w:pPr>
              <w:pStyle w:val="yTableNAm"/>
              <w:tabs>
                <w:tab w:val="clear" w:pos="567"/>
                <w:tab w:val="decimal" w:pos="1100"/>
                <w:tab w:val="decimal" w:pos="3480"/>
              </w:tabs>
              <w:ind w:right="579"/>
              <w:jc w:val="right"/>
              <w:rPr>
                <w:sz w:val="20"/>
              </w:rPr>
            </w:pPr>
            <w:del w:id="3200" w:author="Master Repository Process" w:date="2021-09-18T21:57:00Z">
              <w:r>
                <w:delText>10.959</w:delText>
              </w:r>
            </w:del>
            <w:ins w:id="3201" w:author="Master Repository Process" w:date="2021-09-18T21:57:00Z">
              <w:r>
                <w:rPr>
                  <w:sz w:val="20"/>
                </w:rPr>
                <w:t>9.218</w:t>
              </w:r>
            </w:ins>
          </w:p>
        </w:tc>
        <w:tc>
          <w:tcPr>
            <w:tcW w:w="2174" w:type="dxa"/>
          </w:tcPr>
          <w:p>
            <w:pPr>
              <w:pStyle w:val="yTableNAm"/>
              <w:tabs>
                <w:tab w:val="clear" w:pos="567"/>
                <w:tab w:val="decimal" w:pos="1100"/>
                <w:tab w:val="decimal" w:pos="3480"/>
              </w:tabs>
              <w:ind w:right="551"/>
              <w:jc w:val="right"/>
              <w:rPr>
                <w:sz w:val="20"/>
              </w:rPr>
            </w:pPr>
            <w:del w:id="3202" w:author="Master Repository Process" w:date="2021-09-18T21:57:00Z">
              <w:r>
                <w:delText>12.000</w:delText>
              </w:r>
            </w:del>
            <w:ins w:id="3203" w:author="Master Repository Process" w:date="2021-09-18T21:57:00Z">
              <w:r>
                <w:rPr>
                  <w:sz w:val="20"/>
                </w:rPr>
                <w:t>10.183</w:t>
              </w:r>
            </w:ins>
          </w:p>
        </w:tc>
      </w:tr>
      <w:tr>
        <w:trPr>
          <w:cantSplit/>
        </w:trPr>
        <w:tc>
          <w:tcPr>
            <w:tcW w:w="2173" w:type="dxa"/>
          </w:tcPr>
          <w:p>
            <w:pPr>
              <w:pStyle w:val="yTableNAm"/>
              <w:rPr>
                <w:sz w:val="20"/>
              </w:rPr>
            </w:pPr>
            <w:r>
              <w:rPr>
                <w:sz w:val="20"/>
              </w:rPr>
              <w:t>Walpole</w:t>
            </w:r>
          </w:p>
        </w:tc>
        <w:tc>
          <w:tcPr>
            <w:tcW w:w="2081" w:type="dxa"/>
          </w:tcPr>
          <w:p>
            <w:pPr>
              <w:pStyle w:val="yTableNAm"/>
              <w:tabs>
                <w:tab w:val="clear" w:pos="567"/>
                <w:tab w:val="decimal" w:pos="1100"/>
                <w:tab w:val="decimal" w:pos="3480"/>
              </w:tabs>
              <w:ind w:right="579"/>
              <w:jc w:val="right"/>
              <w:rPr>
                <w:sz w:val="20"/>
              </w:rPr>
            </w:pPr>
            <w:del w:id="3204" w:author="Master Repository Process" w:date="2021-09-18T21:57:00Z">
              <w:r>
                <w:delText>12.000</w:delText>
              </w:r>
            </w:del>
            <w:ins w:id="3205" w:author="Master Repository Process" w:date="2021-09-18T21:57:00Z">
              <w:r>
                <w:rPr>
                  <w:sz w:val="20"/>
                </w:rPr>
                <w:t>9.094</w:t>
              </w:r>
            </w:ins>
          </w:p>
        </w:tc>
        <w:tc>
          <w:tcPr>
            <w:tcW w:w="2174" w:type="dxa"/>
          </w:tcPr>
          <w:p>
            <w:pPr>
              <w:pStyle w:val="yTableNAm"/>
              <w:tabs>
                <w:tab w:val="clear" w:pos="567"/>
                <w:tab w:val="decimal" w:pos="1100"/>
                <w:tab w:val="decimal" w:pos="3480"/>
              </w:tabs>
              <w:ind w:right="551"/>
              <w:jc w:val="right"/>
              <w:rPr>
                <w:sz w:val="20"/>
              </w:rPr>
            </w:pPr>
            <w:r>
              <w:rPr>
                <w:sz w:val="20"/>
              </w:rPr>
              <w:t>5.</w:t>
            </w:r>
            <w:del w:id="3206" w:author="Master Repository Process" w:date="2021-09-18T21:57:00Z">
              <w:r>
                <w:delText>978</w:delText>
              </w:r>
            </w:del>
            <w:ins w:id="3207" w:author="Master Repository Process" w:date="2021-09-18T21:57:00Z">
              <w:r>
                <w:rPr>
                  <w:sz w:val="20"/>
                </w:rPr>
                <w:t>254</w:t>
              </w:r>
            </w:ins>
          </w:p>
        </w:tc>
      </w:tr>
      <w:tr>
        <w:trPr>
          <w:cantSplit/>
        </w:trPr>
        <w:tc>
          <w:tcPr>
            <w:tcW w:w="2173" w:type="dxa"/>
          </w:tcPr>
          <w:p>
            <w:pPr>
              <w:pStyle w:val="yTableNAm"/>
              <w:rPr>
                <w:sz w:val="20"/>
              </w:rPr>
            </w:pPr>
            <w:r>
              <w:rPr>
                <w:sz w:val="20"/>
              </w:rPr>
              <w:t>Waroona</w:t>
            </w:r>
          </w:p>
        </w:tc>
        <w:tc>
          <w:tcPr>
            <w:tcW w:w="2081" w:type="dxa"/>
          </w:tcPr>
          <w:p>
            <w:pPr>
              <w:pStyle w:val="yTableNAm"/>
              <w:tabs>
                <w:tab w:val="clear" w:pos="567"/>
                <w:tab w:val="decimal" w:pos="1100"/>
                <w:tab w:val="decimal" w:pos="3480"/>
              </w:tabs>
              <w:ind w:right="579"/>
              <w:jc w:val="right"/>
              <w:rPr>
                <w:sz w:val="20"/>
              </w:rPr>
            </w:pPr>
            <w:r>
              <w:rPr>
                <w:sz w:val="20"/>
              </w:rPr>
              <w:t>4.</w:t>
            </w:r>
            <w:del w:id="3208" w:author="Master Repository Process" w:date="2021-09-18T21:57:00Z">
              <w:r>
                <w:delText>627</w:delText>
              </w:r>
            </w:del>
            <w:ins w:id="3209" w:author="Master Repository Process" w:date="2021-09-18T21:57:00Z">
              <w:r>
                <w:rPr>
                  <w:sz w:val="20"/>
                </w:rPr>
                <w:t>906</w:t>
              </w:r>
            </w:ins>
          </w:p>
        </w:tc>
        <w:tc>
          <w:tcPr>
            <w:tcW w:w="2174" w:type="dxa"/>
          </w:tcPr>
          <w:p>
            <w:pPr>
              <w:pStyle w:val="yTableNAm"/>
              <w:tabs>
                <w:tab w:val="clear" w:pos="567"/>
                <w:tab w:val="decimal" w:pos="1100"/>
                <w:tab w:val="decimal" w:pos="3480"/>
              </w:tabs>
              <w:ind w:right="551"/>
              <w:jc w:val="right"/>
              <w:rPr>
                <w:sz w:val="20"/>
              </w:rPr>
            </w:pPr>
            <w:r>
              <w:rPr>
                <w:sz w:val="20"/>
              </w:rPr>
              <w:t>2.</w:t>
            </w:r>
            <w:del w:id="3210" w:author="Master Repository Process" w:date="2021-09-18T21:57:00Z">
              <w:r>
                <w:delText>822</w:delText>
              </w:r>
            </w:del>
            <w:ins w:id="3211" w:author="Master Repository Process" w:date="2021-09-18T21:57:00Z">
              <w:r>
                <w:rPr>
                  <w:sz w:val="20"/>
                </w:rPr>
                <w:t>992</w:t>
              </w:r>
            </w:ins>
          </w:p>
        </w:tc>
      </w:tr>
      <w:tr>
        <w:trPr>
          <w:cantSplit/>
        </w:trPr>
        <w:tc>
          <w:tcPr>
            <w:tcW w:w="2173" w:type="dxa"/>
          </w:tcPr>
          <w:p>
            <w:pPr>
              <w:pStyle w:val="yTableNAm"/>
              <w:rPr>
                <w:sz w:val="20"/>
              </w:rPr>
            </w:pPr>
            <w:r>
              <w:rPr>
                <w:sz w:val="20"/>
              </w:rPr>
              <w:t>Wickham</w:t>
            </w:r>
          </w:p>
        </w:tc>
        <w:tc>
          <w:tcPr>
            <w:tcW w:w="2081" w:type="dxa"/>
          </w:tcPr>
          <w:p>
            <w:pPr>
              <w:pStyle w:val="yTableNAm"/>
              <w:tabs>
                <w:tab w:val="clear" w:pos="567"/>
                <w:tab w:val="decimal" w:pos="1100"/>
                <w:tab w:val="decimal" w:pos="3480"/>
              </w:tabs>
              <w:ind w:right="579"/>
              <w:jc w:val="right"/>
              <w:rPr>
                <w:sz w:val="20"/>
              </w:rPr>
            </w:pPr>
            <w:del w:id="3212" w:author="Master Repository Process" w:date="2021-09-18T21:57:00Z">
              <w:r>
                <w:delText>6.951</w:delText>
              </w:r>
            </w:del>
            <w:ins w:id="3213" w:author="Master Repository Process" w:date="2021-09-18T21:57:00Z">
              <w:r>
                <w:rPr>
                  <w:sz w:val="20"/>
                </w:rPr>
                <w:t>7.347</w:t>
              </w:r>
            </w:ins>
          </w:p>
        </w:tc>
        <w:tc>
          <w:tcPr>
            <w:tcW w:w="2174" w:type="dxa"/>
          </w:tcPr>
          <w:p>
            <w:pPr>
              <w:pStyle w:val="yTableNAm"/>
              <w:tabs>
                <w:tab w:val="clear" w:pos="567"/>
                <w:tab w:val="decimal" w:pos="1100"/>
                <w:tab w:val="decimal" w:pos="3480"/>
              </w:tabs>
              <w:ind w:right="551"/>
              <w:jc w:val="right"/>
              <w:rPr>
                <w:sz w:val="20"/>
              </w:rPr>
            </w:pPr>
            <w:del w:id="3214" w:author="Master Repository Process" w:date="2021-09-18T21:57:00Z">
              <w:r>
                <w:delText>11.568</w:delText>
              </w:r>
            </w:del>
            <w:ins w:id="3215" w:author="Master Repository Process" w:date="2021-09-18T21:57:00Z">
              <w:r>
                <w:rPr>
                  <w:sz w:val="20"/>
                </w:rPr>
                <w:t>12.000</w:t>
              </w:r>
            </w:ins>
          </w:p>
        </w:tc>
      </w:tr>
      <w:tr>
        <w:trPr>
          <w:cantSplit/>
        </w:trPr>
        <w:tc>
          <w:tcPr>
            <w:tcW w:w="2173" w:type="dxa"/>
          </w:tcPr>
          <w:p>
            <w:pPr>
              <w:pStyle w:val="yTableNAm"/>
              <w:rPr>
                <w:sz w:val="20"/>
              </w:rPr>
            </w:pPr>
            <w:r>
              <w:rPr>
                <w:sz w:val="20"/>
              </w:rPr>
              <w:t>Williams</w:t>
            </w:r>
          </w:p>
        </w:tc>
        <w:tc>
          <w:tcPr>
            <w:tcW w:w="2081" w:type="dxa"/>
          </w:tcPr>
          <w:p>
            <w:pPr>
              <w:pStyle w:val="yTableNAm"/>
              <w:tabs>
                <w:tab w:val="clear" w:pos="567"/>
                <w:tab w:val="decimal" w:pos="1100"/>
                <w:tab w:val="decimal" w:pos="3480"/>
              </w:tabs>
              <w:ind w:right="579"/>
              <w:jc w:val="right"/>
              <w:rPr>
                <w:sz w:val="20"/>
              </w:rPr>
            </w:pPr>
            <w:del w:id="3216" w:author="Master Repository Process" w:date="2021-09-18T21:57:00Z">
              <w:r>
                <w:delText>12.000</w:delText>
              </w:r>
            </w:del>
            <w:ins w:id="3217" w:author="Master Repository Process" w:date="2021-09-18T21:57:00Z">
              <w:r>
                <w:rPr>
                  <w:sz w:val="20"/>
                </w:rPr>
                <w:t>6.188</w:t>
              </w:r>
            </w:ins>
          </w:p>
        </w:tc>
        <w:tc>
          <w:tcPr>
            <w:tcW w:w="2174" w:type="dxa"/>
          </w:tcPr>
          <w:p>
            <w:pPr>
              <w:pStyle w:val="yTableNAm"/>
              <w:tabs>
                <w:tab w:val="clear" w:pos="567"/>
                <w:tab w:val="decimal" w:pos="1100"/>
                <w:tab w:val="decimal" w:pos="3480"/>
              </w:tabs>
              <w:ind w:right="551"/>
              <w:jc w:val="right"/>
              <w:rPr>
                <w:sz w:val="20"/>
              </w:rPr>
            </w:pPr>
            <w:del w:id="3218" w:author="Master Repository Process" w:date="2021-09-18T21:57:00Z">
              <w:r>
                <w:delText>12.000</w:delText>
              </w:r>
            </w:del>
            <w:ins w:id="3219" w:author="Master Repository Process" w:date="2021-09-18T21:57:00Z">
              <w:r>
                <w:rPr>
                  <w:sz w:val="20"/>
                </w:rPr>
                <w:t>3.494</w:t>
              </w:r>
            </w:ins>
          </w:p>
        </w:tc>
      </w:tr>
      <w:tr>
        <w:tblPrEx>
          <w:tblCellMar>
            <w:left w:w="108" w:type="dxa"/>
            <w:right w:w="108" w:type="dxa"/>
          </w:tblCellMar>
        </w:tblPrEx>
        <w:trPr>
          <w:cantSplit/>
        </w:trPr>
        <w:tc>
          <w:tcPr>
            <w:tcW w:w="2173" w:type="dxa"/>
          </w:tcPr>
          <w:p>
            <w:pPr>
              <w:pStyle w:val="yTableNAm"/>
              <w:rPr>
                <w:sz w:val="20"/>
              </w:rPr>
            </w:pPr>
            <w:r>
              <w:rPr>
                <w:sz w:val="20"/>
              </w:rPr>
              <w:t>Wiluna</w:t>
            </w:r>
          </w:p>
        </w:tc>
        <w:tc>
          <w:tcPr>
            <w:tcW w:w="2081" w:type="dxa"/>
          </w:tcPr>
          <w:p>
            <w:pPr>
              <w:pStyle w:val="yTableNAm"/>
              <w:tabs>
                <w:tab w:val="clear" w:pos="567"/>
                <w:tab w:val="decimal" w:pos="1100"/>
                <w:tab w:val="decimal" w:pos="3480"/>
              </w:tabs>
              <w:ind w:right="579"/>
              <w:jc w:val="right"/>
              <w:rPr>
                <w:sz w:val="20"/>
              </w:rPr>
            </w:pPr>
            <w:r>
              <w:rPr>
                <w:sz w:val="20"/>
              </w:rPr>
              <w:t>12.000</w:t>
            </w:r>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Wongan Hills</w:t>
            </w:r>
          </w:p>
        </w:tc>
        <w:tc>
          <w:tcPr>
            <w:tcW w:w="2081" w:type="dxa"/>
          </w:tcPr>
          <w:p>
            <w:pPr>
              <w:pStyle w:val="yTableNAm"/>
              <w:tabs>
                <w:tab w:val="clear" w:pos="567"/>
                <w:tab w:val="decimal" w:pos="1100"/>
                <w:tab w:val="decimal" w:pos="3480"/>
              </w:tabs>
              <w:ind w:right="579"/>
              <w:jc w:val="right"/>
              <w:rPr>
                <w:sz w:val="20"/>
              </w:rPr>
            </w:pPr>
            <w:del w:id="3220" w:author="Master Repository Process" w:date="2021-09-18T21:57:00Z">
              <w:r>
                <w:delText>8.555</w:delText>
              </w:r>
            </w:del>
            <w:ins w:id="3221" w:author="Master Repository Process" w:date="2021-09-18T21:57:00Z">
              <w:r>
                <w:rPr>
                  <w:sz w:val="20"/>
                </w:rPr>
                <w:t>9.186</w:t>
              </w:r>
            </w:ins>
          </w:p>
        </w:tc>
        <w:tc>
          <w:tcPr>
            <w:tcW w:w="2174" w:type="dxa"/>
          </w:tcPr>
          <w:p>
            <w:pPr>
              <w:pStyle w:val="yTableNAm"/>
              <w:tabs>
                <w:tab w:val="clear" w:pos="567"/>
                <w:tab w:val="decimal" w:pos="1100"/>
                <w:tab w:val="decimal" w:pos="3480"/>
              </w:tabs>
              <w:ind w:right="551"/>
              <w:jc w:val="right"/>
              <w:rPr>
                <w:sz w:val="20"/>
              </w:rPr>
            </w:pPr>
            <w:del w:id="3222" w:author="Master Repository Process" w:date="2021-09-18T21:57:00Z">
              <w:r>
                <w:delText>7.854</w:delText>
              </w:r>
            </w:del>
            <w:ins w:id="3223" w:author="Master Repository Process" w:date="2021-09-18T21:57:00Z">
              <w:r>
                <w:rPr>
                  <w:sz w:val="20"/>
                </w:rPr>
                <w:t>8.433</w:t>
              </w:r>
            </w:ins>
          </w:p>
        </w:tc>
      </w:tr>
      <w:tr>
        <w:trPr>
          <w:cantSplit/>
        </w:trPr>
        <w:tc>
          <w:tcPr>
            <w:tcW w:w="2173" w:type="dxa"/>
          </w:tcPr>
          <w:p>
            <w:pPr>
              <w:pStyle w:val="yTableNAm"/>
              <w:rPr>
                <w:sz w:val="20"/>
              </w:rPr>
            </w:pPr>
            <w:r>
              <w:rPr>
                <w:sz w:val="20"/>
              </w:rPr>
              <w:t>Wundowie</w:t>
            </w:r>
          </w:p>
        </w:tc>
        <w:tc>
          <w:tcPr>
            <w:tcW w:w="2081" w:type="dxa"/>
          </w:tcPr>
          <w:p>
            <w:pPr>
              <w:pStyle w:val="yTableNAm"/>
              <w:tabs>
                <w:tab w:val="clear" w:pos="567"/>
                <w:tab w:val="decimal" w:pos="1100"/>
                <w:tab w:val="decimal" w:pos="3480"/>
              </w:tabs>
              <w:ind w:right="579"/>
              <w:jc w:val="right"/>
              <w:rPr>
                <w:sz w:val="20"/>
              </w:rPr>
            </w:pPr>
            <w:del w:id="3224" w:author="Master Repository Process" w:date="2021-09-18T21:57:00Z">
              <w:r>
                <w:delText>9.233</w:delText>
              </w:r>
            </w:del>
            <w:ins w:id="3225" w:author="Master Repository Process" w:date="2021-09-18T21:57:00Z">
              <w:r>
                <w:rPr>
                  <w:sz w:val="20"/>
                </w:rPr>
                <w:t>10.121</w:t>
              </w:r>
            </w:ins>
          </w:p>
        </w:tc>
        <w:tc>
          <w:tcPr>
            <w:tcW w:w="2174" w:type="dxa"/>
          </w:tcPr>
          <w:p>
            <w:pPr>
              <w:pStyle w:val="yTableNAm"/>
              <w:tabs>
                <w:tab w:val="clear" w:pos="567"/>
                <w:tab w:val="decimal" w:pos="1100"/>
                <w:tab w:val="decimal" w:pos="3480"/>
              </w:tabs>
              <w:ind w:right="551"/>
              <w:jc w:val="right"/>
              <w:rPr>
                <w:sz w:val="20"/>
              </w:rPr>
            </w:pPr>
            <w:r>
              <w:rPr>
                <w:sz w:val="20"/>
              </w:rPr>
              <w:t>4.</w:t>
            </w:r>
            <w:del w:id="3226" w:author="Master Repository Process" w:date="2021-09-18T21:57:00Z">
              <w:r>
                <w:delText>463</w:delText>
              </w:r>
            </w:del>
            <w:ins w:id="3227" w:author="Master Repository Process" w:date="2021-09-18T21:57:00Z">
              <w:r>
                <w:rPr>
                  <w:sz w:val="20"/>
                </w:rPr>
                <w:t>892</w:t>
              </w:r>
            </w:ins>
          </w:p>
        </w:tc>
      </w:tr>
      <w:tr>
        <w:trPr>
          <w:cantSplit/>
        </w:trPr>
        <w:tc>
          <w:tcPr>
            <w:tcW w:w="2173" w:type="dxa"/>
          </w:tcPr>
          <w:p>
            <w:pPr>
              <w:pStyle w:val="yTableNAm"/>
              <w:rPr>
                <w:sz w:val="20"/>
              </w:rPr>
            </w:pPr>
            <w:r>
              <w:rPr>
                <w:sz w:val="20"/>
              </w:rPr>
              <w:t>Wyalkatchem</w:t>
            </w:r>
          </w:p>
        </w:tc>
        <w:tc>
          <w:tcPr>
            <w:tcW w:w="2081" w:type="dxa"/>
          </w:tcPr>
          <w:p>
            <w:pPr>
              <w:pStyle w:val="yTableNAm"/>
              <w:tabs>
                <w:tab w:val="clear" w:pos="567"/>
                <w:tab w:val="decimal" w:pos="1100"/>
                <w:tab w:val="decimal" w:pos="3480"/>
              </w:tabs>
              <w:ind w:right="579"/>
              <w:jc w:val="right"/>
              <w:rPr>
                <w:sz w:val="20"/>
              </w:rPr>
            </w:pPr>
            <w:del w:id="3228" w:author="Master Repository Process" w:date="2021-09-18T21:57:00Z">
              <w:r>
                <w:delText>7.952</w:delText>
              </w:r>
            </w:del>
            <w:ins w:id="3229" w:author="Master Repository Process" w:date="2021-09-18T21:57:00Z">
              <w:r>
                <w:rPr>
                  <w:sz w:val="20"/>
                </w:rPr>
                <w:t>8.914</w:t>
              </w:r>
            </w:ins>
          </w:p>
        </w:tc>
        <w:tc>
          <w:tcPr>
            <w:tcW w:w="2174" w:type="dxa"/>
          </w:tcPr>
          <w:p>
            <w:pPr>
              <w:pStyle w:val="yTableNAm"/>
              <w:tabs>
                <w:tab w:val="clear" w:pos="567"/>
                <w:tab w:val="decimal" w:pos="1100"/>
                <w:tab w:val="decimal" w:pos="3480"/>
              </w:tabs>
              <w:ind w:right="551"/>
              <w:jc w:val="right"/>
              <w:rPr>
                <w:sz w:val="20"/>
              </w:rPr>
            </w:pPr>
            <w:r>
              <w:rPr>
                <w:sz w:val="20"/>
              </w:rPr>
              <w:t>12.000</w:t>
            </w:r>
          </w:p>
        </w:tc>
      </w:tr>
      <w:tr>
        <w:trPr>
          <w:cantSplit/>
        </w:trPr>
        <w:tc>
          <w:tcPr>
            <w:tcW w:w="2173" w:type="dxa"/>
          </w:tcPr>
          <w:p>
            <w:pPr>
              <w:pStyle w:val="yTableNAm"/>
              <w:rPr>
                <w:sz w:val="20"/>
              </w:rPr>
            </w:pPr>
            <w:r>
              <w:rPr>
                <w:sz w:val="20"/>
              </w:rPr>
              <w:t>Wyndham</w:t>
            </w:r>
          </w:p>
        </w:tc>
        <w:tc>
          <w:tcPr>
            <w:tcW w:w="2081" w:type="dxa"/>
          </w:tcPr>
          <w:p>
            <w:pPr>
              <w:pStyle w:val="yTableNAm"/>
              <w:tabs>
                <w:tab w:val="clear" w:pos="567"/>
                <w:tab w:val="decimal" w:pos="1100"/>
                <w:tab w:val="decimal" w:pos="3480"/>
              </w:tabs>
              <w:ind w:right="579"/>
              <w:jc w:val="right"/>
              <w:rPr>
                <w:sz w:val="20"/>
              </w:rPr>
            </w:pPr>
            <w:del w:id="3230" w:author="Master Repository Process" w:date="2021-09-18T21:57:00Z">
              <w:r>
                <w:delText>12.000</w:delText>
              </w:r>
            </w:del>
            <w:ins w:id="3231" w:author="Master Repository Process" w:date="2021-09-18T21:57:00Z">
              <w:r>
                <w:rPr>
                  <w:sz w:val="20"/>
                </w:rPr>
                <w:t>6.579</w:t>
              </w:r>
            </w:ins>
          </w:p>
        </w:tc>
        <w:tc>
          <w:tcPr>
            <w:tcW w:w="2174" w:type="dxa"/>
          </w:tcPr>
          <w:p>
            <w:pPr>
              <w:pStyle w:val="yTableNAm"/>
              <w:tabs>
                <w:tab w:val="clear" w:pos="567"/>
                <w:tab w:val="decimal" w:pos="1100"/>
                <w:tab w:val="decimal" w:pos="3480"/>
              </w:tabs>
              <w:ind w:right="551"/>
              <w:jc w:val="right"/>
              <w:rPr>
                <w:sz w:val="20"/>
              </w:rPr>
            </w:pPr>
            <w:del w:id="3232" w:author="Master Repository Process" w:date="2021-09-18T21:57:00Z">
              <w:r>
                <w:delText>12.000</w:delText>
              </w:r>
            </w:del>
            <w:ins w:id="3233" w:author="Master Repository Process" w:date="2021-09-18T21:57:00Z">
              <w:r>
                <w:rPr>
                  <w:sz w:val="20"/>
                </w:rPr>
                <w:t>2.258</w:t>
              </w:r>
            </w:ins>
          </w:p>
        </w:tc>
      </w:tr>
      <w:tr>
        <w:trPr>
          <w:cantSplit/>
        </w:trPr>
        <w:tc>
          <w:tcPr>
            <w:tcW w:w="2173" w:type="dxa"/>
            <w:tcBorders>
              <w:bottom w:val="single" w:sz="4" w:space="0" w:color="auto"/>
            </w:tcBorders>
          </w:tcPr>
          <w:p>
            <w:pPr>
              <w:pStyle w:val="yTableNAm"/>
              <w:rPr>
                <w:sz w:val="20"/>
              </w:rPr>
            </w:pPr>
            <w:r>
              <w:rPr>
                <w:sz w:val="20"/>
              </w:rPr>
              <w:t>York</w:t>
            </w:r>
          </w:p>
        </w:tc>
        <w:tc>
          <w:tcPr>
            <w:tcW w:w="2081" w:type="dxa"/>
            <w:tcBorders>
              <w:bottom w:val="single" w:sz="4" w:space="0" w:color="auto"/>
            </w:tcBorders>
          </w:tcPr>
          <w:p>
            <w:pPr>
              <w:pStyle w:val="yTableNAm"/>
              <w:tabs>
                <w:tab w:val="clear" w:pos="567"/>
                <w:tab w:val="decimal" w:pos="1100"/>
                <w:tab w:val="decimal" w:pos="3480"/>
              </w:tabs>
              <w:ind w:right="579"/>
              <w:jc w:val="right"/>
              <w:rPr>
                <w:sz w:val="20"/>
              </w:rPr>
            </w:pPr>
            <w:del w:id="3234" w:author="Master Repository Process" w:date="2021-09-18T21:57:00Z">
              <w:r>
                <w:delText>11.954</w:delText>
              </w:r>
            </w:del>
            <w:ins w:id="3235" w:author="Master Repository Process" w:date="2021-09-18T21:57:00Z">
              <w:r>
                <w:rPr>
                  <w:sz w:val="20"/>
                </w:rPr>
                <w:t>12.000</w:t>
              </w:r>
            </w:ins>
          </w:p>
        </w:tc>
        <w:tc>
          <w:tcPr>
            <w:tcW w:w="2174" w:type="dxa"/>
            <w:tcBorders>
              <w:bottom w:val="single" w:sz="4" w:space="0" w:color="auto"/>
            </w:tcBorders>
          </w:tcPr>
          <w:p>
            <w:pPr>
              <w:pStyle w:val="yTableNAm"/>
              <w:tabs>
                <w:tab w:val="clear" w:pos="567"/>
                <w:tab w:val="decimal" w:pos="1100"/>
                <w:tab w:val="decimal" w:pos="3480"/>
              </w:tabs>
              <w:ind w:right="551"/>
              <w:jc w:val="right"/>
              <w:rPr>
                <w:sz w:val="20"/>
              </w:rPr>
            </w:pPr>
            <w:r>
              <w:rPr>
                <w:sz w:val="20"/>
              </w:rPr>
              <w:t>8.</w:t>
            </w:r>
            <w:del w:id="3236" w:author="Master Repository Process" w:date="2021-09-18T21:57:00Z">
              <w:r>
                <w:delText>011</w:delText>
              </w:r>
            </w:del>
            <w:ins w:id="3237" w:author="Master Repository Process" w:date="2021-09-18T21:57:00Z">
              <w:r>
                <w:rPr>
                  <w:sz w:val="20"/>
                </w:rPr>
                <w:t>596</w:t>
              </w:r>
            </w:ins>
          </w:p>
        </w:tc>
      </w:tr>
    </w:tbl>
    <w:p>
      <w:pPr>
        <w:pStyle w:val="yFootnotesection"/>
      </w:pPr>
      <w:r>
        <w:tab/>
        <w:t xml:space="preserve">[Division 2 inserted in Gazette </w:t>
      </w:r>
      <w:del w:id="3238" w:author="Master Repository Process" w:date="2021-09-18T21:57:00Z">
        <w:r>
          <w:delText>19</w:delText>
        </w:r>
      </w:del>
      <w:ins w:id="3239" w:author="Master Repository Process" w:date="2021-09-18T21:57:00Z">
        <w:r>
          <w:t>25</w:t>
        </w:r>
      </w:ins>
      <w:r>
        <w:t> Jun</w:t>
      </w:r>
      <w:del w:id="3240" w:author="Master Repository Process" w:date="2021-09-18T21:57:00Z">
        <w:r>
          <w:delText xml:space="preserve"> 2009</w:delText>
        </w:r>
      </w:del>
      <w:ins w:id="3241" w:author="Master Repository Process" w:date="2021-09-18T21:57:00Z">
        <w:r>
          <w:t> 2010</w:t>
        </w:r>
      </w:ins>
      <w:r>
        <w:t xml:space="preserve"> p. </w:t>
      </w:r>
      <w:del w:id="3242" w:author="Master Repository Process" w:date="2021-09-18T21:57:00Z">
        <w:r>
          <w:delText>2347-52</w:delText>
        </w:r>
      </w:del>
      <w:ins w:id="3243" w:author="Master Repository Process" w:date="2021-09-18T21:57:00Z">
        <w:r>
          <w:t>2931</w:t>
        </w:r>
        <w:r>
          <w:noBreakHyphen/>
          <w:t>6</w:t>
        </w:r>
      </w:ins>
      <w:r>
        <w:t>.]</w:t>
      </w:r>
    </w:p>
    <w:p>
      <w:pPr>
        <w:pStyle w:val="yHeading3"/>
      </w:pPr>
      <w:bookmarkStart w:id="3244" w:name="_Toc265743611"/>
      <w:bookmarkStart w:id="3245" w:name="_Toc233448423"/>
      <w:bookmarkStart w:id="3246" w:name="_Toc233611702"/>
      <w:bookmarkStart w:id="3247" w:name="_Toc234730709"/>
      <w:bookmarkStart w:id="3248" w:name="_Toc234733235"/>
      <w:bookmarkStart w:id="3249" w:name="_Toc235863972"/>
      <w:bookmarkStart w:id="3250" w:name="_Toc235933447"/>
      <w:bookmarkStart w:id="3251" w:name="_Toc237164435"/>
      <w:bookmarkStart w:id="3252" w:name="_Toc237244319"/>
      <w:bookmarkStart w:id="3253" w:name="_Toc237245631"/>
      <w:bookmarkStart w:id="3254" w:name="_Toc237245762"/>
      <w:bookmarkStart w:id="3255" w:name="_Toc237247904"/>
      <w:bookmarkStart w:id="3256" w:name="_Toc237254207"/>
      <w:bookmarkStart w:id="3257" w:name="_Toc237309626"/>
      <w:r>
        <w:rPr>
          <w:rStyle w:val="CharSDivNo"/>
        </w:rPr>
        <w:t>Division 3</w:t>
      </w:r>
      <w:r>
        <w:rPr>
          <w:b w:val="0"/>
        </w:rPr>
        <w:t> — </w:t>
      </w:r>
      <w:r>
        <w:rPr>
          <w:rStyle w:val="CharSDivText"/>
        </w:rPr>
        <w:t>Variable charges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Footnoteheading"/>
      </w:pPr>
      <w:r>
        <w:tab/>
        <w:t xml:space="preserve">[Heading inserted in Gazette </w:t>
      </w:r>
      <w:del w:id="3258" w:author="Master Repository Process" w:date="2021-09-18T21:57:00Z">
        <w:r>
          <w:delText>19</w:delText>
        </w:r>
      </w:del>
      <w:ins w:id="3259" w:author="Master Repository Process" w:date="2021-09-18T21:57:00Z">
        <w:r>
          <w:t>25</w:t>
        </w:r>
      </w:ins>
      <w:r>
        <w:t> Jun</w:t>
      </w:r>
      <w:del w:id="3260" w:author="Master Repository Process" w:date="2021-09-18T21:57:00Z">
        <w:r>
          <w:delText xml:space="preserve"> 2009</w:delText>
        </w:r>
      </w:del>
      <w:ins w:id="3261" w:author="Master Repository Process" w:date="2021-09-18T21:57:00Z">
        <w:r>
          <w:t> 2010</w:t>
        </w:r>
      </w:ins>
      <w:r>
        <w:t xml:space="preserve"> p. </w:t>
      </w:r>
      <w:del w:id="3262" w:author="Master Repository Process" w:date="2021-09-18T21:57:00Z">
        <w:r>
          <w:delText>2352</w:delText>
        </w:r>
      </w:del>
      <w:ins w:id="3263" w:author="Master Repository Process" w:date="2021-09-18T21:57:00Z">
        <w:r>
          <w:t>2937</w:t>
        </w:r>
      </w:ins>
      <w:r>
        <w:t>.]</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cellIns w:id="3264" w:author="Master Repository Process" w:date="2021-09-18T21:57:00Z"/>
          </w:tcPr>
          <w:p>
            <w:pPr>
              <w:pStyle w:val="yHeading5"/>
              <w:tabs>
                <w:tab w:val="clear" w:pos="879"/>
              </w:tabs>
              <w:ind w:left="0" w:firstLine="0"/>
            </w:pPr>
            <w:bookmarkStart w:id="3265" w:name="_Toc265743612"/>
            <w:ins w:id="3266" w:author="Master Repository Process" w:date="2021-09-18T21:57:00Z">
              <w:r>
                <w:t>11.</w:t>
              </w:r>
            </w:ins>
            <w:bookmarkEnd w:id="3265"/>
          </w:p>
        </w:tc>
        <w:tc>
          <w:tcPr>
            <w:tcW w:w="5812" w:type="dxa"/>
            <w:gridSpan w:val="2"/>
          </w:tcPr>
          <w:p>
            <w:pPr>
              <w:pStyle w:val="yHeading5"/>
              <w:tabs>
                <w:tab w:val="clear" w:pos="879"/>
              </w:tabs>
              <w:ind w:left="0" w:firstLine="0"/>
            </w:pPr>
            <w:bookmarkStart w:id="3267" w:name="_Toc265743613"/>
            <w:bookmarkStart w:id="3268" w:name="_Toc237309627"/>
            <w:del w:id="3269" w:author="Master Repository Process" w:date="2021-09-18T21:57:00Z">
              <w:r>
                <w:rPr>
                  <w:rStyle w:val="CharSClsNo"/>
                </w:rPr>
                <w:delText>11</w:delText>
              </w:r>
              <w:r>
                <w:delText>.</w:delText>
              </w:r>
              <w:r>
                <w:tab/>
              </w:r>
            </w:del>
            <w:r>
              <w:t>Industrial waste discharged into a sewer of the Corporation pursuant to a permit</w:t>
            </w:r>
            <w:bookmarkEnd w:id="3267"/>
            <w:bookmarkEnd w:id="3268"/>
          </w:p>
        </w:tc>
      </w:tr>
      <w:tr>
        <w:trPr>
          <w:cantSplit/>
        </w:trPr>
        <w:tc>
          <w:tcPr>
            <w:tcW w:w="850" w:type="dxa"/>
          </w:tcPr>
          <w:p>
            <w:pPr>
              <w:pStyle w:val="yTableNAm"/>
            </w:pPr>
          </w:p>
        </w:tc>
        <w:tc>
          <w:tcPr>
            <w:tcW w:w="4236" w:type="dxa"/>
          </w:tcPr>
          <w:p>
            <w:pPr>
              <w:pStyle w:val="yTableNAm"/>
              <w:tabs>
                <w:tab w:val="clear" w:pos="567"/>
                <w:tab w:val="left" w:pos="416"/>
                <w:tab w:val="left" w:pos="896"/>
              </w:tabs>
              <w:rPr>
                <w:spacing w:val="-1"/>
              </w:rPr>
            </w:pPr>
            <w:r>
              <w:t>For industrial waste discharged into a sewer of the Corporation pursuant to a permit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(a)</w:t>
            </w:r>
            <w:r>
              <w:tab/>
              <w:t xml:space="preserve">for volume </w:t>
            </w:r>
            <w:r>
              <w:tab/>
            </w:r>
          </w:p>
        </w:tc>
        <w:tc>
          <w:tcPr>
            <w:tcW w:w="1576" w:type="dxa"/>
          </w:tcPr>
          <w:p>
            <w:pPr>
              <w:pStyle w:val="yTableNAm"/>
              <w:tabs>
                <w:tab w:val="clear" w:pos="567"/>
              </w:tabs>
            </w:pPr>
            <w:del w:id="3270" w:author="Master Repository Process" w:date="2021-09-18T21:57:00Z">
              <w:r>
                <w:delText>120</w:delText>
              </w:r>
            </w:del>
            <w:ins w:id="3271" w:author="Master Repository Process" w:date="2021-09-18T21:57:00Z">
              <w:r>
                <w:t>123</w:t>
              </w:r>
            </w:ins>
            <w:r>
              <w:t>.0 c/kL</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(b)</w:t>
            </w:r>
            <w:r>
              <w:tab/>
              <w:t xml:space="preserve">for B.O.D.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72" w:author="Master Repository Process" w:date="2021-09-18T21:57:00Z">
              <w:r>
                <w:tab/>
              </w:r>
            </w:ins>
            <w:r>
              <w:tab/>
              <w:t>(i)</w:t>
            </w:r>
            <w:r>
              <w:tab/>
              <w:t xml:space="preserve">with a concentration of up to 5 kg per kL </w:t>
            </w:r>
            <w:r>
              <w:tab/>
            </w:r>
          </w:p>
        </w:tc>
        <w:tc>
          <w:tcPr>
            <w:tcW w:w="1576" w:type="dxa"/>
          </w:tcPr>
          <w:p>
            <w:pPr>
              <w:pStyle w:val="yTableNAm"/>
              <w:tabs>
                <w:tab w:val="clear" w:pos="567"/>
              </w:tabs>
            </w:pPr>
            <w:r>
              <w:br/>
            </w:r>
            <w:del w:id="3273" w:author="Master Repository Process" w:date="2021-09-18T21:57:00Z">
              <w:r>
                <w:delText>103</w:delText>
              </w:r>
            </w:del>
            <w:ins w:id="3274" w:author="Master Repository Process" w:date="2021-09-18T21:57:00Z">
              <w:r>
                <w:t>105</w:t>
              </w:r>
            </w:ins>
            <w: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75" w:author="Master Repository Process" w:date="2021-09-18T21:57:00Z">
              <w:r>
                <w:tab/>
              </w:r>
            </w:ins>
            <w:r>
              <w:tab/>
              <w:t>(ii)</w:t>
            </w:r>
            <w:r>
              <w:tab/>
              <w:t xml:space="preserve">with a concentration of over 5 kg per kL </w:t>
            </w:r>
            <w:r>
              <w:tab/>
            </w:r>
          </w:p>
        </w:tc>
        <w:tc>
          <w:tcPr>
            <w:tcW w:w="1576" w:type="dxa"/>
          </w:tcPr>
          <w:p>
            <w:pPr>
              <w:pStyle w:val="yTableNAm"/>
              <w:tabs>
                <w:tab w:val="clear" w:pos="567"/>
              </w:tabs>
            </w:pPr>
            <w:r>
              <w:br/>
            </w:r>
            <w:del w:id="3276" w:author="Master Repository Process" w:date="2021-09-18T21:57:00Z">
              <w:r>
                <w:delText>208</w:delText>
              </w:r>
            </w:del>
            <w:ins w:id="3277" w:author="Master Repository Process" w:date="2021-09-18T21:57:00Z">
              <w:r>
                <w:t>212</w:t>
              </w:r>
            </w:ins>
            <w: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(c)</w:t>
            </w:r>
            <w:r>
              <w:tab/>
              <w:t xml:space="preserve">for suspended solids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78" w:author="Master Repository Process" w:date="2021-09-18T21:57:00Z">
              <w:r>
                <w:tab/>
              </w:r>
            </w:ins>
            <w:r>
              <w:tab/>
              <w:t>(i)</w:t>
            </w:r>
            <w:r>
              <w:tab/>
              <w:t xml:space="preserve">with a concentration of up to 2 kg per kL </w:t>
            </w:r>
            <w:r>
              <w:tab/>
            </w:r>
          </w:p>
        </w:tc>
        <w:tc>
          <w:tcPr>
            <w:tcW w:w="1576" w:type="dxa"/>
          </w:tcPr>
          <w:p>
            <w:pPr>
              <w:pStyle w:val="yTableNAm"/>
              <w:tabs>
                <w:tab w:val="clear" w:pos="567"/>
              </w:tabs>
            </w:pPr>
            <w:r>
              <w:br/>
            </w:r>
            <w:del w:id="3279" w:author="Master Repository Process" w:date="2021-09-18T21:57:00Z">
              <w:r>
                <w:delText>126</w:delText>
              </w:r>
            </w:del>
            <w:ins w:id="3280" w:author="Master Repository Process" w:date="2021-09-18T21:57:00Z">
              <w:r>
                <w:t>142</w:t>
              </w:r>
            </w:ins>
            <w:r>
              <w:t>.0</w:t>
            </w:r>
            <w:r>
              <w:rPr>
                <w:rStyle w:val="DraftersNotes"/>
              </w:rPr>
              <w:t xml:space="preserve"> </w:t>
            </w:r>
            <w:r>
              <w:t>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81" w:author="Master Repository Process" w:date="2021-09-18T21:57:00Z">
              <w:r>
                <w:tab/>
              </w:r>
            </w:ins>
            <w:r>
              <w:tab/>
              <w:t>(ii)</w:t>
            </w:r>
            <w:r>
              <w:tab/>
              <w:t xml:space="preserve">with a concentration of over 2 kg per kL </w:t>
            </w:r>
            <w:r>
              <w:tab/>
            </w:r>
          </w:p>
        </w:tc>
        <w:tc>
          <w:tcPr>
            <w:tcW w:w="1576" w:type="dxa"/>
          </w:tcPr>
          <w:p>
            <w:pPr>
              <w:pStyle w:val="yTableNAm"/>
              <w:tabs>
                <w:tab w:val="clear" w:pos="567"/>
              </w:tabs>
              <w:rPr>
                <w:spacing w:val="-1"/>
              </w:rPr>
            </w:pPr>
            <w:r>
              <w:rPr>
                <w:spacing w:val="-1"/>
              </w:rPr>
              <w:br/>
            </w:r>
            <w:del w:id="3282" w:author="Master Repository Process" w:date="2021-09-18T21:57:00Z">
              <w:r>
                <w:rPr>
                  <w:spacing w:val="-1"/>
                </w:rPr>
                <w:delText>252</w:delText>
              </w:r>
            </w:del>
            <w:ins w:id="3283" w:author="Master Repository Process" w:date="2021-09-18T21:57:00Z">
              <w:r>
                <w:rPr>
                  <w:spacing w:val="-1"/>
                </w:rPr>
                <w:t>284</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(d)</w:t>
            </w:r>
            <w:r>
              <w:tab/>
              <w:t xml:space="preserve">for chemical oxygen demand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84" w:author="Master Repository Process" w:date="2021-09-18T21:57:00Z">
              <w:r>
                <w:tab/>
              </w:r>
            </w:ins>
            <w:r>
              <w:tab/>
              <w:t>(i)</w:t>
            </w:r>
            <w:r>
              <w:tab/>
              <w:t xml:space="preserve">with a concentration of up to 10 kg per kL </w:t>
            </w:r>
            <w:r>
              <w:tab/>
            </w:r>
          </w:p>
        </w:tc>
        <w:tc>
          <w:tcPr>
            <w:tcW w:w="1576" w:type="dxa"/>
          </w:tcPr>
          <w:p>
            <w:pPr>
              <w:pStyle w:val="yTableNAm"/>
              <w:tabs>
                <w:tab w:val="clear" w:pos="567"/>
              </w:tabs>
              <w:rPr>
                <w:spacing w:val="-1"/>
              </w:rPr>
            </w:pPr>
            <w:r>
              <w:rPr>
                <w:spacing w:val="-1"/>
              </w:rPr>
              <w:br/>
              <w:t>42.0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85" w:author="Master Repository Process" w:date="2021-09-18T21:57:00Z">
              <w:r>
                <w:tab/>
              </w:r>
            </w:ins>
            <w:r>
              <w:tab/>
              <w:t>(ii)</w:t>
            </w:r>
            <w:r>
              <w:tab/>
              <w:t xml:space="preserve">with a concentration of over 10 kg per kL </w:t>
            </w:r>
            <w:r>
              <w:tab/>
            </w:r>
          </w:p>
        </w:tc>
        <w:tc>
          <w:tcPr>
            <w:tcW w:w="1576" w:type="dxa"/>
          </w:tcPr>
          <w:p>
            <w:pPr>
              <w:pStyle w:val="yTableNAm"/>
              <w:tabs>
                <w:tab w:val="clear" w:pos="567"/>
              </w:tabs>
              <w:rPr>
                <w:spacing w:val="-1"/>
              </w:rPr>
            </w:pPr>
            <w:r>
              <w:rPr>
                <w:spacing w:val="-1"/>
              </w:rPr>
              <w:br/>
              <w:t>85.0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(e)</w:t>
            </w:r>
            <w:r>
              <w:tab/>
              <w:t xml:space="preserve">for oil and grease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286" w:author="Master Repository Process" w:date="2021-09-18T21:57:00Z">
              <w:r>
                <w:tab/>
              </w:r>
            </w:ins>
            <w:r>
              <w:tab/>
              <w:t>(i)</w:t>
            </w:r>
            <w:r>
              <w:tab/>
              <w:t>with a concentration of up to 0.3 kg per kL</w:t>
            </w:r>
            <w:del w:id="3287" w:author="Master Repository Process" w:date="2021-09-18T21:57:00Z">
              <w:r>
                <w:delText xml:space="preserve"> </w:delText>
              </w:r>
            </w:del>
            <w:r>
              <w:tab/>
            </w:r>
          </w:p>
        </w:tc>
        <w:tc>
          <w:tcPr>
            <w:tcW w:w="1576" w:type="dxa"/>
          </w:tcPr>
          <w:p>
            <w:pPr>
              <w:pStyle w:val="yTableNAm"/>
              <w:tabs>
                <w:tab w:val="clear" w:pos="567"/>
              </w:tabs>
              <w:rPr>
                <w:spacing w:val="-1"/>
              </w:rPr>
            </w:pPr>
            <w:r>
              <w:rPr>
                <w:spacing w:val="-1"/>
              </w:rPr>
              <w:br/>
            </w:r>
            <w:del w:id="3288" w:author="Master Repository Process" w:date="2021-09-18T21:57:00Z">
              <w:r>
                <w:rPr>
                  <w:spacing w:val="-1"/>
                </w:rPr>
                <w:delText>99</w:delText>
              </w:r>
            </w:del>
            <w:ins w:id="3289" w:author="Master Repository Process" w:date="2021-09-18T21:57:00Z">
              <w:r>
                <w:rPr>
                  <w:spacing w:val="-1"/>
                </w:rPr>
                <w:t>127</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90" w:author="Master Repository Process" w:date="2021-09-18T21:57:00Z">
              <w:r>
                <w:tab/>
              </w:r>
            </w:ins>
            <w:r>
              <w:tab/>
              <w:t>(ii)</w:t>
            </w:r>
            <w:r>
              <w:tab/>
              <w:t xml:space="preserve">with a concentration over 0.3 kg per kL but not over 0.6 kg per kL </w:t>
            </w:r>
            <w:ins w:id="3291" w:author="Master Repository Process" w:date="2021-09-18T21:57:00Z">
              <w:r>
                <w:tab/>
              </w:r>
            </w:ins>
          </w:p>
        </w:tc>
        <w:tc>
          <w:tcPr>
            <w:tcW w:w="1576" w:type="dxa"/>
          </w:tcPr>
          <w:p>
            <w:pPr>
              <w:pStyle w:val="yTableNAm"/>
              <w:tabs>
                <w:tab w:val="clear" w:pos="567"/>
              </w:tabs>
              <w:rPr>
                <w:spacing w:val="-1"/>
              </w:rPr>
            </w:pPr>
            <w:r>
              <w:rPr>
                <w:spacing w:val="-1"/>
              </w:rPr>
              <w:br/>
            </w:r>
            <w:del w:id="3292" w:author="Master Repository Process" w:date="2021-09-18T21:57:00Z">
              <w:r>
                <w:rPr>
                  <w:spacing w:val="-1"/>
                </w:rPr>
                <w:delText>198</w:delText>
              </w:r>
            </w:del>
            <w:ins w:id="3293" w:author="Master Repository Process" w:date="2021-09-18T21:57:00Z">
              <w:r>
                <w:rPr>
                  <w:spacing w:val="-1"/>
                </w:rPr>
                <w:br/>
                <w:t>253</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pos="1856"/>
                <w:tab w:val="left" w:leader="dot" w:pos="4020"/>
              </w:tabs>
              <w:ind w:left="1376" w:hanging="1376"/>
            </w:pPr>
            <w:ins w:id="3294" w:author="Master Repository Process" w:date="2021-09-18T21:57:00Z">
              <w:r>
                <w:tab/>
              </w:r>
            </w:ins>
            <w:r>
              <w:tab/>
              <w:t>(iii)</w:t>
            </w:r>
            <w:r>
              <w:tab/>
              <w:t xml:space="preserve">with a concentration of over 0.6 kg per kL </w:t>
            </w:r>
            <w:r>
              <w:tab/>
            </w:r>
          </w:p>
        </w:tc>
        <w:tc>
          <w:tcPr>
            <w:tcW w:w="1576" w:type="dxa"/>
          </w:tcPr>
          <w:p>
            <w:pPr>
              <w:pStyle w:val="yTableNAm"/>
              <w:tabs>
                <w:tab w:val="clear" w:pos="567"/>
              </w:tabs>
              <w:rPr>
                <w:spacing w:val="-1"/>
              </w:rPr>
            </w:pPr>
            <w:r>
              <w:rPr>
                <w:spacing w:val="-1"/>
              </w:rPr>
              <w:br/>
            </w:r>
            <w:del w:id="3295" w:author="Master Repository Process" w:date="2021-09-18T21:57:00Z">
              <w:r>
                <w:rPr>
                  <w:spacing w:val="-1"/>
                </w:rPr>
                <w:delText>396</w:delText>
              </w:r>
            </w:del>
            <w:ins w:id="3296" w:author="Master Repository Process" w:date="2021-09-18T21:57:00Z">
              <w:r>
                <w:rPr>
                  <w:spacing w:val="-1"/>
                </w:rPr>
                <w:t>506</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(f)</w:t>
            </w:r>
            <w:r>
              <w:tab/>
              <w:t xml:space="preserve">for acidity (pH &lt; 6)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297" w:author="Master Repository Process" w:date="2021-09-18T21:57:00Z">
              <w:r>
                <w:tab/>
              </w:r>
            </w:ins>
            <w:r>
              <w:tab/>
              <w:t>(i)</w:t>
            </w:r>
            <w:r>
              <w:tab/>
              <w:t xml:space="preserve">with a concentration of up to 0.1 kg per kL </w:t>
            </w:r>
            <w:r>
              <w:tab/>
            </w:r>
          </w:p>
        </w:tc>
        <w:tc>
          <w:tcPr>
            <w:tcW w:w="1576" w:type="dxa"/>
          </w:tcPr>
          <w:p>
            <w:pPr>
              <w:pStyle w:val="yTableNAm"/>
              <w:tabs>
                <w:tab w:val="clear" w:pos="567"/>
              </w:tabs>
              <w:rPr>
                <w:spacing w:val="-1"/>
              </w:rPr>
            </w:pPr>
            <w:r>
              <w:rPr>
                <w:spacing w:val="-1"/>
              </w:rPr>
              <w:br/>
            </w:r>
            <w:del w:id="3298" w:author="Master Repository Process" w:date="2021-09-18T21:57:00Z">
              <w:r>
                <w:rPr>
                  <w:spacing w:val="-1"/>
                </w:rPr>
                <w:delText>36</w:delText>
              </w:r>
            </w:del>
            <w:ins w:id="3299" w:author="Master Repository Process" w:date="2021-09-18T21:57:00Z">
              <w:r>
                <w:rPr>
                  <w:spacing w:val="-1"/>
                </w:rPr>
                <w:t>37</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00" w:author="Master Repository Process" w:date="2021-09-18T21:57:00Z">
              <w:r>
                <w:tab/>
              </w:r>
            </w:ins>
            <w:r>
              <w:tab/>
              <w:t>(ii)</w:t>
            </w:r>
            <w:r>
              <w:tab/>
            </w:r>
            <w:r>
              <w:rPr>
                <w:spacing w:val="-1"/>
              </w:rPr>
              <w:t>with</w:t>
            </w:r>
            <w:r>
              <w:t xml:space="preserve"> a concentration over 0.1 kg per kL but not over 0.3 kg per kL </w:t>
            </w:r>
            <w:ins w:id="3301" w:author="Master Repository Process" w:date="2021-09-18T21:57:00Z">
              <w:r>
                <w:tab/>
              </w:r>
            </w:ins>
          </w:p>
        </w:tc>
        <w:tc>
          <w:tcPr>
            <w:tcW w:w="1576" w:type="dxa"/>
          </w:tcPr>
          <w:p>
            <w:pPr>
              <w:pStyle w:val="yTableNAm"/>
              <w:tabs>
                <w:tab w:val="clear" w:pos="567"/>
              </w:tabs>
              <w:rPr>
                <w:spacing w:val="-1"/>
              </w:rPr>
            </w:pPr>
            <w:r>
              <w:rPr>
                <w:spacing w:val="-1"/>
              </w:rPr>
              <w:br/>
            </w:r>
            <w:del w:id="3302" w:author="Master Repository Process" w:date="2021-09-18T21:57:00Z">
              <w:r>
                <w:rPr>
                  <w:spacing w:val="-1"/>
                </w:rPr>
                <w:delText>72</w:delText>
              </w:r>
            </w:del>
            <w:ins w:id="3303" w:author="Master Repository Process" w:date="2021-09-18T21:57:00Z">
              <w:r>
                <w:rPr>
                  <w:spacing w:val="-1"/>
                </w:rPr>
                <w:br/>
                <w:t>74</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04" w:author="Master Repository Process" w:date="2021-09-18T21:57:00Z">
              <w:r>
                <w:tab/>
              </w:r>
            </w:ins>
            <w:r>
              <w:tab/>
              <w:t>(iii)</w:t>
            </w:r>
            <w:r>
              <w:tab/>
              <w:t xml:space="preserve">with a concentration of over 0.3 kg per kL </w:t>
            </w:r>
            <w:r>
              <w:tab/>
            </w:r>
          </w:p>
        </w:tc>
        <w:tc>
          <w:tcPr>
            <w:tcW w:w="1576" w:type="dxa"/>
          </w:tcPr>
          <w:p>
            <w:pPr>
              <w:pStyle w:val="yTableNAm"/>
              <w:tabs>
                <w:tab w:val="clear" w:pos="567"/>
              </w:tabs>
              <w:rPr>
                <w:spacing w:val="-1"/>
              </w:rPr>
            </w:pPr>
            <w:r>
              <w:rPr>
                <w:spacing w:val="-1"/>
              </w:rPr>
              <w:br/>
            </w:r>
            <w:del w:id="3305" w:author="Master Repository Process" w:date="2021-09-18T21:57:00Z">
              <w:r>
                <w:rPr>
                  <w:spacing w:val="-1"/>
                </w:rPr>
                <w:delText>145</w:delText>
              </w:r>
            </w:del>
            <w:ins w:id="3306" w:author="Master Repository Process" w:date="2021-09-18T21:57:00Z">
              <w:r>
                <w:rPr>
                  <w:spacing w:val="-1"/>
                </w:rPr>
                <w:t>148</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(g)</w:t>
            </w:r>
            <w:r>
              <w:tab/>
              <w:t xml:space="preserve">for alkalinity (pH &gt; 10)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07" w:author="Master Repository Process" w:date="2021-09-18T21:57:00Z">
              <w:r>
                <w:tab/>
              </w:r>
            </w:ins>
            <w:r>
              <w:tab/>
              <w:t>(i)</w:t>
            </w:r>
            <w:r>
              <w:tab/>
              <w:t xml:space="preserve">with a concentration of up to 0.1 kg per kL </w:t>
            </w:r>
            <w:r>
              <w:tab/>
            </w:r>
          </w:p>
        </w:tc>
        <w:tc>
          <w:tcPr>
            <w:tcW w:w="1576" w:type="dxa"/>
          </w:tcPr>
          <w:p>
            <w:pPr>
              <w:pStyle w:val="yTableNAm"/>
              <w:tabs>
                <w:tab w:val="clear" w:pos="567"/>
              </w:tabs>
              <w:rPr>
                <w:spacing w:val="-1"/>
              </w:rPr>
            </w:pPr>
            <w:r>
              <w:rPr>
                <w:spacing w:val="-1"/>
              </w:rPr>
              <w:br/>
              <w:t>13.0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08" w:author="Master Repository Process" w:date="2021-09-18T21:57:00Z">
              <w:r>
                <w:tab/>
              </w:r>
            </w:ins>
            <w:r>
              <w:tab/>
              <w:t>(ii)</w:t>
            </w:r>
            <w:r>
              <w:tab/>
              <w:t xml:space="preserve">with a concentration over 0.1 kg per kL but not over 0.2 kg per kL </w:t>
            </w:r>
            <w:ins w:id="3309" w:author="Master Repository Process" w:date="2021-09-18T21:57:00Z">
              <w:r>
                <w:tab/>
              </w:r>
            </w:ins>
          </w:p>
        </w:tc>
        <w:tc>
          <w:tcPr>
            <w:tcW w:w="1576" w:type="dxa"/>
          </w:tcPr>
          <w:p>
            <w:pPr>
              <w:pStyle w:val="yTableNAm"/>
              <w:tabs>
                <w:tab w:val="clear" w:pos="567"/>
              </w:tabs>
              <w:rPr>
                <w:spacing w:val="-1"/>
              </w:rPr>
            </w:pPr>
            <w:r>
              <w:rPr>
                <w:spacing w:val="-1"/>
              </w:rPr>
              <w:br/>
            </w:r>
            <w:del w:id="3310" w:author="Master Repository Process" w:date="2021-09-18T21:57:00Z">
              <w:r>
                <w:rPr>
                  <w:spacing w:val="-1"/>
                </w:rPr>
                <w:delText>26</w:delText>
              </w:r>
            </w:del>
            <w:ins w:id="3311" w:author="Master Repository Process" w:date="2021-09-18T21:57:00Z">
              <w:r>
                <w:rPr>
                  <w:spacing w:val="-1"/>
                </w:rPr>
                <w:br/>
                <w:t>27</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12" w:author="Master Repository Process" w:date="2021-09-18T21:57:00Z">
              <w:r>
                <w:tab/>
              </w:r>
            </w:ins>
            <w:r>
              <w:tab/>
              <w:t>(iii)</w:t>
            </w:r>
            <w:r>
              <w:tab/>
              <w:t xml:space="preserve">with a concentration of over 0.2 kg per kL </w:t>
            </w:r>
            <w:r>
              <w:tab/>
            </w:r>
          </w:p>
        </w:tc>
        <w:tc>
          <w:tcPr>
            <w:tcW w:w="1576" w:type="dxa"/>
          </w:tcPr>
          <w:p>
            <w:pPr>
              <w:pStyle w:val="yTableNAm"/>
              <w:tabs>
                <w:tab w:val="clear" w:pos="567"/>
              </w:tabs>
              <w:rPr>
                <w:spacing w:val="-1"/>
              </w:rPr>
            </w:pPr>
            <w:r>
              <w:rPr>
                <w:spacing w:val="-1"/>
              </w:rPr>
              <w:br/>
            </w:r>
            <w:del w:id="3313" w:author="Master Repository Process" w:date="2021-09-18T21:57:00Z">
              <w:r>
                <w:rPr>
                  <w:spacing w:val="-1"/>
                </w:rPr>
                <w:delText>52</w:delText>
              </w:r>
            </w:del>
            <w:ins w:id="3314" w:author="Master Repository Process" w:date="2021-09-18T21:57:00Z">
              <w:r>
                <w:rPr>
                  <w:spacing w:val="-1"/>
                </w:rPr>
                <w:t>53</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(h)</w:t>
            </w:r>
            <w:r>
              <w:tab/>
              <w:t xml:space="preserve">for nitrogen </w:t>
            </w:r>
            <w:r>
              <w:tab/>
            </w:r>
          </w:p>
        </w:tc>
        <w:tc>
          <w:tcPr>
            <w:tcW w:w="1576" w:type="dxa"/>
          </w:tcPr>
          <w:p>
            <w:pPr>
              <w:pStyle w:val="yTableNAm"/>
              <w:tabs>
                <w:tab w:val="clear" w:pos="567"/>
              </w:tabs>
              <w:rPr>
                <w:spacing w:val="-1"/>
              </w:rPr>
            </w:pPr>
            <w:del w:id="3315" w:author="Master Repository Process" w:date="2021-09-18T21:57:00Z">
              <w:r>
                <w:rPr>
                  <w:spacing w:val="-1"/>
                </w:rPr>
                <w:delText>85</w:delText>
              </w:r>
            </w:del>
            <w:ins w:id="3316" w:author="Master Repository Process" w:date="2021-09-18T21:57:00Z">
              <w:r>
                <w:rPr>
                  <w:spacing w:val="-1"/>
                </w:rPr>
                <w:t>115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(i)</w:t>
            </w:r>
            <w:r>
              <w:tab/>
              <w:t xml:space="preserve">for phosphorus </w:t>
            </w:r>
            <w:r>
              <w:tab/>
            </w:r>
          </w:p>
        </w:tc>
        <w:tc>
          <w:tcPr>
            <w:tcW w:w="1576" w:type="dxa"/>
          </w:tcPr>
          <w:p>
            <w:pPr>
              <w:pStyle w:val="yTableNAm"/>
              <w:tabs>
                <w:tab w:val="clear" w:pos="567"/>
              </w:tabs>
              <w:rPr>
                <w:spacing w:val="-1"/>
              </w:rPr>
            </w:pPr>
            <w:del w:id="3317" w:author="Master Repository Process" w:date="2021-09-18T21:57:00Z">
              <w:r>
                <w:rPr>
                  <w:spacing w:val="-1"/>
                </w:rPr>
                <w:delText>32</w:delText>
              </w:r>
            </w:del>
            <w:ins w:id="3318" w:author="Master Repository Process" w:date="2021-09-18T21:57:00Z">
              <w:r>
                <w:rPr>
                  <w:spacing w:val="-1"/>
                </w:rPr>
                <w:t>33</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pPr>
            <w:r>
              <w:tab/>
              <w:t>(j)</w:t>
            </w:r>
            <w:r>
              <w:tab/>
              <w:t xml:space="preserve">for sulphate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19" w:author="Master Repository Process" w:date="2021-09-18T21:57:00Z">
              <w:r>
                <w:tab/>
              </w:r>
            </w:ins>
            <w:r>
              <w:tab/>
              <w:t>(i)</w:t>
            </w:r>
            <w:r>
              <w:tab/>
              <w:t xml:space="preserve">with a concentration of up to 0.05 kg per kL </w:t>
            </w:r>
            <w:r>
              <w:tab/>
            </w:r>
          </w:p>
        </w:tc>
        <w:tc>
          <w:tcPr>
            <w:tcW w:w="1576" w:type="dxa"/>
          </w:tcPr>
          <w:p>
            <w:pPr>
              <w:pStyle w:val="yTableNAm"/>
              <w:tabs>
                <w:tab w:val="clear" w:pos="567"/>
              </w:tabs>
              <w:rPr>
                <w:spacing w:val="-1"/>
              </w:rPr>
            </w:pPr>
            <w:r>
              <w:rPr>
                <w:spacing w:val="-1"/>
              </w:rPr>
              <w:br/>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20" w:author="Master Repository Process" w:date="2021-09-18T21:57:00Z">
              <w:r>
                <w:tab/>
              </w:r>
            </w:ins>
            <w:r>
              <w:tab/>
              <w:t>(ii)</w:t>
            </w:r>
            <w:r>
              <w:tab/>
              <w:t xml:space="preserve">with a concentration of over 0.05 kg per kL </w:t>
            </w:r>
            <w:r>
              <w:tab/>
            </w:r>
          </w:p>
        </w:tc>
        <w:tc>
          <w:tcPr>
            <w:tcW w:w="1576" w:type="dxa"/>
          </w:tcPr>
          <w:p>
            <w:pPr>
              <w:pStyle w:val="yTableNAm"/>
              <w:tabs>
                <w:tab w:val="clear" w:pos="567"/>
              </w:tabs>
              <w:rPr>
                <w:spacing w:val="-1"/>
              </w:rPr>
            </w:pPr>
            <w:r>
              <w:rPr>
                <w:spacing w:val="-1"/>
              </w:rPr>
              <w:br/>
            </w:r>
            <w:del w:id="3321" w:author="Master Repository Process" w:date="2021-09-18T21:57:00Z">
              <w:r>
                <w:rPr>
                  <w:spacing w:val="-1"/>
                </w:rPr>
                <w:delText>59</w:delText>
              </w:r>
            </w:del>
            <w:ins w:id="3322" w:author="Master Repository Process" w:date="2021-09-18T21:57:00Z">
              <w:r>
                <w:rPr>
                  <w:spacing w:val="-1"/>
                </w:rPr>
                <w:t>60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(k)</w:t>
            </w:r>
            <w:r>
              <w:tab/>
              <w:t xml:space="preserve">for total dissolved salts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23" w:author="Master Repository Process" w:date="2021-09-18T21:57:00Z">
              <w:r>
                <w:tab/>
              </w:r>
            </w:ins>
            <w:r>
              <w:tab/>
              <w:t>(i)</w:t>
            </w:r>
            <w:r>
              <w:tab/>
              <w:t xml:space="preserve">with a concentration of up to 1 kg per kL </w:t>
            </w:r>
            <w:r>
              <w:tab/>
            </w:r>
          </w:p>
        </w:tc>
        <w:tc>
          <w:tcPr>
            <w:tcW w:w="1576" w:type="dxa"/>
          </w:tcPr>
          <w:p>
            <w:pPr>
              <w:pStyle w:val="yTableNAm"/>
              <w:tabs>
                <w:tab w:val="clear" w:pos="567"/>
              </w:tabs>
              <w:rPr>
                <w:spacing w:val="-1"/>
              </w:rPr>
            </w:pPr>
            <w:r>
              <w:rPr>
                <w:spacing w:val="-1"/>
              </w:rPr>
              <w:br/>
            </w:r>
            <w:ins w:id="3324" w:author="Master Repository Process" w:date="2021-09-18T21:57:00Z">
              <w:r>
                <w:rPr>
                  <w:spacing w:val="-1"/>
                </w:rPr>
                <w:tab/>
              </w:r>
            </w:ins>
            <w:r>
              <w:rPr>
                <w:spacing w:val="-1"/>
              </w:rPr>
              <w:t>no charge</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25" w:author="Master Repository Process" w:date="2021-09-18T21:57:00Z">
              <w:r>
                <w:tab/>
              </w:r>
            </w:ins>
            <w:r>
              <w:tab/>
              <w:t>(ii)</w:t>
            </w:r>
            <w:r>
              <w:tab/>
            </w:r>
            <w:r>
              <w:rPr>
                <w:spacing w:val="-1"/>
              </w:rPr>
              <w:t>with</w:t>
            </w:r>
            <w:r>
              <w:t xml:space="preserve"> a concentration over 1 kg per kL but not over 3 kg per kL </w:t>
            </w:r>
            <w:r>
              <w:tab/>
            </w:r>
          </w:p>
        </w:tc>
        <w:tc>
          <w:tcPr>
            <w:tcW w:w="1576" w:type="dxa"/>
          </w:tcPr>
          <w:p>
            <w:pPr>
              <w:pStyle w:val="yTableNAm"/>
              <w:tabs>
                <w:tab w:val="clear" w:pos="567"/>
              </w:tabs>
              <w:rPr>
                <w:spacing w:val="-1"/>
              </w:rPr>
            </w:pPr>
            <w:r>
              <w:rPr>
                <w:spacing w:val="-1"/>
              </w:rPr>
              <w:br/>
            </w:r>
            <w:r>
              <w:rPr>
                <w:spacing w:val="-1"/>
              </w:rPr>
              <w:br/>
              <w:t>0.1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26" w:author="Master Repository Process" w:date="2021-09-18T21:57:00Z">
              <w:r>
                <w:tab/>
              </w:r>
            </w:ins>
            <w:r>
              <w:tab/>
              <w:t>(iii)</w:t>
            </w:r>
            <w:r>
              <w:tab/>
              <w:t xml:space="preserve">with a concentration over 3 kg per kL but not </w:t>
            </w:r>
            <w:r>
              <w:rPr>
                <w:spacing w:val="-1"/>
              </w:rPr>
              <w:t>over</w:t>
            </w:r>
            <w:r>
              <w:t xml:space="preserve"> 6 kg per kL </w:t>
            </w:r>
            <w:r>
              <w:tab/>
            </w:r>
          </w:p>
        </w:tc>
        <w:tc>
          <w:tcPr>
            <w:tcW w:w="1576" w:type="dxa"/>
          </w:tcPr>
          <w:p>
            <w:pPr>
              <w:pStyle w:val="yTableNAm"/>
              <w:tabs>
                <w:tab w:val="clear" w:pos="567"/>
              </w:tabs>
              <w:rPr>
                <w:spacing w:val="-1"/>
              </w:rPr>
            </w:pPr>
            <w:r>
              <w:rPr>
                <w:spacing w:val="-1"/>
              </w:rPr>
              <w:br/>
            </w:r>
            <w:r>
              <w:rPr>
                <w:spacing w:val="-1"/>
              </w:rPr>
              <w:br/>
              <w:t>3.</w:t>
            </w:r>
            <w:del w:id="3327" w:author="Master Repository Process" w:date="2021-09-18T21:57:00Z">
              <w:r>
                <w:rPr>
                  <w:spacing w:val="-1"/>
                </w:rPr>
                <w:delText>4</w:delText>
              </w:r>
            </w:del>
            <w:ins w:id="3328" w:author="Master Repository Process" w:date="2021-09-18T21:57:00Z">
              <w:r>
                <w:rPr>
                  <w:spacing w:val="-1"/>
                </w:rPr>
                <w:t>5</w:t>
              </w:r>
            </w:ins>
            <w:r>
              <w:rPr>
                <w:spacing w:val="-1"/>
              </w:rPr>
              <w:t xml:space="preserve">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29" w:author="Master Repository Process" w:date="2021-09-18T21:57:00Z">
              <w:r>
                <w:tab/>
              </w:r>
            </w:ins>
            <w:r>
              <w:tab/>
              <w:t>(iv)</w:t>
            </w:r>
            <w:r>
              <w:tab/>
              <w:t xml:space="preserve">with a concentration of over 6 kg per kL </w:t>
            </w:r>
            <w:r>
              <w:tab/>
            </w:r>
          </w:p>
        </w:tc>
        <w:tc>
          <w:tcPr>
            <w:tcW w:w="1576" w:type="dxa"/>
          </w:tcPr>
          <w:p>
            <w:pPr>
              <w:pStyle w:val="yTableNAm"/>
              <w:tabs>
                <w:tab w:val="clear" w:pos="567"/>
              </w:tabs>
              <w:rPr>
                <w:spacing w:val="-1"/>
              </w:rPr>
            </w:pPr>
            <w:r>
              <w:rPr>
                <w:spacing w:val="-1"/>
              </w:rPr>
              <w:br/>
            </w:r>
            <w:del w:id="3330" w:author="Master Repository Process" w:date="2021-09-18T21:57:00Z">
              <w:r>
                <w:rPr>
                  <w:spacing w:val="-1"/>
                </w:rPr>
                <w:delText>11.8</w:delText>
              </w:r>
            </w:del>
            <w:ins w:id="3331" w:author="Master Repository Process" w:date="2021-09-18T21:57:00Z">
              <w:r>
                <w:rPr>
                  <w:spacing w:val="-1"/>
                </w:rPr>
                <w:t>12.0</w:t>
              </w:r>
            </w:ins>
            <w:r>
              <w:rPr>
                <w:spacing w:val="-1"/>
              </w:rPr>
              <w:t xml:space="preserve">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(l)</w:t>
            </w:r>
            <w:r>
              <w:tab/>
              <w:t xml:space="preserve">for chromium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32" w:author="Master Repository Process" w:date="2021-09-18T21:57:00Z">
              <w:r>
                <w:tab/>
              </w:r>
            </w:ins>
            <w:r>
              <w:tab/>
              <w:t>(i)</w:t>
            </w:r>
            <w:r>
              <w:tab/>
              <w:t xml:space="preserve">with a concentration of up to 0.03 kg per day </w:t>
            </w:r>
            <w:r>
              <w:tab/>
            </w:r>
          </w:p>
        </w:tc>
        <w:tc>
          <w:tcPr>
            <w:tcW w:w="1576" w:type="dxa"/>
          </w:tcPr>
          <w:p>
            <w:pPr>
              <w:pStyle w:val="yTableNAm"/>
              <w:tabs>
                <w:tab w:val="clear" w:pos="567"/>
              </w:tabs>
              <w:rPr>
                <w:spacing w:val="-1"/>
              </w:rPr>
            </w:pPr>
            <w:r>
              <w:rPr>
                <w:spacing w:val="-1"/>
              </w:rPr>
              <w:br/>
            </w:r>
            <w:del w:id="3333" w:author="Master Repository Process" w:date="2021-09-18T21:57:00Z">
              <w:r>
                <w:rPr>
                  <w:spacing w:val="-1"/>
                </w:rPr>
                <w:delText>921</w:delText>
              </w:r>
            </w:del>
            <w:ins w:id="3334"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35" w:author="Master Repository Process" w:date="2021-09-18T21:57:00Z">
              <w:r>
                <w:tab/>
              </w:r>
            </w:ins>
            <w:r>
              <w:tab/>
              <w:t>(ii)</w:t>
            </w:r>
            <w:r>
              <w:tab/>
            </w:r>
            <w:r>
              <w:rPr>
                <w:spacing w:val="-1"/>
              </w:rPr>
              <w:t>with</w:t>
            </w:r>
            <w:r>
              <w:t xml:space="preserve"> a concentration over 0.03 kg per day but not over 1 kg per day </w:t>
            </w:r>
            <w:ins w:id="3336" w:author="Master Repository Process" w:date="2021-09-18T21:57:00Z">
              <w:r>
                <w:tab/>
              </w:r>
            </w:ins>
          </w:p>
        </w:tc>
        <w:tc>
          <w:tcPr>
            <w:tcW w:w="1576" w:type="dxa"/>
          </w:tcPr>
          <w:p>
            <w:pPr>
              <w:pStyle w:val="yTableNAm"/>
              <w:tabs>
                <w:tab w:val="clear" w:pos="567"/>
              </w:tabs>
              <w:rPr>
                <w:spacing w:val="-1"/>
              </w:rPr>
            </w:pPr>
            <w:r>
              <w:rPr>
                <w:spacing w:val="-1"/>
              </w:rPr>
              <w:br/>
            </w:r>
            <w:del w:id="3337" w:author="Master Repository Process" w:date="2021-09-18T21:57:00Z">
              <w:r>
                <w:rPr>
                  <w:spacing w:val="-1"/>
                </w:rPr>
                <w:delText>1842</w:delText>
              </w:r>
            </w:del>
            <w:ins w:id="3338" w:author="Master Repository Process" w:date="2021-09-18T21:57:00Z">
              <w:r>
                <w:rPr>
                  <w:spacing w:val="-1"/>
                </w:rPr>
                <w:br/>
                <w:t>1880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39" w:author="Master Repository Process" w:date="2021-09-18T21:57:00Z">
              <w:r>
                <w:tab/>
              </w:r>
            </w:ins>
            <w:r>
              <w:tab/>
              <w:t>(iii)</w:t>
            </w:r>
            <w:r>
              <w:tab/>
            </w:r>
            <w:r>
              <w:rPr>
                <w:spacing w:val="-1"/>
              </w:rPr>
              <w:t>with</w:t>
            </w:r>
            <w:r>
              <w:t xml:space="preserve"> a concentration of over 1 kg per day </w:t>
            </w:r>
            <w:r>
              <w:tab/>
            </w:r>
          </w:p>
        </w:tc>
        <w:tc>
          <w:tcPr>
            <w:tcW w:w="1576" w:type="dxa"/>
          </w:tcPr>
          <w:p>
            <w:pPr>
              <w:pStyle w:val="yTableNAm"/>
              <w:tabs>
                <w:tab w:val="clear" w:pos="567"/>
              </w:tabs>
              <w:rPr>
                <w:spacing w:val="-1"/>
              </w:rPr>
            </w:pPr>
            <w:r>
              <w:rPr>
                <w:spacing w:val="-1"/>
              </w:rPr>
              <w:br/>
            </w:r>
            <w:del w:id="3340" w:author="Master Repository Process" w:date="2021-09-18T21:57:00Z">
              <w:r>
                <w:rPr>
                  <w:spacing w:val="-1"/>
                </w:rPr>
                <w:delText>7368</w:delText>
              </w:r>
            </w:del>
            <w:ins w:id="3341" w:author="Master Repository Process" w:date="2021-09-18T21:57:00Z">
              <w:r>
                <w:rPr>
                  <w:spacing w:val="-1"/>
                </w:rPr>
                <w:t>7525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(m)</w:t>
            </w:r>
            <w:r>
              <w:tab/>
              <w:t xml:space="preserve">for copper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42" w:author="Master Repository Process" w:date="2021-09-18T21:57:00Z">
              <w:r>
                <w:tab/>
              </w:r>
            </w:ins>
            <w:r>
              <w:tab/>
              <w:t>(i)</w:t>
            </w:r>
            <w:r>
              <w:tab/>
              <w:t xml:space="preserve">with a concentration of up to 0.03 kg per day </w:t>
            </w:r>
            <w:r>
              <w:tab/>
            </w:r>
          </w:p>
        </w:tc>
        <w:tc>
          <w:tcPr>
            <w:tcW w:w="1576" w:type="dxa"/>
          </w:tcPr>
          <w:p>
            <w:pPr>
              <w:pStyle w:val="yTableNAm"/>
              <w:tabs>
                <w:tab w:val="clear" w:pos="567"/>
              </w:tabs>
              <w:rPr>
                <w:spacing w:val="-1"/>
              </w:rPr>
            </w:pPr>
            <w:r>
              <w:rPr>
                <w:spacing w:val="-1"/>
              </w:rPr>
              <w:br/>
            </w:r>
            <w:del w:id="3343" w:author="Master Repository Process" w:date="2021-09-18T21:57:00Z">
              <w:r>
                <w:rPr>
                  <w:spacing w:val="-1"/>
                </w:rPr>
                <w:delText>921</w:delText>
              </w:r>
            </w:del>
            <w:ins w:id="3344"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45" w:author="Master Repository Process" w:date="2021-09-18T21:57:00Z">
              <w:r>
                <w:tab/>
              </w:r>
            </w:ins>
            <w:r>
              <w:tab/>
              <w:t>(ii)</w:t>
            </w:r>
            <w:r>
              <w:tab/>
              <w:t xml:space="preserve">with a concentration over 0.03 kg per day but not over 0.12 kg per day </w:t>
            </w:r>
            <w:r>
              <w:tab/>
            </w:r>
          </w:p>
        </w:tc>
        <w:tc>
          <w:tcPr>
            <w:tcW w:w="1576" w:type="dxa"/>
          </w:tcPr>
          <w:p>
            <w:pPr>
              <w:pStyle w:val="yTableNAm"/>
              <w:tabs>
                <w:tab w:val="clear" w:pos="567"/>
              </w:tabs>
              <w:rPr>
                <w:spacing w:val="-1"/>
              </w:rPr>
            </w:pPr>
            <w:r>
              <w:rPr>
                <w:spacing w:val="-1"/>
              </w:rPr>
              <w:br/>
            </w:r>
            <w:r>
              <w:rPr>
                <w:spacing w:val="-1"/>
              </w:rPr>
              <w:br/>
            </w:r>
            <w:del w:id="3346" w:author="Master Repository Process" w:date="2021-09-18T21:57:00Z">
              <w:r>
                <w:rPr>
                  <w:spacing w:val="-1"/>
                </w:rPr>
                <w:delText>1842</w:delText>
              </w:r>
            </w:del>
            <w:ins w:id="3347" w:author="Master Repository Process" w:date="2021-09-18T21:57:00Z">
              <w:r>
                <w:rPr>
                  <w:spacing w:val="-1"/>
                </w:rPr>
                <w:t>1880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48" w:author="Master Repository Process" w:date="2021-09-18T21:57:00Z">
              <w:r>
                <w:tab/>
              </w:r>
            </w:ins>
            <w:r>
              <w:tab/>
              <w:t>(iii)</w:t>
            </w:r>
            <w:r>
              <w:tab/>
              <w:t xml:space="preserve">with a concentration of over 0.12 kg per day </w:t>
            </w:r>
            <w:r>
              <w:tab/>
            </w:r>
          </w:p>
        </w:tc>
        <w:tc>
          <w:tcPr>
            <w:tcW w:w="1576" w:type="dxa"/>
          </w:tcPr>
          <w:p>
            <w:pPr>
              <w:pStyle w:val="yTableNAm"/>
              <w:tabs>
                <w:tab w:val="clear" w:pos="567"/>
              </w:tabs>
              <w:rPr>
                <w:spacing w:val="-1"/>
              </w:rPr>
            </w:pPr>
            <w:r>
              <w:rPr>
                <w:spacing w:val="-1"/>
              </w:rPr>
              <w:br/>
            </w:r>
            <w:del w:id="3349" w:author="Master Repository Process" w:date="2021-09-18T21:57:00Z">
              <w:r>
                <w:rPr>
                  <w:spacing w:val="-1"/>
                </w:rPr>
                <w:delText>7368</w:delText>
              </w:r>
            </w:del>
            <w:ins w:id="3350" w:author="Master Repository Process" w:date="2021-09-18T21:57:00Z">
              <w:r>
                <w:rPr>
                  <w:spacing w:val="-1"/>
                </w:rPr>
                <w:t>7525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(n)</w:t>
            </w:r>
            <w:r>
              <w:tab/>
              <w:t xml:space="preserve">for lead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51" w:author="Master Repository Process" w:date="2021-09-18T21:57:00Z">
              <w:r>
                <w:tab/>
              </w:r>
            </w:ins>
            <w:r>
              <w:tab/>
              <w:t>(i)</w:t>
            </w:r>
            <w:r>
              <w:tab/>
              <w:t xml:space="preserve">with a concentration of up to 0.03 kg per day </w:t>
            </w:r>
            <w:r>
              <w:tab/>
            </w:r>
          </w:p>
        </w:tc>
        <w:tc>
          <w:tcPr>
            <w:tcW w:w="1576" w:type="dxa"/>
          </w:tcPr>
          <w:p>
            <w:pPr>
              <w:pStyle w:val="yTableNAm"/>
              <w:tabs>
                <w:tab w:val="clear" w:pos="567"/>
              </w:tabs>
              <w:rPr>
                <w:spacing w:val="-1"/>
              </w:rPr>
            </w:pPr>
            <w:r>
              <w:rPr>
                <w:spacing w:val="-1"/>
              </w:rPr>
              <w:br/>
            </w:r>
            <w:del w:id="3352" w:author="Master Repository Process" w:date="2021-09-18T21:57:00Z">
              <w:r>
                <w:rPr>
                  <w:spacing w:val="-1"/>
                </w:rPr>
                <w:delText>921</w:delText>
              </w:r>
            </w:del>
            <w:ins w:id="3353"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54" w:author="Master Repository Process" w:date="2021-09-18T21:57:00Z">
              <w:r>
                <w:tab/>
              </w:r>
            </w:ins>
            <w:r>
              <w:tab/>
              <w:t>(ii)</w:t>
            </w:r>
            <w:r>
              <w:tab/>
              <w:t xml:space="preserve">with a concentration over 0.03 kg per day but not over 0.3 kg per day </w:t>
            </w:r>
            <w:r>
              <w:tab/>
            </w:r>
          </w:p>
        </w:tc>
        <w:tc>
          <w:tcPr>
            <w:tcW w:w="1576" w:type="dxa"/>
          </w:tcPr>
          <w:p>
            <w:pPr>
              <w:pStyle w:val="yTableNAm"/>
              <w:tabs>
                <w:tab w:val="clear" w:pos="567"/>
              </w:tabs>
              <w:rPr>
                <w:spacing w:val="-1"/>
              </w:rPr>
            </w:pPr>
            <w:r>
              <w:rPr>
                <w:spacing w:val="-1"/>
              </w:rPr>
              <w:br/>
            </w:r>
            <w:r>
              <w:rPr>
                <w:spacing w:val="-1"/>
              </w:rPr>
              <w:br/>
            </w:r>
            <w:del w:id="3355" w:author="Master Repository Process" w:date="2021-09-18T21:57:00Z">
              <w:r>
                <w:rPr>
                  <w:spacing w:val="-1"/>
                </w:rPr>
                <w:delText>1842</w:delText>
              </w:r>
            </w:del>
            <w:ins w:id="3356" w:author="Master Repository Process" w:date="2021-09-18T21:57:00Z">
              <w:r>
                <w:rPr>
                  <w:spacing w:val="-1"/>
                </w:rPr>
                <w:t>1880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57" w:author="Master Repository Process" w:date="2021-09-18T21:57:00Z">
              <w:r>
                <w:tab/>
              </w:r>
            </w:ins>
            <w:r>
              <w:tab/>
              <w:t>(iii)</w:t>
            </w:r>
            <w:r>
              <w:tab/>
              <w:t xml:space="preserve">with a concentration of over 0.3 kg per day </w:t>
            </w:r>
            <w:r>
              <w:tab/>
            </w:r>
          </w:p>
        </w:tc>
        <w:tc>
          <w:tcPr>
            <w:tcW w:w="1576" w:type="dxa"/>
          </w:tcPr>
          <w:p>
            <w:pPr>
              <w:pStyle w:val="yTableNAm"/>
              <w:tabs>
                <w:tab w:val="clear" w:pos="567"/>
              </w:tabs>
              <w:rPr>
                <w:spacing w:val="-1"/>
              </w:rPr>
            </w:pPr>
            <w:r>
              <w:rPr>
                <w:spacing w:val="-1"/>
              </w:rPr>
              <w:br/>
            </w:r>
            <w:del w:id="3358" w:author="Master Repository Process" w:date="2021-09-18T21:57:00Z">
              <w:r>
                <w:rPr>
                  <w:spacing w:val="-1"/>
                </w:rPr>
                <w:delText>7368</w:delText>
              </w:r>
            </w:del>
            <w:ins w:id="3359" w:author="Master Repository Process" w:date="2021-09-18T21:57:00Z">
              <w:r>
                <w:rPr>
                  <w:spacing w:val="-1"/>
                </w:rPr>
                <w:t>7525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(o)</w:t>
            </w:r>
            <w:r>
              <w:tab/>
              <w:t xml:space="preserve">for nickel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60" w:author="Master Repository Process" w:date="2021-09-18T21:57:00Z">
              <w:r>
                <w:tab/>
              </w:r>
            </w:ins>
            <w:r>
              <w:tab/>
              <w:t>(i)</w:t>
            </w:r>
            <w:r>
              <w:tab/>
              <w:t xml:space="preserve">with a concentration of up to 0.006 kg per day </w:t>
            </w:r>
            <w:r>
              <w:tab/>
            </w:r>
          </w:p>
        </w:tc>
        <w:tc>
          <w:tcPr>
            <w:tcW w:w="1576" w:type="dxa"/>
          </w:tcPr>
          <w:p>
            <w:pPr>
              <w:pStyle w:val="yTableNAm"/>
              <w:tabs>
                <w:tab w:val="clear" w:pos="567"/>
              </w:tabs>
              <w:rPr>
                <w:spacing w:val="-1"/>
              </w:rPr>
            </w:pPr>
            <w:r>
              <w:rPr>
                <w:spacing w:val="-1"/>
              </w:rPr>
              <w:br/>
            </w:r>
            <w:del w:id="3361" w:author="Master Repository Process" w:date="2021-09-18T21:57:00Z">
              <w:r>
                <w:rPr>
                  <w:spacing w:val="-1"/>
                </w:rPr>
                <w:delText>921</w:delText>
              </w:r>
            </w:del>
            <w:ins w:id="3362"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63" w:author="Master Repository Process" w:date="2021-09-18T21:57:00Z">
              <w:r>
                <w:tab/>
              </w:r>
            </w:ins>
            <w:r>
              <w:tab/>
              <w:t>(ii)</w:t>
            </w:r>
            <w:r>
              <w:tab/>
              <w:t xml:space="preserve">with a concentration over 0.006 kg per day but not over 0.15 kg per day </w:t>
            </w:r>
            <w:r>
              <w:tab/>
            </w:r>
          </w:p>
        </w:tc>
        <w:tc>
          <w:tcPr>
            <w:tcW w:w="1576" w:type="dxa"/>
          </w:tcPr>
          <w:p>
            <w:pPr>
              <w:pStyle w:val="yTableNAm"/>
              <w:tabs>
                <w:tab w:val="clear" w:pos="567"/>
              </w:tabs>
              <w:rPr>
                <w:spacing w:val="-1"/>
              </w:rPr>
            </w:pPr>
            <w:r>
              <w:rPr>
                <w:spacing w:val="-1"/>
              </w:rPr>
              <w:br/>
            </w:r>
            <w:r>
              <w:rPr>
                <w:spacing w:val="-1"/>
              </w:rPr>
              <w:br/>
            </w:r>
            <w:del w:id="3364" w:author="Master Repository Process" w:date="2021-09-18T21:57:00Z">
              <w:r>
                <w:rPr>
                  <w:spacing w:val="-1"/>
                </w:rPr>
                <w:delText>1842</w:delText>
              </w:r>
            </w:del>
            <w:ins w:id="3365" w:author="Master Repository Process" w:date="2021-09-18T21:57:00Z">
              <w:r>
                <w:rPr>
                  <w:spacing w:val="-1"/>
                </w:rPr>
                <w:t>1880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66" w:author="Master Repository Process" w:date="2021-09-18T21:57:00Z">
              <w:r>
                <w:tab/>
              </w:r>
            </w:ins>
            <w:r>
              <w:tab/>
              <w:t>(iii)</w:t>
            </w:r>
            <w:r>
              <w:tab/>
            </w:r>
            <w:r>
              <w:rPr>
                <w:spacing w:val="-1"/>
              </w:rPr>
              <w:t>with</w:t>
            </w:r>
            <w:r>
              <w:t xml:space="preserve"> a concentration of over 0.15 kg per day </w:t>
            </w:r>
            <w:r>
              <w:tab/>
            </w:r>
          </w:p>
        </w:tc>
        <w:tc>
          <w:tcPr>
            <w:tcW w:w="1576" w:type="dxa"/>
          </w:tcPr>
          <w:p>
            <w:pPr>
              <w:pStyle w:val="yTableNAm"/>
              <w:tabs>
                <w:tab w:val="clear" w:pos="567"/>
              </w:tabs>
              <w:rPr>
                <w:spacing w:val="-1"/>
              </w:rPr>
            </w:pPr>
            <w:r>
              <w:rPr>
                <w:spacing w:val="-1"/>
              </w:rPr>
              <w:br/>
            </w:r>
            <w:del w:id="3367" w:author="Master Repository Process" w:date="2021-09-18T21:57:00Z">
              <w:r>
                <w:rPr>
                  <w:spacing w:val="-1"/>
                </w:rPr>
                <w:delText>7368</w:delText>
              </w:r>
            </w:del>
            <w:ins w:id="3368" w:author="Master Repository Process" w:date="2021-09-18T21:57:00Z">
              <w:r>
                <w:rPr>
                  <w:spacing w:val="-1"/>
                </w:rPr>
                <w:t>7525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(p)</w:t>
            </w:r>
            <w:r>
              <w:tab/>
              <w:t xml:space="preserve">for zinc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69" w:author="Master Repository Process" w:date="2021-09-18T21:57:00Z">
              <w:r>
                <w:tab/>
              </w:r>
            </w:ins>
            <w:r>
              <w:tab/>
              <w:t>(i)</w:t>
            </w:r>
            <w:r>
              <w:tab/>
              <w:t xml:space="preserve">with a concentration of up to 0.05 kg per day </w:t>
            </w:r>
            <w:r>
              <w:tab/>
            </w:r>
          </w:p>
        </w:tc>
        <w:tc>
          <w:tcPr>
            <w:tcW w:w="1576" w:type="dxa"/>
          </w:tcPr>
          <w:p>
            <w:pPr>
              <w:pStyle w:val="yTableNAm"/>
              <w:tabs>
                <w:tab w:val="clear" w:pos="567"/>
              </w:tabs>
              <w:rPr>
                <w:spacing w:val="-1"/>
              </w:rPr>
            </w:pPr>
            <w:r>
              <w:rPr>
                <w:spacing w:val="-1"/>
              </w:rPr>
              <w:br/>
            </w:r>
            <w:del w:id="3370" w:author="Master Repository Process" w:date="2021-09-18T21:57:00Z">
              <w:r>
                <w:rPr>
                  <w:spacing w:val="-1"/>
                </w:rPr>
                <w:delText>921</w:delText>
              </w:r>
            </w:del>
            <w:ins w:id="3371"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72" w:author="Master Repository Process" w:date="2021-09-18T21:57:00Z">
              <w:r>
                <w:tab/>
              </w:r>
            </w:ins>
            <w:r>
              <w:tab/>
              <w:t>(ii)</w:t>
            </w:r>
            <w:r>
              <w:tab/>
              <w:t xml:space="preserve">with a concentration over 0.05 kg per day but not over 0.5 kg per day </w:t>
            </w:r>
            <w:r>
              <w:tab/>
            </w:r>
          </w:p>
        </w:tc>
        <w:tc>
          <w:tcPr>
            <w:tcW w:w="1576" w:type="dxa"/>
          </w:tcPr>
          <w:p>
            <w:pPr>
              <w:pStyle w:val="yTableNAm"/>
              <w:tabs>
                <w:tab w:val="clear" w:pos="567"/>
              </w:tabs>
              <w:rPr>
                <w:spacing w:val="-1"/>
              </w:rPr>
            </w:pPr>
            <w:r>
              <w:rPr>
                <w:spacing w:val="-1"/>
              </w:rPr>
              <w:br/>
            </w:r>
            <w:r>
              <w:rPr>
                <w:spacing w:val="-1"/>
              </w:rPr>
              <w:br/>
            </w:r>
            <w:del w:id="3373" w:author="Master Repository Process" w:date="2021-09-18T21:57:00Z">
              <w:r>
                <w:rPr>
                  <w:spacing w:val="-1"/>
                </w:rPr>
                <w:delText>1842</w:delText>
              </w:r>
            </w:del>
            <w:ins w:id="3374" w:author="Master Repository Process" w:date="2021-09-18T21:57:00Z">
              <w:r>
                <w:rPr>
                  <w:spacing w:val="-1"/>
                </w:rPr>
                <w:t>1880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75" w:author="Master Repository Process" w:date="2021-09-18T21:57:00Z">
              <w:r>
                <w:tab/>
              </w:r>
            </w:ins>
            <w:r>
              <w:tab/>
              <w:t>(iii)</w:t>
            </w:r>
            <w:r>
              <w:tab/>
              <w:t xml:space="preserve">with a concentration of over 0.5 kg per day </w:t>
            </w:r>
            <w:r>
              <w:tab/>
            </w:r>
          </w:p>
        </w:tc>
        <w:tc>
          <w:tcPr>
            <w:tcW w:w="1576" w:type="dxa"/>
          </w:tcPr>
          <w:p>
            <w:pPr>
              <w:pStyle w:val="yTableNAm"/>
              <w:tabs>
                <w:tab w:val="clear" w:pos="567"/>
              </w:tabs>
              <w:rPr>
                <w:spacing w:val="-1"/>
              </w:rPr>
            </w:pPr>
            <w:r>
              <w:rPr>
                <w:spacing w:val="-1"/>
              </w:rPr>
              <w:br/>
            </w:r>
            <w:del w:id="3376" w:author="Master Repository Process" w:date="2021-09-18T21:57:00Z">
              <w:r>
                <w:rPr>
                  <w:spacing w:val="-1"/>
                </w:rPr>
                <w:delText>7368</w:delText>
              </w:r>
            </w:del>
            <w:ins w:id="3377" w:author="Master Repository Process" w:date="2021-09-18T21:57:00Z">
              <w:r>
                <w:rPr>
                  <w:spacing w:val="-1"/>
                </w:rPr>
                <w:t>7525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(q)</w:t>
            </w:r>
            <w:r>
              <w:tab/>
              <w:t xml:space="preserve">for arsenic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78" w:author="Master Repository Process" w:date="2021-09-18T21:57:00Z">
              <w:r>
                <w:tab/>
              </w:r>
            </w:ins>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r>
            <w:del w:id="3379" w:author="Master Repository Process" w:date="2021-09-18T21:57:00Z">
              <w:r>
                <w:rPr>
                  <w:spacing w:val="-1"/>
                </w:rPr>
                <w:delText>921</w:delText>
              </w:r>
            </w:del>
            <w:ins w:id="3380"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81" w:author="Master Repository Process" w:date="2021-09-18T21:57:00Z">
              <w:r>
                <w:tab/>
              </w:r>
            </w:ins>
            <w:r>
              <w:tab/>
              <w:t>(ii)</w:t>
            </w:r>
            <w:r>
              <w:tab/>
              <w:t xml:space="preserve">with a concentration over 0.001 kg per day but not over 0.04 kg per day </w:t>
            </w:r>
            <w:r>
              <w:tab/>
            </w:r>
          </w:p>
        </w:tc>
        <w:tc>
          <w:tcPr>
            <w:tcW w:w="1576" w:type="dxa"/>
          </w:tcPr>
          <w:p>
            <w:pPr>
              <w:pStyle w:val="yTableNAm"/>
              <w:tabs>
                <w:tab w:val="clear" w:pos="567"/>
              </w:tabs>
              <w:rPr>
                <w:spacing w:val="-1"/>
              </w:rPr>
            </w:pPr>
            <w:r>
              <w:rPr>
                <w:spacing w:val="-1"/>
              </w:rPr>
              <w:br/>
            </w:r>
            <w:r>
              <w:rPr>
                <w:spacing w:val="-1"/>
              </w:rPr>
              <w:br/>
            </w:r>
            <w:del w:id="3382" w:author="Master Repository Process" w:date="2021-09-18T21:57:00Z">
              <w:r>
                <w:rPr>
                  <w:spacing w:val="-1"/>
                </w:rPr>
                <w:delText>9210</w:delText>
              </w:r>
            </w:del>
            <w:ins w:id="3383" w:author="Master Repository Process" w:date="2021-09-18T21:57:00Z">
              <w:r>
                <w:rPr>
                  <w:spacing w:val="-1"/>
                </w:rPr>
                <w:t>9405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84" w:author="Master Repository Process" w:date="2021-09-18T21:57:00Z">
              <w:r>
                <w:tab/>
              </w:r>
            </w:ins>
            <w:r>
              <w:tab/>
              <w:t>(iii)</w:t>
            </w:r>
            <w:r>
              <w:tab/>
              <w:t xml:space="preserve">with a concentration of over 0.04 kg per day </w:t>
            </w:r>
            <w:r>
              <w:tab/>
            </w:r>
          </w:p>
        </w:tc>
        <w:tc>
          <w:tcPr>
            <w:tcW w:w="1576" w:type="dxa"/>
          </w:tcPr>
          <w:p>
            <w:pPr>
              <w:pStyle w:val="yTableNAm"/>
              <w:tabs>
                <w:tab w:val="clear" w:pos="567"/>
              </w:tabs>
              <w:rPr>
                <w:spacing w:val="-1"/>
              </w:rPr>
            </w:pPr>
            <w:r>
              <w:rPr>
                <w:spacing w:val="-1"/>
              </w:rPr>
              <w:br/>
            </w:r>
            <w:del w:id="3385" w:author="Master Repository Process" w:date="2021-09-18T21:57:00Z">
              <w:r>
                <w:rPr>
                  <w:spacing w:val="-1"/>
                </w:rPr>
                <w:delText>92100</w:delText>
              </w:r>
            </w:del>
            <w:ins w:id="3386" w:author="Master Repository Process" w:date="2021-09-18T21:57:00Z">
              <w:r>
                <w:rPr>
                  <w:spacing w:val="-1"/>
                </w:rPr>
                <w:t>94035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(r)</w:t>
            </w:r>
            <w:r>
              <w:tab/>
              <w:t xml:space="preserve">for cadmium — </w:t>
            </w:r>
          </w:p>
        </w:tc>
        <w:tc>
          <w:tcPr>
            <w:tcW w:w="1576" w:type="dxa"/>
          </w:tcPr>
          <w:p>
            <w:pPr>
              <w:pStyle w:val="yTableNAm"/>
              <w:tabs>
                <w:tab w:val="clear" w:pos="567"/>
              </w:tabs>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87" w:author="Master Repository Process" w:date="2021-09-18T21:57:00Z">
              <w:r>
                <w:tab/>
              </w:r>
            </w:ins>
            <w:r>
              <w:tab/>
              <w:t>(i)</w:t>
            </w:r>
            <w:r>
              <w:tab/>
              <w:t xml:space="preserve">with a concentration of up to 0.001 kg per day </w:t>
            </w:r>
            <w:r>
              <w:tab/>
            </w:r>
          </w:p>
        </w:tc>
        <w:tc>
          <w:tcPr>
            <w:tcW w:w="1576" w:type="dxa"/>
          </w:tcPr>
          <w:p>
            <w:pPr>
              <w:pStyle w:val="yTableNAm"/>
              <w:tabs>
                <w:tab w:val="clear" w:pos="567"/>
              </w:tabs>
              <w:rPr>
                <w:spacing w:val="-1"/>
              </w:rPr>
            </w:pPr>
            <w:r>
              <w:rPr>
                <w:spacing w:val="-1"/>
              </w:rPr>
              <w:br/>
            </w:r>
            <w:del w:id="3388" w:author="Master Repository Process" w:date="2021-09-18T21:57:00Z">
              <w:r>
                <w:rPr>
                  <w:spacing w:val="-1"/>
                </w:rPr>
                <w:delText>921</w:delText>
              </w:r>
            </w:del>
            <w:ins w:id="3389"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90" w:author="Master Repository Process" w:date="2021-09-18T21:57:00Z">
              <w:r>
                <w:tab/>
              </w:r>
            </w:ins>
            <w:r>
              <w:tab/>
              <w:t>(ii)</w:t>
            </w:r>
            <w:r>
              <w:tab/>
              <w:t xml:space="preserve">with a concentration over 0.001 kg per day but not over 0.015 kg per day </w:t>
            </w:r>
            <w:r>
              <w:tab/>
            </w:r>
          </w:p>
        </w:tc>
        <w:tc>
          <w:tcPr>
            <w:tcW w:w="1576" w:type="dxa"/>
          </w:tcPr>
          <w:p>
            <w:pPr>
              <w:pStyle w:val="yTableNAm"/>
              <w:tabs>
                <w:tab w:val="clear" w:pos="567"/>
              </w:tabs>
              <w:rPr>
                <w:spacing w:val="-1"/>
              </w:rPr>
            </w:pPr>
            <w:r>
              <w:rPr>
                <w:spacing w:val="-1"/>
              </w:rPr>
              <w:br/>
            </w:r>
            <w:r>
              <w:rPr>
                <w:spacing w:val="-1"/>
              </w:rPr>
              <w:br/>
            </w:r>
            <w:del w:id="3391" w:author="Master Repository Process" w:date="2021-09-18T21:57:00Z">
              <w:r>
                <w:rPr>
                  <w:spacing w:val="-1"/>
                </w:rPr>
                <w:delText>9210</w:delText>
              </w:r>
            </w:del>
            <w:ins w:id="3392" w:author="Master Repository Process" w:date="2021-09-18T21:57:00Z">
              <w:r>
                <w:rPr>
                  <w:spacing w:val="-1"/>
                </w:rPr>
                <w:t>9405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93" w:author="Master Repository Process" w:date="2021-09-18T21:57:00Z">
              <w:r>
                <w:tab/>
              </w:r>
            </w:ins>
            <w:r>
              <w:tab/>
              <w:t>(iii)</w:t>
            </w:r>
            <w:r>
              <w:tab/>
            </w:r>
            <w:r>
              <w:rPr>
                <w:spacing w:val="-1"/>
              </w:rPr>
              <w:t>with</w:t>
            </w:r>
            <w:r>
              <w:t xml:space="preserve"> a concentration of over 0.015 kg per day </w:t>
            </w:r>
            <w:r>
              <w:tab/>
            </w:r>
          </w:p>
        </w:tc>
        <w:tc>
          <w:tcPr>
            <w:tcW w:w="1576" w:type="dxa"/>
          </w:tcPr>
          <w:p>
            <w:pPr>
              <w:pStyle w:val="yTableNAm"/>
              <w:tabs>
                <w:tab w:val="clear" w:pos="567"/>
              </w:tabs>
              <w:rPr>
                <w:spacing w:val="-1"/>
              </w:rPr>
            </w:pPr>
            <w:r>
              <w:rPr>
                <w:spacing w:val="-1"/>
              </w:rPr>
              <w:br/>
            </w:r>
            <w:del w:id="3394" w:author="Master Repository Process" w:date="2021-09-18T21:57:00Z">
              <w:r>
                <w:rPr>
                  <w:spacing w:val="-1"/>
                </w:rPr>
                <w:delText>92100</w:delText>
              </w:r>
            </w:del>
            <w:ins w:id="3395" w:author="Master Repository Process" w:date="2021-09-18T21:57:00Z">
              <w:r>
                <w:rPr>
                  <w:spacing w:val="-1"/>
                </w:rPr>
                <w:t>94035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(s)</w:t>
            </w:r>
            <w:r>
              <w:tab/>
              <w:t xml:space="preserve">for molybdenum or selenium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96" w:author="Master Repository Process" w:date="2021-09-18T21:57:00Z">
              <w:r>
                <w:tab/>
              </w:r>
            </w:ins>
            <w:r>
              <w:tab/>
              <w:t>(i)</w:t>
            </w:r>
            <w:r>
              <w:tab/>
              <w:t xml:space="preserve">with a concentration of up to 0.001 kg per </w:t>
            </w:r>
            <w:r>
              <w:rPr>
                <w:spacing w:val="-1"/>
              </w:rPr>
              <w:t>day</w:t>
            </w:r>
            <w:r>
              <w:t xml:space="preserve"> </w:t>
            </w:r>
            <w:r>
              <w:tab/>
            </w:r>
          </w:p>
        </w:tc>
        <w:tc>
          <w:tcPr>
            <w:tcW w:w="1576" w:type="dxa"/>
          </w:tcPr>
          <w:p>
            <w:pPr>
              <w:pStyle w:val="yTableNAm"/>
              <w:tabs>
                <w:tab w:val="clear" w:pos="567"/>
              </w:tabs>
              <w:rPr>
                <w:spacing w:val="-1"/>
              </w:rPr>
            </w:pPr>
            <w:r>
              <w:rPr>
                <w:spacing w:val="-1"/>
              </w:rPr>
              <w:br/>
            </w:r>
            <w:del w:id="3397" w:author="Master Repository Process" w:date="2021-09-18T21:57:00Z">
              <w:r>
                <w:rPr>
                  <w:spacing w:val="-1"/>
                </w:rPr>
                <w:delText>921</w:delText>
              </w:r>
            </w:del>
            <w:ins w:id="3398"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399" w:author="Master Repository Process" w:date="2021-09-18T21:57:00Z">
              <w:r>
                <w:tab/>
              </w:r>
            </w:ins>
            <w:r>
              <w:tab/>
              <w:t>(ii)</w:t>
            </w:r>
            <w:r>
              <w:tab/>
              <w:t xml:space="preserve">with a concentration over 0.001 kg per day but not over 0.02 kg per day </w:t>
            </w:r>
            <w:r>
              <w:tab/>
            </w:r>
          </w:p>
        </w:tc>
        <w:tc>
          <w:tcPr>
            <w:tcW w:w="1576" w:type="dxa"/>
          </w:tcPr>
          <w:p>
            <w:pPr>
              <w:pStyle w:val="yTableNAm"/>
              <w:tabs>
                <w:tab w:val="clear" w:pos="567"/>
              </w:tabs>
              <w:rPr>
                <w:spacing w:val="-1"/>
              </w:rPr>
            </w:pPr>
            <w:r>
              <w:rPr>
                <w:spacing w:val="-1"/>
              </w:rPr>
              <w:br/>
            </w:r>
            <w:r>
              <w:rPr>
                <w:spacing w:val="-1"/>
              </w:rPr>
              <w:br/>
            </w:r>
            <w:del w:id="3400" w:author="Master Repository Process" w:date="2021-09-18T21:57:00Z">
              <w:r>
                <w:rPr>
                  <w:spacing w:val="-1"/>
                </w:rPr>
                <w:delText>9210</w:delText>
              </w:r>
            </w:del>
            <w:ins w:id="3401" w:author="Master Repository Process" w:date="2021-09-18T21:57:00Z">
              <w:r>
                <w:rPr>
                  <w:spacing w:val="-1"/>
                </w:rPr>
                <w:t>9405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02" w:author="Master Repository Process" w:date="2021-09-18T21:57:00Z">
              <w:r>
                <w:tab/>
              </w:r>
            </w:ins>
            <w:r>
              <w:tab/>
              <w:t>(iii)</w:t>
            </w:r>
            <w:r>
              <w:tab/>
              <w:t xml:space="preserve">with a concentration of over 0.02 kg per day </w:t>
            </w:r>
            <w:r>
              <w:tab/>
            </w:r>
          </w:p>
        </w:tc>
        <w:tc>
          <w:tcPr>
            <w:tcW w:w="1576" w:type="dxa"/>
          </w:tcPr>
          <w:p>
            <w:pPr>
              <w:pStyle w:val="yTableNAm"/>
              <w:tabs>
                <w:tab w:val="clear" w:pos="567"/>
              </w:tabs>
              <w:rPr>
                <w:spacing w:val="-1"/>
              </w:rPr>
            </w:pPr>
            <w:r>
              <w:rPr>
                <w:spacing w:val="-1"/>
              </w:rPr>
              <w:br/>
            </w:r>
            <w:del w:id="3403" w:author="Master Repository Process" w:date="2021-09-18T21:57:00Z">
              <w:r>
                <w:rPr>
                  <w:spacing w:val="-1"/>
                </w:rPr>
                <w:delText>92100</w:delText>
              </w:r>
            </w:del>
            <w:ins w:id="3404" w:author="Master Repository Process" w:date="2021-09-18T21:57:00Z">
              <w:r>
                <w:rPr>
                  <w:spacing w:val="-1"/>
                </w:rPr>
                <w:t>94035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(t)</w:t>
            </w:r>
            <w:r>
              <w:tab/>
              <w:t xml:space="preserve">for silver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05" w:author="Master Repository Process" w:date="2021-09-18T21:57:00Z">
              <w:r>
                <w:tab/>
              </w:r>
            </w:ins>
            <w:r>
              <w:tab/>
              <w:t>(i)</w:t>
            </w:r>
            <w:r>
              <w:tab/>
            </w:r>
            <w:r>
              <w:rPr>
                <w:spacing w:val="-1"/>
              </w:rPr>
              <w:t>with</w:t>
            </w:r>
            <w:r>
              <w:t xml:space="preserve"> a concentration of up to 0.002 kg per day </w:t>
            </w:r>
            <w:r>
              <w:tab/>
            </w:r>
          </w:p>
        </w:tc>
        <w:tc>
          <w:tcPr>
            <w:tcW w:w="1576" w:type="dxa"/>
          </w:tcPr>
          <w:p>
            <w:pPr>
              <w:pStyle w:val="yTableNAm"/>
              <w:tabs>
                <w:tab w:val="clear" w:pos="567"/>
              </w:tabs>
              <w:rPr>
                <w:spacing w:val="-1"/>
              </w:rPr>
            </w:pPr>
            <w:r>
              <w:rPr>
                <w:spacing w:val="-1"/>
              </w:rPr>
              <w:br/>
            </w:r>
            <w:del w:id="3406" w:author="Master Repository Process" w:date="2021-09-18T21:57:00Z">
              <w:r>
                <w:rPr>
                  <w:spacing w:val="-1"/>
                </w:rPr>
                <w:delText>921</w:delText>
              </w:r>
            </w:del>
            <w:ins w:id="3407"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08" w:author="Master Repository Process" w:date="2021-09-18T21:57:00Z">
              <w:r>
                <w:tab/>
              </w:r>
            </w:ins>
            <w:r>
              <w:tab/>
              <w:t>(ii)</w:t>
            </w:r>
            <w:r>
              <w:tab/>
            </w:r>
            <w:r>
              <w:rPr>
                <w:spacing w:val="-1"/>
              </w:rPr>
              <w:t>with</w:t>
            </w:r>
            <w:r>
              <w:t xml:space="preserve"> a concentration over 0.002 kg per day but not over 0.01 kg per day </w:t>
            </w:r>
            <w:r>
              <w:tab/>
            </w:r>
          </w:p>
        </w:tc>
        <w:tc>
          <w:tcPr>
            <w:tcW w:w="1576" w:type="dxa"/>
          </w:tcPr>
          <w:p>
            <w:pPr>
              <w:pStyle w:val="yTableNAm"/>
              <w:tabs>
                <w:tab w:val="clear" w:pos="567"/>
              </w:tabs>
              <w:rPr>
                <w:spacing w:val="-1"/>
              </w:rPr>
            </w:pPr>
            <w:r>
              <w:rPr>
                <w:spacing w:val="-1"/>
              </w:rPr>
              <w:br/>
            </w:r>
            <w:r>
              <w:rPr>
                <w:spacing w:val="-1"/>
              </w:rPr>
              <w:br/>
            </w:r>
            <w:del w:id="3409" w:author="Master Repository Process" w:date="2021-09-18T21:57:00Z">
              <w:r>
                <w:rPr>
                  <w:spacing w:val="-1"/>
                </w:rPr>
                <w:delText>9210</w:delText>
              </w:r>
            </w:del>
            <w:ins w:id="3410" w:author="Master Repository Process" w:date="2021-09-18T21:57:00Z">
              <w:r>
                <w:rPr>
                  <w:spacing w:val="-1"/>
                </w:rPr>
                <w:t>9405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11" w:author="Master Repository Process" w:date="2021-09-18T21:57:00Z">
              <w:r>
                <w:tab/>
              </w:r>
            </w:ins>
            <w:r>
              <w:tab/>
              <w:t>(iii)</w:t>
            </w:r>
            <w:r>
              <w:tab/>
              <w:t xml:space="preserve">with a concentration of over 0.01 kg per day </w:t>
            </w:r>
            <w:r>
              <w:tab/>
            </w:r>
          </w:p>
        </w:tc>
        <w:tc>
          <w:tcPr>
            <w:tcW w:w="1576" w:type="dxa"/>
          </w:tcPr>
          <w:p>
            <w:pPr>
              <w:pStyle w:val="yTableNAm"/>
              <w:tabs>
                <w:tab w:val="clear" w:pos="567"/>
              </w:tabs>
              <w:rPr>
                <w:spacing w:val="-1"/>
              </w:rPr>
            </w:pPr>
            <w:r>
              <w:rPr>
                <w:spacing w:val="-1"/>
              </w:rPr>
              <w:br/>
            </w:r>
            <w:del w:id="3412" w:author="Master Repository Process" w:date="2021-09-18T21:57:00Z">
              <w:r>
                <w:rPr>
                  <w:spacing w:val="-1"/>
                </w:rPr>
                <w:delText>92100</w:delText>
              </w:r>
            </w:del>
            <w:ins w:id="3413" w:author="Master Repository Process" w:date="2021-09-18T21:57:00Z">
              <w:r>
                <w:rPr>
                  <w:spacing w:val="-1"/>
                </w:rPr>
                <w:t>94035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pPr>
            <w:r>
              <w:tab/>
              <w:t>(u)</w:t>
            </w:r>
            <w:r>
              <w:tab/>
              <w:t xml:space="preserve">for mercury — </w:t>
            </w:r>
          </w:p>
        </w:tc>
        <w:tc>
          <w:tcPr>
            <w:tcW w:w="1576" w:type="dxa"/>
          </w:tcPr>
          <w:p>
            <w:pPr>
              <w:pStyle w:val="yTableNAm"/>
              <w:tabs>
                <w:tab w:val="clear" w:pos="567"/>
              </w:tabs>
              <w:rPr>
                <w:spacing w:val="-1"/>
              </w:rPr>
            </w:pP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14" w:author="Master Repository Process" w:date="2021-09-18T21:57:00Z">
              <w:r>
                <w:tab/>
              </w:r>
            </w:ins>
            <w:r>
              <w:tab/>
              <w:t>(i)</w:t>
            </w:r>
            <w:r>
              <w:tab/>
              <w:t xml:space="preserve">with a concentration of up to 0.0001 kg per day </w:t>
            </w:r>
            <w:r>
              <w:tab/>
            </w:r>
          </w:p>
        </w:tc>
        <w:tc>
          <w:tcPr>
            <w:tcW w:w="1576" w:type="dxa"/>
          </w:tcPr>
          <w:p>
            <w:pPr>
              <w:pStyle w:val="yTableNAm"/>
              <w:tabs>
                <w:tab w:val="clear" w:pos="567"/>
              </w:tabs>
              <w:rPr>
                <w:spacing w:val="-1"/>
              </w:rPr>
            </w:pPr>
            <w:r>
              <w:rPr>
                <w:spacing w:val="-1"/>
              </w:rPr>
              <w:br/>
            </w:r>
            <w:del w:id="3415" w:author="Master Repository Process" w:date="2021-09-18T21:57:00Z">
              <w:r>
                <w:rPr>
                  <w:spacing w:val="-1"/>
                </w:rPr>
                <w:delText>921</w:delText>
              </w:r>
            </w:del>
            <w:ins w:id="3416" w:author="Master Repository Process" w:date="2021-09-18T21:57:00Z">
              <w:r>
                <w:rPr>
                  <w:spacing w:val="-1"/>
                </w:rPr>
                <w:t>940</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s>
              <w:ind w:left="1440" w:hanging="1440"/>
            </w:pPr>
            <w:ins w:id="3417" w:author="Master Repository Process" w:date="2021-09-18T21:57:00Z">
              <w:r>
                <w:tab/>
              </w:r>
            </w:ins>
            <w:r>
              <w:tab/>
              <w:t>(ii)</w:t>
            </w:r>
            <w:r>
              <w:tab/>
            </w:r>
            <w:r>
              <w:rPr>
                <w:spacing w:val="-1"/>
              </w:rPr>
              <w:t>with</w:t>
            </w:r>
            <w:r>
              <w:t xml:space="preserve"> a concentration over 0.0001 kg per day but not over 0.001 kg per day </w:t>
            </w:r>
            <w:r>
              <w:tab/>
            </w:r>
          </w:p>
        </w:tc>
        <w:tc>
          <w:tcPr>
            <w:tcW w:w="1576" w:type="dxa"/>
          </w:tcPr>
          <w:p>
            <w:pPr>
              <w:pStyle w:val="yTableNAm"/>
              <w:tabs>
                <w:tab w:val="clear" w:pos="567"/>
              </w:tabs>
              <w:rPr>
                <w:spacing w:val="-1"/>
              </w:rPr>
            </w:pPr>
            <w:r>
              <w:rPr>
                <w:spacing w:val="-1"/>
              </w:rPr>
              <w:br/>
            </w:r>
            <w:r>
              <w:rPr>
                <w:spacing w:val="-1"/>
              </w:rPr>
              <w:br/>
            </w:r>
            <w:del w:id="3418" w:author="Master Repository Process" w:date="2021-09-18T21:57:00Z">
              <w:r>
                <w:rPr>
                  <w:spacing w:val="-1"/>
                </w:rPr>
                <w:delText>92100</w:delText>
              </w:r>
            </w:del>
            <w:ins w:id="3419" w:author="Master Repository Process" w:date="2021-09-18T21:57:00Z">
              <w:r>
                <w:rPr>
                  <w:spacing w:val="-1"/>
                </w:rPr>
                <w:t>94035</w:t>
              </w:r>
            </w:ins>
            <w:r>
              <w:rPr>
                <w:spacing w:val="-1"/>
              </w:rPr>
              <w:t>.0 c/kg</w:t>
            </w:r>
          </w:p>
        </w:tc>
      </w:tr>
      <w:tr>
        <w:trPr>
          <w:cantSplit/>
        </w:trPr>
        <w:tc>
          <w:tcPr>
            <w:tcW w:w="850" w:type="dxa"/>
          </w:tcPr>
          <w:p>
            <w:pPr>
              <w:pStyle w:val="yTableNAm"/>
            </w:pPr>
          </w:p>
        </w:tc>
        <w:tc>
          <w:tcPr>
            <w:tcW w:w="4236" w:type="dxa"/>
          </w:tcPr>
          <w:p>
            <w:pPr>
              <w:pStyle w:val="yTableNAm"/>
              <w:tabs>
                <w:tab w:val="clear" w:pos="567"/>
                <w:tab w:val="left" w:pos="416"/>
                <w:tab w:val="left" w:pos="896"/>
                <w:tab w:val="left" w:leader="dot" w:pos="4020"/>
              </w:tabs>
              <w:ind w:left="1376" w:hanging="1376"/>
            </w:pPr>
            <w:ins w:id="3420" w:author="Master Repository Process" w:date="2021-09-18T21:57:00Z">
              <w:r>
                <w:tab/>
              </w:r>
            </w:ins>
            <w:r>
              <w:tab/>
              <w:t>(iii)</w:t>
            </w:r>
            <w:r>
              <w:tab/>
            </w:r>
            <w:r>
              <w:rPr>
                <w:spacing w:val="-1"/>
              </w:rPr>
              <w:t>with</w:t>
            </w:r>
            <w:r>
              <w:t xml:space="preserve"> a concentration of over 0.001 kg per day </w:t>
            </w:r>
            <w:r>
              <w:tab/>
            </w:r>
          </w:p>
        </w:tc>
        <w:tc>
          <w:tcPr>
            <w:tcW w:w="1576" w:type="dxa"/>
          </w:tcPr>
          <w:p>
            <w:pPr>
              <w:pStyle w:val="yTableNAm"/>
              <w:tabs>
                <w:tab w:val="clear" w:pos="567"/>
              </w:tabs>
              <w:rPr>
                <w:spacing w:val="-1"/>
              </w:rPr>
            </w:pPr>
            <w:r>
              <w:rPr>
                <w:spacing w:val="-1"/>
              </w:rPr>
              <w:br/>
            </w:r>
            <w:del w:id="3421" w:author="Master Repository Process" w:date="2021-09-18T21:57:00Z">
              <w:r>
                <w:rPr>
                  <w:spacing w:val="-1"/>
                </w:rPr>
                <w:delText>690750</w:delText>
              </w:r>
            </w:del>
            <w:ins w:id="3422" w:author="Master Repository Process" w:date="2021-09-18T21:57:00Z">
              <w:r>
                <w:rPr>
                  <w:spacing w:val="-1"/>
                </w:rPr>
                <w:t>705255</w:t>
              </w:r>
            </w:ins>
            <w:r>
              <w:rPr>
                <w:spacing w:val="-1"/>
              </w:rPr>
              <w:t>.0 c/kg</w:t>
            </w:r>
          </w:p>
        </w:tc>
      </w:tr>
      <w:tr>
        <w:trPr>
          <w:cantSplit/>
          <w:ins w:id="3423" w:author="Master Repository Process" w:date="2021-09-18T21:57:00Z"/>
        </w:trPr>
        <w:tc>
          <w:tcPr>
            <w:tcW w:w="850" w:type="dxa"/>
          </w:tcPr>
          <w:p>
            <w:pPr>
              <w:pStyle w:val="yHeading5"/>
              <w:tabs>
                <w:tab w:val="clear" w:pos="879"/>
              </w:tabs>
              <w:ind w:left="0" w:firstLine="0"/>
              <w:rPr>
                <w:ins w:id="3424" w:author="Master Repository Process" w:date="2021-09-18T21:57:00Z"/>
              </w:rPr>
            </w:pPr>
            <w:bookmarkStart w:id="3425" w:name="_Toc265743614"/>
            <w:ins w:id="3426" w:author="Master Repository Process" w:date="2021-09-18T21:57:00Z">
              <w:r>
                <w:t>12.</w:t>
              </w:r>
              <w:bookmarkEnd w:id="3425"/>
            </w:ins>
          </w:p>
        </w:tc>
        <w:tc>
          <w:tcPr>
            <w:tcW w:w="5812" w:type="dxa"/>
            <w:gridSpan w:val="2"/>
          </w:tcPr>
          <w:p>
            <w:pPr>
              <w:pStyle w:val="yHeading5"/>
              <w:tabs>
                <w:tab w:val="clear" w:pos="879"/>
              </w:tabs>
              <w:ind w:left="0" w:firstLine="0"/>
              <w:rPr>
                <w:ins w:id="3427" w:author="Master Repository Process" w:date="2021-09-18T21:57:00Z"/>
              </w:rPr>
            </w:pPr>
            <w:bookmarkStart w:id="3428" w:name="_Toc265743615"/>
            <w:ins w:id="3429" w:author="Master Repository Process" w:date="2021-09-18T21:57:00Z">
              <w:r>
                <w:t>Effluent discharged from a septic tank effluent pumping system into a sewer of the Corporation</w:t>
              </w:r>
              <w:bookmarkEnd w:id="3428"/>
            </w:ins>
          </w:p>
        </w:tc>
      </w:tr>
      <w:tr>
        <w:trPr>
          <w:cantSplit/>
          <w:ins w:id="3430" w:author="Master Repository Process" w:date="2021-09-18T21:57:00Z"/>
        </w:trPr>
        <w:tc>
          <w:tcPr>
            <w:tcW w:w="850" w:type="dxa"/>
          </w:tcPr>
          <w:p>
            <w:pPr>
              <w:pStyle w:val="yTableNAm"/>
              <w:rPr>
                <w:ins w:id="3431" w:author="Master Repository Process" w:date="2021-09-18T21:57:00Z"/>
              </w:rPr>
            </w:pPr>
          </w:p>
        </w:tc>
        <w:tc>
          <w:tcPr>
            <w:tcW w:w="4236" w:type="dxa"/>
          </w:tcPr>
          <w:p>
            <w:pPr>
              <w:pStyle w:val="yTableNAm"/>
              <w:tabs>
                <w:tab w:val="clear" w:pos="567"/>
                <w:tab w:val="left" w:leader="dot" w:pos="4020"/>
              </w:tabs>
              <w:rPr>
                <w:ins w:id="3432" w:author="Master Repository Process" w:date="2021-09-18T21:57:00Z"/>
              </w:rPr>
            </w:pPr>
            <w:ins w:id="3433" w:author="Master Repository Process" w:date="2021-09-18T21:57:00Z">
              <w:r>
                <w:t xml:space="preserve">For effluent discharged from a septic tank effluent pumping system into a sewer of the Corporation </w:t>
              </w:r>
              <w:r>
                <w:tab/>
              </w:r>
            </w:ins>
          </w:p>
        </w:tc>
        <w:tc>
          <w:tcPr>
            <w:tcW w:w="1576" w:type="dxa"/>
          </w:tcPr>
          <w:p>
            <w:pPr>
              <w:pStyle w:val="yTableNAm"/>
              <w:tabs>
                <w:tab w:val="clear" w:pos="567"/>
              </w:tabs>
              <w:rPr>
                <w:ins w:id="3434" w:author="Master Repository Process" w:date="2021-09-18T21:57:00Z"/>
                <w:spacing w:val="-1"/>
              </w:rPr>
            </w:pPr>
            <w:ins w:id="3435" w:author="Master Repository Process" w:date="2021-09-18T21:57:00Z">
              <w:r>
                <w:rPr>
                  <w:spacing w:val="-1"/>
                </w:rPr>
                <w:br/>
              </w:r>
              <w:r>
                <w:rPr>
                  <w:spacing w:val="-1"/>
                </w:rPr>
                <w:br/>
                <w:t>140.0 c/kL</w:t>
              </w:r>
            </w:ins>
          </w:p>
        </w:tc>
      </w:tr>
    </w:tbl>
    <w:p>
      <w:pPr>
        <w:pStyle w:val="yHeading5"/>
        <w:tabs>
          <w:tab w:val="clear" w:pos="879"/>
        </w:tabs>
        <w:ind w:left="964" w:hanging="966"/>
        <w:rPr>
          <w:del w:id="3436" w:author="Master Repository Process" w:date="2021-09-18T21:57:00Z"/>
        </w:rPr>
      </w:pPr>
      <w:bookmarkStart w:id="3437" w:name="_Toc237309628"/>
      <w:del w:id="3438" w:author="Master Repository Process" w:date="2021-09-18T21:57:00Z">
        <w:r>
          <w:rPr>
            <w:rStyle w:val="CharSClsNo"/>
          </w:rPr>
          <w:delText>12</w:delText>
        </w:r>
        <w:r>
          <w:delText>.</w:delText>
        </w:r>
        <w:r>
          <w:tab/>
          <w:delText>Effluent discharged from a septic tank effluent pumping system into a sewer of the Corporation</w:delText>
        </w:r>
        <w:bookmarkEnd w:id="3437"/>
      </w:del>
    </w:p>
    <w:tbl>
      <w:tblPr>
        <w:tblW w:w="0" w:type="auto"/>
        <w:tblInd w:w="-12" w:type="dxa"/>
        <w:tblLook w:val="0000" w:firstRow="0" w:lastRow="0" w:firstColumn="0" w:lastColumn="0" w:noHBand="0" w:noVBand="0"/>
      </w:tblPr>
      <w:tblGrid>
        <w:gridCol w:w="960"/>
        <w:gridCol w:w="4672"/>
        <w:gridCol w:w="1576"/>
      </w:tblGrid>
      <w:tr>
        <w:trPr>
          <w:del w:id="3439" w:author="Master Repository Process" w:date="2021-09-18T21:57:00Z"/>
        </w:trPr>
        <w:tc>
          <w:tcPr>
            <w:tcW w:w="960" w:type="dxa"/>
          </w:tcPr>
          <w:p>
            <w:pPr>
              <w:pStyle w:val="yTableNAm"/>
              <w:keepNext/>
              <w:rPr>
                <w:del w:id="3440" w:author="Master Repository Process" w:date="2021-09-18T21:57:00Z"/>
              </w:rPr>
            </w:pPr>
          </w:p>
        </w:tc>
        <w:tc>
          <w:tcPr>
            <w:tcW w:w="4672" w:type="dxa"/>
          </w:tcPr>
          <w:p>
            <w:pPr>
              <w:pStyle w:val="yTableNAm"/>
              <w:keepNext/>
              <w:tabs>
                <w:tab w:val="left" w:leader="dot" w:pos="4452"/>
              </w:tabs>
              <w:ind w:left="12" w:right="12"/>
              <w:rPr>
                <w:del w:id="3441" w:author="Master Repository Process" w:date="2021-09-18T21:57:00Z"/>
              </w:rPr>
            </w:pPr>
            <w:del w:id="3442" w:author="Master Repository Process" w:date="2021-09-18T21:57:00Z">
              <w:r>
                <w:delText xml:space="preserve">For effluent discharged from a septic tank effluent pumping system into a sewer of the Corporation </w:delText>
              </w:r>
              <w:r>
                <w:tab/>
              </w:r>
            </w:del>
          </w:p>
        </w:tc>
        <w:tc>
          <w:tcPr>
            <w:tcW w:w="1576" w:type="dxa"/>
          </w:tcPr>
          <w:p>
            <w:pPr>
              <w:pStyle w:val="yTableNAm"/>
              <w:keepNext/>
              <w:rPr>
                <w:del w:id="3443" w:author="Master Repository Process" w:date="2021-09-18T21:57:00Z"/>
                <w:spacing w:val="-1"/>
              </w:rPr>
            </w:pPr>
            <w:del w:id="3444" w:author="Master Repository Process" w:date="2021-09-18T21:57:00Z">
              <w:r>
                <w:rPr>
                  <w:spacing w:val="-1"/>
                </w:rPr>
                <w:br/>
                <w:delText>137.4 c/kL</w:delText>
              </w:r>
            </w:del>
          </w:p>
        </w:tc>
      </w:tr>
    </w:tbl>
    <w:p>
      <w:pPr>
        <w:pStyle w:val="yFootnotesection"/>
      </w:pPr>
      <w:r>
        <w:tab/>
        <w:t xml:space="preserve">[Division 3 inserted in Gazette </w:t>
      </w:r>
      <w:del w:id="3445" w:author="Master Repository Process" w:date="2021-09-18T21:57:00Z">
        <w:r>
          <w:delText>19</w:delText>
        </w:r>
      </w:del>
      <w:ins w:id="3446" w:author="Master Repository Process" w:date="2021-09-18T21:57:00Z">
        <w:r>
          <w:t>25</w:t>
        </w:r>
      </w:ins>
      <w:r>
        <w:t> Jun</w:t>
      </w:r>
      <w:del w:id="3447" w:author="Master Repository Process" w:date="2021-09-18T21:57:00Z">
        <w:r>
          <w:delText xml:space="preserve"> 2009</w:delText>
        </w:r>
      </w:del>
      <w:ins w:id="3448" w:author="Master Repository Process" w:date="2021-09-18T21:57:00Z">
        <w:r>
          <w:t> 2010</w:t>
        </w:r>
      </w:ins>
      <w:r>
        <w:t xml:space="preserve"> p. </w:t>
      </w:r>
      <w:del w:id="3449" w:author="Master Repository Process" w:date="2021-09-18T21:57:00Z">
        <w:r>
          <w:delText>2352-6</w:delText>
        </w:r>
      </w:del>
      <w:ins w:id="3450" w:author="Master Repository Process" w:date="2021-09-18T21:57:00Z">
        <w:r>
          <w:t>2937</w:t>
        </w:r>
        <w:r>
          <w:noBreakHyphen/>
          <w:t>41</w:t>
        </w:r>
      </w:ins>
      <w:r>
        <w:t>.]</w:t>
      </w:r>
    </w:p>
    <w:p>
      <w:pPr>
        <w:pStyle w:val="yHeading3"/>
      </w:pPr>
      <w:bookmarkStart w:id="3451" w:name="_Toc265743616"/>
      <w:bookmarkStart w:id="3452" w:name="_Toc233448424"/>
      <w:bookmarkStart w:id="3453" w:name="_Toc233611703"/>
      <w:bookmarkStart w:id="3454" w:name="_Toc234730710"/>
      <w:bookmarkStart w:id="3455" w:name="_Toc234733236"/>
      <w:bookmarkStart w:id="3456" w:name="_Toc235863973"/>
      <w:bookmarkStart w:id="3457" w:name="_Toc235933448"/>
      <w:bookmarkStart w:id="3458" w:name="_Toc237164436"/>
      <w:bookmarkStart w:id="3459" w:name="_Toc237244320"/>
      <w:bookmarkStart w:id="3460" w:name="_Toc237245634"/>
      <w:bookmarkStart w:id="3461" w:name="_Toc237245765"/>
      <w:bookmarkStart w:id="3462" w:name="_Toc237247907"/>
      <w:bookmarkStart w:id="3463" w:name="_Toc237254210"/>
      <w:bookmarkStart w:id="3464" w:name="_Toc237309629"/>
      <w:r>
        <w:rPr>
          <w:rStyle w:val="CharSDivNo"/>
        </w:rPr>
        <w:t>Division 4</w:t>
      </w:r>
      <w:r>
        <w:rPr>
          <w:b w:val="0"/>
        </w:rPr>
        <w:t> — </w:t>
      </w:r>
      <w:r>
        <w:rPr>
          <w:rStyle w:val="CharSDivText"/>
        </w:rPr>
        <w:t>Metropolitan combined charges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Footnoteheading"/>
      </w:pPr>
      <w:r>
        <w:tab/>
        <w:t xml:space="preserve">[Heading inserted in Gazette </w:t>
      </w:r>
      <w:del w:id="3465" w:author="Master Repository Process" w:date="2021-09-18T21:57:00Z">
        <w:r>
          <w:delText>19</w:delText>
        </w:r>
      </w:del>
      <w:ins w:id="3466" w:author="Master Repository Process" w:date="2021-09-18T21:57:00Z">
        <w:r>
          <w:t>25</w:t>
        </w:r>
      </w:ins>
      <w:r>
        <w:t> Jun</w:t>
      </w:r>
      <w:del w:id="3467" w:author="Master Repository Process" w:date="2021-09-18T21:57:00Z">
        <w:r>
          <w:delText xml:space="preserve"> 2009</w:delText>
        </w:r>
      </w:del>
      <w:ins w:id="3468" w:author="Master Repository Process" w:date="2021-09-18T21:57:00Z">
        <w:r>
          <w:t> 2010</w:t>
        </w:r>
      </w:ins>
      <w:r>
        <w:t xml:space="preserve"> p. </w:t>
      </w:r>
      <w:del w:id="3469" w:author="Master Repository Process" w:date="2021-09-18T21:57:00Z">
        <w:r>
          <w:delText>2356</w:delText>
        </w:r>
      </w:del>
      <w:ins w:id="3470" w:author="Master Repository Process" w:date="2021-09-18T21:57:00Z">
        <w:r>
          <w:t>2941</w:t>
        </w:r>
      </w:ins>
      <w:r>
        <w:t>.]</w:t>
      </w:r>
    </w:p>
    <w:p>
      <w:pPr>
        <w:pStyle w:val="yHeading5"/>
      </w:pPr>
      <w:bookmarkStart w:id="3471" w:name="_Toc265743617"/>
      <w:bookmarkStart w:id="3472" w:name="_Toc237309630"/>
      <w:r>
        <w:t>13.</w:t>
      </w:r>
      <w:r>
        <w:tab/>
        <w:t>Metropolitan non</w:t>
      </w:r>
      <w:del w:id="3473" w:author="Master Repository Process" w:date="2021-09-18T21:57:00Z">
        <w:r>
          <w:delText>-</w:delText>
        </w:r>
      </w:del>
      <w:ins w:id="3474" w:author="Master Repository Process" w:date="2021-09-18T21:57:00Z">
        <w:r>
          <w:noBreakHyphen/>
        </w:r>
      </w:ins>
      <w:r>
        <w:t>residential (other than vacant land)</w:t>
      </w:r>
      <w:bookmarkEnd w:id="3471"/>
      <w:bookmarkEnd w:id="3472"/>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 xml:space="preserve">referred to in item 1, 3, 4, </w:t>
      </w:r>
      <w:ins w:id="3475" w:author="Master Repository Process" w:date="2021-09-18T21:57:00Z">
        <w:r>
          <w:t xml:space="preserve">5, </w:t>
        </w:r>
      </w:ins>
      <w:r>
        <w:t>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del w:id="3476" w:author="Master Repository Process" w:date="2021-09-18T21:57:00Z">
        <w:r>
          <w:tab/>
        </w:r>
      </w:del>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 xml:space="preserve">the charge payable in the </w:t>
      </w:r>
      <w:del w:id="3477" w:author="Master Repository Process" w:date="2021-09-18T21:57:00Z">
        <w:r>
          <w:delText>2008/</w:delText>
        </w:r>
      </w:del>
      <w:r>
        <w:t>2009</w:t>
      </w:r>
      <w:ins w:id="3478" w:author="Master Repository Process" w:date="2021-09-18T21:57:00Z">
        <w:r>
          <w:t>/2010</w:t>
        </w:r>
      </w:ins>
      <w:r>
        <w:t xml:space="preserve"> year;</w:t>
      </w:r>
    </w:p>
    <w:p>
      <w:pPr>
        <w:pStyle w:val="yIndentI"/>
      </w:pPr>
      <w:r>
        <w:rPr>
          <w:b/>
        </w:rPr>
        <w:tab/>
        <w:t>S</w:t>
      </w:r>
      <w:r>
        <w:t xml:space="preserve"> =</w:t>
      </w:r>
      <w:r>
        <w:tab/>
        <w:t>1.</w:t>
      </w:r>
      <w:del w:id="3479" w:author="Master Repository Process" w:date="2021-09-18T21:57:00Z">
        <w:r>
          <w:delText>142</w:delText>
        </w:r>
      </w:del>
      <w:ins w:id="3480" w:author="Master Repository Process" w:date="2021-09-18T21:57:00Z">
        <w:r>
          <w:t>121</w:t>
        </w:r>
      </w:ins>
      <w:r>
        <w:t>;</w:t>
      </w:r>
    </w:p>
    <w:p>
      <w:pPr>
        <w:pStyle w:val="yIndentI"/>
      </w:pPr>
      <w:r>
        <w:rPr>
          <w:b/>
        </w:rPr>
        <w:tab/>
        <w:t>N</w:t>
      </w:r>
      <w:r>
        <w:t xml:space="preserve"> =</w:t>
      </w:r>
      <w:r>
        <w:tab/>
        <w:t xml:space="preserve">the discharge volume for the </w:t>
      </w:r>
      <w:del w:id="3481" w:author="Master Repository Process" w:date="2021-09-18T21:57:00Z">
        <w:r>
          <w:delText>2009/</w:delText>
        </w:r>
      </w:del>
      <w:r>
        <w:t>2010</w:t>
      </w:r>
      <w:ins w:id="3482" w:author="Master Repository Process" w:date="2021-09-18T21:57:00Z">
        <w:r>
          <w:t>/2011</w:t>
        </w:r>
      </w:ins>
      <w:r>
        <w:t xml:space="preserve"> year;</w:t>
      </w:r>
    </w:p>
    <w:p>
      <w:pPr>
        <w:pStyle w:val="yIndentI"/>
      </w:pPr>
      <w:r>
        <w:rPr>
          <w:b/>
        </w:rPr>
        <w:tab/>
        <w:t>W</w:t>
      </w:r>
      <w:r>
        <w:t xml:space="preserve"> =</w:t>
      </w:r>
      <w:r>
        <w:tab/>
        <w:t xml:space="preserve">the </w:t>
      </w:r>
      <w:r>
        <w:rPr>
          <w:bCs/>
        </w:rPr>
        <w:t>discharge</w:t>
      </w:r>
      <w:r>
        <w:t xml:space="preserve"> volume for the </w:t>
      </w:r>
      <w:del w:id="3483" w:author="Master Repository Process" w:date="2021-09-18T21:57:00Z">
        <w:r>
          <w:delText>2008/</w:delText>
        </w:r>
      </w:del>
      <w:r>
        <w:t>2009</w:t>
      </w:r>
      <w:ins w:id="3484" w:author="Master Repository Process" w:date="2021-09-18T21:57:00Z">
        <w:r>
          <w:t>/2010</w:t>
        </w:r>
      </w:ins>
      <w:r>
        <w:t xml:space="preserve"> year;</w:t>
      </w:r>
    </w:p>
    <w:p>
      <w:pPr>
        <w:pStyle w:val="yIndentI"/>
      </w:pPr>
      <w:r>
        <w:rPr>
          <w:b/>
        </w:rPr>
        <w:tab/>
        <w:t>I</w:t>
      </w:r>
      <w:r>
        <w:t xml:space="preserve"> =</w:t>
      </w:r>
      <w:r>
        <w:tab/>
        <w:t>2.</w:t>
      </w:r>
      <w:del w:id="3485" w:author="Master Repository Process" w:date="2021-09-18T21:57:00Z">
        <w:r>
          <w:delText>328</w:delText>
        </w:r>
      </w:del>
      <w:ins w:id="3486" w:author="Master Repository Process" w:date="2021-09-18T21:57:00Z">
        <w:r>
          <w:t>420</w:t>
        </w:r>
      </w:ins>
      <w:r>
        <w:t>.</w:t>
      </w:r>
    </w:p>
    <w:p>
      <w:pPr>
        <w:pStyle w:val="yHeading5"/>
      </w:pPr>
      <w:bookmarkStart w:id="3487" w:name="_Toc265743618"/>
      <w:bookmarkStart w:id="3488" w:name="_Toc237309631"/>
      <w:r>
        <w:t>14.</w:t>
      </w:r>
      <w:r>
        <w:tab/>
        <w:t>Metropolitan Government trading organisation and non</w:t>
      </w:r>
      <w:r>
        <w:noBreakHyphen/>
        <w:t>commercial Government property</w:t>
      </w:r>
      <w:bookmarkEnd w:id="3487"/>
      <w:bookmarkEnd w:id="3488"/>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 xml:space="preserve">the charge payable for the relevant number of major fixtures in the </w:t>
      </w:r>
      <w:del w:id="3489" w:author="Master Repository Process" w:date="2021-09-18T21:57:00Z">
        <w:r>
          <w:delText>2009/</w:delText>
        </w:r>
      </w:del>
      <w:r>
        <w:t>2010</w:t>
      </w:r>
      <w:ins w:id="3490" w:author="Master Repository Process" w:date="2021-09-18T21:57:00Z">
        <w:r>
          <w:t>/2011</w:t>
        </w:r>
      </w:ins>
      <w:r>
        <w:t>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3491" w:name="_Toc265743619"/>
      <w:bookmarkStart w:id="3492" w:name="_Toc237309632"/>
      <w:r>
        <w:t>15.</w:t>
      </w:r>
      <w:r>
        <w:tab/>
        <w:t>Metropolitan non strata</w:t>
      </w:r>
      <w:del w:id="3493" w:author="Master Repository Process" w:date="2021-09-18T21:57:00Z">
        <w:r>
          <w:delText>-</w:delText>
        </w:r>
      </w:del>
      <w:ins w:id="3494" w:author="Master Repository Process" w:date="2021-09-18T21:57:00Z">
        <w:r>
          <w:noBreakHyphen/>
        </w:r>
      </w:ins>
      <w:r>
        <w:t>titled caravan park with long</w:t>
      </w:r>
      <w:r>
        <w:noBreakHyphen/>
        <w:t>term residential caravan bays</w:t>
      </w:r>
      <w:bookmarkEnd w:id="3491"/>
      <w:bookmarkEnd w:id="3492"/>
    </w:p>
    <w:p>
      <w:pPr>
        <w:pStyle w:val="ySubsection"/>
      </w:pPr>
      <w:r>
        <w:tab/>
      </w:r>
      <w:r>
        <w:tab/>
        <w:t xml:space="preserve">In respect of a caravan park in the metropolitan area — </w:t>
      </w:r>
    </w:p>
    <w:p>
      <w:pPr>
        <w:pStyle w:val="yIndenta"/>
      </w:pPr>
      <w:r>
        <w:tab/>
        <w:t>(a)</w:t>
      </w:r>
      <w:r>
        <w:tab/>
        <w:t>not consisting of strata</w:t>
      </w:r>
      <w:del w:id="3495" w:author="Master Repository Process" w:date="2021-09-18T21:57:00Z">
        <w:r>
          <w:delText>-</w:delText>
        </w:r>
      </w:del>
      <w:ins w:id="3496" w:author="Master Repository Process" w:date="2021-09-18T21:57:00Z">
        <w:r>
          <w:noBreakHyphen/>
        </w:r>
      </w:ins>
      <w:r>
        <w:t>titled caravan bays referred to in item 3; and</w:t>
      </w:r>
    </w:p>
    <w:p>
      <w:pPr>
        <w:pStyle w:val="yIndenta"/>
      </w:pPr>
      <w:r>
        <w:tab/>
        <w:t>(b)</w:t>
      </w:r>
      <w:r>
        <w:tab/>
        <w:t>having long</w:t>
      </w:r>
      <w:del w:id="3497" w:author="Master Repository Process" w:date="2021-09-18T21:57:00Z">
        <w:r>
          <w:delText>-</w:delText>
        </w:r>
      </w:del>
      <w:ins w:id="3498" w:author="Master Repository Process" w:date="2021-09-18T21:57:00Z">
        <w:r>
          <w:noBreakHyphen/>
        </w:r>
      </w:ins>
      <w:r>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r>
      <w:ins w:id="3499" w:author="Master Repository Process" w:date="2021-09-18T21:57:00Z">
        <w:r>
          <w:t xml:space="preserve">a </w:t>
        </w:r>
      </w:ins>
      <w:r>
        <w:t>charge of $</w:t>
      </w:r>
      <w:del w:id="3500" w:author="Master Repository Process" w:date="2021-09-18T21:57:00Z">
        <w:r>
          <w:delText>209.10</w:delText>
        </w:r>
      </w:del>
      <w:ins w:id="3501" w:author="Master Repository Process" w:date="2021-09-18T21:57:00Z">
        <w:r>
          <w:t>217.40</w:t>
        </w:r>
      </w:ins>
      <w:r>
        <w:t xml:space="preserve"> for each long</w:t>
      </w:r>
      <w:del w:id="3502" w:author="Master Repository Process" w:date="2021-09-18T21:57:00Z">
        <w:r>
          <w:delText>-</w:delText>
        </w:r>
      </w:del>
      <w:ins w:id="3503" w:author="Master Repository Process" w:date="2021-09-18T21:57:00Z">
        <w:r>
          <w:noBreakHyphen/>
        </w:r>
      </w:ins>
      <w:r>
        <w:t>term residential caravan bay;</w:t>
      </w:r>
    </w:p>
    <w:p>
      <w:pPr>
        <w:pStyle w:val="yIndenti0"/>
      </w:pPr>
      <w:r>
        <w:tab/>
      </w:r>
      <w:r>
        <w:rPr>
          <w:b/>
          <w:bCs/>
        </w:rPr>
        <w:t>AB</w:t>
      </w:r>
      <w:r>
        <w:t xml:space="preserve"> =</w:t>
      </w:r>
      <w:r>
        <w:tab/>
        <w:t>the charge for any part of the caravan park not comprised in long</w:t>
      </w:r>
      <w:del w:id="3504" w:author="Master Repository Process" w:date="2021-09-18T21:57:00Z">
        <w:r>
          <w:delText>-</w:delText>
        </w:r>
      </w:del>
      <w:ins w:id="3505" w:author="Master Repository Process" w:date="2021-09-18T21:57:00Z">
        <w:r>
          <w:noBreakHyphen/>
        </w:r>
      </w:ins>
      <w:r>
        <w:t xml:space="preserve">term residential caravan bays, calculated in accordance with the following formula — </w:t>
      </w:r>
    </w:p>
    <w:p>
      <w:pPr>
        <w:pStyle w:val="yIndenti0"/>
      </w:pPr>
      <w:r>
        <w:tab/>
      </w:r>
      <w:r>
        <w:tab/>
        <w:t>If (</w:t>
      </w:r>
      <w:r>
        <w:rPr>
          <w:b/>
          <w:bCs/>
        </w:rPr>
        <w:t>Y</w:t>
      </w:r>
      <w:r>
        <w:t xml:space="preserve"> + </w:t>
      </w:r>
      <w:r>
        <w:rPr>
          <w:b/>
          <w:bCs/>
        </w:rPr>
        <w:t>Q</w:t>
      </w:r>
      <w:r>
        <w:t xml:space="preserve">) </w:t>
      </w:r>
      <w:r>
        <w:sym w:font="Symbol" w:char="F0A3"/>
      </w:r>
      <w:r>
        <w:t xml:space="preserve"> </w:t>
      </w:r>
      <w:r>
        <w:rPr>
          <w:b/>
          <w:bCs/>
        </w:rPr>
        <w:t>R</w:t>
      </w:r>
      <w:r>
        <w:t xml:space="preserve">, then — </w:t>
      </w:r>
    </w:p>
    <w:p>
      <w:pPr>
        <w:pStyle w:val="yIndenti0"/>
      </w:pPr>
      <w:r>
        <w:tab/>
      </w:r>
      <w:r>
        <w:tab/>
      </w:r>
      <w:r>
        <w:rPr>
          <w:b/>
          <w:bCs/>
        </w:rPr>
        <w:t>Y</w:t>
      </w:r>
      <w:r>
        <w:t xml:space="preserve"> + </w:t>
      </w:r>
      <w:r>
        <w:rPr>
          <w:b/>
          <w:bCs/>
        </w:rPr>
        <w:t>Q</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w:t>
      </w:r>
      <w:r>
        <w:sym w:font="Symbol" w:char="F0A3"/>
      </w:r>
      <w:r>
        <w:t xml:space="preserve"> </w:t>
      </w:r>
      <w:r>
        <w:rPr>
          <w:b/>
          <w:bCs/>
        </w:rPr>
        <w:t>W</w:t>
      </w:r>
      <w:r>
        <w:t>,</w:t>
      </w:r>
    </w:p>
    <w:p>
      <w:pPr>
        <w:pStyle w:val="yIndenti0"/>
      </w:pPr>
      <w:r>
        <w:tab/>
      </w:r>
      <w:r>
        <w:tab/>
        <w:t xml:space="preserve">then — </w:t>
      </w:r>
    </w:p>
    <w:p>
      <w:pPr>
        <w:pStyle w:val="yIndenti0"/>
        <w:rPr>
          <w:b/>
          <w:bCs/>
        </w:rPr>
      </w:pPr>
      <w:r>
        <w:tab/>
      </w:r>
      <w:r>
        <w:tab/>
      </w:r>
      <w:r>
        <w:rPr>
          <w:b/>
          <w:bCs/>
        </w:rPr>
        <w:t>R</w:t>
      </w:r>
    </w:p>
    <w:p>
      <w:pPr>
        <w:pStyle w:val="yIndenti0"/>
      </w:pPr>
      <w:r>
        <w:tab/>
      </w:r>
      <w:r>
        <w:tab/>
        <w:t xml:space="preserve">or if — </w:t>
      </w:r>
    </w:p>
    <w:p>
      <w:pPr>
        <w:pStyle w:val="yIndenti0"/>
      </w:pPr>
      <w:r>
        <w:tab/>
      </w:r>
      <w:r>
        <w:tab/>
        <w:t>(</w:t>
      </w:r>
      <w:r>
        <w:rPr>
          <w:b/>
          <w:bCs/>
        </w:rPr>
        <w:t>Y</w:t>
      </w:r>
      <w:r>
        <w:t xml:space="preserve"> + </w:t>
      </w:r>
      <w:r>
        <w:rPr>
          <w:b/>
          <w:bCs/>
        </w:rPr>
        <w:t>Q</w:t>
      </w:r>
      <w:r>
        <w:t xml:space="preserve">) &gt; </w:t>
      </w:r>
      <w:r>
        <w:rPr>
          <w:b/>
          <w:bCs/>
        </w:rPr>
        <w:t>R</w:t>
      </w:r>
      <w:r>
        <w:t>; and</w:t>
      </w:r>
    </w:p>
    <w:p>
      <w:pPr>
        <w:pStyle w:val="yIndenti0"/>
      </w:pPr>
      <w:r>
        <w:tab/>
      </w:r>
      <w:r>
        <w:tab/>
      </w:r>
      <w:r>
        <w:rPr>
          <w:b/>
          <w:bCs/>
        </w:rPr>
        <w:t>N</w:t>
      </w:r>
      <w:r>
        <w:t xml:space="preserve"> &gt; </w:t>
      </w:r>
      <w:r>
        <w:rPr>
          <w:b/>
          <w:bCs/>
        </w:rPr>
        <w:t>W</w:t>
      </w:r>
      <w:r>
        <w:t>,</w:t>
      </w:r>
    </w:p>
    <w:p>
      <w:pPr>
        <w:pStyle w:val="yIndenti0"/>
      </w:pPr>
      <w:r>
        <w:tab/>
      </w:r>
      <w:r>
        <w:tab/>
        <w:t xml:space="preserve">then — </w:t>
      </w:r>
    </w:p>
    <w:p>
      <w:pPr>
        <w:pStyle w:val="yIndenti0"/>
      </w:pPr>
      <w:r>
        <w:tab/>
      </w:r>
      <w:r>
        <w:tab/>
      </w:r>
      <w:r>
        <w:rPr>
          <w:b/>
          <w:bCs/>
        </w:rPr>
        <w:t>R</w:t>
      </w:r>
      <w:r>
        <w:t xml:space="preserve"> + {(</w:t>
      </w:r>
      <w:r>
        <w:rPr>
          <w:b/>
          <w:bCs/>
        </w:rPr>
        <w:t>N</w:t>
      </w:r>
      <w:r>
        <w:t xml:space="preserve"> – </w:t>
      </w:r>
      <w:r>
        <w:rPr>
          <w:b/>
          <w:bCs/>
        </w:rPr>
        <w:t>W</w:t>
      </w:r>
      <w:r>
        <w:t xml:space="preserve">) </w:t>
      </w:r>
      <w:r>
        <w:sym w:font="Symbol" w:char="F0B4"/>
      </w:r>
      <w:r>
        <w:t xml:space="preserve"> </w:t>
      </w:r>
      <w:r>
        <w:rPr>
          <w:b/>
          <w:bCs/>
        </w:rPr>
        <w:t>I</w:t>
      </w:r>
      <w:r>
        <w:t>}</w:t>
      </w:r>
    </w:p>
    <w:p>
      <w:pPr>
        <w:pStyle w:val="yIndenti0"/>
      </w:pPr>
      <w:r>
        <w:tab/>
      </w:r>
      <w:r>
        <w:tab/>
        <w:t xml:space="preserve">where — </w:t>
      </w:r>
    </w:p>
    <w:p>
      <w:pPr>
        <w:pStyle w:val="yIndentI"/>
      </w:pPr>
      <w:r>
        <w:tab/>
      </w:r>
      <w:r>
        <w:rPr>
          <w:b/>
        </w:rPr>
        <w:t>Y</w:t>
      </w:r>
      <w:r>
        <w:t xml:space="preserve"> =</w:t>
      </w:r>
      <w:r>
        <w:tab/>
        <w:t xml:space="preserve">the charge payable for the number of major fixtures in the relevant part of the caravan park in the </w:t>
      </w:r>
      <w:del w:id="3506" w:author="Master Repository Process" w:date="2021-09-18T21:57:00Z">
        <w:r>
          <w:delText>2009/</w:delText>
        </w:r>
      </w:del>
      <w:r>
        <w:t>2010</w:t>
      </w:r>
      <w:ins w:id="3507" w:author="Master Repository Process" w:date="2021-09-18T21:57:00Z">
        <w:r>
          <w:t>/2011</w:t>
        </w:r>
      </w:ins>
      <w:r>
        <w:t>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 xml:space="preserve">the amount payable in the </w:t>
      </w:r>
      <w:del w:id="3508" w:author="Master Repository Process" w:date="2021-09-18T21:57:00Z">
        <w:r>
          <w:delText>2008/</w:delText>
        </w:r>
      </w:del>
      <w:r>
        <w:t>2009</w:t>
      </w:r>
      <w:ins w:id="3509" w:author="Master Repository Process" w:date="2021-09-18T21:57:00Z">
        <w:r>
          <w:t>/2010</w:t>
        </w:r>
      </w:ins>
      <w:r>
        <w:t xml:space="preserve"> year;</w:t>
      </w:r>
    </w:p>
    <w:p>
      <w:pPr>
        <w:pStyle w:val="yIndentA0"/>
        <w:rPr>
          <w:b/>
        </w:rPr>
      </w:pPr>
      <w:r>
        <w:rPr>
          <w:b/>
        </w:rPr>
        <w:tab/>
        <w:t>S =</w:t>
      </w:r>
      <w:r>
        <w:rPr>
          <w:b/>
        </w:rPr>
        <w:tab/>
      </w:r>
      <w:r>
        <w:t>1.</w:t>
      </w:r>
      <w:del w:id="3510" w:author="Master Repository Process" w:date="2021-09-18T21:57:00Z">
        <w:r>
          <w:delText>142</w:delText>
        </w:r>
      </w:del>
      <w:ins w:id="3511" w:author="Master Repository Process" w:date="2021-09-18T21:57:00Z">
        <w:r>
          <w:t>121</w:t>
        </w:r>
      </w:ins>
      <w:r>
        <w:t>;</w:t>
      </w:r>
    </w:p>
    <w:p>
      <w:pPr>
        <w:pStyle w:val="yIndentI"/>
      </w:pPr>
      <w:r>
        <w:rPr>
          <w:b/>
        </w:rPr>
        <w:tab/>
        <w:t>N</w:t>
      </w:r>
      <w:r>
        <w:rPr>
          <w:bCs/>
        </w:rPr>
        <w:t xml:space="preserve"> </w:t>
      </w:r>
      <w:r>
        <w:t>=</w:t>
      </w:r>
      <w:r>
        <w:tab/>
        <w:t xml:space="preserve">the discharge volume for the </w:t>
      </w:r>
      <w:del w:id="3512" w:author="Master Repository Process" w:date="2021-09-18T21:57:00Z">
        <w:r>
          <w:delText>2009/</w:delText>
        </w:r>
      </w:del>
      <w:r>
        <w:t>2010</w:t>
      </w:r>
      <w:ins w:id="3513" w:author="Master Repository Process" w:date="2021-09-18T21:57:00Z">
        <w:r>
          <w:t>/2011</w:t>
        </w:r>
      </w:ins>
      <w:r>
        <w:t xml:space="preserve"> year;</w:t>
      </w:r>
    </w:p>
    <w:p>
      <w:pPr>
        <w:pStyle w:val="yIndentI"/>
      </w:pPr>
      <w:r>
        <w:tab/>
      </w:r>
      <w:r>
        <w:rPr>
          <w:b/>
          <w:bCs/>
        </w:rPr>
        <w:t>W</w:t>
      </w:r>
      <w:r>
        <w:t xml:space="preserve"> =</w:t>
      </w:r>
      <w:r>
        <w:tab/>
        <w:t xml:space="preserve">the discharge volume for the </w:t>
      </w:r>
      <w:del w:id="3514" w:author="Master Repository Process" w:date="2021-09-18T21:57:00Z">
        <w:r>
          <w:delText>2008/</w:delText>
        </w:r>
      </w:del>
      <w:r>
        <w:t>2009</w:t>
      </w:r>
      <w:ins w:id="3515" w:author="Master Repository Process" w:date="2021-09-18T21:57:00Z">
        <w:r>
          <w:t>/2010</w:t>
        </w:r>
      </w:ins>
      <w:r>
        <w:t xml:space="preserve"> year;</w:t>
      </w:r>
    </w:p>
    <w:p>
      <w:pPr>
        <w:pStyle w:val="yIndentI"/>
      </w:pPr>
      <w:r>
        <w:tab/>
      </w:r>
      <w:r>
        <w:rPr>
          <w:b/>
          <w:bCs/>
        </w:rPr>
        <w:t>I</w:t>
      </w:r>
      <w:r>
        <w:t xml:space="preserve"> =</w:t>
      </w:r>
      <w:r>
        <w:tab/>
        <w:t>2.</w:t>
      </w:r>
      <w:del w:id="3516" w:author="Master Repository Process" w:date="2021-09-18T21:57:00Z">
        <w:r>
          <w:delText>328</w:delText>
        </w:r>
      </w:del>
      <w:ins w:id="3517" w:author="Master Repository Process" w:date="2021-09-18T21:57:00Z">
        <w:r>
          <w:t>420</w:t>
        </w:r>
      </w:ins>
      <w:r>
        <w:t>.</w:t>
      </w:r>
    </w:p>
    <w:p>
      <w:pPr>
        <w:pStyle w:val="yHeading5"/>
      </w:pPr>
      <w:bookmarkStart w:id="3518" w:name="_Toc265743620"/>
      <w:bookmarkStart w:id="3519" w:name="_Toc237309633"/>
      <w:r>
        <w:t>16.</w:t>
      </w:r>
      <w:r>
        <w:tab/>
        <w:t>Metropolitan nursing home</w:t>
      </w:r>
      <w:bookmarkEnd w:id="3518"/>
      <w:bookmarkEnd w:id="3519"/>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w:t>
      </w:r>
      <w:del w:id="3520" w:author="Master Repository Process" w:date="2021-09-18T21:57:00Z">
        <w:r>
          <w:delText>114.60</w:delText>
        </w:r>
      </w:del>
      <w:ins w:id="3521" w:author="Master Repository Process" w:date="2021-09-18T21:57:00Z">
        <w:r>
          <w:t>119.10</w:t>
        </w:r>
      </w:ins>
      <w:r>
        <w:t>;</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w:t>
      </w:r>
      <w:del w:id="3522" w:author="Master Repository Process" w:date="2021-09-18T21:57:00Z">
        <w:r>
          <w:delText>2008/</w:delText>
        </w:r>
      </w:del>
      <w:r>
        <w:t>2009</w:t>
      </w:r>
      <w:ins w:id="3523" w:author="Master Repository Process" w:date="2021-09-18T21:57:00Z">
        <w:r>
          <w:t>/2010</w:t>
        </w:r>
      </w:ins>
      <w:r>
        <w:t xml:space="preserve"> year; </w:t>
      </w:r>
    </w:p>
    <w:p>
      <w:pPr>
        <w:pStyle w:val="yIndenti0"/>
      </w:pPr>
      <w:r>
        <w:rPr>
          <w:b/>
        </w:rPr>
        <w:tab/>
        <w:t>S</w:t>
      </w:r>
      <w:r>
        <w:t xml:space="preserve"> =</w:t>
      </w:r>
      <w:r>
        <w:tab/>
        <w:t>1.</w:t>
      </w:r>
      <w:del w:id="3524" w:author="Master Repository Process" w:date="2021-09-18T21:57:00Z">
        <w:r>
          <w:delText>142</w:delText>
        </w:r>
      </w:del>
      <w:ins w:id="3525" w:author="Master Repository Process" w:date="2021-09-18T21:57:00Z">
        <w:r>
          <w:t>121</w:t>
        </w:r>
      </w:ins>
      <w:r>
        <w:t>.</w:t>
      </w:r>
    </w:p>
    <w:p>
      <w:pPr>
        <w:pStyle w:val="yHeading5"/>
      </w:pPr>
      <w:bookmarkStart w:id="3526" w:name="_Toc265743621"/>
      <w:bookmarkStart w:id="3527" w:name="_Toc237309634"/>
      <w:r>
        <w:t>17.</w:t>
      </w:r>
      <w:r>
        <w:tab/>
        <w:t>Certain metropolitan strata</w:t>
      </w:r>
      <w:del w:id="3528" w:author="Master Repository Process" w:date="2021-09-18T21:57:00Z">
        <w:r>
          <w:delText>-</w:delText>
        </w:r>
      </w:del>
      <w:ins w:id="3529" w:author="Master Repository Process" w:date="2021-09-18T21:57:00Z">
        <w:r>
          <w:noBreakHyphen/>
        </w:r>
      </w:ins>
      <w:r>
        <w:t>titled units</w:t>
      </w:r>
      <w:bookmarkEnd w:id="3526"/>
      <w:bookmarkEnd w:id="3527"/>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3530" w:author="Master Repository Process" w:date="2021-09-18T21:57:00Z">
        <w:r>
          <w:delText>393.70</w:delText>
        </w:r>
      </w:del>
      <w:ins w:id="3531" w:author="Master Repository Process" w:date="2021-09-18T21:57:00Z">
        <w:r>
          <w:t>409.30</w:t>
        </w:r>
      </w:ins>
      <w:r>
        <w:t>;</w:t>
      </w:r>
    </w:p>
    <w:p>
      <w:pPr>
        <w:pStyle w:val="yIndenta"/>
      </w:pPr>
      <w:r>
        <w:rPr>
          <w:b/>
        </w:rPr>
        <w:tab/>
        <w:t>Q</w:t>
      </w:r>
      <w:r>
        <w:t xml:space="preserve"> =</w:t>
      </w:r>
      <w:r>
        <w:tab/>
        <w:t>the quantity charge calculated in accordance with the formula in item 19.</w:t>
      </w:r>
    </w:p>
    <w:p>
      <w:pPr>
        <w:pStyle w:val="yFootnotesection"/>
      </w:pPr>
      <w:r>
        <w:tab/>
        <w:t xml:space="preserve">[Division 4 inserted in Gazette </w:t>
      </w:r>
      <w:del w:id="3532" w:author="Master Repository Process" w:date="2021-09-18T21:57:00Z">
        <w:r>
          <w:delText>19</w:delText>
        </w:r>
      </w:del>
      <w:ins w:id="3533" w:author="Master Repository Process" w:date="2021-09-18T21:57:00Z">
        <w:r>
          <w:t>25</w:t>
        </w:r>
      </w:ins>
      <w:r>
        <w:t> Jun</w:t>
      </w:r>
      <w:del w:id="3534" w:author="Master Repository Process" w:date="2021-09-18T21:57:00Z">
        <w:r>
          <w:delText xml:space="preserve"> 2009</w:delText>
        </w:r>
      </w:del>
      <w:ins w:id="3535" w:author="Master Repository Process" w:date="2021-09-18T21:57:00Z">
        <w:r>
          <w:t> 2010</w:t>
        </w:r>
      </w:ins>
      <w:r>
        <w:t xml:space="preserve"> p. </w:t>
      </w:r>
      <w:del w:id="3536" w:author="Master Repository Process" w:date="2021-09-18T21:57:00Z">
        <w:r>
          <w:delText>2356-61</w:delText>
        </w:r>
      </w:del>
      <w:ins w:id="3537" w:author="Master Repository Process" w:date="2021-09-18T21:57:00Z">
        <w:r>
          <w:t>2941</w:t>
        </w:r>
        <w:r>
          <w:noBreakHyphen/>
          <w:t>6</w:t>
        </w:r>
      </w:ins>
      <w:r>
        <w:t>.]</w:t>
      </w:r>
    </w:p>
    <w:p>
      <w:pPr>
        <w:pStyle w:val="yHeading3"/>
      </w:pPr>
      <w:bookmarkStart w:id="3538" w:name="_Toc265743622"/>
      <w:bookmarkStart w:id="3539" w:name="_Toc233448430"/>
      <w:bookmarkStart w:id="3540" w:name="_Toc233611709"/>
      <w:bookmarkStart w:id="3541" w:name="_Toc234730716"/>
      <w:bookmarkStart w:id="3542" w:name="_Toc234733242"/>
      <w:bookmarkStart w:id="3543" w:name="_Toc235863979"/>
      <w:bookmarkStart w:id="3544" w:name="_Toc235933454"/>
      <w:bookmarkStart w:id="3545" w:name="_Toc237164442"/>
      <w:bookmarkStart w:id="3546" w:name="_Toc237244326"/>
      <w:bookmarkStart w:id="3547" w:name="_Toc237245640"/>
      <w:bookmarkStart w:id="3548" w:name="_Toc237245771"/>
      <w:bookmarkStart w:id="3549" w:name="_Toc237247913"/>
      <w:bookmarkStart w:id="3550" w:name="_Toc237254216"/>
      <w:bookmarkStart w:id="3551" w:name="_Toc237309635"/>
      <w:r>
        <w:rPr>
          <w:rStyle w:val="CharSDivNo"/>
        </w:rPr>
        <w:t>Division 5</w:t>
      </w:r>
      <w:r>
        <w:rPr>
          <w:b w:val="0"/>
        </w:rPr>
        <w:t> — </w:t>
      </w:r>
      <w:r>
        <w:rPr>
          <w:rStyle w:val="CharSDivText"/>
        </w:rPr>
        <w:t>Computation of combined metropolitan charges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Footnoteheading"/>
      </w:pPr>
      <w:r>
        <w:tab/>
        <w:t xml:space="preserve">[Heading inserted in Gazette </w:t>
      </w:r>
      <w:del w:id="3552" w:author="Master Repository Process" w:date="2021-09-18T21:57:00Z">
        <w:r>
          <w:delText>19</w:delText>
        </w:r>
      </w:del>
      <w:ins w:id="3553" w:author="Master Repository Process" w:date="2021-09-18T21:57:00Z">
        <w:r>
          <w:t>25</w:t>
        </w:r>
      </w:ins>
      <w:r>
        <w:t> Jun</w:t>
      </w:r>
      <w:del w:id="3554" w:author="Master Repository Process" w:date="2021-09-18T21:57:00Z">
        <w:r>
          <w:delText xml:space="preserve"> 2009</w:delText>
        </w:r>
      </w:del>
      <w:ins w:id="3555" w:author="Master Repository Process" w:date="2021-09-18T21:57:00Z">
        <w:r>
          <w:t> 2010</w:t>
        </w:r>
      </w:ins>
      <w:r>
        <w:t xml:space="preserve"> p. </w:t>
      </w:r>
      <w:del w:id="3556" w:author="Master Repository Process" w:date="2021-09-18T21:57:00Z">
        <w:r>
          <w:delText>2361</w:delText>
        </w:r>
      </w:del>
      <w:ins w:id="3557" w:author="Master Repository Process" w:date="2021-09-18T21:57:00Z">
        <w:r>
          <w:t>2946</w:t>
        </w:r>
      </w:ins>
      <w:r>
        <w:t>.]</w:t>
      </w:r>
    </w:p>
    <w:p>
      <w:pPr>
        <w:pStyle w:val="yHeading5"/>
      </w:pPr>
      <w:bookmarkStart w:id="3558" w:name="_Toc265743623"/>
      <w:bookmarkStart w:id="3559" w:name="_Toc237309636"/>
      <w:r>
        <w:t>18.</w:t>
      </w:r>
      <w:r>
        <w:tab/>
        <w:t>Formula for annual charge</w:t>
      </w:r>
      <w:bookmarkEnd w:id="3558"/>
      <w:bookmarkEnd w:id="3559"/>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 xml:space="preserve">the amount payable in the </w:t>
      </w:r>
      <w:del w:id="3560" w:author="Master Repository Process" w:date="2021-09-18T21:57:00Z">
        <w:r>
          <w:delText>2008/</w:delText>
        </w:r>
      </w:del>
      <w:r>
        <w:t>2009</w:t>
      </w:r>
      <w:ins w:id="3561" w:author="Master Repository Process" w:date="2021-09-18T21:57:00Z">
        <w:r>
          <w:t>/2010</w:t>
        </w:r>
      </w:ins>
      <w:r>
        <w:t xml:space="preserve"> year;</w:t>
      </w:r>
    </w:p>
    <w:p>
      <w:pPr>
        <w:pStyle w:val="yIndenta"/>
      </w:pPr>
      <w:r>
        <w:tab/>
      </w:r>
      <w:r>
        <w:rPr>
          <w:b/>
        </w:rPr>
        <w:t>B</w:t>
      </w:r>
      <w:r>
        <w:t xml:space="preserve"> =</w:t>
      </w:r>
      <w:r>
        <w:tab/>
        <w:t>1.</w:t>
      </w:r>
      <w:del w:id="3562" w:author="Master Repository Process" w:date="2021-09-18T21:57:00Z">
        <w:r>
          <w:delText>142</w:delText>
        </w:r>
      </w:del>
      <w:ins w:id="3563" w:author="Master Repository Process" w:date="2021-09-18T21:57:00Z">
        <w:r>
          <w:t>121</w:t>
        </w:r>
      </w:ins>
      <w:r>
        <w:t>;</w:t>
      </w:r>
    </w:p>
    <w:p>
      <w:pPr>
        <w:pStyle w:val="yIndenta"/>
      </w:pPr>
      <w:r>
        <w:tab/>
      </w:r>
      <w:r>
        <w:rPr>
          <w:b/>
        </w:rPr>
        <w:t>C</w:t>
      </w:r>
      <w:r>
        <w:t xml:space="preserve"> =</w:t>
      </w:r>
      <w:r>
        <w:tab/>
        <w:t xml:space="preserve">the charge payable for the relevant number of major fixtures for the </w:t>
      </w:r>
      <w:del w:id="3564" w:author="Master Repository Process" w:date="2021-09-18T21:57:00Z">
        <w:r>
          <w:delText>2009/</w:delText>
        </w:r>
      </w:del>
      <w:r>
        <w:t>2010</w:t>
      </w:r>
      <w:ins w:id="3565" w:author="Master Repository Process" w:date="2021-09-18T21:57:00Z">
        <w:r>
          <w:t>/2011</w:t>
        </w:r>
      </w:ins>
      <w:r>
        <w:t> year as set out in the Table</w:t>
      </w:r>
      <w:del w:id="3566" w:author="Master Repository Process" w:date="2021-09-18T21:57:00Z">
        <w:r>
          <w:delText xml:space="preserve"> to this item</w:delText>
        </w:r>
      </w:del>
      <w:r>
        <w:t>;</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 xml:space="preserve">the amount specified in relation to the </w:t>
      </w:r>
      <w:del w:id="3567" w:author="Master Repository Process" w:date="2021-09-18T21:57:00Z">
        <w:r>
          <w:delText>2009/</w:delText>
        </w:r>
      </w:del>
      <w:r>
        <w:t>2010</w:t>
      </w:r>
      <w:ins w:id="3568" w:author="Master Repository Process" w:date="2021-09-18T21:57:00Z">
        <w:r>
          <w:t>/2011</w:t>
        </w:r>
      </w:ins>
      <w:r>
        <w:t> year for the relevant number of major fixtures as set out in the Table</w:t>
      </w:r>
      <w:del w:id="3569" w:author="Master Repository Process" w:date="2021-09-18T21:57:00Z">
        <w:r>
          <w:delText xml:space="preserve"> to this item</w:delText>
        </w:r>
      </w:del>
      <w:r>
        <w:t>.</w:t>
      </w:r>
    </w:p>
    <w:p>
      <w:pPr>
        <w:pStyle w:val="yTHeadingNAm"/>
      </w:pPr>
      <w:r>
        <w:t>Table of major fixture</w:t>
      </w:r>
      <w:del w:id="3570" w:author="Master Repository Process" w:date="2021-09-18T21:57:00Z">
        <w:r>
          <w:delText>-</w:delText>
        </w:r>
      </w:del>
      <w:ins w:id="3571" w:author="Master Repository Process" w:date="2021-09-18T21:57:00Z">
        <w:r>
          <w:noBreakHyphen/>
        </w:r>
      </w:ins>
      <w:r>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del w:id="3572" w:author="Master Repository Process" w:date="2021-09-18T21:57:00Z">
              <w:r>
                <w:delText>633.40</w:delText>
              </w:r>
            </w:del>
            <w:ins w:id="3573" w:author="Master Repository Process" w:date="2021-09-18T21:57:00Z">
              <w:r>
                <w:t>658.50</w:t>
              </w:r>
            </w:ins>
          </w:p>
        </w:tc>
      </w:tr>
      <w:tr>
        <w:tc>
          <w:tcPr>
            <w:tcW w:w="2268" w:type="dxa"/>
          </w:tcPr>
          <w:p>
            <w:pPr>
              <w:pStyle w:val="yTableNAm"/>
              <w:jc w:val="center"/>
            </w:pPr>
            <w:r>
              <w:t>2</w:t>
            </w:r>
          </w:p>
        </w:tc>
        <w:tc>
          <w:tcPr>
            <w:tcW w:w="2268" w:type="dxa"/>
          </w:tcPr>
          <w:p>
            <w:pPr>
              <w:pStyle w:val="yTableNAm"/>
              <w:jc w:val="center"/>
            </w:pPr>
            <w:del w:id="3574" w:author="Master Repository Process" w:date="2021-09-18T21:57:00Z">
              <w:r>
                <w:delText>271.10</w:delText>
              </w:r>
            </w:del>
            <w:ins w:id="3575" w:author="Master Repository Process" w:date="2021-09-18T21:57:00Z">
              <w:r>
                <w:t>281.80</w:t>
              </w:r>
            </w:ins>
          </w:p>
        </w:tc>
      </w:tr>
      <w:tr>
        <w:tc>
          <w:tcPr>
            <w:tcW w:w="2268" w:type="dxa"/>
          </w:tcPr>
          <w:p>
            <w:pPr>
              <w:pStyle w:val="yTableNAm"/>
              <w:jc w:val="center"/>
            </w:pPr>
            <w:r>
              <w:t>3</w:t>
            </w:r>
          </w:p>
        </w:tc>
        <w:tc>
          <w:tcPr>
            <w:tcW w:w="2268" w:type="dxa"/>
          </w:tcPr>
          <w:p>
            <w:pPr>
              <w:pStyle w:val="yTableNAm"/>
              <w:jc w:val="center"/>
            </w:pPr>
            <w:del w:id="3576" w:author="Master Repository Process" w:date="2021-09-18T21:57:00Z">
              <w:r>
                <w:delText>362.10</w:delText>
              </w:r>
            </w:del>
            <w:ins w:id="3577" w:author="Master Repository Process" w:date="2021-09-18T21:57:00Z">
              <w:r>
                <w:t>376.40</w:t>
              </w:r>
            </w:ins>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del w:id="3578" w:author="Master Repository Process" w:date="2021-09-18T21:57:00Z">
              <w:r>
                <w:delText>393.70</w:delText>
              </w:r>
            </w:del>
            <w:ins w:id="3579" w:author="Master Repository Process" w:date="2021-09-18T21:57:00Z">
              <w:r>
                <w:t>409.30</w:t>
              </w:r>
            </w:ins>
          </w:p>
        </w:tc>
      </w:tr>
    </w:tbl>
    <w:p>
      <w:pPr>
        <w:pStyle w:val="yHeading5"/>
      </w:pPr>
      <w:bookmarkStart w:id="3580" w:name="_Toc265743624"/>
      <w:bookmarkStart w:id="3581" w:name="_Toc237309637"/>
      <w:r>
        <w:t>19.</w:t>
      </w:r>
      <w:r>
        <w:tab/>
        <w:t>Formula for quantity charge</w:t>
      </w:r>
      <w:bookmarkEnd w:id="3580"/>
      <w:bookmarkEnd w:id="3581"/>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3582" w:author="Master Repository Process" w:date="2021-09-18T21:57:00Z">
        <w:r>
          <w:delText>2009/</w:delText>
        </w:r>
      </w:del>
      <w:r>
        <w:t>2010</w:t>
      </w:r>
      <w:ins w:id="3583" w:author="Master Repository Process" w:date="2021-09-18T21:57:00Z">
        <w:r>
          <w:t>/2011</w:t>
        </w:r>
      </w:ins>
      <w:r>
        <w:t xml:space="preserve"> year;</w:t>
      </w:r>
    </w:p>
    <w:p>
      <w:pPr>
        <w:pStyle w:val="yIndenta"/>
      </w:pPr>
      <w:r>
        <w:rPr>
          <w:b/>
        </w:rPr>
        <w:tab/>
        <w:t>G</w:t>
      </w:r>
      <w:r>
        <w:t xml:space="preserve"> =</w:t>
      </w:r>
      <w:r>
        <w:tab/>
        <w:t xml:space="preserve">the discharge factor set for the property for the </w:t>
      </w:r>
      <w:del w:id="3584" w:author="Master Repository Process" w:date="2021-09-18T21:57:00Z">
        <w:r>
          <w:delText>2009/</w:delText>
        </w:r>
      </w:del>
      <w:r>
        <w:t>2010</w:t>
      </w:r>
      <w:ins w:id="3585" w:author="Master Repository Process" w:date="2021-09-18T21:57:00Z">
        <w:r>
          <w:t>/2011</w:t>
        </w:r>
      </w:ins>
      <w:r>
        <w:t xml:space="preserve"> year;</w:t>
      </w:r>
    </w:p>
    <w:p>
      <w:pPr>
        <w:pStyle w:val="yIndenta"/>
      </w:pPr>
      <w:r>
        <w:rPr>
          <w:b/>
        </w:rPr>
        <w:tab/>
        <w:t>H</w:t>
      </w:r>
      <w:r>
        <w:t xml:space="preserve"> =</w:t>
      </w:r>
      <w:r>
        <w:tab/>
        <w:t xml:space="preserve">the discharge allowance for the </w:t>
      </w:r>
      <w:del w:id="3586" w:author="Master Repository Process" w:date="2021-09-18T21:57:00Z">
        <w:r>
          <w:delText>2009/</w:delText>
        </w:r>
      </w:del>
      <w:r>
        <w:t>2010</w:t>
      </w:r>
      <w:ins w:id="3587" w:author="Master Repository Process" w:date="2021-09-18T21:57:00Z">
        <w:r>
          <w:t>/2011</w:t>
        </w:r>
      </w:ins>
      <w:r>
        <w:t> year calculated in accordance with item 20;</w:t>
      </w:r>
    </w:p>
    <w:p>
      <w:pPr>
        <w:pStyle w:val="yIndenta"/>
      </w:pPr>
      <w:r>
        <w:rPr>
          <w:b/>
        </w:rPr>
        <w:tab/>
        <w:t>I</w:t>
      </w:r>
      <w:r>
        <w:t xml:space="preserve"> =</w:t>
      </w:r>
      <w:r>
        <w:tab/>
        <w:t>2.</w:t>
      </w:r>
      <w:del w:id="3588" w:author="Master Repository Process" w:date="2021-09-18T21:57:00Z">
        <w:r>
          <w:delText>328</w:delText>
        </w:r>
      </w:del>
      <w:ins w:id="3589" w:author="Master Repository Process" w:date="2021-09-18T21:57:00Z">
        <w:r>
          <w:t>420</w:t>
        </w:r>
      </w:ins>
      <w:r>
        <w:t>.</w:t>
      </w:r>
    </w:p>
    <w:p>
      <w:pPr>
        <w:pStyle w:val="yHeading5"/>
      </w:pPr>
      <w:bookmarkStart w:id="3590" w:name="_Toc265743625"/>
      <w:bookmarkStart w:id="3591" w:name="_Toc237309638"/>
      <w:r>
        <w:t>20.</w:t>
      </w:r>
      <w:r>
        <w:tab/>
        <w:t>Discharge allowance</w:t>
      </w:r>
      <w:bookmarkEnd w:id="3590"/>
      <w:bookmarkEnd w:id="3591"/>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w:t>
      </w:r>
      <w:del w:id="3592" w:author="Master Repository Process" w:date="2021-09-18T21:57:00Z">
        <w:r>
          <w:delText>-</w:delText>
        </w:r>
      </w:del>
      <w:ins w:id="3593" w:author="Master Repository Process" w:date="2021-09-18T21:57:00Z">
        <w:r>
          <w:noBreakHyphen/>
        </w:r>
      </w:ins>
      <w:r>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w:t>
      </w:r>
      <w:del w:id="3594" w:author="Master Repository Process" w:date="2021-09-18T21:57:00Z">
        <w:r>
          <w:rPr>
            <w:snapToGrid w:val="0"/>
          </w:rPr>
          <w:delText> </w:delText>
        </w:r>
      </w:del>
      <w:ins w:id="3595" w:author="Master Repository Process" w:date="2021-09-18T21:57:00Z">
        <w:r>
          <w:rPr>
            <w:snapToGrid w:val="0"/>
          </w:rPr>
          <w:t xml:space="preserve"> </w:t>
        </w:r>
      </w:ins>
      <w:r>
        <w:rPr>
          <w:snapToGrid w:val="0"/>
        </w:rPr>
        <w:t>kL of water for each property.</w:t>
      </w:r>
    </w:p>
    <w:p>
      <w:pPr>
        <w:pStyle w:val="yFootnotesection"/>
      </w:pPr>
      <w:r>
        <w:tab/>
        <w:t xml:space="preserve">[Division 5 inserted in Gazette </w:t>
      </w:r>
      <w:del w:id="3596" w:author="Master Repository Process" w:date="2021-09-18T21:57:00Z">
        <w:r>
          <w:delText>19</w:delText>
        </w:r>
      </w:del>
      <w:ins w:id="3597" w:author="Master Repository Process" w:date="2021-09-18T21:57:00Z">
        <w:r>
          <w:t>25</w:t>
        </w:r>
      </w:ins>
      <w:r>
        <w:t> Jun</w:t>
      </w:r>
      <w:del w:id="3598" w:author="Master Repository Process" w:date="2021-09-18T21:57:00Z">
        <w:r>
          <w:delText xml:space="preserve"> 2009</w:delText>
        </w:r>
      </w:del>
      <w:ins w:id="3599" w:author="Master Repository Process" w:date="2021-09-18T21:57:00Z">
        <w:r>
          <w:t> 2010</w:t>
        </w:r>
      </w:ins>
      <w:r>
        <w:t xml:space="preserve"> p. </w:t>
      </w:r>
      <w:del w:id="3600" w:author="Master Repository Process" w:date="2021-09-18T21:57:00Z">
        <w:r>
          <w:delText>2361-3</w:delText>
        </w:r>
      </w:del>
      <w:ins w:id="3601" w:author="Master Repository Process" w:date="2021-09-18T21:57:00Z">
        <w:r>
          <w:t>2946</w:t>
        </w:r>
        <w:r>
          <w:noBreakHyphen/>
          <w:t>8</w:t>
        </w:r>
      </w:ins>
      <w:r>
        <w:t>.]</w:t>
      </w:r>
    </w:p>
    <w:p>
      <w:pPr>
        <w:pStyle w:val="yHeading3"/>
      </w:pPr>
      <w:bookmarkStart w:id="3602" w:name="_Toc265743626"/>
      <w:bookmarkStart w:id="3603" w:name="_Toc233448434"/>
      <w:bookmarkStart w:id="3604" w:name="_Toc233611713"/>
      <w:bookmarkStart w:id="3605" w:name="_Toc234730720"/>
      <w:bookmarkStart w:id="3606" w:name="_Toc234733246"/>
      <w:bookmarkStart w:id="3607" w:name="_Toc235863983"/>
      <w:bookmarkStart w:id="3608" w:name="_Toc235933458"/>
      <w:bookmarkStart w:id="3609" w:name="_Toc237164446"/>
      <w:bookmarkStart w:id="3610" w:name="_Toc237244330"/>
      <w:bookmarkStart w:id="3611" w:name="_Toc237245644"/>
      <w:bookmarkStart w:id="3612" w:name="_Toc237245775"/>
      <w:bookmarkStart w:id="3613" w:name="_Toc237247917"/>
      <w:bookmarkStart w:id="3614" w:name="_Toc237254220"/>
      <w:bookmarkStart w:id="3615" w:name="_Toc237309639"/>
      <w:r>
        <w:rPr>
          <w:rStyle w:val="CharSDivNo"/>
        </w:rPr>
        <w:t>Division 6</w:t>
      </w:r>
      <w:r>
        <w:rPr>
          <w:b w:val="0"/>
        </w:rPr>
        <w:t> — </w:t>
      </w:r>
      <w:r>
        <w:rPr>
          <w:rStyle w:val="CharSDivText"/>
        </w:rPr>
        <w:t>Service charges for industrial waste</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p>
      <w:pPr>
        <w:pStyle w:val="yFootnoteheading"/>
      </w:pPr>
      <w:r>
        <w:tab/>
        <w:t xml:space="preserve">[Heading inserted in Gazette </w:t>
      </w:r>
      <w:del w:id="3616" w:author="Master Repository Process" w:date="2021-09-18T21:57:00Z">
        <w:r>
          <w:delText>19</w:delText>
        </w:r>
      </w:del>
      <w:ins w:id="3617" w:author="Master Repository Process" w:date="2021-09-18T21:57:00Z">
        <w:r>
          <w:t>25</w:t>
        </w:r>
      </w:ins>
      <w:r>
        <w:t> Jun</w:t>
      </w:r>
      <w:del w:id="3618" w:author="Master Repository Process" w:date="2021-09-18T21:57:00Z">
        <w:r>
          <w:delText xml:space="preserve"> 2009</w:delText>
        </w:r>
      </w:del>
      <w:ins w:id="3619" w:author="Master Repository Process" w:date="2021-09-18T21:57:00Z">
        <w:r>
          <w:t> 2010</w:t>
        </w:r>
      </w:ins>
      <w:r>
        <w:t xml:space="preserve"> p. </w:t>
      </w:r>
      <w:del w:id="3620" w:author="Master Repository Process" w:date="2021-09-18T21:57:00Z">
        <w:r>
          <w:delText>2363</w:delText>
        </w:r>
      </w:del>
      <w:ins w:id="3621" w:author="Master Repository Process" w:date="2021-09-18T21:57:00Z">
        <w:r>
          <w:t>2948</w:t>
        </w:r>
      </w:ins>
      <w:r>
        <w:t>.]</w:t>
      </w:r>
    </w:p>
    <w:tbl>
      <w:tblPr>
        <w:tblW w:w="0" w:type="auto"/>
        <w:tblInd w:w="108" w:type="dxa"/>
        <w:tblLayout w:type="fixed"/>
        <w:tblLook w:val="0000" w:firstRow="0" w:lastRow="0" w:firstColumn="0" w:lastColumn="0" w:noHBand="0" w:noVBand="0"/>
      </w:tblPr>
      <w:tblGrid>
        <w:gridCol w:w="1276"/>
        <w:gridCol w:w="4198"/>
        <w:gridCol w:w="14"/>
        <w:gridCol w:w="14"/>
        <w:gridCol w:w="1444"/>
      </w:tblGrid>
      <w:tr>
        <w:trPr>
          <w:cantSplit/>
        </w:trPr>
        <w:tc>
          <w:tcPr>
            <w:tcW w:w="1276" w:type="dxa"/>
            <w:cellIns w:id="3622" w:author="Master Repository Process" w:date="2021-09-18T21:57:00Z"/>
          </w:tcPr>
          <w:p>
            <w:pPr>
              <w:pStyle w:val="yHeading5"/>
              <w:tabs>
                <w:tab w:val="clear" w:pos="879"/>
              </w:tabs>
              <w:ind w:left="0" w:firstLine="0"/>
            </w:pPr>
            <w:bookmarkStart w:id="3623" w:name="_Toc265743627"/>
            <w:ins w:id="3624" w:author="Master Repository Process" w:date="2021-09-18T21:57:00Z">
              <w:r>
                <w:t>21.</w:t>
              </w:r>
            </w:ins>
            <w:bookmarkEnd w:id="3623"/>
          </w:p>
        </w:tc>
        <w:tc>
          <w:tcPr>
            <w:tcW w:w="5670" w:type="dxa"/>
            <w:gridSpan w:val="4"/>
          </w:tcPr>
          <w:p>
            <w:pPr>
              <w:pStyle w:val="yHeading5"/>
              <w:tabs>
                <w:tab w:val="clear" w:pos="879"/>
              </w:tabs>
              <w:ind w:left="0" w:firstLine="0"/>
            </w:pPr>
            <w:bookmarkStart w:id="3625" w:name="_Toc265743628"/>
            <w:bookmarkStart w:id="3626" w:name="_Toc237309640"/>
            <w:del w:id="3627" w:author="Master Repository Process" w:date="2021-09-18T21:57:00Z">
              <w:r>
                <w:rPr>
                  <w:rStyle w:val="CharSClsNo"/>
                  <w:bCs/>
                </w:rPr>
                <w:delText>21</w:delText>
              </w:r>
              <w:r>
                <w:delText>.</w:delText>
              </w:r>
              <w:r>
                <w:tab/>
              </w:r>
            </w:del>
            <w:r>
              <w:t>Inspection — routine programme</w:t>
            </w:r>
            <w:bookmarkEnd w:id="3625"/>
            <w:bookmarkEnd w:id="3626"/>
          </w:p>
        </w:tc>
      </w:tr>
      <w:tr>
        <w:tc>
          <w:tcPr>
            <w:tcW w:w="1276" w:type="dxa"/>
          </w:tcPr>
          <w:p>
            <w:pPr>
              <w:pStyle w:val="zyTableNAm"/>
            </w:pPr>
          </w:p>
        </w:tc>
        <w:tc>
          <w:tcPr>
            <w:tcW w:w="4226" w:type="dxa"/>
            <w:gridSpan w:val="3"/>
          </w:tcPr>
          <w:p>
            <w:pPr>
              <w:pStyle w:val="zyTableNAm"/>
              <w:tabs>
                <w:tab w:val="right" w:leader="dot" w:pos="4253"/>
              </w:tabs>
            </w:pPr>
            <w:r>
              <w:t xml:space="preserve">For an inspection for a routine programme </w:t>
            </w:r>
            <w:r>
              <w:tab/>
            </w:r>
          </w:p>
        </w:tc>
        <w:tc>
          <w:tcPr>
            <w:tcW w:w="1444" w:type="dxa"/>
          </w:tcPr>
          <w:p>
            <w:pPr>
              <w:pStyle w:val="zyTableNAm"/>
              <w:tabs>
                <w:tab w:val="clear" w:pos="567"/>
                <w:tab w:val="left" w:pos="202"/>
              </w:tabs>
              <w:rPr>
                <w:spacing w:val="-1"/>
              </w:rPr>
            </w:pPr>
            <w:r>
              <w:rPr>
                <w:spacing w:val="-1"/>
              </w:rPr>
              <w:t>$</w:t>
            </w:r>
            <w:del w:id="3628" w:author="Master Repository Process" w:date="2021-09-18T21:57:00Z">
              <w:r>
                <w:rPr>
                  <w:spacing w:val="-1"/>
                </w:rPr>
                <w:delText>121.00</w:delText>
              </w:r>
            </w:del>
            <w:ins w:id="3629" w:author="Master Repository Process" w:date="2021-09-18T21:57:00Z">
              <w:r>
                <w:rPr>
                  <w:spacing w:val="-1"/>
                </w:rPr>
                <w:t>123.75</w:t>
              </w:r>
            </w:ins>
            <w:r>
              <w:rPr>
                <w:spacing w:val="-1"/>
              </w:rPr>
              <w:t>/hour</w:t>
            </w:r>
          </w:p>
        </w:tc>
      </w:tr>
      <w:tr>
        <w:tc>
          <w:tcPr>
            <w:tcW w:w="1276" w:type="dxa"/>
            <w:cellIns w:id="3630" w:author="Master Repository Process" w:date="2021-09-18T21:57:00Z"/>
          </w:tcPr>
          <w:p>
            <w:pPr>
              <w:pStyle w:val="yHeading5"/>
              <w:tabs>
                <w:tab w:val="clear" w:pos="879"/>
              </w:tabs>
              <w:ind w:left="0" w:firstLine="0"/>
            </w:pPr>
            <w:bookmarkStart w:id="3631" w:name="_Toc265743629"/>
            <w:ins w:id="3632" w:author="Master Repository Process" w:date="2021-09-18T21:57:00Z">
              <w:r>
                <w:t>22.</w:t>
              </w:r>
            </w:ins>
            <w:bookmarkEnd w:id="3631"/>
          </w:p>
        </w:tc>
        <w:tc>
          <w:tcPr>
            <w:tcW w:w="4226" w:type="dxa"/>
            <w:gridSpan w:val="3"/>
          </w:tcPr>
          <w:p>
            <w:pPr>
              <w:pStyle w:val="yHeading5"/>
              <w:tabs>
                <w:tab w:val="clear" w:pos="879"/>
              </w:tabs>
              <w:ind w:left="0" w:firstLine="0"/>
            </w:pPr>
            <w:bookmarkStart w:id="3633" w:name="_Toc265743630"/>
            <w:bookmarkStart w:id="3634" w:name="_Toc237309641"/>
            <w:del w:id="3635" w:author="Master Repository Process" w:date="2021-09-18T21:57:00Z">
              <w:r>
                <w:rPr>
                  <w:rStyle w:val="CharSClsNo"/>
                  <w:bCs/>
                </w:rPr>
                <w:delText>22</w:delText>
              </w:r>
              <w:r>
                <w:delText>.</w:delText>
              </w:r>
              <w:r>
                <w:tab/>
              </w:r>
            </w:del>
            <w:r>
              <w:t>Meter reading — routine programme</w:t>
            </w:r>
            <w:bookmarkEnd w:id="3633"/>
            <w:bookmarkEnd w:id="3634"/>
          </w:p>
        </w:tc>
        <w:tc>
          <w:tcPr>
            <w:tcW w:w="1444" w:type="dxa"/>
            <w:cellIns w:id="3636"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pPr>
            <w:r>
              <w:t xml:space="preserve">For each meter reading for a routine programme </w:t>
            </w:r>
            <w:r>
              <w:tab/>
            </w:r>
          </w:p>
        </w:tc>
        <w:tc>
          <w:tcPr>
            <w:tcW w:w="1444" w:type="dxa"/>
          </w:tcPr>
          <w:p>
            <w:pPr>
              <w:pStyle w:val="zyTableNAm"/>
              <w:tabs>
                <w:tab w:val="clear" w:pos="567"/>
                <w:tab w:val="left" w:pos="194"/>
              </w:tabs>
              <w:rPr>
                <w:spacing w:val="-1"/>
              </w:rPr>
            </w:pPr>
            <w:ins w:id="3637" w:author="Master Repository Process" w:date="2021-09-18T21:57:00Z">
              <w:r>
                <w:rPr>
                  <w:spacing w:val="-1"/>
                </w:rPr>
                <w:br/>
              </w:r>
            </w:ins>
            <w:r>
              <w:rPr>
                <w:spacing w:val="-1"/>
              </w:rPr>
              <w:t>$22.</w:t>
            </w:r>
            <w:del w:id="3638" w:author="Master Repository Process" w:date="2021-09-18T21:57:00Z">
              <w:r>
                <w:delText>10</w:delText>
              </w:r>
            </w:del>
            <w:ins w:id="3639" w:author="Master Repository Process" w:date="2021-09-18T21:57:00Z">
              <w:r>
                <w:rPr>
                  <w:spacing w:val="-1"/>
                </w:rPr>
                <w:t>55</w:t>
              </w:r>
            </w:ins>
          </w:p>
        </w:tc>
      </w:tr>
      <w:tr>
        <w:tc>
          <w:tcPr>
            <w:tcW w:w="1276" w:type="dxa"/>
            <w:cellIns w:id="3640" w:author="Master Repository Process" w:date="2021-09-18T21:57:00Z"/>
          </w:tcPr>
          <w:p>
            <w:pPr>
              <w:pStyle w:val="yHeading5"/>
              <w:tabs>
                <w:tab w:val="clear" w:pos="879"/>
              </w:tabs>
              <w:ind w:left="0" w:firstLine="0"/>
            </w:pPr>
            <w:bookmarkStart w:id="3641" w:name="_Toc265743631"/>
            <w:ins w:id="3642" w:author="Master Repository Process" w:date="2021-09-18T21:57:00Z">
              <w:r>
                <w:t>23.</w:t>
              </w:r>
            </w:ins>
            <w:bookmarkEnd w:id="3641"/>
          </w:p>
        </w:tc>
        <w:tc>
          <w:tcPr>
            <w:tcW w:w="4226" w:type="dxa"/>
            <w:gridSpan w:val="3"/>
          </w:tcPr>
          <w:p>
            <w:pPr>
              <w:pStyle w:val="yHeading5"/>
              <w:tabs>
                <w:tab w:val="clear" w:pos="879"/>
              </w:tabs>
              <w:ind w:left="0" w:firstLine="0"/>
            </w:pPr>
            <w:bookmarkStart w:id="3643" w:name="_Toc265743632"/>
            <w:bookmarkStart w:id="3644" w:name="_Toc237309642"/>
            <w:del w:id="3645" w:author="Master Repository Process" w:date="2021-09-18T21:57:00Z">
              <w:r>
                <w:rPr>
                  <w:rStyle w:val="CharSClsNo"/>
                  <w:bCs/>
                </w:rPr>
                <w:delText>23</w:delText>
              </w:r>
              <w:r>
                <w:delText>.</w:delText>
              </w:r>
              <w:r>
                <w:tab/>
              </w:r>
            </w:del>
            <w:r>
              <w:t>Grab samples — routine programme</w:t>
            </w:r>
            <w:bookmarkEnd w:id="3643"/>
            <w:bookmarkEnd w:id="3644"/>
          </w:p>
        </w:tc>
        <w:tc>
          <w:tcPr>
            <w:tcW w:w="1444" w:type="dxa"/>
            <w:cellIns w:id="3646"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2"/>
              </w:rPr>
            </w:pPr>
            <w:r>
              <w:t xml:space="preserve">For each grab sample for a routine programme </w:t>
            </w:r>
            <w:r>
              <w:tab/>
            </w:r>
          </w:p>
        </w:tc>
        <w:tc>
          <w:tcPr>
            <w:tcW w:w="1444" w:type="dxa"/>
          </w:tcPr>
          <w:p>
            <w:pPr>
              <w:pStyle w:val="zyTableNAm"/>
              <w:tabs>
                <w:tab w:val="clear" w:pos="567"/>
                <w:tab w:val="left" w:pos="194"/>
              </w:tabs>
              <w:rPr>
                <w:spacing w:val="-1"/>
              </w:rPr>
            </w:pPr>
            <w:del w:id="3647" w:author="Master Repository Process" w:date="2021-09-18T21:57:00Z">
              <w:r>
                <w:rPr>
                  <w:spacing w:val="-1"/>
                </w:rPr>
                <w:delText>$257.40</w:delText>
              </w:r>
            </w:del>
            <w:ins w:id="3648" w:author="Master Repository Process" w:date="2021-09-18T21:57:00Z">
              <w:r>
                <w:rPr>
                  <w:spacing w:val="-1"/>
                </w:rPr>
                <w:br/>
                <w:t>$262.90</w:t>
              </w:r>
            </w:ins>
          </w:p>
        </w:tc>
      </w:tr>
      <w:tr>
        <w:tc>
          <w:tcPr>
            <w:tcW w:w="1276" w:type="dxa"/>
            <w:cellIns w:id="3649" w:author="Master Repository Process" w:date="2021-09-18T21:57:00Z"/>
          </w:tcPr>
          <w:p>
            <w:pPr>
              <w:pStyle w:val="yHeading5"/>
              <w:tabs>
                <w:tab w:val="clear" w:pos="879"/>
              </w:tabs>
              <w:ind w:left="0" w:firstLine="0"/>
            </w:pPr>
            <w:bookmarkStart w:id="3650" w:name="_Toc265743633"/>
            <w:ins w:id="3651" w:author="Master Repository Process" w:date="2021-09-18T21:57:00Z">
              <w:r>
                <w:t>24.</w:t>
              </w:r>
            </w:ins>
            <w:bookmarkEnd w:id="3650"/>
          </w:p>
        </w:tc>
        <w:tc>
          <w:tcPr>
            <w:tcW w:w="4226" w:type="dxa"/>
            <w:gridSpan w:val="3"/>
          </w:tcPr>
          <w:p>
            <w:pPr>
              <w:pStyle w:val="yHeading5"/>
              <w:tabs>
                <w:tab w:val="clear" w:pos="879"/>
              </w:tabs>
              <w:ind w:left="0" w:firstLine="0"/>
            </w:pPr>
            <w:bookmarkStart w:id="3652" w:name="_Toc265743634"/>
            <w:bookmarkStart w:id="3653" w:name="_Toc237309643"/>
            <w:del w:id="3654" w:author="Master Repository Process" w:date="2021-09-18T21:57:00Z">
              <w:r>
                <w:rPr>
                  <w:rStyle w:val="CharSClsNo"/>
                  <w:bCs/>
                </w:rPr>
                <w:delText>24</w:delText>
              </w:r>
              <w:r>
                <w:delText>.</w:delText>
              </w:r>
              <w:r>
                <w:tab/>
              </w:r>
            </w:del>
            <w:r>
              <w:t>Composite samples — routine programme</w:t>
            </w:r>
            <w:bookmarkEnd w:id="3652"/>
            <w:bookmarkEnd w:id="3653"/>
          </w:p>
        </w:tc>
        <w:tc>
          <w:tcPr>
            <w:tcW w:w="1444" w:type="dxa"/>
            <w:cellIns w:id="3655"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w:t>
            </w:r>
            <w:r>
              <w:t>composite sample</w:t>
            </w:r>
            <w:r>
              <w:rPr>
                <w:spacing w:val="-1"/>
              </w:rPr>
              <w:t xml:space="preserve"> for a routine </w:t>
            </w:r>
            <w:r>
              <w:t>programme</w:t>
            </w:r>
            <w:r>
              <w:rPr>
                <w:spacing w:val="-1"/>
              </w:rPr>
              <w:t xml:space="preserve"> </w:t>
            </w:r>
            <w:r>
              <w:rPr>
                <w:spacing w:val="-1"/>
              </w:rPr>
              <w:tab/>
            </w:r>
          </w:p>
        </w:tc>
        <w:tc>
          <w:tcPr>
            <w:tcW w:w="1444" w:type="dxa"/>
          </w:tcPr>
          <w:p>
            <w:pPr>
              <w:pStyle w:val="zyTableNAm"/>
              <w:tabs>
                <w:tab w:val="clear" w:pos="567"/>
                <w:tab w:val="left" w:pos="194"/>
              </w:tabs>
              <w:rPr>
                <w:spacing w:val="-1"/>
              </w:rPr>
            </w:pPr>
            <w:r>
              <w:rPr>
                <w:spacing w:val="-1"/>
              </w:rPr>
              <w:br/>
              <w:t>$</w:t>
            </w:r>
            <w:del w:id="3656" w:author="Master Repository Process" w:date="2021-09-18T21:57:00Z">
              <w:r>
                <w:rPr>
                  <w:spacing w:val="-1"/>
                </w:rPr>
                <w:delText>603.90</w:delText>
              </w:r>
            </w:del>
            <w:ins w:id="3657" w:author="Master Repository Process" w:date="2021-09-18T21:57:00Z">
              <w:r>
                <w:rPr>
                  <w:spacing w:val="-1"/>
                </w:rPr>
                <w:t>617.10</w:t>
              </w:r>
            </w:ins>
          </w:p>
        </w:tc>
      </w:tr>
      <w:tr>
        <w:tc>
          <w:tcPr>
            <w:tcW w:w="1276" w:type="dxa"/>
            <w:cellIns w:id="3658" w:author="Master Repository Process" w:date="2021-09-18T21:57:00Z"/>
          </w:tcPr>
          <w:p>
            <w:pPr>
              <w:pStyle w:val="yHeading5"/>
              <w:tabs>
                <w:tab w:val="clear" w:pos="879"/>
              </w:tabs>
              <w:ind w:left="0" w:firstLine="0"/>
            </w:pPr>
            <w:bookmarkStart w:id="3659" w:name="_Toc265743635"/>
            <w:ins w:id="3660" w:author="Master Repository Process" w:date="2021-09-18T21:57:00Z">
              <w:r>
                <w:t>25.</w:t>
              </w:r>
            </w:ins>
            <w:bookmarkEnd w:id="3659"/>
          </w:p>
        </w:tc>
        <w:tc>
          <w:tcPr>
            <w:tcW w:w="4226" w:type="dxa"/>
            <w:gridSpan w:val="3"/>
          </w:tcPr>
          <w:p>
            <w:pPr>
              <w:pStyle w:val="yHeading5"/>
              <w:tabs>
                <w:tab w:val="clear" w:pos="879"/>
              </w:tabs>
              <w:ind w:left="0" w:firstLine="0"/>
            </w:pPr>
            <w:bookmarkStart w:id="3661" w:name="_Toc265743636"/>
            <w:bookmarkStart w:id="3662" w:name="_Toc237309644"/>
            <w:del w:id="3663" w:author="Master Repository Process" w:date="2021-09-18T21:57:00Z">
              <w:r>
                <w:rPr>
                  <w:rStyle w:val="CharSClsNo"/>
                  <w:bCs/>
                </w:rPr>
                <w:delText>25</w:delText>
              </w:r>
              <w:r>
                <w:delText>.</w:delText>
              </w:r>
              <w:r>
                <w:tab/>
              </w:r>
            </w:del>
            <w:r>
              <w:t>Establishment charge — unscheduled visit</w:t>
            </w:r>
            <w:bookmarkEnd w:id="3661"/>
            <w:bookmarkEnd w:id="3662"/>
          </w:p>
        </w:tc>
        <w:tc>
          <w:tcPr>
            <w:tcW w:w="1444" w:type="dxa"/>
            <w:cellIns w:id="3664" w:author="Master Repository Process" w:date="2021-09-18T21:57:00Z"/>
          </w:tcPr>
          <w:p>
            <w:pPr>
              <w:pStyle w:val="yHeading5"/>
              <w:tabs>
                <w:tab w:val="clear" w:pos="879"/>
              </w:tabs>
              <w:ind w:left="0" w:firstLine="0"/>
            </w:pPr>
          </w:p>
        </w:tc>
      </w:tr>
      <w:tr>
        <w:tc>
          <w:tcPr>
            <w:tcW w:w="1276" w:type="dxa"/>
          </w:tcPr>
          <w:p>
            <w:pPr>
              <w:pStyle w:val="zyTableNAm"/>
              <w:keepNext/>
            </w:pPr>
          </w:p>
        </w:tc>
        <w:tc>
          <w:tcPr>
            <w:tcW w:w="4226" w:type="dxa"/>
            <w:gridSpan w:val="3"/>
          </w:tcPr>
          <w:p>
            <w:pPr>
              <w:pStyle w:val="zyTableNAm"/>
              <w:keepNext/>
              <w:tabs>
                <w:tab w:val="right" w:leader="dot" w:pos="4253"/>
              </w:tabs>
              <w:rPr>
                <w:spacing w:val="-1"/>
              </w:rPr>
            </w:pPr>
            <w:r>
              <w:rPr>
                <w:spacing w:val="-1"/>
              </w:rPr>
              <w:t xml:space="preserve">Establishment charge </w:t>
            </w:r>
            <w:r>
              <w:rPr>
                <w:spacing w:val="-12"/>
              </w:rPr>
              <w:t>for</w:t>
            </w:r>
            <w:r>
              <w:rPr>
                <w:spacing w:val="-1"/>
              </w:rPr>
              <w:t xml:space="preserve"> an </w:t>
            </w:r>
            <w:r>
              <w:t>unscheduled</w:t>
            </w:r>
            <w:r>
              <w:rPr>
                <w:spacing w:val="-1"/>
              </w:rPr>
              <w:t xml:space="preserve"> visit</w:t>
            </w:r>
            <w:del w:id="3665" w:author="Master Repository Process" w:date="2021-09-18T21:57:00Z">
              <w:r>
                <w:rPr>
                  <w:spacing w:val="-1"/>
                </w:rPr>
                <w:delText xml:space="preserve"> </w:delText>
              </w:r>
              <w:r>
                <w:rPr>
                  <w:spacing w:val="-1"/>
                </w:rPr>
                <w:tab/>
              </w:r>
            </w:del>
            <w:ins w:id="3666" w:author="Master Repository Process" w:date="2021-09-18T21:57:00Z">
              <w:r>
                <w:rPr>
                  <w:spacing w:val="-1"/>
                </w:rPr>
                <w:tab/>
                <w:t xml:space="preserve"> </w:t>
              </w:r>
            </w:ins>
          </w:p>
        </w:tc>
        <w:tc>
          <w:tcPr>
            <w:tcW w:w="1444" w:type="dxa"/>
          </w:tcPr>
          <w:p>
            <w:pPr>
              <w:pStyle w:val="zyTableNAm"/>
              <w:keepNext/>
              <w:tabs>
                <w:tab w:val="clear" w:pos="567"/>
                <w:tab w:val="left" w:pos="194"/>
              </w:tabs>
              <w:rPr>
                <w:spacing w:val="-1"/>
              </w:rPr>
            </w:pPr>
            <w:r>
              <w:rPr>
                <w:spacing w:val="-1"/>
              </w:rPr>
              <w:t>$</w:t>
            </w:r>
            <w:del w:id="3667" w:author="Master Repository Process" w:date="2021-09-18T21:57:00Z">
              <w:r>
                <w:rPr>
                  <w:spacing w:val="-1"/>
                </w:rPr>
                <w:delText>110.00</w:delText>
              </w:r>
            </w:del>
            <w:ins w:id="3668" w:author="Master Repository Process" w:date="2021-09-18T21:57:00Z">
              <w:r>
                <w:rPr>
                  <w:spacing w:val="-1"/>
                </w:rPr>
                <w:t>112.50</w:t>
              </w:r>
            </w:ins>
            <w:r>
              <w:rPr>
                <w:spacing w:val="-1"/>
              </w:rPr>
              <w:t>/hour</w:t>
            </w:r>
          </w:p>
        </w:tc>
      </w:tr>
      <w:tr>
        <w:tc>
          <w:tcPr>
            <w:tcW w:w="1276" w:type="dxa"/>
            <w:cellIns w:id="3669" w:author="Master Repository Process" w:date="2021-09-18T21:57:00Z"/>
          </w:tcPr>
          <w:p>
            <w:pPr>
              <w:pStyle w:val="yHeading5"/>
              <w:tabs>
                <w:tab w:val="clear" w:pos="879"/>
              </w:tabs>
              <w:ind w:left="0" w:firstLine="0"/>
            </w:pPr>
            <w:bookmarkStart w:id="3670" w:name="_Toc265743637"/>
            <w:ins w:id="3671" w:author="Master Repository Process" w:date="2021-09-18T21:57:00Z">
              <w:r>
                <w:t>26.</w:t>
              </w:r>
            </w:ins>
            <w:bookmarkEnd w:id="3670"/>
          </w:p>
        </w:tc>
        <w:tc>
          <w:tcPr>
            <w:tcW w:w="4226" w:type="dxa"/>
            <w:gridSpan w:val="3"/>
          </w:tcPr>
          <w:p>
            <w:pPr>
              <w:pStyle w:val="yHeading5"/>
              <w:tabs>
                <w:tab w:val="clear" w:pos="879"/>
              </w:tabs>
              <w:ind w:left="0" w:firstLine="0"/>
            </w:pPr>
            <w:bookmarkStart w:id="3672" w:name="_Toc265743638"/>
            <w:bookmarkStart w:id="3673" w:name="_Toc237309645"/>
            <w:del w:id="3674" w:author="Master Repository Process" w:date="2021-09-18T21:57:00Z">
              <w:r>
                <w:rPr>
                  <w:rStyle w:val="CharSClsNo"/>
                  <w:bCs/>
                </w:rPr>
                <w:delText>26</w:delText>
              </w:r>
              <w:r>
                <w:delText>.</w:delText>
              </w:r>
              <w:r>
                <w:tab/>
              </w:r>
            </w:del>
            <w:r>
              <w:t>Product evaluation — unscheduled visit</w:t>
            </w:r>
            <w:bookmarkEnd w:id="3672"/>
            <w:bookmarkEnd w:id="3673"/>
          </w:p>
        </w:tc>
        <w:tc>
          <w:tcPr>
            <w:tcW w:w="1444" w:type="dxa"/>
            <w:cellIns w:id="3675"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Product evaluation for an unscheduled visit </w:t>
            </w:r>
            <w:r>
              <w:rPr>
                <w:spacing w:val="-1"/>
              </w:rPr>
              <w:tab/>
            </w:r>
          </w:p>
        </w:tc>
        <w:tc>
          <w:tcPr>
            <w:tcW w:w="1444" w:type="dxa"/>
          </w:tcPr>
          <w:p>
            <w:pPr>
              <w:pStyle w:val="zyTableNAm"/>
              <w:tabs>
                <w:tab w:val="clear" w:pos="567"/>
                <w:tab w:val="left" w:pos="194"/>
              </w:tabs>
              <w:rPr>
                <w:spacing w:val="-1"/>
              </w:rPr>
            </w:pPr>
            <w:r>
              <w:rPr>
                <w:spacing w:val="-1"/>
              </w:rPr>
              <w:t>$</w:t>
            </w:r>
            <w:del w:id="3676" w:author="Master Repository Process" w:date="2021-09-18T21:57:00Z">
              <w:r>
                <w:rPr>
                  <w:spacing w:val="-1"/>
                </w:rPr>
                <w:delText>138.00</w:delText>
              </w:r>
            </w:del>
            <w:ins w:id="3677" w:author="Master Repository Process" w:date="2021-09-18T21:57:00Z">
              <w:r>
                <w:rPr>
                  <w:spacing w:val="-1"/>
                </w:rPr>
                <w:t>140.90</w:t>
              </w:r>
            </w:ins>
            <w:r>
              <w:rPr>
                <w:spacing w:val="-1"/>
              </w:rPr>
              <w:t>/hour</w:t>
            </w:r>
          </w:p>
        </w:tc>
      </w:tr>
      <w:tr>
        <w:tc>
          <w:tcPr>
            <w:tcW w:w="1276" w:type="dxa"/>
            <w:cellIns w:id="3678" w:author="Master Repository Process" w:date="2021-09-18T21:57:00Z"/>
          </w:tcPr>
          <w:p>
            <w:pPr>
              <w:pStyle w:val="yHeading5"/>
              <w:tabs>
                <w:tab w:val="clear" w:pos="879"/>
              </w:tabs>
              <w:ind w:left="0" w:firstLine="0"/>
            </w:pPr>
            <w:bookmarkStart w:id="3679" w:name="_Toc265743639"/>
            <w:ins w:id="3680" w:author="Master Repository Process" w:date="2021-09-18T21:57:00Z">
              <w:r>
                <w:t>27.</w:t>
              </w:r>
            </w:ins>
            <w:bookmarkEnd w:id="3679"/>
          </w:p>
        </w:tc>
        <w:tc>
          <w:tcPr>
            <w:tcW w:w="4226" w:type="dxa"/>
            <w:gridSpan w:val="3"/>
          </w:tcPr>
          <w:p>
            <w:pPr>
              <w:pStyle w:val="yHeading5"/>
              <w:tabs>
                <w:tab w:val="clear" w:pos="879"/>
              </w:tabs>
              <w:ind w:left="0" w:firstLine="0"/>
            </w:pPr>
            <w:bookmarkStart w:id="3681" w:name="_Toc265743640"/>
            <w:bookmarkStart w:id="3682" w:name="_Toc237309646"/>
            <w:del w:id="3683" w:author="Master Repository Process" w:date="2021-09-18T21:57:00Z">
              <w:r>
                <w:rPr>
                  <w:rStyle w:val="CharSClsNo"/>
                  <w:bCs/>
                </w:rPr>
                <w:delText>27</w:delText>
              </w:r>
              <w:r>
                <w:delText>.</w:delText>
              </w:r>
              <w:r>
                <w:tab/>
              </w:r>
            </w:del>
            <w:r>
              <w:t>Grab samples — unscheduled visit</w:t>
            </w:r>
            <w:bookmarkEnd w:id="3681"/>
            <w:bookmarkEnd w:id="3682"/>
          </w:p>
        </w:tc>
        <w:tc>
          <w:tcPr>
            <w:tcW w:w="1444" w:type="dxa"/>
            <w:cellIns w:id="3684"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grab sample for an unscheduled visit </w:t>
            </w:r>
            <w:del w:id="3685" w:author="Master Repository Process" w:date="2021-09-18T21:57:00Z">
              <w:r>
                <w:rPr>
                  <w:spacing w:val="-1"/>
                </w:rPr>
                <w:tab/>
              </w:r>
            </w:del>
          </w:p>
        </w:tc>
        <w:tc>
          <w:tcPr>
            <w:tcW w:w="1444" w:type="dxa"/>
          </w:tcPr>
          <w:p>
            <w:pPr>
              <w:pStyle w:val="zyTableNAm"/>
              <w:tabs>
                <w:tab w:val="clear" w:pos="567"/>
                <w:tab w:val="left" w:pos="194"/>
              </w:tabs>
              <w:rPr>
                <w:spacing w:val="-1"/>
              </w:rPr>
            </w:pPr>
            <w:r>
              <w:rPr>
                <w:spacing w:val="-1"/>
              </w:rPr>
              <w:t>At cost</w:t>
            </w:r>
          </w:p>
        </w:tc>
      </w:tr>
      <w:tr>
        <w:tc>
          <w:tcPr>
            <w:tcW w:w="1276" w:type="dxa"/>
            <w:cellIns w:id="3686" w:author="Master Repository Process" w:date="2021-09-18T21:57:00Z"/>
          </w:tcPr>
          <w:p>
            <w:pPr>
              <w:pStyle w:val="yHeading5"/>
              <w:tabs>
                <w:tab w:val="clear" w:pos="879"/>
              </w:tabs>
              <w:ind w:left="0" w:firstLine="0"/>
            </w:pPr>
            <w:bookmarkStart w:id="3687" w:name="_Toc265743641"/>
            <w:ins w:id="3688" w:author="Master Repository Process" w:date="2021-09-18T21:57:00Z">
              <w:r>
                <w:t>28.</w:t>
              </w:r>
            </w:ins>
            <w:bookmarkEnd w:id="3687"/>
          </w:p>
        </w:tc>
        <w:tc>
          <w:tcPr>
            <w:tcW w:w="4226" w:type="dxa"/>
            <w:gridSpan w:val="3"/>
          </w:tcPr>
          <w:p>
            <w:pPr>
              <w:pStyle w:val="yHeading5"/>
              <w:tabs>
                <w:tab w:val="clear" w:pos="879"/>
              </w:tabs>
              <w:ind w:left="0" w:firstLine="0"/>
            </w:pPr>
            <w:bookmarkStart w:id="3689" w:name="_Toc265743642"/>
            <w:bookmarkStart w:id="3690" w:name="_Toc237309647"/>
            <w:del w:id="3691" w:author="Master Repository Process" w:date="2021-09-18T21:57:00Z">
              <w:r>
                <w:rPr>
                  <w:rStyle w:val="CharSClsNo"/>
                  <w:bCs/>
                </w:rPr>
                <w:delText>28</w:delText>
              </w:r>
              <w:r>
                <w:delText>.</w:delText>
              </w:r>
              <w:r>
                <w:tab/>
              </w:r>
            </w:del>
            <w:r>
              <w:t>Composite samples — unscheduled visit</w:t>
            </w:r>
            <w:bookmarkEnd w:id="3689"/>
            <w:bookmarkEnd w:id="3690"/>
          </w:p>
        </w:tc>
        <w:tc>
          <w:tcPr>
            <w:tcW w:w="1444" w:type="dxa"/>
            <w:cellIns w:id="3692" w:author="Master Repository Process" w:date="2021-09-18T21:57:00Z"/>
          </w:tcPr>
          <w:p>
            <w:pPr>
              <w:pStyle w:val="yHeading5"/>
              <w:tabs>
                <w:tab w:val="clear" w:pos="879"/>
              </w:tabs>
              <w:ind w:left="0" w:firstLine="0"/>
            </w:pPr>
          </w:p>
        </w:tc>
      </w:tr>
      <w:tr>
        <w:tc>
          <w:tcPr>
            <w:tcW w:w="1276" w:type="dxa"/>
          </w:tcPr>
          <w:p>
            <w:pPr>
              <w:pStyle w:val="zyTableNAm"/>
            </w:pPr>
          </w:p>
        </w:tc>
        <w:tc>
          <w:tcPr>
            <w:tcW w:w="4226" w:type="dxa"/>
            <w:gridSpan w:val="3"/>
          </w:tcPr>
          <w:p>
            <w:pPr>
              <w:pStyle w:val="zyTableNAm"/>
              <w:tabs>
                <w:tab w:val="right" w:leader="dot" w:pos="4253"/>
              </w:tabs>
              <w:rPr>
                <w:spacing w:val="-1"/>
              </w:rPr>
            </w:pPr>
            <w:r>
              <w:rPr>
                <w:spacing w:val="-1"/>
              </w:rPr>
              <w:t xml:space="preserve">For each composite sample for an unscheduled visit </w:t>
            </w:r>
            <w:r>
              <w:rPr>
                <w:spacing w:val="-1"/>
              </w:rPr>
              <w:tab/>
            </w:r>
          </w:p>
        </w:tc>
        <w:tc>
          <w:tcPr>
            <w:tcW w:w="1444" w:type="dxa"/>
          </w:tcPr>
          <w:p>
            <w:pPr>
              <w:pStyle w:val="zyTableNAm"/>
              <w:tabs>
                <w:tab w:val="clear" w:pos="567"/>
                <w:tab w:val="left" w:pos="194"/>
              </w:tabs>
              <w:rPr>
                <w:spacing w:val="-1"/>
              </w:rPr>
            </w:pPr>
            <w:r>
              <w:rPr>
                <w:spacing w:val="-1"/>
              </w:rPr>
              <w:br/>
              <w:t>At cost</w:t>
            </w:r>
          </w:p>
        </w:tc>
      </w:tr>
      <w:tr>
        <w:trPr>
          <w:cantSplit/>
        </w:trPr>
        <w:tc>
          <w:tcPr>
            <w:tcW w:w="1276" w:type="dxa"/>
            <w:cellIns w:id="3693" w:author="Master Repository Process" w:date="2021-09-18T21:57:00Z"/>
          </w:tcPr>
          <w:p>
            <w:pPr>
              <w:pStyle w:val="yHeading5"/>
              <w:tabs>
                <w:tab w:val="clear" w:pos="879"/>
              </w:tabs>
              <w:ind w:left="0" w:firstLine="0"/>
            </w:pPr>
            <w:bookmarkStart w:id="3694" w:name="_Toc265743643"/>
            <w:ins w:id="3695" w:author="Master Repository Process" w:date="2021-09-18T21:57:00Z">
              <w:r>
                <w:t>29.</w:t>
              </w:r>
            </w:ins>
            <w:bookmarkEnd w:id="3694"/>
          </w:p>
        </w:tc>
        <w:tc>
          <w:tcPr>
            <w:tcW w:w="5670" w:type="dxa"/>
            <w:gridSpan w:val="4"/>
          </w:tcPr>
          <w:p>
            <w:pPr>
              <w:pStyle w:val="yHeading5"/>
              <w:tabs>
                <w:tab w:val="clear" w:pos="879"/>
              </w:tabs>
              <w:ind w:left="0" w:firstLine="0"/>
            </w:pPr>
            <w:bookmarkStart w:id="3696" w:name="_Toc265743644"/>
            <w:bookmarkStart w:id="3697" w:name="_Toc237309648"/>
            <w:del w:id="3698" w:author="Master Repository Process" w:date="2021-09-18T21:57:00Z">
              <w:r>
                <w:rPr>
                  <w:rStyle w:val="CharSClsNo"/>
                  <w:bCs/>
                </w:rPr>
                <w:delText>29</w:delText>
              </w:r>
              <w:r>
                <w:delText>.</w:delText>
              </w:r>
              <w:r>
                <w:tab/>
              </w:r>
            </w:del>
            <w:r>
              <w:t>Non</w:t>
            </w:r>
            <w:r>
              <w:noBreakHyphen/>
              <w:t>permit holders discharging industrial waste</w:t>
            </w:r>
            <w:bookmarkEnd w:id="3696"/>
            <w:bookmarkEnd w:id="3697"/>
          </w:p>
        </w:tc>
      </w:tr>
      <w:tr>
        <w:tc>
          <w:tcPr>
            <w:tcW w:w="1276" w:type="dxa"/>
          </w:tcPr>
          <w:p>
            <w:pPr>
              <w:pStyle w:val="zyTableNAm"/>
            </w:pPr>
          </w:p>
        </w:tc>
        <w:tc>
          <w:tcPr>
            <w:tcW w:w="4212" w:type="dxa"/>
            <w:gridSpan w:val="2"/>
          </w:tcPr>
          <w:p>
            <w:pPr>
              <w:pStyle w:val="zyTableNAm"/>
              <w:tabs>
                <w:tab w:val="right" w:leader="dot" w:pos="4253"/>
              </w:tabs>
              <w:rPr>
                <w:spacing w:val="-1"/>
              </w:rPr>
            </w:pPr>
            <w:r>
              <w:rPr>
                <w:spacing w:val="-1"/>
              </w:rPr>
              <w:t>For a one</w:t>
            </w:r>
            <w:r>
              <w:rPr>
                <w:spacing w:val="-1"/>
              </w:rPr>
              <w:noBreakHyphen/>
              <w:t xml:space="preserve">off discharge of industrial waste by a person who does not hold an industrial waste permit </w:t>
            </w:r>
            <w:r>
              <w:rPr>
                <w:spacing w:val="-1"/>
              </w:rPr>
              <w:tab/>
            </w:r>
          </w:p>
        </w:tc>
        <w:tc>
          <w:tcPr>
            <w:tcW w:w="1458" w:type="dxa"/>
            <w:gridSpan w:val="2"/>
          </w:tcPr>
          <w:p>
            <w:pPr>
              <w:pStyle w:val="zyTableNAm"/>
              <w:tabs>
                <w:tab w:val="clear" w:pos="567"/>
                <w:tab w:val="left" w:pos="202"/>
              </w:tabs>
              <w:rPr>
                <w:spacing w:val="-1"/>
              </w:rPr>
            </w:pPr>
            <w:r>
              <w:rPr>
                <w:spacing w:val="-1"/>
              </w:rPr>
              <w:br/>
            </w:r>
            <w:r>
              <w:rPr>
                <w:spacing w:val="-1"/>
              </w:rPr>
              <w:br/>
              <w:t>$</w:t>
            </w:r>
            <w:del w:id="3699" w:author="Master Repository Process" w:date="2021-09-18T21:57:00Z">
              <w:r>
                <w:rPr>
                  <w:spacing w:val="-1"/>
                </w:rPr>
                <w:delText>110.00</w:delText>
              </w:r>
            </w:del>
            <w:ins w:id="3700" w:author="Master Repository Process" w:date="2021-09-18T21:57:00Z">
              <w:r>
                <w:rPr>
                  <w:spacing w:val="-1"/>
                </w:rPr>
                <w:t>112.50</w:t>
              </w:r>
            </w:ins>
            <w:r>
              <w:rPr>
                <w:spacing w:val="-1"/>
              </w:rPr>
              <w:t>/hour</w:t>
            </w:r>
          </w:p>
        </w:tc>
      </w:tr>
      <w:tr>
        <w:trPr>
          <w:cantSplit/>
        </w:trPr>
        <w:tc>
          <w:tcPr>
            <w:tcW w:w="1276" w:type="dxa"/>
            <w:cellIns w:id="3701" w:author="Master Repository Process" w:date="2021-09-18T21:57:00Z"/>
          </w:tcPr>
          <w:p>
            <w:pPr>
              <w:pStyle w:val="yHeading5"/>
              <w:tabs>
                <w:tab w:val="clear" w:pos="879"/>
              </w:tabs>
              <w:ind w:left="0" w:firstLine="0"/>
            </w:pPr>
            <w:bookmarkStart w:id="3702" w:name="_Toc265743645"/>
            <w:ins w:id="3703" w:author="Master Repository Process" w:date="2021-09-18T21:57:00Z">
              <w:r>
                <w:t>30.</w:t>
              </w:r>
            </w:ins>
            <w:bookmarkEnd w:id="3702"/>
          </w:p>
        </w:tc>
        <w:tc>
          <w:tcPr>
            <w:tcW w:w="5670" w:type="dxa"/>
            <w:gridSpan w:val="4"/>
          </w:tcPr>
          <w:p>
            <w:pPr>
              <w:pStyle w:val="yHeading5"/>
              <w:tabs>
                <w:tab w:val="clear" w:pos="879"/>
              </w:tabs>
              <w:ind w:left="0" w:firstLine="0"/>
            </w:pPr>
            <w:bookmarkStart w:id="3704" w:name="_Toc265743646"/>
            <w:bookmarkStart w:id="3705" w:name="_Toc237309649"/>
            <w:del w:id="3706" w:author="Master Repository Process" w:date="2021-09-18T21:57:00Z">
              <w:r>
                <w:rPr>
                  <w:rStyle w:val="CharSClsNo"/>
                  <w:bCs/>
                </w:rPr>
                <w:delText>30</w:delText>
              </w:r>
              <w:r>
                <w:delText>.</w:delText>
              </w:r>
              <w:r>
                <w:tab/>
              </w:r>
            </w:del>
            <w:r>
              <w:t>Discharging industrial waste from an open area</w:t>
            </w:r>
            <w:bookmarkEnd w:id="3704"/>
            <w:bookmarkEnd w:id="3705"/>
          </w:p>
        </w:tc>
      </w:tr>
      <w:tr>
        <w:tc>
          <w:tcPr>
            <w:tcW w:w="1276" w:type="dxa"/>
          </w:tcPr>
          <w:p>
            <w:pPr>
              <w:pStyle w:val="zyTableNAm"/>
            </w:pPr>
          </w:p>
        </w:tc>
        <w:tc>
          <w:tcPr>
            <w:tcW w:w="4198" w:type="dxa"/>
          </w:tcPr>
          <w:p>
            <w:pPr>
              <w:pStyle w:val="zyTableNAm"/>
              <w:tabs>
                <w:tab w:val="right" w:leader="dot" w:pos="4253"/>
              </w:tabs>
              <w:rPr>
                <w:spacing w:val="-1"/>
              </w:rPr>
            </w:pPr>
            <w:r>
              <w:rPr>
                <w:spacing w:val="-1"/>
              </w:rPr>
              <w:t>For discharging industrial waste from an open area</w:t>
            </w:r>
            <w:del w:id="3707" w:author="Master Repository Process" w:date="2021-09-18T21:57:00Z">
              <w:r>
                <w:rPr>
                  <w:spacing w:val="-1"/>
                </w:rPr>
                <w:delText> </w:delText>
              </w:r>
            </w:del>
            <w:ins w:id="3708" w:author="Master Repository Process" w:date="2021-09-18T21:57:00Z">
              <w:r>
                <w:rPr>
                  <w:spacing w:val="-1"/>
                </w:rPr>
                <w:t xml:space="preserve"> </w:t>
              </w:r>
            </w:ins>
            <w:r>
              <w:rPr>
                <w:spacing w:val="-1"/>
              </w:rPr>
              <w:tab/>
            </w:r>
          </w:p>
        </w:tc>
        <w:tc>
          <w:tcPr>
            <w:tcW w:w="1472" w:type="dxa"/>
            <w:gridSpan w:val="3"/>
          </w:tcPr>
          <w:p>
            <w:pPr>
              <w:pStyle w:val="zyTableNAm"/>
              <w:tabs>
                <w:tab w:val="clear" w:pos="567"/>
                <w:tab w:val="left" w:pos="202"/>
              </w:tabs>
              <w:rPr>
                <w:spacing w:val="-1"/>
              </w:rPr>
            </w:pPr>
            <w:r>
              <w:rPr>
                <w:spacing w:val="-1"/>
              </w:rPr>
              <w:br/>
              <w:t>$1.</w:t>
            </w:r>
            <w:del w:id="3709" w:author="Master Repository Process" w:date="2021-09-18T21:57:00Z">
              <w:r>
                <w:rPr>
                  <w:spacing w:val="-1"/>
                </w:rPr>
                <w:delText>30</w:delText>
              </w:r>
            </w:del>
            <w:ins w:id="3710" w:author="Master Repository Process" w:date="2021-09-18T21:57:00Z">
              <w:r>
                <w:rPr>
                  <w:spacing w:val="-1"/>
                </w:rPr>
                <w:t>33</w:t>
              </w:r>
            </w:ins>
            <w:r>
              <w:rPr>
                <w:spacing w:val="-1"/>
              </w:rPr>
              <w:t>/square metre</w:t>
            </w:r>
          </w:p>
        </w:tc>
      </w:tr>
    </w:tbl>
    <w:p>
      <w:pPr>
        <w:pStyle w:val="yFootnotesection"/>
      </w:pPr>
      <w:r>
        <w:tab/>
        <w:t xml:space="preserve">[Division 6 inserted in Gazette </w:t>
      </w:r>
      <w:del w:id="3711" w:author="Master Repository Process" w:date="2021-09-18T21:57:00Z">
        <w:r>
          <w:delText>19</w:delText>
        </w:r>
      </w:del>
      <w:ins w:id="3712" w:author="Master Repository Process" w:date="2021-09-18T21:57:00Z">
        <w:r>
          <w:t>25</w:t>
        </w:r>
      </w:ins>
      <w:r>
        <w:t> Jun</w:t>
      </w:r>
      <w:del w:id="3713" w:author="Master Repository Process" w:date="2021-09-18T21:57:00Z">
        <w:r>
          <w:delText xml:space="preserve"> 2009</w:delText>
        </w:r>
      </w:del>
      <w:ins w:id="3714" w:author="Master Repository Process" w:date="2021-09-18T21:57:00Z">
        <w:r>
          <w:t> 2010</w:t>
        </w:r>
      </w:ins>
      <w:r>
        <w:t xml:space="preserve"> p. </w:t>
      </w:r>
      <w:del w:id="3715" w:author="Master Repository Process" w:date="2021-09-18T21:57:00Z">
        <w:r>
          <w:delText>2363-4</w:delText>
        </w:r>
      </w:del>
      <w:ins w:id="3716" w:author="Master Repository Process" w:date="2021-09-18T21:57:00Z">
        <w:r>
          <w:t>2948</w:t>
        </w:r>
        <w:r>
          <w:noBreakHyphen/>
          <w:t>9</w:t>
        </w:r>
      </w:ins>
      <w:r>
        <w:t>.]</w:t>
      </w:r>
    </w:p>
    <w:p>
      <w:pPr>
        <w:pStyle w:val="yHeading3"/>
        <w:rPr>
          <w:rStyle w:val="CharSDivText"/>
        </w:rPr>
      </w:pPr>
      <w:bookmarkStart w:id="3717" w:name="_Toc265743647"/>
      <w:bookmarkStart w:id="3718" w:name="_Toc233448435"/>
      <w:bookmarkStart w:id="3719" w:name="_Toc233611714"/>
      <w:bookmarkStart w:id="3720" w:name="_Toc234730721"/>
      <w:bookmarkStart w:id="3721" w:name="_Toc234733247"/>
      <w:bookmarkStart w:id="3722" w:name="_Toc235863984"/>
      <w:bookmarkStart w:id="3723" w:name="_Toc235933459"/>
      <w:bookmarkStart w:id="3724" w:name="_Toc237164447"/>
      <w:bookmarkStart w:id="3725" w:name="_Toc237244331"/>
      <w:bookmarkStart w:id="3726" w:name="_Toc237245655"/>
      <w:bookmarkStart w:id="3727" w:name="_Toc237245786"/>
      <w:bookmarkStart w:id="3728" w:name="_Toc237247928"/>
      <w:bookmarkStart w:id="3729" w:name="_Toc237254231"/>
      <w:bookmarkStart w:id="3730" w:name="_Toc237309650"/>
      <w:r>
        <w:rPr>
          <w:rStyle w:val="CharSDivNo"/>
        </w:rPr>
        <w:t>Division 7</w:t>
      </w:r>
      <w:r>
        <w:rPr>
          <w:b w:val="0"/>
        </w:rPr>
        <w:t> — </w:t>
      </w:r>
      <w:r>
        <w:rPr>
          <w:rStyle w:val="CharSDivText"/>
        </w:rPr>
        <w:t>Combined charges for country non</w:t>
      </w:r>
      <w:r>
        <w:rPr>
          <w:rStyle w:val="CharSDivText"/>
        </w:rPr>
        <w:noBreakHyphen/>
        <w:t>residential or commercial residential</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yFootnoteheading"/>
      </w:pPr>
      <w:r>
        <w:tab/>
        <w:t xml:space="preserve">[Heading inserted in Gazette </w:t>
      </w:r>
      <w:del w:id="3731" w:author="Master Repository Process" w:date="2021-09-18T21:57:00Z">
        <w:r>
          <w:delText>19</w:delText>
        </w:r>
      </w:del>
      <w:ins w:id="3732" w:author="Master Repository Process" w:date="2021-09-18T21:57:00Z">
        <w:r>
          <w:t>25</w:t>
        </w:r>
      </w:ins>
      <w:r>
        <w:t> Jun</w:t>
      </w:r>
      <w:del w:id="3733" w:author="Master Repository Process" w:date="2021-09-18T21:57:00Z">
        <w:r>
          <w:delText xml:space="preserve"> 2009</w:delText>
        </w:r>
      </w:del>
      <w:ins w:id="3734" w:author="Master Repository Process" w:date="2021-09-18T21:57:00Z">
        <w:r>
          <w:t> 2010</w:t>
        </w:r>
      </w:ins>
      <w:r>
        <w:t xml:space="preserve"> p. </w:t>
      </w:r>
      <w:del w:id="3735" w:author="Master Repository Process" w:date="2021-09-18T21:57:00Z">
        <w:r>
          <w:delText>2364</w:delText>
        </w:r>
      </w:del>
      <w:ins w:id="3736" w:author="Master Repository Process" w:date="2021-09-18T21:57:00Z">
        <w:r>
          <w:t>2949</w:t>
        </w:r>
      </w:ins>
      <w:r>
        <w:t>.]</w:t>
      </w:r>
    </w:p>
    <w:p>
      <w:pPr>
        <w:pStyle w:val="yHeading5"/>
      </w:pPr>
      <w:bookmarkStart w:id="3737" w:name="_Toc265743648"/>
      <w:bookmarkStart w:id="3738" w:name="_Toc237309651"/>
      <w:r>
        <w:t>31.</w:t>
      </w:r>
      <w:r>
        <w:tab/>
        <w:t>Country non</w:t>
      </w:r>
      <w:del w:id="3739" w:author="Master Repository Process" w:date="2021-09-18T21:57:00Z">
        <w:r>
          <w:delText>-</w:delText>
        </w:r>
      </w:del>
      <w:ins w:id="3740" w:author="Master Repository Process" w:date="2021-09-18T21:57:00Z">
        <w:r>
          <w:noBreakHyphen/>
        </w:r>
      </w:ins>
      <w:r>
        <w:t>residential or commercial residential</w:t>
      </w:r>
      <w:bookmarkEnd w:id="3737"/>
      <w:bookmarkEnd w:id="3738"/>
    </w:p>
    <w:p>
      <w:pPr>
        <w:pStyle w:val="ySubsection"/>
      </w:pPr>
      <w:r>
        <w:tab/>
      </w:r>
      <w:r>
        <w:tab/>
        <w:t>In respect of land in a country sewerage area that is classified as country non</w:t>
      </w:r>
      <w:del w:id="3741" w:author="Master Repository Process" w:date="2021-09-18T21:57:00Z">
        <w:r>
          <w:delText>-</w:delText>
        </w:r>
      </w:del>
      <w:ins w:id="3742" w:author="Master Repository Process" w:date="2021-09-18T21:57:00Z">
        <w:r>
          <w:noBreakHyphen/>
        </w:r>
      </w:ins>
      <w:r>
        <w:t>residential or commercial residential property and is not referred to in item </w:t>
      </w:r>
      <w:ins w:id="3743" w:author="Master Repository Process" w:date="2021-09-18T21:57:00Z">
        <w:r>
          <w:t xml:space="preserve">2, </w:t>
        </w:r>
      </w:ins>
      <w:r>
        <w:t>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 xml:space="preserve">the discharge volume for the </w:t>
      </w:r>
      <w:del w:id="3744" w:author="Master Repository Process" w:date="2021-09-18T21:57:00Z">
        <w:r>
          <w:delText>2009/</w:delText>
        </w:r>
      </w:del>
      <w:r>
        <w:t>2010</w:t>
      </w:r>
      <w:ins w:id="3745" w:author="Master Repository Process" w:date="2021-09-18T21:57:00Z">
        <w:r>
          <w:t>/2011</w:t>
        </w:r>
      </w:ins>
      <w:r>
        <w:t xml:space="preserve">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w:t>
      </w:r>
      <w:del w:id="3746" w:author="Master Repository Process" w:date="2021-09-18T21:57:00Z">
        <w:r>
          <w:delText>328</w:delText>
        </w:r>
      </w:del>
      <w:ins w:id="3747" w:author="Master Repository Process" w:date="2021-09-18T21:57:00Z">
        <w:r>
          <w:t>420</w:t>
        </w:r>
      </w:ins>
      <w:r>
        <w:t>.</w:t>
      </w:r>
    </w:p>
    <w:p>
      <w:pPr>
        <w:pStyle w:val="yHeading5"/>
      </w:pPr>
      <w:bookmarkStart w:id="3748" w:name="_Toc265743649"/>
      <w:bookmarkStart w:id="3749" w:name="_Toc237309652"/>
      <w:r>
        <w:t>32.</w:t>
      </w:r>
      <w:r>
        <w:tab/>
        <w:t>Country non strata</w:t>
      </w:r>
      <w:del w:id="3750" w:author="Master Repository Process" w:date="2021-09-18T21:57:00Z">
        <w:r>
          <w:delText>-</w:delText>
        </w:r>
      </w:del>
      <w:ins w:id="3751" w:author="Master Repository Process" w:date="2021-09-18T21:57:00Z">
        <w:r>
          <w:noBreakHyphen/>
        </w:r>
      </w:ins>
      <w:r>
        <w:t>titled caravan park with long</w:t>
      </w:r>
      <w:r>
        <w:noBreakHyphen/>
        <w:t>term residential caravan bays</w:t>
      </w:r>
      <w:bookmarkEnd w:id="3748"/>
      <w:bookmarkEnd w:id="3749"/>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w:t>
      </w:r>
      <w:del w:id="3752" w:author="Master Repository Process" w:date="2021-09-18T21:57:00Z">
        <w:r>
          <w:delText>-</w:delText>
        </w:r>
      </w:del>
      <w:ins w:id="3753" w:author="Master Repository Process" w:date="2021-09-18T21:57:00Z">
        <w:r>
          <w:noBreakHyphen/>
        </w:r>
      </w:ins>
      <w:r>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w:t>
      </w:r>
      <w:del w:id="3754" w:author="Master Repository Process" w:date="2021-09-18T21:57:00Z">
        <w:r>
          <w:delText>209.10</w:delText>
        </w:r>
      </w:del>
      <w:ins w:id="3755" w:author="Master Repository Process" w:date="2021-09-18T21:57:00Z">
        <w:r>
          <w:t>217.40</w:t>
        </w:r>
      </w:ins>
      <w:r>
        <w:t xml:space="preserve"> for each long</w:t>
      </w:r>
      <w:del w:id="3756" w:author="Master Repository Process" w:date="2021-09-18T21:57:00Z">
        <w:r>
          <w:delText>-</w:delText>
        </w:r>
      </w:del>
      <w:ins w:id="3757" w:author="Master Repository Process" w:date="2021-09-18T21:57:00Z">
        <w:r>
          <w:noBreakHyphen/>
        </w:r>
      </w:ins>
      <w:r>
        <w:t xml:space="preserve">term residential caravan bay; </w:t>
      </w:r>
    </w:p>
    <w:p>
      <w:pPr>
        <w:pStyle w:val="yIndenta"/>
      </w:pPr>
      <w:r>
        <w:rPr>
          <w:b/>
        </w:rPr>
        <w:tab/>
        <w:t>AB</w:t>
      </w:r>
      <w:r>
        <w:t xml:space="preserve"> =</w:t>
      </w:r>
      <w:r>
        <w:tab/>
        <w:t>the charge for any part of the caravan park not comprised in long</w:t>
      </w:r>
      <w:del w:id="3758" w:author="Master Repository Process" w:date="2021-09-18T21:57:00Z">
        <w:r>
          <w:delText>-</w:delText>
        </w:r>
      </w:del>
      <w:ins w:id="3759" w:author="Master Repository Process" w:date="2021-09-18T21:57:00Z">
        <w:r>
          <w:noBreakHyphen/>
        </w:r>
      </w:ins>
      <w:r>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 xml:space="preserve">the charge payable for the number of major fixtures in the relevant part of the caravan park in the </w:t>
      </w:r>
      <w:del w:id="3760" w:author="Master Repository Process" w:date="2021-09-18T21:57:00Z">
        <w:r>
          <w:delText>2009/</w:delText>
        </w:r>
      </w:del>
      <w:r>
        <w:t>2010</w:t>
      </w:r>
      <w:ins w:id="3761" w:author="Master Repository Process" w:date="2021-09-18T21:57:00Z">
        <w:r>
          <w:t>/2011</w:t>
        </w:r>
      </w:ins>
      <w:r>
        <w:t>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 xml:space="preserve">the discharge volume for the </w:t>
      </w:r>
      <w:del w:id="3762" w:author="Master Repository Process" w:date="2021-09-18T21:57:00Z">
        <w:r>
          <w:delText>2009/</w:delText>
        </w:r>
      </w:del>
      <w:r>
        <w:t>2010</w:t>
      </w:r>
      <w:ins w:id="3763" w:author="Master Repository Process" w:date="2021-09-18T21:57:00Z">
        <w:r>
          <w:t>/2011</w:t>
        </w:r>
      </w:ins>
      <w:r>
        <w:t xml:space="preserve"> year;</w:t>
      </w:r>
    </w:p>
    <w:p>
      <w:pPr>
        <w:pStyle w:val="yIndenti0"/>
      </w:pPr>
      <w:r>
        <w:rPr>
          <w:b/>
        </w:rPr>
        <w:tab/>
        <w:t>W =</w:t>
      </w:r>
      <w:r>
        <w:rPr>
          <w:b/>
        </w:rPr>
        <w:tab/>
      </w:r>
      <w:r>
        <w:t>the discharge volume for the last available consumption year;</w:t>
      </w:r>
    </w:p>
    <w:p>
      <w:pPr>
        <w:pStyle w:val="yIndenti0"/>
      </w:pPr>
      <w:r>
        <w:rPr>
          <w:b/>
        </w:rPr>
        <w:tab/>
        <w:t>I =</w:t>
      </w:r>
      <w:r>
        <w:rPr>
          <w:b/>
        </w:rPr>
        <w:tab/>
      </w:r>
      <w:r>
        <w:t>2.</w:t>
      </w:r>
      <w:del w:id="3764" w:author="Master Repository Process" w:date="2021-09-18T21:57:00Z">
        <w:r>
          <w:delText>328</w:delText>
        </w:r>
      </w:del>
      <w:ins w:id="3765" w:author="Master Repository Process" w:date="2021-09-18T21:57:00Z">
        <w:r>
          <w:t>420</w:t>
        </w:r>
      </w:ins>
      <w:r>
        <w:t>.</w:t>
      </w:r>
    </w:p>
    <w:p>
      <w:pPr>
        <w:pStyle w:val="yHeading5"/>
      </w:pPr>
      <w:bookmarkStart w:id="3766" w:name="_Toc265743650"/>
      <w:bookmarkStart w:id="3767" w:name="_Toc237309653"/>
      <w:r>
        <w:t>33.</w:t>
      </w:r>
      <w:r>
        <w:tab/>
        <w:t>Country nursing home</w:t>
      </w:r>
      <w:bookmarkEnd w:id="3766"/>
      <w:bookmarkEnd w:id="3767"/>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w:t>
      </w:r>
      <w:del w:id="3768" w:author="Master Repository Process" w:date="2021-09-18T21:57:00Z">
        <w:r>
          <w:delText>114.60</w:delText>
        </w:r>
      </w:del>
      <w:ins w:id="3769" w:author="Master Repository Process" w:date="2021-09-18T21:57:00Z">
        <w:r>
          <w:t>119.10</w:t>
        </w:r>
      </w:ins>
      <w:r>
        <w:t>;</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3770" w:name="_Toc265743651"/>
      <w:bookmarkStart w:id="3771" w:name="_Toc237309654"/>
      <w:r>
        <w:t>34.</w:t>
      </w:r>
      <w:r>
        <w:tab/>
        <w:t>Certain country strata</w:t>
      </w:r>
      <w:del w:id="3772" w:author="Master Repository Process" w:date="2021-09-18T21:57:00Z">
        <w:r>
          <w:delText>-</w:delText>
        </w:r>
      </w:del>
      <w:ins w:id="3773" w:author="Master Repository Process" w:date="2021-09-18T21:57:00Z">
        <w:r>
          <w:noBreakHyphen/>
        </w:r>
      </w:ins>
      <w:r>
        <w:t>titled units</w:t>
      </w:r>
      <w:bookmarkEnd w:id="3770"/>
      <w:bookmarkEnd w:id="3771"/>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3774" w:author="Master Repository Process" w:date="2021-09-18T21:57:00Z">
        <w:r>
          <w:delText>393.70</w:delText>
        </w:r>
      </w:del>
      <w:ins w:id="3775" w:author="Master Repository Process" w:date="2021-09-18T21:57:00Z">
        <w:r>
          <w:t>409.30</w:t>
        </w:r>
      </w:ins>
      <w:r>
        <w:t>;</w:t>
      </w:r>
    </w:p>
    <w:p>
      <w:pPr>
        <w:pStyle w:val="yIndenta"/>
      </w:pPr>
      <w:r>
        <w:rPr>
          <w:b/>
        </w:rPr>
        <w:tab/>
        <w:t>Q</w:t>
      </w:r>
      <w:r>
        <w:t xml:space="preserve"> =</w:t>
      </w:r>
      <w:r>
        <w:tab/>
        <w:t>the quantity charge calculated in accordance with the formula in item 37.</w:t>
      </w:r>
    </w:p>
    <w:p>
      <w:pPr>
        <w:pStyle w:val="yHeading5"/>
      </w:pPr>
      <w:bookmarkStart w:id="3776" w:name="_Toc265743652"/>
      <w:bookmarkStart w:id="3777" w:name="_Toc237309655"/>
      <w:r>
        <w:t>35.</w:t>
      </w:r>
      <w:r>
        <w:tab/>
        <w:t>Limit on increase</w:t>
      </w:r>
      <w:bookmarkEnd w:id="3776"/>
      <w:bookmarkEnd w:id="3777"/>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 xml:space="preserve">the equivalent full year charge payable in the </w:t>
      </w:r>
      <w:del w:id="3778" w:author="Master Repository Process" w:date="2021-09-18T21:57:00Z">
        <w:r>
          <w:delText>2008/</w:delText>
        </w:r>
      </w:del>
      <w:r>
        <w:t>2009</w:t>
      </w:r>
      <w:ins w:id="3779" w:author="Master Repository Process" w:date="2021-09-18T21:57:00Z">
        <w:r>
          <w:t>/2010</w:t>
        </w:r>
      </w:ins>
      <w:r>
        <w:t xml:space="preserve"> year;</w:t>
      </w:r>
    </w:p>
    <w:p>
      <w:pPr>
        <w:pStyle w:val="yIndenta"/>
      </w:pPr>
      <w:r>
        <w:rPr>
          <w:b/>
        </w:rPr>
        <w:tab/>
        <w:t>S</w:t>
      </w:r>
      <w:r>
        <w:t xml:space="preserve"> =</w:t>
      </w:r>
      <w:r>
        <w:tab/>
        <w:t>1.</w:t>
      </w:r>
      <w:del w:id="3780" w:author="Master Repository Process" w:date="2021-09-18T21:57:00Z">
        <w:r>
          <w:delText>142</w:delText>
        </w:r>
      </w:del>
      <w:ins w:id="3781" w:author="Master Repository Process" w:date="2021-09-18T21:57:00Z">
        <w:r>
          <w:t>121</w:t>
        </w:r>
      </w:ins>
      <w:r>
        <w:t>;</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 xml:space="preserve">[Division 7 inserted in Gazette </w:t>
      </w:r>
      <w:del w:id="3782" w:author="Master Repository Process" w:date="2021-09-18T21:57:00Z">
        <w:r>
          <w:delText>19</w:delText>
        </w:r>
      </w:del>
      <w:ins w:id="3783" w:author="Master Repository Process" w:date="2021-09-18T21:57:00Z">
        <w:r>
          <w:t>25</w:t>
        </w:r>
      </w:ins>
      <w:r>
        <w:t> Jun</w:t>
      </w:r>
      <w:del w:id="3784" w:author="Master Repository Process" w:date="2021-09-18T21:57:00Z">
        <w:r>
          <w:delText xml:space="preserve"> 2009</w:delText>
        </w:r>
      </w:del>
      <w:ins w:id="3785" w:author="Master Repository Process" w:date="2021-09-18T21:57:00Z">
        <w:r>
          <w:t> 2010</w:t>
        </w:r>
      </w:ins>
      <w:r>
        <w:t xml:space="preserve"> p. </w:t>
      </w:r>
      <w:del w:id="3786" w:author="Master Repository Process" w:date="2021-09-18T21:57:00Z">
        <w:r>
          <w:delText>2364-8</w:delText>
        </w:r>
      </w:del>
      <w:ins w:id="3787" w:author="Master Repository Process" w:date="2021-09-18T21:57:00Z">
        <w:r>
          <w:t>2949</w:t>
        </w:r>
        <w:r>
          <w:noBreakHyphen/>
          <w:t>53</w:t>
        </w:r>
      </w:ins>
      <w:r>
        <w:t>.]</w:t>
      </w:r>
    </w:p>
    <w:p>
      <w:pPr>
        <w:pStyle w:val="yHeading3"/>
        <w:rPr>
          <w:rStyle w:val="CharSDivText"/>
        </w:rPr>
      </w:pPr>
      <w:bookmarkStart w:id="3788" w:name="_Toc265743653"/>
      <w:bookmarkStart w:id="3789" w:name="_Toc233448441"/>
      <w:bookmarkStart w:id="3790" w:name="_Toc233611720"/>
      <w:bookmarkStart w:id="3791" w:name="_Toc234730727"/>
      <w:bookmarkStart w:id="3792" w:name="_Toc234733253"/>
      <w:bookmarkStart w:id="3793" w:name="_Toc235863990"/>
      <w:bookmarkStart w:id="3794" w:name="_Toc235933465"/>
      <w:bookmarkStart w:id="3795" w:name="_Toc237164453"/>
      <w:bookmarkStart w:id="3796" w:name="_Toc237244337"/>
      <w:bookmarkStart w:id="3797" w:name="_Toc237245661"/>
      <w:bookmarkStart w:id="3798" w:name="_Toc237245792"/>
      <w:bookmarkStart w:id="3799" w:name="_Toc237247934"/>
      <w:bookmarkStart w:id="3800" w:name="_Toc237254237"/>
      <w:bookmarkStart w:id="3801" w:name="_Toc237309656"/>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yFootnoteheading"/>
      </w:pPr>
      <w:r>
        <w:tab/>
        <w:t xml:space="preserve">[Heading inserted in Gazette </w:t>
      </w:r>
      <w:del w:id="3802" w:author="Master Repository Process" w:date="2021-09-18T21:57:00Z">
        <w:r>
          <w:delText>19</w:delText>
        </w:r>
      </w:del>
      <w:ins w:id="3803" w:author="Master Repository Process" w:date="2021-09-18T21:57:00Z">
        <w:r>
          <w:t>25</w:t>
        </w:r>
      </w:ins>
      <w:r>
        <w:t> Jun</w:t>
      </w:r>
      <w:del w:id="3804" w:author="Master Repository Process" w:date="2021-09-18T21:57:00Z">
        <w:r>
          <w:delText xml:space="preserve"> 2009</w:delText>
        </w:r>
      </w:del>
      <w:ins w:id="3805" w:author="Master Repository Process" w:date="2021-09-18T21:57:00Z">
        <w:r>
          <w:t> 2010</w:t>
        </w:r>
      </w:ins>
      <w:r>
        <w:t xml:space="preserve"> p. </w:t>
      </w:r>
      <w:del w:id="3806" w:author="Master Repository Process" w:date="2021-09-18T21:57:00Z">
        <w:r>
          <w:delText>2368</w:delText>
        </w:r>
      </w:del>
      <w:ins w:id="3807" w:author="Master Repository Process" w:date="2021-09-18T21:57:00Z">
        <w:r>
          <w:t>2954</w:t>
        </w:r>
      </w:ins>
      <w:r>
        <w:t>.]</w:t>
      </w:r>
    </w:p>
    <w:p>
      <w:pPr>
        <w:pStyle w:val="yHeading5"/>
      </w:pPr>
      <w:bookmarkStart w:id="3808" w:name="_Toc265743654"/>
      <w:bookmarkStart w:id="3809" w:name="_Toc237309657"/>
      <w:r>
        <w:t>36.</w:t>
      </w:r>
      <w:r>
        <w:tab/>
        <w:t>Formula for annual charge</w:t>
      </w:r>
      <w:bookmarkEnd w:id="3808"/>
      <w:bookmarkEnd w:id="3809"/>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 xml:space="preserve">the equivalent amount payable in the </w:t>
      </w:r>
      <w:del w:id="3810" w:author="Master Repository Process" w:date="2021-09-18T21:57:00Z">
        <w:r>
          <w:delText>2008/</w:delText>
        </w:r>
      </w:del>
      <w:r>
        <w:t>2009</w:t>
      </w:r>
      <w:ins w:id="3811" w:author="Master Repository Process" w:date="2021-09-18T21:57:00Z">
        <w:r>
          <w:t>/2010</w:t>
        </w:r>
      </w:ins>
      <w:r>
        <w:t xml:space="preserve"> year;</w:t>
      </w:r>
    </w:p>
    <w:p>
      <w:pPr>
        <w:pStyle w:val="yIndenta"/>
      </w:pPr>
      <w:r>
        <w:rPr>
          <w:b/>
        </w:rPr>
        <w:tab/>
        <w:t>C</w:t>
      </w:r>
      <w:r>
        <w:t xml:space="preserve"> =</w:t>
      </w:r>
      <w:r>
        <w:tab/>
        <w:t xml:space="preserve">the charge payable for the relevant number of major fixtures for the </w:t>
      </w:r>
      <w:del w:id="3812" w:author="Master Repository Process" w:date="2021-09-18T21:57:00Z">
        <w:r>
          <w:delText>2009/</w:delText>
        </w:r>
      </w:del>
      <w:r>
        <w:t>2010</w:t>
      </w:r>
      <w:ins w:id="3813" w:author="Master Repository Process" w:date="2021-09-18T21:57:00Z">
        <w:r>
          <w:t>/2011</w:t>
        </w:r>
      </w:ins>
      <w:r>
        <w:t> year as set out in the Table</w:t>
      </w:r>
      <w:del w:id="3814" w:author="Master Repository Process" w:date="2021-09-18T21:57:00Z">
        <w:r>
          <w:delText xml:space="preserve"> to this item</w:delText>
        </w:r>
      </w:del>
      <w:r>
        <w:t>;</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 xml:space="preserve">the amount specified in relation to the </w:t>
      </w:r>
      <w:del w:id="3815" w:author="Master Repository Process" w:date="2021-09-18T21:57:00Z">
        <w:r>
          <w:delText>2009/</w:delText>
        </w:r>
      </w:del>
      <w:r>
        <w:t>2010</w:t>
      </w:r>
      <w:ins w:id="3816" w:author="Master Repository Process" w:date="2021-09-18T21:57:00Z">
        <w:r>
          <w:t>/2011</w:t>
        </w:r>
      </w:ins>
      <w:r>
        <w:t> year for the relevant number of major fixtures as set out in the Table</w:t>
      </w:r>
      <w:del w:id="3817" w:author="Master Repository Process" w:date="2021-09-18T21:57:00Z">
        <w:r>
          <w:delText xml:space="preserve"> to this item</w:delText>
        </w:r>
      </w:del>
      <w:r>
        <w:t>.</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trPr>
        <w:tc>
          <w:tcPr>
            <w:tcW w:w="5922" w:type="dxa"/>
            <w:gridSpan w:val="2"/>
          </w:tcPr>
          <w:p>
            <w:pPr>
              <w:pStyle w:val="z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blHeader/>
        </w:trPr>
        <w:tc>
          <w:tcPr>
            <w:tcW w:w="2961" w:type="dxa"/>
            <w:tcBorders>
              <w:top w:val="single" w:sz="4" w:space="0" w:color="auto"/>
              <w:bottom w:val="single" w:sz="4" w:space="0" w:color="auto"/>
            </w:tcBorders>
            <w:vAlign w:val="center"/>
          </w:tcPr>
          <w:p>
            <w:pPr>
              <w:pStyle w:val="zyTableNAm"/>
              <w:jc w:val="center"/>
              <w:rPr>
                <w:b/>
                <w:bCs/>
              </w:rPr>
            </w:pPr>
            <w:r>
              <w:rPr>
                <w:b/>
                <w:bCs/>
              </w:rPr>
              <w:t>No. of fixtures</w:t>
            </w:r>
          </w:p>
        </w:tc>
        <w:tc>
          <w:tcPr>
            <w:tcW w:w="2961" w:type="dxa"/>
            <w:tcBorders>
              <w:top w:val="single" w:sz="4" w:space="0" w:color="auto"/>
              <w:bottom w:val="single" w:sz="4" w:space="0" w:color="auto"/>
            </w:tcBorders>
          </w:tcPr>
          <w:p>
            <w:pPr>
              <w:pStyle w:val="z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zyTableNAm"/>
              <w:jc w:val="center"/>
            </w:pPr>
            <w:r>
              <w:t>1</w:t>
            </w:r>
          </w:p>
        </w:tc>
        <w:tc>
          <w:tcPr>
            <w:tcW w:w="2961" w:type="dxa"/>
          </w:tcPr>
          <w:p>
            <w:pPr>
              <w:pStyle w:val="zyTableNAm"/>
              <w:jc w:val="center"/>
            </w:pPr>
            <w:del w:id="3818" w:author="Master Repository Process" w:date="2021-09-18T21:57:00Z">
              <w:r>
                <w:delText>633.40</w:delText>
              </w:r>
            </w:del>
            <w:ins w:id="3819" w:author="Master Repository Process" w:date="2021-09-18T21:57:00Z">
              <w:r>
                <w:t>658.50</w:t>
              </w:r>
            </w:ins>
          </w:p>
        </w:tc>
      </w:tr>
      <w:tr>
        <w:tblPrEx>
          <w:tblCellMar>
            <w:left w:w="28" w:type="dxa"/>
            <w:right w:w="28" w:type="dxa"/>
          </w:tblCellMar>
        </w:tblPrEx>
        <w:trPr>
          <w:cantSplit/>
        </w:trPr>
        <w:tc>
          <w:tcPr>
            <w:tcW w:w="2961" w:type="dxa"/>
          </w:tcPr>
          <w:p>
            <w:pPr>
              <w:pStyle w:val="zyTableNAm"/>
              <w:jc w:val="center"/>
            </w:pPr>
            <w:r>
              <w:t>2</w:t>
            </w:r>
          </w:p>
        </w:tc>
        <w:tc>
          <w:tcPr>
            <w:tcW w:w="2961" w:type="dxa"/>
          </w:tcPr>
          <w:p>
            <w:pPr>
              <w:pStyle w:val="zyTableNAm"/>
              <w:jc w:val="center"/>
            </w:pPr>
            <w:del w:id="3820" w:author="Master Repository Process" w:date="2021-09-18T21:57:00Z">
              <w:r>
                <w:delText>271.10</w:delText>
              </w:r>
            </w:del>
            <w:ins w:id="3821" w:author="Master Repository Process" w:date="2021-09-18T21:57:00Z">
              <w:r>
                <w:t>281.80</w:t>
              </w:r>
            </w:ins>
          </w:p>
        </w:tc>
      </w:tr>
      <w:tr>
        <w:tblPrEx>
          <w:tblCellMar>
            <w:left w:w="28" w:type="dxa"/>
            <w:right w:w="28" w:type="dxa"/>
          </w:tblCellMar>
        </w:tblPrEx>
        <w:trPr>
          <w:cantSplit/>
        </w:trPr>
        <w:tc>
          <w:tcPr>
            <w:tcW w:w="2961" w:type="dxa"/>
          </w:tcPr>
          <w:p>
            <w:pPr>
              <w:pStyle w:val="zyTableNAm"/>
              <w:jc w:val="center"/>
            </w:pPr>
            <w:r>
              <w:t>3</w:t>
            </w:r>
          </w:p>
        </w:tc>
        <w:tc>
          <w:tcPr>
            <w:tcW w:w="2961" w:type="dxa"/>
          </w:tcPr>
          <w:p>
            <w:pPr>
              <w:pStyle w:val="zyTableNAm"/>
              <w:jc w:val="center"/>
            </w:pPr>
            <w:del w:id="3822" w:author="Master Repository Process" w:date="2021-09-18T21:57:00Z">
              <w:r>
                <w:delText>362.10</w:delText>
              </w:r>
            </w:del>
            <w:ins w:id="3823" w:author="Master Repository Process" w:date="2021-09-18T21:57:00Z">
              <w:r>
                <w:t>376.40</w:t>
              </w:r>
            </w:ins>
          </w:p>
        </w:tc>
      </w:tr>
      <w:tr>
        <w:tblPrEx>
          <w:tblCellMar>
            <w:left w:w="28" w:type="dxa"/>
            <w:right w:w="28" w:type="dxa"/>
          </w:tblCellMar>
        </w:tblPrEx>
        <w:trPr>
          <w:cantSplit/>
        </w:trPr>
        <w:tc>
          <w:tcPr>
            <w:tcW w:w="2961" w:type="dxa"/>
            <w:tcBorders>
              <w:bottom w:val="single" w:sz="4" w:space="0" w:color="auto"/>
            </w:tcBorders>
          </w:tcPr>
          <w:p>
            <w:pPr>
              <w:pStyle w:val="zyTableNAm"/>
              <w:jc w:val="center"/>
            </w:pPr>
            <w:r>
              <w:t>4+</w:t>
            </w:r>
          </w:p>
        </w:tc>
        <w:tc>
          <w:tcPr>
            <w:tcW w:w="2961" w:type="dxa"/>
            <w:tcBorders>
              <w:bottom w:val="single" w:sz="4" w:space="0" w:color="auto"/>
            </w:tcBorders>
          </w:tcPr>
          <w:p>
            <w:pPr>
              <w:pStyle w:val="zyTableNAm"/>
              <w:jc w:val="center"/>
            </w:pPr>
            <w:del w:id="3824" w:author="Master Repository Process" w:date="2021-09-18T21:57:00Z">
              <w:r>
                <w:delText>393.70</w:delText>
              </w:r>
            </w:del>
            <w:ins w:id="3825" w:author="Master Repository Process" w:date="2021-09-18T21:57:00Z">
              <w:r>
                <w:t>409.30</w:t>
              </w:r>
            </w:ins>
          </w:p>
        </w:tc>
      </w:tr>
    </w:tbl>
    <w:p>
      <w:pPr>
        <w:pStyle w:val="yHeading5"/>
      </w:pPr>
      <w:bookmarkStart w:id="3826" w:name="_Toc265743655"/>
      <w:bookmarkStart w:id="3827" w:name="_Toc237309658"/>
      <w:r>
        <w:t>37.</w:t>
      </w:r>
      <w:r>
        <w:tab/>
        <w:t>Formula for quantity charge</w:t>
      </w:r>
      <w:bookmarkEnd w:id="3826"/>
      <w:bookmarkEnd w:id="382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3828" w:author="Master Repository Process" w:date="2021-09-18T21:57:00Z">
        <w:r>
          <w:delText>2009/</w:delText>
        </w:r>
      </w:del>
      <w:r>
        <w:t>2010</w:t>
      </w:r>
      <w:ins w:id="3829" w:author="Master Repository Process" w:date="2021-09-18T21:57:00Z">
        <w:r>
          <w:t>/2011</w:t>
        </w:r>
      </w:ins>
      <w:r>
        <w:t xml:space="preserve"> year;</w:t>
      </w:r>
    </w:p>
    <w:p>
      <w:pPr>
        <w:pStyle w:val="yIndenta"/>
      </w:pPr>
      <w:r>
        <w:rPr>
          <w:b/>
        </w:rPr>
        <w:tab/>
        <w:t>G</w:t>
      </w:r>
      <w:r>
        <w:t xml:space="preserve"> =</w:t>
      </w:r>
      <w:r>
        <w:tab/>
        <w:t xml:space="preserve">the discharge factor set for the property for the </w:t>
      </w:r>
      <w:del w:id="3830" w:author="Master Repository Process" w:date="2021-09-18T21:57:00Z">
        <w:r>
          <w:delText>2009/</w:delText>
        </w:r>
      </w:del>
      <w:r>
        <w:t>2010</w:t>
      </w:r>
      <w:ins w:id="3831" w:author="Master Repository Process" w:date="2021-09-18T21:57:00Z">
        <w:r>
          <w:t>/2011</w:t>
        </w:r>
      </w:ins>
      <w:r>
        <w:t xml:space="preserve"> year;</w:t>
      </w:r>
    </w:p>
    <w:p>
      <w:pPr>
        <w:pStyle w:val="yIndenta"/>
      </w:pPr>
      <w:r>
        <w:rPr>
          <w:b/>
        </w:rPr>
        <w:tab/>
        <w:t>H</w:t>
      </w:r>
      <w:r>
        <w:t xml:space="preserve"> =</w:t>
      </w:r>
      <w:r>
        <w:tab/>
        <w:t xml:space="preserve">the discharge allowance for the </w:t>
      </w:r>
      <w:del w:id="3832" w:author="Master Repository Process" w:date="2021-09-18T21:57:00Z">
        <w:r>
          <w:delText>2009/</w:delText>
        </w:r>
      </w:del>
      <w:r>
        <w:t>2010</w:t>
      </w:r>
      <w:ins w:id="3833" w:author="Master Repository Process" w:date="2021-09-18T21:57:00Z">
        <w:r>
          <w:t>/2011</w:t>
        </w:r>
      </w:ins>
      <w:r>
        <w:t> year calculated in accordance with item 38;</w:t>
      </w:r>
    </w:p>
    <w:p>
      <w:pPr>
        <w:pStyle w:val="yIndenta"/>
      </w:pPr>
      <w:r>
        <w:rPr>
          <w:b/>
        </w:rPr>
        <w:tab/>
        <w:t>I</w:t>
      </w:r>
      <w:r>
        <w:t xml:space="preserve"> =</w:t>
      </w:r>
      <w:r>
        <w:tab/>
        <w:t>2.</w:t>
      </w:r>
      <w:del w:id="3834" w:author="Master Repository Process" w:date="2021-09-18T21:57:00Z">
        <w:r>
          <w:delText>328</w:delText>
        </w:r>
      </w:del>
      <w:ins w:id="3835" w:author="Master Repository Process" w:date="2021-09-18T21:57:00Z">
        <w:r>
          <w:t>420</w:t>
        </w:r>
      </w:ins>
      <w:r>
        <w:t>,</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3836" w:name="_Toc265743656"/>
      <w:bookmarkStart w:id="3837" w:name="_Toc237309659"/>
      <w:r>
        <w:t>38.</w:t>
      </w:r>
      <w:r>
        <w:tab/>
        <w:t>Discharge allowance</w:t>
      </w:r>
      <w:bookmarkEnd w:id="3836"/>
      <w:bookmarkEnd w:id="3837"/>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w:t>
      </w:r>
      <w:del w:id="3838" w:author="Master Repository Process" w:date="2021-09-18T21:57:00Z">
        <w:r>
          <w:delText>2009/</w:delText>
        </w:r>
      </w:del>
      <w:r>
        <w:t>2010</w:t>
      </w:r>
      <w:ins w:id="3839" w:author="Master Repository Process" w:date="2021-09-18T21:57:00Z">
        <w:r>
          <w:t>/2011</w:t>
        </w:r>
      </w:ins>
      <w:r>
        <w:t xml:space="preserve">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w:t>
      </w:r>
      <w:del w:id="3840" w:author="Master Repository Process" w:date="2021-09-18T21:57:00Z">
        <w:r>
          <w:delText>2009/</w:delText>
        </w:r>
      </w:del>
      <w:r>
        <w:t>2010</w:t>
      </w:r>
      <w:ins w:id="3841" w:author="Master Repository Process" w:date="2021-09-18T21:57:00Z">
        <w:r>
          <w:t>/2011</w:t>
        </w:r>
      </w:ins>
      <w:r>
        <w:t xml:space="preserve"> year as set out in the Table to item 36; </w:t>
      </w:r>
    </w:p>
    <w:p>
      <w:pPr>
        <w:pStyle w:val="yIndenti0"/>
      </w:pPr>
      <w:r>
        <w:rPr>
          <w:b/>
        </w:rPr>
        <w:tab/>
        <w:t>K</w:t>
      </w:r>
      <w:r>
        <w:t xml:space="preserve"> =</w:t>
      </w:r>
      <w:r>
        <w:tab/>
        <w:t>2.</w:t>
      </w:r>
      <w:del w:id="3842" w:author="Master Repository Process" w:date="2021-09-18T21:57:00Z">
        <w:r>
          <w:delText>328</w:delText>
        </w:r>
      </w:del>
      <w:ins w:id="3843" w:author="Master Repository Process" w:date="2021-09-18T21:57:00Z">
        <w:r>
          <w:t>420</w:t>
        </w:r>
      </w:ins>
      <w:r>
        <w:t>;</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w:t>
      </w:r>
      <w:del w:id="3844" w:author="Master Repository Process" w:date="2021-09-18T21:57:00Z">
        <w:r>
          <w:delText>-</w:delText>
        </w:r>
      </w:del>
      <w:ins w:id="3845" w:author="Master Repository Process" w:date="2021-09-18T21:57:00Z">
        <w:r>
          <w:noBreakHyphen/>
        </w:r>
      </w:ins>
      <w:r>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 xml:space="preserve">[Division 8 inserted in Gazette </w:t>
      </w:r>
      <w:del w:id="3846" w:author="Master Repository Process" w:date="2021-09-18T21:57:00Z">
        <w:r>
          <w:delText>19</w:delText>
        </w:r>
      </w:del>
      <w:ins w:id="3847" w:author="Master Repository Process" w:date="2021-09-18T21:57:00Z">
        <w:r>
          <w:t>25</w:t>
        </w:r>
      </w:ins>
      <w:r>
        <w:t> Jun</w:t>
      </w:r>
      <w:del w:id="3848" w:author="Master Repository Process" w:date="2021-09-18T21:57:00Z">
        <w:r>
          <w:delText xml:space="preserve"> 2009</w:delText>
        </w:r>
      </w:del>
      <w:ins w:id="3849" w:author="Master Repository Process" w:date="2021-09-18T21:57:00Z">
        <w:r>
          <w:t> 2010</w:t>
        </w:r>
      </w:ins>
      <w:r>
        <w:t xml:space="preserve"> p. </w:t>
      </w:r>
      <w:del w:id="3850" w:author="Master Repository Process" w:date="2021-09-18T21:57:00Z">
        <w:r>
          <w:delText>2368-71</w:delText>
        </w:r>
      </w:del>
      <w:ins w:id="3851" w:author="Master Repository Process" w:date="2021-09-18T21:57:00Z">
        <w:r>
          <w:t>2954</w:t>
        </w:r>
        <w:r>
          <w:noBreakHyphen/>
          <w:t>6</w:t>
        </w:r>
      </w:ins>
      <w:r>
        <w:t>.]</w:t>
      </w:r>
    </w:p>
    <w:p>
      <w:pPr>
        <w:pStyle w:val="yScheduleHeading"/>
      </w:pPr>
      <w:bookmarkStart w:id="3852" w:name="_Toc265743657"/>
      <w:bookmarkStart w:id="3853" w:name="_Toc233448452"/>
      <w:bookmarkStart w:id="3854" w:name="_Toc233611727"/>
      <w:bookmarkStart w:id="3855" w:name="_Toc234730734"/>
      <w:bookmarkStart w:id="3856" w:name="_Toc234733260"/>
      <w:bookmarkStart w:id="3857" w:name="_Toc235863997"/>
      <w:bookmarkStart w:id="3858" w:name="_Toc235933472"/>
      <w:bookmarkStart w:id="3859" w:name="_Toc237164460"/>
      <w:bookmarkStart w:id="3860" w:name="_Toc237244344"/>
      <w:bookmarkStart w:id="3861" w:name="_Toc237245668"/>
      <w:bookmarkStart w:id="3862" w:name="_Toc237245799"/>
      <w:bookmarkStart w:id="3863" w:name="_Toc237247941"/>
      <w:bookmarkStart w:id="3864" w:name="_Toc237254249"/>
      <w:bookmarkStart w:id="3865" w:name="_Toc237309668"/>
      <w:bookmarkStart w:id="3866" w:name="_Toc202506083"/>
      <w:bookmarkStart w:id="3867" w:name="_Toc202672815"/>
      <w:bookmarkStart w:id="3868" w:name="_Toc202691792"/>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Pr>
          <w:rStyle w:val="CharSchNo"/>
        </w:rPr>
        <w:t>Schedule 4</w:t>
      </w:r>
      <w:r>
        <w:t> — </w:t>
      </w:r>
      <w:r>
        <w:rPr>
          <w:rStyle w:val="CharSchText"/>
        </w:rPr>
        <w:t xml:space="preserve">Charges for drainage for </w:t>
      </w:r>
      <w:del w:id="3869" w:author="Master Repository Process" w:date="2021-09-18T21:57:00Z">
        <w:r>
          <w:rPr>
            <w:rStyle w:val="CharSchText"/>
          </w:rPr>
          <w:delText>2009/</w:delText>
        </w:r>
      </w:del>
      <w:r>
        <w:rPr>
          <w:rStyle w:val="CharSchText"/>
        </w:rPr>
        <w:t>2010</w:t>
      </w:r>
      <w:ins w:id="3870" w:author="Master Repository Process" w:date="2021-09-18T21:57:00Z">
        <w:r>
          <w:rPr>
            <w:rStyle w:val="CharSchText"/>
          </w:rPr>
          <w:t>/2011</w:t>
        </w:r>
      </w:ins>
      <w:bookmarkEnd w:id="3852"/>
    </w:p>
    <w:p>
      <w:pPr>
        <w:pStyle w:val="yShoulderClause"/>
      </w:pPr>
      <w:r>
        <w:t>[bl. 27]</w:t>
      </w:r>
    </w:p>
    <w:p>
      <w:pPr>
        <w:pStyle w:val="yFootnoteheading"/>
      </w:pPr>
      <w:r>
        <w:tab/>
        <w:t xml:space="preserve">[Heading inserted in Gazette </w:t>
      </w:r>
      <w:del w:id="3871" w:author="Master Repository Process" w:date="2021-09-18T21:57:00Z">
        <w:r>
          <w:delText>19</w:delText>
        </w:r>
      </w:del>
      <w:ins w:id="3872" w:author="Master Repository Process" w:date="2021-09-18T21:57:00Z">
        <w:r>
          <w:t>25</w:t>
        </w:r>
      </w:ins>
      <w:r>
        <w:t> Jun</w:t>
      </w:r>
      <w:del w:id="3873" w:author="Master Repository Process" w:date="2021-09-18T21:57:00Z">
        <w:r>
          <w:delText xml:space="preserve"> 2009</w:delText>
        </w:r>
      </w:del>
      <w:ins w:id="3874" w:author="Master Repository Process" w:date="2021-09-18T21:57:00Z">
        <w:r>
          <w:t> 2010</w:t>
        </w:r>
      </w:ins>
      <w:r>
        <w:t xml:space="preserve"> p. </w:t>
      </w:r>
      <w:del w:id="3875" w:author="Master Repository Process" w:date="2021-09-18T21:57:00Z">
        <w:r>
          <w:delText>2371</w:delText>
        </w:r>
      </w:del>
      <w:ins w:id="3876" w:author="Master Repository Process" w:date="2021-09-18T21:57:00Z">
        <w:r>
          <w:t>2956</w:t>
        </w:r>
      </w:ins>
      <w:r>
        <w:t>.]</w:t>
      </w:r>
    </w:p>
    <w:p>
      <w:pPr>
        <w:pStyle w:val="yHeading3"/>
      </w:pPr>
      <w:bookmarkStart w:id="3877" w:name="_Toc265743658"/>
      <w:bookmarkStart w:id="3878" w:name="_Toc233448449"/>
      <w:bookmarkStart w:id="3879" w:name="_Toc233611725"/>
      <w:bookmarkStart w:id="3880" w:name="_Toc234730732"/>
      <w:bookmarkStart w:id="3881" w:name="_Toc234733258"/>
      <w:bookmarkStart w:id="3882" w:name="_Toc235863995"/>
      <w:bookmarkStart w:id="3883" w:name="_Toc235933470"/>
      <w:bookmarkStart w:id="3884" w:name="_Toc237164458"/>
      <w:bookmarkStart w:id="3885" w:name="_Toc237244342"/>
      <w:bookmarkStart w:id="3886" w:name="_Toc237245666"/>
      <w:bookmarkStart w:id="3887" w:name="_Toc237245797"/>
      <w:bookmarkStart w:id="3888" w:name="_Toc237247939"/>
      <w:bookmarkStart w:id="3889" w:name="_Toc237254242"/>
      <w:bookmarkStart w:id="3890" w:name="_Toc237309661"/>
      <w:r>
        <w:rPr>
          <w:rStyle w:val="CharSDivNo"/>
        </w:rPr>
        <w:t>Division 1</w:t>
      </w:r>
      <w:r>
        <w:rPr>
          <w:b w:val="0"/>
        </w:rPr>
        <w:t> — </w:t>
      </w:r>
      <w:r>
        <w:rPr>
          <w:rStyle w:val="CharSDivText"/>
        </w:rPr>
        <w:t>Fixed charges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yFootnoteheading"/>
      </w:pPr>
      <w:r>
        <w:tab/>
        <w:t xml:space="preserve">[Heading inserted in Gazette </w:t>
      </w:r>
      <w:del w:id="3891" w:author="Master Repository Process" w:date="2021-09-18T21:57:00Z">
        <w:r>
          <w:delText>19</w:delText>
        </w:r>
      </w:del>
      <w:ins w:id="3892" w:author="Master Repository Process" w:date="2021-09-18T21:57:00Z">
        <w:r>
          <w:t>25</w:t>
        </w:r>
      </w:ins>
      <w:r>
        <w:t> Jun</w:t>
      </w:r>
      <w:del w:id="3893" w:author="Master Repository Process" w:date="2021-09-18T21:57:00Z">
        <w:r>
          <w:delText xml:space="preserve"> 2009</w:delText>
        </w:r>
      </w:del>
      <w:ins w:id="3894" w:author="Master Repository Process" w:date="2021-09-18T21:57:00Z">
        <w:r>
          <w:t> 2010</w:t>
        </w:r>
      </w:ins>
      <w:r>
        <w:t xml:space="preserve"> p. </w:t>
      </w:r>
      <w:del w:id="3895" w:author="Master Repository Process" w:date="2021-09-18T21:57:00Z">
        <w:r>
          <w:delText>2371</w:delText>
        </w:r>
      </w:del>
      <w:ins w:id="3896" w:author="Master Repository Process" w:date="2021-09-18T21:57:00Z">
        <w:r>
          <w:t>2957</w:t>
        </w:r>
      </w:ins>
      <w:r>
        <w:t>.]</w:t>
      </w:r>
    </w:p>
    <w:p>
      <w:pPr>
        <w:pStyle w:val="yHeading5"/>
        <w:spacing w:before="120"/>
        <w:rPr>
          <w:del w:id="3897" w:author="Master Repository Process" w:date="2021-09-18T21:57:00Z"/>
        </w:rPr>
      </w:pPr>
      <w:bookmarkStart w:id="3898" w:name="_Toc237309662"/>
      <w:del w:id="3899" w:author="Master Repository Process" w:date="2021-09-18T21:57:00Z">
        <w:r>
          <w:rPr>
            <w:rStyle w:val="CharSClsNo"/>
          </w:rPr>
          <w:delText>1</w:delText>
        </w:r>
        <w:r>
          <w:delText>.</w:delText>
        </w:r>
        <w:r>
          <w:tab/>
          <w:delText>Strata</w:delText>
        </w:r>
        <w:r>
          <w:noBreakHyphen/>
          <w:delText>titled caravan bay</w:delText>
        </w:r>
        <w:bookmarkEnd w:id="3898"/>
      </w:del>
    </w:p>
    <w:tbl>
      <w:tblPr>
        <w:tblW w:w="0" w:type="auto"/>
        <w:tblInd w:w="534" w:type="dxa"/>
        <w:tblLook w:val="0000" w:firstRow="0" w:lastRow="0" w:firstColumn="0" w:lastColumn="0" w:noHBand="0" w:noVBand="0"/>
      </w:tblPr>
      <w:tblGrid>
        <w:gridCol w:w="850"/>
        <w:gridCol w:w="4235"/>
        <w:gridCol w:w="1435"/>
      </w:tblGrid>
      <w:tr>
        <w:trPr>
          <w:cantSplit/>
          <w:ins w:id="3900" w:author="Master Repository Process" w:date="2021-09-18T21:57:00Z"/>
        </w:trPr>
        <w:tc>
          <w:tcPr>
            <w:tcW w:w="850" w:type="dxa"/>
          </w:tcPr>
          <w:p>
            <w:pPr>
              <w:pStyle w:val="yHeading5"/>
              <w:tabs>
                <w:tab w:val="clear" w:pos="879"/>
              </w:tabs>
              <w:ind w:left="0" w:firstLine="0"/>
              <w:rPr>
                <w:ins w:id="3901" w:author="Master Repository Process" w:date="2021-09-18T21:57:00Z"/>
              </w:rPr>
            </w:pPr>
            <w:bookmarkStart w:id="3902" w:name="_Toc265743659"/>
            <w:ins w:id="3903" w:author="Master Repository Process" w:date="2021-09-18T21:57:00Z">
              <w:r>
                <w:t>1.</w:t>
              </w:r>
              <w:bookmarkEnd w:id="3902"/>
            </w:ins>
          </w:p>
        </w:tc>
        <w:tc>
          <w:tcPr>
            <w:tcW w:w="5670" w:type="dxa"/>
            <w:gridSpan w:val="2"/>
          </w:tcPr>
          <w:p>
            <w:pPr>
              <w:pStyle w:val="yHeading5"/>
              <w:tabs>
                <w:tab w:val="clear" w:pos="879"/>
              </w:tabs>
              <w:ind w:left="0" w:firstLine="0"/>
              <w:rPr>
                <w:ins w:id="3904" w:author="Master Repository Process" w:date="2021-09-18T21:57:00Z"/>
              </w:rPr>
            </w:pPr>
            <w:bookmarkStart w:id="3905" w:name="_Toc265743660"/>
            <w:ins w:id="3906" w:author="Master Repository Process" w:date="2021-09-18T21:57:00Z">
              <w:r>
                <w:t>Strata</w:t>
              </w:r>
              <w:r>
                <w:noBreakHyphen/>
                <w:t>titled caravan bay</w:t>
              </w:r>
              <w:bookmarkEnd w:id="3905"/>
            </w:ins>
          </w:p>
        </w:tc>
      </w:tr>
      <w:tr>
        <w:trPr>
          <w:cantSplit/>
        </w:trPr>
        <w:tc>
          <w:tcPr>
            <w:tcW w:w="850" w:type="dxa"/>
          </w:tcPr>
          <w:p>
            <w:pPr>
              <w:pStyle w:val="yTableNAm"/>
            </w:pPr>
          </w:p>
        </w:tc>
        <w:tc>
          <w:tcPr>
            <w:tcW w:w="4235" w:type="dxa"/>
          </w:tcPr>
          <w:p>
            <w:pPr>
              <w:pStyle w:val="yTableNAm"/>
              <w:tabs>
                <w:tab w:val="left" w:leader="dot" w:pos="4019"/>
              </w:tabs>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tabs>
                <w:tab w:val="left" w:leader="dot" w:pos="4019"/>
              </w:tabs>
              <w:rPr>
                <w:sz w:val="20"/>
              </w:rPr>
            </w:pPr>
            <w:r>
              <w:br/>
            </w:r>
            <w:r>
              <w:br/>
              <w:t>$</w:t>
            </w:r>
            <w:del w:id="3907" w:author="Master Repository Process" w:date="2021-09-18T21:57:00Z">
              <w:r>
                <w:delText>20.20</w:delText>
              </w:r>
            </w:del>
            <w:ins w:id="3908" w:author="Master Repository Process" w:date="2021-09-18T21:57:00Z">
              <w:r>
                <w:t>25.00</w:t>
              </w:r>
            </w:ins>
          </w:p>
        </w:tc>
      </w:tr>
      <w:tr>
        <w:trPr>
          <w:cantSplit/>
          <w:ins w:id="3909" w:author="Master Repository Process" w:date="2021-09-18T21:57:00Z"/>
        </w:trPr>
        <w:tc>
          <w:tcPr>
            <w:tcW w:w="850" w:type="dxa"/>
          </w:tcPr>
          <w:p>
            <w:pPr>
              <w:pStyle w:val="yHeading5"/>
              <w:tabs>
                <w:tab w:val="clear" w:pos="879"/>
              </w:tabs>
              <w:ind w:left="0" w:firstLine="0"/>
              <w:rPr>
                <w:ins w:id="3910" w:author="Master Repository Process" w:date="2021-09-18T21:57:00Z"/>
              </w:rPr>
            </w:pPr>
            <w:bookmarkStart w:id="3911" w:name="_Toc265743661"/>
            <w:ins w:id="3912" w:author="Master Repository Process" w:date="2021-09-18T21:57:00Z">
              <w:r>
                <w:t>2.</w:t>
              </w:r>
              <w:bookmarkEnd w:id="3911"/>
            </w:ins>
          </w:p>
        </w:tc>
        <w:tc>
          <w:tcPr>
            <w:tcW w:w="5670" w:type="dxa"/>
            <w:gridSpan w:val="2"/>
          </w:tcPr>
          <w:p>
            <w:pPr>
              <w:pStyle w:val="yHeading5"/>
              <w:tabs>
                <w:tab w:val="clear" w:pos="879"/>
              </w:tabs>
              <w:ind w:left="0" w:firstLine="0"/>
              <w:rPr>
                <w:ins w:id="3913" w:author="Master Repository Process" w:date="2021-09-18T21:57:00Z"/>
              </w:rPr>
            </w:pPr>
            <w:bookmarkStart w:id="3914" w:name="_Toc265743662"/>
            <w:ins w:id="3915" w:author="Master Repository Process" w:date="2021-09-18T21:57:00Z">
              <w:r>
                <w:t>Strata</w:t>
              </w:r>
              <w:r>
                <w:noBreakHyphen/>
                <w:t>titled storage unit and strata</w:t>
              </w:r>
              <w:r>
                <w:noBreakHyphen/>
                <w:t>titled parking bay</w:t>
              </w:r>
              <w:bookmarkEnd w:id="3914"/>
            </w:ins>
          </w:p>
        </w:tc>
      </w:tr>
      <w:tr>
        <w:trPr>
          <w:cantSplit/>
          <w:ins w:id="3916" w:author="Master Repository Process" w:date="2021-09-18T21:57:00Z"/>
        </w:trPr>
        <w:tc>
          <w:tcPr>
            <w:tcW w:w="850" w:type="dxa"/>
          </w:tcPr>
          <w:p>
            <w:pPr>
              <w:pStyle w:val="yTableNAm"/>
              <w:rPr>
                <w:ins w:id="3917" w:author="Master Repository Process" w:date="2021-09-18T21:57:00Z"/>
              </w:rPr>
            </w:pPr>
          </w:p>
        </w:tc>
        <w:tc>
          <w:tcPr>
            <w:tcW w:w="4235" w:type="dxa"/>
          </w:tcPr>
          <w:p>
            <w:pPr>
              <w:pStyle w:val="yTableNAm"/>
              <w:tabs>
                <w:tab w:val="left" w:leader="dot" w:pos="4019"/>
              </w:tabs>
              <w:rPr>
                <w:ins w:id="3918" w:author="Master Repository Process" w:date="2021-09-18T21:57:00Z"/>
                <w:iCs/>
              </w:rPr>
            </w:pPr>
            <w:ins w:id="3919" w:author="Master Repository Process" w:date="2021-09-18T21:57:00Z">
              <w:r>
                <w:t xml:space="preserve">In respect of land comprised in a unit used for storage purposes or as a parking bay that is a lot within the meaning of the </w:t>
              </w:r>
              <w:r>
                <w:rPr>
                  <w:i/>
                  <w:iCs/>
                </w:rPr>
                <w:t>Strata Titles Act 1985</w:t>
              </w:r>
              <w:r>
                <w:t xml:space="preserve"> </w:t>
              </w:r>
              <w:r>
                <w:tab/>
              </w:r>
            </w:ins>
          </w:p>
        </w:tc>
        <w:tc>
          <w:tcPr>
            <w:tcW w:w="1435" w:type="dxa"/>
          </w:tcPr>
          <w:p>
            <w:pPr>
              <w:pStyle w:val="yTableNAm"/>
              <w:tabs>
                <w:tab w:val="left" w:leader="dot" w:pos="4019"/>
              </w:tabs>
              <w:rPr>
                <w:ins w:id="3920" w:author="Master Repository Process" w:date="2021-09-18T21:57:00Z"/>
              </w:rPr>
            </w:pPr>
            <w:ins w:id="3921" w:author="Master Repository Process" w:date="2021-09-18T21:57:00Z">
              <w:r>
                <w:br/>
              </w:r>
              <w:r>
                <w:br/>
              </w:r>
              <w:r>
                <w:br/>
                <w:t>$9.30</w:t>
              </w:r>
            </w:ins>
          </w:p>
        </w:tc>
      </w:tr>
    </w:tbl>
    <w:p>
      <w:pPr>
        <w:pStyle w:val="yHeading5"/>
        <w:spacing w:before="180"/>
        <w:rPr>
          <w:del w:id="3922" w:author="Master Repository Process" w:date="2021-09-18T21:57:00Z"/>
        </w:rPr>
      </w:pPr>
      <w:bookmarkStart w:id="3923" w:name="_Toc237309663"/>
      <w:del w:id="3924" w:author="Master Repository Process" w:date="2021-09-18T21:57:00Z">
        <w:r>
          <w:rPr>
            <w:rStyle w:val="CharSClsNo"/>
          </w:rPr>
          <w:delText>2</w:delText>
        </w:r>
        <w:r>
          <w:delText>.</w:delText>
        </w:r>
        <w:r>
          <w:tab/>
          <w:delText>Strata</w:delText>
        </w:r>
        <w:r>
          <w:noBreakHyphen/>
          <w:delText>titled storage unit and strata</w:delText>
        </w:r>
        <w:r>
          <w:noBreakHyphen/>
          <w:delText>titled parking bay</w:delText>
        </w:r>
        <w:bookmarkEnd w:id="3923"/>
      </w:del>
    </w:p>
    <w:tbl>
      <w:tblPr>
        <w:tblW w:w="0" w:type="auto"/>
        <w:tblInd w:w="-12" w:type="dxa"/>
        <w:tblLook w:val="0000" w:firstRow="0" w:lastRow="0" w:firstColumn="0" w:lastColumn="0" w:noHBand="0" w:noVBand="0"/>
      </w:tblPr>
      <w:tblGrid>
        <w:gridCol w:w="960"/>
        <w:gridCol w:w="4800"/>
        <w:gridCol w:w="1440"/>
      </w:tblGrid>
      <w:tr>
        <w:trPr>
          <w:del w:id="3925" w:author="Master Repository Process" w:date="2021-09-18T21:57:00Z"/>
        </w:trPr>
        <w:tc>
          <w:tcPr>
            <w:tcW w:w="960" w:type="dxa"/>
          </w:tcPr>
          <w:p>
            <w:pPr>
              <w:pStyle w:val="yTableNAm"/>
              <w:rPr>
                <w:del w:id="3926" w:author="Master Repository Process" w:date="2021-09-18T21:57:00Z"/>
              </w:rPr>
            </w:pPr>
          </w:p>
        </w:tc>
        <w:tc>
          <w:tcPr>
            <w:tcW w:w="4800" w:type="dxa"/>
          </w:tcPr>
          <w:p>
            <w:pPr>
              <w:pStyle w:val="yTableNAm"/>
              <w:tabs>
                <w:tab w:val="clear" w:pos="567"/>
                <w:tab w:val="left" w:leader="dot" w:pos="4572"/>
              </w:tabs>
              <w:ind w:right="12"/>
              <w:rPr>
                <w:del w:id="3927" w:author="Master Repository Process" w:date="2021-09-18T21:57:00Z"/>
                <w:rFonts w:ascii="Times" w:hAnsi="Times"/>
                <w:iCs/>
              </w:rPr>
            </w:pPr>
            <w:del w:id="3928" w:author="Master Repository Process" w:date="2021-09-18T21:57:00Z">
              <w:r>
                <w:rPr>
                  <w:rFonts w:ascii="Times" w:hAnsi="Times"/>
                </w:rPr>
                <w:delText xml:space="preserve">In respect of land comprised in a unit used for storage purposes or as a parking bay that is a lot within the meaning of the </w:delText>
              </w:r>
              <w:r>
                <w:rPr>
                  <w:rFonts w:ascii="Times" w:hAnsi="Times"/>
                  <w:i/>
                </w:rPr>
                <w:delText xml:space="preserve">Strata Titles Act 1985 </w:delText>
              </w:r>
              <w:r>
                <w:rPr>
                  <w:rFonts w:ascii="Times" w:hAnsi="Times"/>
                </w:rPr>
                <w:tab/>
              </w:r>
            </w:del>
          </w:p>
        </w:tc>
        <w:tc>
          <w:tcPr>
            <w:tcW w:w="1440" w:type="dxa"/>
          </w:tcPr>
          <w:p>
            <w:pPr>
              <w:pStyle w:val="yTableNAm"/>
              <w:rPr>
                <w:del w:id="3929" w:author="Master Repository Process" w:date="2021-09-18T21:57:00Z"/>
              </w:rPr>
            </w:pPr>
            <w:del w:id="3930" w:author="Master Repository Process" w:date="2021-09-18T21:57:00Z">
              <w:r>
                <w:br/>
              </w:r>
              <w:r>
                <w:br/>
                <w:delText>$8.30</w:delText>
              </w:r>
            </w:del>
          </w:p>
        </w:tc>
      </w:tr>
    </w:tbl>
    <w:p>
      <w:pPr>
        <w:pStyle w:val="yFootnotesection"/>
      </w:pPr>
      <w:r>
        <w:tab/>
        <w:t xml:space="preserve">[Division 1 inserted in Gazette </w:t>
      </w:r>
      <w:del w:id="3931" w:author="Master Repository Process" w:date="2021-09-18T21:57:00Z">
        <w:r>
          <w:delText>19</w:delText>
        </w:r>
      </w:del>
      <w:ins w:id="3932" w:author="Master Repository Process" w:date="2021-09-18T21:57:00Z">
        <w:r>
          <w:t>25</w:t>
        </w:r>
      </w:ins>
      <w:r>
        <w:t> Jun</w:t>
      </w:r>
      <w:del w:id="3933" w:author="Master Repository Process" w:date="2021-09-18T21:57:00Z">
        <w:r>
          <w:delText xml:space="preserve"> 2009</w:delText>
        </w:r>
      </w:del>
      <w:ins w:id="3934" w:author="Master Repository Process" w:date="2021-09-18T21:57:00Z">
        <w:r>
          <w:t> 2010</w:t>
        </w:r>
      </w:ins>
      <w:r>
        <w:t xml:space="preserve"> p. </w:t>
      </w:r>
      <w:del w:id="3935" w:author="Master Repository Process" w:date="2021-09-18T21:57:00Z">
        <w:r>
          <w:delText>2371</w:delText>
        </w:r>
      </w:del>
      <w:ins w:id="3936" w:author="Master Repository Process" w:date="2021-09-18T21:57:00Z">
        <w:r>
          <w:t>2957</w:t>
        </w:r>
      </w:ins>
      <w:r>
        <w:t>.]</w:t>
      </w:r>
    </w:p>
    <w:p>
      <w:pPr>
        <w:pStyle w:val="yHeading3"/>
      </w:pPr>
      <w:bookmarkStart w:id="3937" w:name="_Toc265743663"/>
      <w:bookmarkStart w:id="3938" w:name="_Toc233448450"/>
      <w:bookmarkStart w:id="3939" w:name="_Toc233611726"/>
      <w:bookmarkStart w:id="3940" w:name="_Toc234730733"/>
      <w:bookmarkStart w:id="3941" w:name="_Toc234733259"/>
      <w:bookmarkStart w:id="3942" w:name="_Toc235863996"/>
      <w:bookmarkStart w:id="3943" w:name="_Toc235933471"/>
      <w:bookmarkStart w:id="3944" w:name="_Toc237164459"/>
      <w:bookmarkStart w:id="3945" w:name="_Toc237244343"/>
      <w:bookmarkStart w:id="3946" w:name="_Toc237245667"/>
      <w:bookmarkStart w:id="3947" w:name="_Toc237245798"/>
      <w:bookmarkStart w:id="3948" w:name="_Toc237247940"/>
      <w:bookmarkStart w:id="3949" w:name="_Toc237254245"/>
      <w:bookmarkStart w:id="3950" w:name="_Toc237309664"/>
      <w:r>
        <w:rPr>
          <w:rStyle w:val="CharSDivNo"/>
        </w:rPr>
        <w:t>Division 2</w:t>
      </w:r>
      <w:r>
        <w:rPr>
          <w:b w:val="0"/>
        </w:rPr>
        <w:t> — </w:t>
      </w:r>
      <w:r>
        <w:rPr>
          <w:rStyle w:val="CharSDivText"/>
        </w:rPr>
        <w:t>Charges by way of rate</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p>
    <w:p>
      <w:pPr>
        <w:pStyle w:val="yFootnoteheading"/>
      </w:pPr>
      <w:r>
        <w:tab/>
        <w:t xml:space="preserve">[Heading inserted in Gazette </w:t>
      </w:r>
      <w:del w:id="3951" w:author="Master Repository Process" w:date="2021-09-18T21:57:00Z">
        <w:r>
          <w:delText>19</w:delText>
        </w:r>
      </w:del>
      <w:ins w:id="3952" w:author="Master Repository Process" w:date="2021-09-18T21:57:00Z">
        <w:r>
          <w:t>25</w:t>
        </w:r>
      </w:ins>
      <w:r>
        <w:t> Jun</w:t>
      </w:r>
      <w:del w:id="3953" w:author="Master Repository Process" w:date="2021-09-18T21:57:00Z">
        <w:r>
          <w:delText xml:space="preserve"> 2009</w:delText>
        </w:r>
      </w:del>
      <w:ins w:id="3954" w:author="Master Repository Process" w:date="2021-09-18T21:57:00Z">
        <w:r>
          <w:t> 2010</w:t>
        </w:r>
      </w:ins>
      <w:r>
        <w:t xml:space="preserve"> p. </w:t>
      </w:r>
      <w:del w:id="3955" w:author="Master Repository Process" w:date="2021-09-18T21:57:00Z">
        <w:r>
          <w:delText>2371</w:delText>
        </w:r>
      </w:del>
      <w:ins w:id="3956" w:author="Master Repository Process" w:date="2021-09-18T21:57:00Z">
        <w:r>
          <w:t>2957</w:t>
        </w:r>
      </w:ins>
      <w:r>
        <w:t>.]</w:t>
      </w:r>
    </w:p>
    <w:p>
      <w:pPr>
        <w:pStyle w:val="yHeading5"/>
        <w:spacing w:before="120"/>
        <w:rPr>
          <w:del w:id="3957" w:author="Master Repository Process" w:date="2021-09-18T21:57:00Z"/>
        </w:rPr>
      </w:pPr>
      <w:bookmarkStart w:id="3958" w:name="_Toc237309665"/>
      <w:del w:id="3959" w:author="Master Repository Process" w:date="2021-09-18T21:57:00Z">
        <w:r>
          <w:rPr>
            <w:rStyle w:val="CharSClsNo"/>
            <w:rFonts w:ascii="Times" w:hAnsi="Times"/>
          </w:rPr>
          <w:delText>3</w:delText>
        </w:r>
        <w:r>
          <w:delText>.</w:delText>
        </w:r>
        <w:r>
          <w:tab/>
          <w:delText>Land in a drainage area as referred to in by</w:delText>
        </w:r>
        <w:r>
          <w:noBreakHyphen/>
          <w:delText>law 27 classified as residential or semi</w:delText>
        </w:r>
        <w:r>
          <w:noBreakHyphen/>
          <w:delText>rural residential</w:delText>
        </w:r>
        <w:bookmarkEnd w:id="3958"/>
      </w:del>
    </w:p>
    <w:tbl>
      <w:tblPr>
        <w:tblW w:w="0" w:type="auto"/>
        <w:tblInd w:w="534" w:type="dxa"/>
        <w:tblLook w:val="0000" w:firstRow="0" w:lastRow="0" w:firstColumn="0" w:lastColumn="0" w:noHBand="0" w:noVBand="0"/>
      </w:tblPr>
      <w:tblGrid>
        <w:gridCol w:w="850"/>
        <w:gridCol w:w="4236"/>
        <w:gridCol w:w="1434"/>
      </w:tblGrid>
      <w:tr>
        <w:trPr>
          <w:cantSplit/>
          <w:ins w:id="3960" w:author="Master Repository Process" w:date="2021-09-18T21:57:00Z"/>
        </w:trPr>
        <w:tc>
          <w:tcPr>
            <w:tcW w:w="850" w:type="dxa"/>
          </w:tcPr>
          <w:p>
            <w:pPr>
              <w:pStyle w:val="yHeading5"/>
              <w:tabs>
                <w:tab w:val="clear" w:pos="879"/>
              </w:tabs>
              <w:ind w:left="0" w:firstLine="0"/>
              <w:rPr>
                <w:ins w:id="3961" w:author="Master Repository Process" w:date="2021-09-18T21:57:00Z"/>
              </w:rPr>
            </w:pPr>
            <w:bookmarkStart w:id="3962" w:name="_Toc265743664"/>
            <w:ins w:id="3963" w:author="Master Repository Process" w:date="2021-09-18T21:57:00Z">
              <w:r>
                <w:t>3.</w:t>
              </w:r>
              <w:bookmarkEnd w:id="3962"/>
            </w:ins>
          </w:p>
        </w:tc>
        <w:tc>
          <w:tcPr>
            <w:tcW w:w="5670" w:type="dxa"/>
            <w:gridSpan w:val="2"/>
          </w:tcPr>
          <w:p>
            <w:pPr>
              <w:pStyle w:val="yHeading5"/>
              <w:tabs>
                <w:tab w:val="clear" w:pos="879"/>
              </w:tabs>
              <w:ind w:left="0" w:firstLine="0"/>
              <w:rPr>
                <w:ins w:id="3964" w:author="Master Repository Process" w:date="2021-09-18T21:57:00Z"/>
              </w:rPr>
            </w:pPr>
            <w:bookmarkStart w:id="3965" w:name="_Toc265743665"/>
            <w:ins w:id="3966" w:author="Master Repository Process" w:date="2021-09-18T21:57:00Z">
              <w:r>
                <w:t>Land in a drainage area as referred to in by</w:t>
              </w:r>
              <w:r>
                <w:noBreakHyphen/>
                <w:t>law 27 classified as residential or semi</w:t>
              </w:r>
              <w:r>
                <w:noBreakHyphen/>
                <w:t>rural residential</w:t>
              </w:r>
              <w:bookmarkEnd w:id="3965"/>
            </w:ins>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In respect of all land in a drainage area as referred to in by</w:t>
            </w:r>
            <w:r>
              <w:noBreakHyphen/>
              <w:t>law 27 that is classified as residential or semi</w:t>
            </w:r>
            <w:r>
              <w:noBreakHyphen/>
              <w:t xml:space="preserve">rural residential land </w:t>
            </w:r>
            <w:r>
              <w:tab/>
            </w:r>
          </w:p>
        </w:tc>
        <w:tc>
          <w:tcPr>
            <w:tcW w:w="1434" w:type="dxa"/>
          </w:tcPr>
          <w:p>
            <w:pPr>
              <w:pStyle w:val="yTableNAm"/>
              <w:tabs>
                <w:tab w:val="left" w:leader="dot" w:pos="4019"/>
              </w:tabs>
            </w:pPr>
            <w:r>
              <w:br/>
            </w:r>
            <w:r>
              <w:br/>
              <w:t>0.</w:t>
            </w:r>
            <w:del w:id="3967" w:author="Master Repository Process" w:date="2021-09-18T21:57:00Z">
              <w:r>
                <w:delText>529</w:delText>
              </w:r>
            </w:del>
            <w:ins w:id="3968" w:author="Master Repository Process" w:date="2021-09-18T21:57:00Z">
              <w:r>
                <w:t>791</w:t>
              </w:r>
            </w:ins>
            <w:r>
              <w:t xml:space="preserve"> cents/$ of GRV</w:t>
            </w:r>
          </w:p>
        </w:tc>
      </w:tr>
      <w:tr>
        <w:trPr>
          <w:cantSplit/>
        </w:trPr>
        <w:tc>
          <w:tcPr>
            <w:tcW w:w="850" w:type="dxa"/>
          </w:tcPr>
          <w:p>
            <w:pPr>
              <w:pStyle w:val="yTableNAm"/>
              <w:tabs>
                <w:tab w:val="left" w:leader="dot" w:pos="4019"/>
              </w:tabs>
            </w:pPr>
          </w:p>
        </w:tc>
        <w:tc>
          <w:tcPr>
            <w:tcW w:w="4236" w:type="dxa"/>
          </w:tcPr>
          <w:p>
            <w:pPr>
              <w:pStyle w:val="yTableNAm"/>
              <w:tabs>
                <w:tab w:val="left" w:leader="dot" w:pos="4019"/>
              </w:tabs>
            </w:pPr>
            <w:r>
              <w:t xml:space="preserve">subject to a minimum in respect of any land the subject of a separate assessment of </w:t>
            </w:r>
            <w:r>
              <w:tab/>
            </w:r>
          </w:p>
        </w:tc>
        <w:tc>
          <w:tcPr>
            <w:tcW w:w="1434" w:type="dxa"/>
          </w:tcPr>
          <w:p>
            <w:pPr>
              <w:pStyle w:val="yTableNAm"/>
              <w:tabs>
                <w:tab w:val="left" w:leader="dot" w:pos="4019"/>
              </w:tabs>
            </w:pPr>
            <w:r>
              <w:br/>
              <w:t>$</w:t>
            </w:r>
            <w:del w:id="3969" w:author="Master Repository Process" w:date="2021-09-18T21:57:00Z">
              <w:r>
                <w:delText>67.30</w:delText>
              </w:r>
            </w:del>
            <w:ins w:id="3970" w:author="Master Repository Process" w:date="2021-09-18T21:57:00Z">
              <w:r>
                <w:t>75.45</w:t>
              </w:r>
            </w:ins>
          </w:p>
        </w:tc>
      </w:tr>
      <w:tr>
        <w:trPr>
          <w:cantSplit/>
          <w:ins w:id="3971" w:author="Master Repository Process" w:date="2021-09-18T21:57:00Z"/>
        </w:trPr>
        <w:tc>
          <w:tcPr>
            <w:tcW w:w="850" w:type="dxa"/>
          </w:tcPr>
          <w:p>
            <w:pPr>
              <w:pStyle w:val="yHeading5"/>
              <w:tabs>
                <w:tab w:val="clear" w:pos="879"/>
              </w:tabs>
              <w:ind w:left="0" w:firstLine="0"/>
              <w:rPr>
                <w:ins w:id="3972" w:author="Master Repository Process" w:date="2021-09-18T21:57:00Z"/>
              </w:rPr>
            </w:pPr>
            <w:bookmarkStart w:id="3973" w:name="_Toc265743666"/>
            <w:ins w:id="3974" w:author="Master Repository Process" w:date="2021-09-18T21:57:00Z">
              <w:r>
                <w:t>4.</w:t>
              </w:r>
              <w:bookmarkEnd w:id="3973"/>
            </w:ins>
          </w:p>
        </w:tc>
        <w:tc>
          <w:tcPr>
            <w:tcW w:w="5670" w:type="dxa"/>
            <w:gridSpan w:val="2"/>
          </w:tcPr>
          <w:p>
            <w:pPr>
              <w:pStyle w:val="yHeading5"/>
              <w:tabs>
                <w:tab w:val="clear" w:pos="879"/>
              </w:tabs>
              <w:ind w:left="0" w:firstLine="0"/>
              <w:rPr>
                <w:ins w:id="3975" w:author="Master Repository Process" w:date="2021-09-18T21:57:00Z"/>
              </w:rPr>
            </w:pPr>
            <w:bookmarkStart w:id="3976" w:name="_Toc265743667"/>
            <w:ins w:id="3977" w:author="Master Repository Process" w:date="2021-09-18T21:57:00Z">
              <w:r>
                <w:t>Land in a drainage area classified as vacant land</w:t>
              </w:r>
              <w:bookmarkEnd w:id="3976"/>
            </w:ins>
          </w:p>
        </w:tc>
      </w:tr>
      <w:tr>
        <w:trPr>
          <w:cantSplit/>
          <w:ins w:id="3978" w:author="Master Repository Process" w:date="2021-09-18T21:57:00Z"/>
        </w:trPr>
        <w:tc>
          <w:tcPr>
            <w:tcW w:w="850" w:type="dxa"/>
          </w:tcPr>
          <w:p>
            <w:pPr>
              <w:pStyle w:val="yTableNAm"/>
              <w:tabs>
                <w:tab w:val="left" w:leader="dot" w:pos="4019"/>
              </w:tabs>
              <w:rPr>
                <w:ins w:id="3979" w:author="Master Repository Process" w:date="2021-09-18T21:57:00Z"/>
              </w:rPr>
            </w:pPr>
          </w:p>
        </w:tc>
        <w:tc>
          <w:tcPr>
            <w:tcW w:w="4236" w:type="dxa"/>
          </w:tcPr>
          <w:p>
            <w:pPr>
              <w:pStyle w:val="yTableNAm"/>
              <w:tabs>
                <w:tab w:val="left" w:leader="dot" w:pos="4019"/>
              </w:tabs>
              <w:rPr>
                <w:ins w:id="3980" w:author="Master Repository Process" w:date="2021-09-18T21:57:00Z"/>
              </w:rPr>
            </w:pPr>
            <w:ins w:id="3981" w:author="Master Repository Process" w:date="2021-09-18T21:57:00Z">
              <w:r>
                <w:t xml:space="preserve">In respect of all land in a drainage area classified as vacant land </w:t>
              </w:r>
              <w:r>
                <w:tab/>
              </w:r>
            </w:ins>
          </w:p>
        </w:tc>
        <w:tc>
          <w:tcPr>
            <w:tcW w:w="1434" w:type="dxa"/>
          </w:tcPr>
          <w:p>
            <w:pPr>
              <w:pStyle w:val="yTableNAm"/>
              <w:tabs>
                <w:tab w:val="left" w:leader="dot" w:pos="4019"/>
              </w:tabs>
              <w:rPr>
                <w:ins w:id="3982" w:author="Master Repository Process" w:date="2021-09-18T21:57:00Z"/>
              </w:rPr>
            </w:pPr>
            <w:ins w:id="3983" w:author="Master Repository Process" w:date="2021-09-18T21:57:00Z">
              <w:r>
                <w:br/>
                <w:t>0.633 cents/$ of GRV</w:t>
              </w:r>
            </w:ins>
          </w:p>
        </w:tc>
      </w:tr>
      <w:tr>
        <w:trPr>
          <w:cantSplit/>
          <w:ins w:id="3984" w:author="Master Repository Process" w:date="2021-09-18T21:57:00Z"/>
        </w:trPr>
        <w:tc>
          <w:tcPr>
            <w:tcW w:w="850" w:type="dxa"/>
          </w:tcPr>
          <w:p>
            <w:pPr>
              <w:pStyle w:val="yTableNAm"/>
              <w:tabs>
                <w:tab w:val="left" w:leader="dot" w:pos="4019"/>
              </w:tabs>
              <w:rPr>
                <w:ins w:id="3985" w:author="Master Repository Process" w:date="2021-09-18T21:57:00Z"/>
              </w:rPr>
            </w:pPr>
          </w:p>
        </w:tc>
        <w:tc>
          <w:tcPr>
            <w:tcW w:w="4236" w:type="dxa"/>
          </w:tcPr>
          <w:p>
            <w:pPr>
              <w:pStyle w:val="yTableNAm"/>
              <w:tabs>
                <w:tab w:val="left" w:leader="dot" w:pos="4019"/>
              </w:tabs>
              <w:rPr>
                <w:ins w:id="3986" w:author="Master Repository Process" w:date="2021-09-18T21:57:00Z"/>
              </w:rPr>
            </w:pPr>
            <w:ins w:id="3987" w:author="Master Repository Process" w:date="2021-09-18T21:57:00Z">
              <w:r>
                <w:t xml:space="preserve">subject to a minimum in respect of any land the subject of a separate assessment of </w:t>
              </w:r>
              <w:r>
                <w:tab/>
              </w:r>
            </w:ins>
          </w:p>
        </w:tc>
        <w:tc>
          <w:tcPr>
            <w:tcW w:w="1434" w:type="dxa"/>
          </w:tcPr>
          <w:p>
            <w:pPr>
              <w:pStyle w:val="yTableNAm"/>
              <w:tabs>
                <w:tab w:val="left" w:leader="dot" w:pos="4019"/>
              </w:tabs>
              <w:rPr>
                <w:ins w:id="3988" w:author="Master Repository Process" w:date="2021-09-18T21:57:00Z"/>
              </w:rPr>
            </w:pPr>
            <w:ins w:id="3989" w:author="Master Repository Process" w:date="2021-09-18T21:57:00Z">
              <w:r>
                <w:br/>
                <w:t>$75.45</w:t>
              </w:r>
            </w:ins>
          </w:p>
        </w:tc>
      </w:tr>
      <w:tr>
        <w:trPr>
          <w:cantSplit/>
          <w:ins w:id="3990" w:author="Master Repository Process" w:date="2021-09-18T21:57:00Z"/>
        </w:trPr>
        <w:tc>
          <w:tcPr>
            <w:tcW w:w="850" w:type="dxa"/>
          </w:tcPr>
          <w:p>
            <w:pPr>
              <w:pStyle w:val="yHeading5"/>
              <w:tabs>
                <w:tab w:val="clear" w:pos="879"/>
              </w:tabs>
              <w:ind w:left="0" w:firstLine="0"/>
              <w:rPr>
                <w:ins w:id="3991" w:author="Master Repository Process" w:date="2021-09-18T21:57:00Z"/>
              </w:rPr>
            </w:pPr>
            <w:bookmarkStart w:id="3992" w:name="_Toc265743668"/>
            <w:ins w:id="3993" w:author="Master Repository Process" w:date="2021-09-18T21:57:00Z">
              <w:r>
                <w:t>5.</w:t>
              </w:r>
              <w:bookmarkEnd w:id="3992"/>
            </w:ins>
          </w:p>
        </w:tc>
        <w:tc>
          <w:tcPr>
            <w:tcW w:w="5670" w:type="dxa"/>
            <w:gridSpan w:val="2"/>
          </w:tcPr>
          <w:p>
            <w:pPr>
              <w:pStyle w:val="yHeading5"/>
              <w:tabs>
                <w:tab w:val="clear" w:pos="879"/>
              </w:tabs>
              <w:ind w:left="0" w:firstLine="0"/>
              <w:rPr>
                <w:ins w:id="3994" w:author="Master Repository Process" w:date="2021-09-18T21:57:00Z"/>
              </w:rPr>
            </w:pPr>
            <w:bookmarkStart w:id="3995" w:name="_Toc265743669"/>
            <w:ins w:id="3996" w:author="Master Repository Process" w:date="2021-09-18T21:57:00Z">
              <w:r>
                <w:t>Land in a drainage area as referred to in by</w:t>
              </w:r>
              <w:r>
                <w:noBreakHyphen/>
                <w:t>law 27 other than land to which item 1, 2, 3 or 4 applies</w:t>
              </w:r>
              <w:bookmarkEnd w:id="3995"/>
            </w:ins>
          </w:p>
        </w:tc>
      </w:tr>
      <w:tr>
        <w:trPr>
          <w:cantSplit/>
          <w:ins w:id="3997" w:author="Master Repository Process" w:date="2021-09-18T21:57:00Z"/>
        </w:trPr>
        <w:tc>
          <w:tcPr>
            <w:tcW w:w="850" w:type="dxa"/>
          </w:tcPr>
          <w:p>
            <w:pPr>
              <w:pStyle w:val="yTableNAm"/>
              <w:tabs>
                <w:tab w:val="left" w:leader="dot" w:pos="4019"/>
              </w:tabs>
              <w:rPr>
                <w:ins w:id="3998" w:author="Master Repository Process" w:date="2021-09-18T21:57:00Z"/>
              </w:rPr>
            </w:pPr>
          </w:p>
        </w:tc>
        <w:tc>
          <w:tcPr>
            <w:tcW w:w="4236" w:type="dxa"/>
          </w:tcPr>
          <w:p>
            <w:pPr>
              <w:pStyle w:val="yTableNAm"/>
              <w:tabs>
                <w:tab w:val="left" w:leader="dot" w:pos="4019"/>
              </w:tabs>
              <w:rPr>
                <w:ins w:id="3999" w:author="Master Repository Process" w:date="2021-09-18T21:57:00Z"/>
              </w:rPr>
            </w:pPr>
            <w:ins w:id="4000" w:author="Master Repository Process" w:date="2021-09-18T21:57:00Z">
              <w:r>
                <w:t>In respect of all land in a drainage area as referred to in by</w:t>
              </w:r>
              <w:r>
                <w:noBreakHyphen/>
                <w:t xml:space="preserve">law 27 other than land to which item 1, 2, 3 or 4 applies </w:t>
              </w:r>
              <w:r>
                <w:tab/>
              </w:r>
            </w:ins>
          </w:p>
        </w:tc>
        <w:tc>
          <w:tcPr>
            <w:tcW w:w="1434" w:type="dxa"/>
          </w:tcPr>
          <w:p>
            <w:pPr>
              <w:pStyle w:val="yTableNAm"/>
              <w:tabs>
                <w:tab w:val="left" w:leader="dot" w:pos="4019"/>
              </w:tabs>
              <w:rPr>
                <w:ins w:id="4001" w:author="Master Repository Process" w:date="2021-09-18T21:57:00Z"/>
              </w:rPr>
            </w:pPr>
            <w:ins w:id="4002" w:author="Master Repository Process" w:date="2021-09-18T21:57:00Z">
              <w:r>
                <w:br/>
              </w:r>
              <w:r>
                <w:br/>
                <w:t>0.349 cents/$ of GRV</w:t>
              </w:r>
            </w:ins>
          </w:p>
        </w:tc>
      </w:tr>
      <w:tr>
        <w:trPr>
          <w:cantSplit/>
          <w:ins w:id="4003" w:author="Master Repository Process" w:date="2021-09-18T21:57:00Z"/>
        </w:trPr>
        <w:tc>
          <w:tcPr>
            <w:tcW w:w="850" w:type="dxa"/>
          </w:tcPr>
          <w:p>
            <w:pPr>
              <w:pStyle w:val="yTableNAm"/>
              <w:tabs>
                <w:tab w:val="left" w:leader="dot" w:pos="4019"/>
              </w:tabs>
              <w:rPr>
                <w:ins w:id="4004" w:author="Master Repository Process" w:date="2021-09-18T21:57:00Z"/>
              </w:rPr>
            </w:pPr>
          </w:p>
        </w:tc>
        <w:tc>
          <w:tcPr>
            <w:tcW w:w="4236" w:type="dxa"/>
          </w:tcPr>
          <w:p>
            <w:pPr>
              <w:pStyle w:val="yTableNAm"/>
              <w:tabs>
                <w:tab w:val="left" w:leader="dot" w:pos="4019"/>
              </w:tabs>
              <w:rPr>
                <w:ins w:id="4005" w:author="Master Repository Process" w:date="2021-09-18T21:57:00Z"/>
              </w:rPr>
            </w:pPr>
            <w:ins w:id="4006" w:author="Master Repository Process" w:date="2021-09-18T21:57:00Z">
              <w:r>
                <w:t xml:space="preserve">subject to a minimum in respect of any land the subject of a separate assessment of </w:t>
              </w:r>
              <w:r>
                <w:tab/>
              </w:r>
            </w:ins>
          </w:p>
        </w:tc>
        <w:tc>
          <w:tcPr>
            <w:tcW w:w="1434" w:type="dxa"/>
          </w:tcPr>
          <w:p>
            <w:pPr>
              <w:pStyle w:val="yTableNAm"/>
              <w:tabs>
                <w:tab w:val="left" w:leader="dot" w:pos="4019"/>
              </w:tabs>
              <w:rPr>
                <w:ins w:id="4007" w:author="Master Repository Process" w:date="2021-09-18T21:57:00Z"/>
              </w:rPr>
            </w:pPr>
            <w:ins w:id="4008" w:author="Master Repository Process" w:date="2021-09-18T21:57:00Z">
              <w:r>
                <w:br/>
                <w:t>$75.45</w:t>
              </w:r>
            </w:ins>
          </w:p>
        </w:tc>
      </w:tr>
    </w:tbl>
    <w:p>
      <w:pPr>
        <w:pStyle w:val="yHeading5"/>
        <w:spacing w:before="180"/>
        <w:rPr>
          <w:del w:id="4009" w:author="Master Repository Process" w:date="2021-09-18T21:57:00Z"/>
        </w:rPr>
      </w:pPr>
      <w:bookmarkStart w:id="4010" w:name="_Toc237309666"/>
      <w:del w:id="4011" w:author="Master Repository Process" w:date="2021-09-18T21:57:00Z">
        <w:r>
          <w:rPr>
            <w:rStyle w:val="CharSClsNo"/>
            <w:rFonts w:ascii="Times" w:hAnsi="Times"/>
          </w:rPr>
          <w:delText>4</w:delText>
        </w:r>
        <w:r>
          <w:delText>.</w:delText>
        </w:r>
        <w:r>
          <w:tab/>
          <w:delText>Land in a drainage area classified as vacant land</w:delText>
        </w:r>
        <w:bookmarkEnd w:id="4010"/>
      </w:del>
    </w:p>
    <w:tbl>
      <w:tblPr>
        <w:tblW w:w="0" w:type="auto"/>
        <w:tblInd w:w="-12" w:type="dxa"/>
        <w:tblLook w:val="0000" w:firstRow="0" w:lastRow="0" w:firstColumn="0" w:lastColumn="0" w:noHBand="0" w:noVBand="0"/>
      </w:tblPr>
      <w:tblGrid>
        <w:gridCol w:w="960"/>
        <w:gridCol w:w="4800"/>
        <w:gridCol w:w="1440"/>
      </w:tblGrid>
      <w:tr>
        <w:trPr>
          <w:del w:id="4012" w:author="Master Repository Process" w:date="2021-09-18T21:57:00Z"/>
        </w:trPr>
        <w:tc>
          <w:tcPr>
            <w:tcW w:w="960" w:type="dxa"/>
          </w:tcPr>
          <w:p>
            <w:pPr>
              <w:pStyle w:val="yTableNAm"/>
              <w:rPr>
                <w:del w:id="4013" w:author="Master Repository Process" w:date="2021-09-18T21:57:00Z"/>
                <w:rStyle w:val="CharSClsNo"/>
              </w:rPr>
            </w:pPr>
          </w:p>
        </w:tc>
        <w:tc>
          <w:tcPr>
            <w:tcW w:w="4800" w:type="dxa"/>
          </w:tcPr>
          <w:p>
            <w:pPr>
              <w:pStyle w:val="yTableNAm"/>
              <w:tabs>
                <w:tab w:val="clear" w:pos="567"/>
                <w:tab w:val="left" w:leader="dot" w:pos="4572"/>
              </w:tabs>
              <w:ind w:right="12"/>
              <w:rPr>
                <w:del w:id="4014" w:author="Master Repository Process" w:date="2021-09-18T21:57:00Z"/>
              </w:rPr>
            </w:pPr>
            <w:del w:id="4015" w:author="Master Repository Process" w:date="2021-09-18T21:57:00Z">
              <w:r>
                <w:delText xml:space="preserve">In respect of all land in a </w:delText>
              </w:r>
              <w:r>
                <w:rPr>
                  <w:rFonts w:ascii="Times" w:hAnsi="Times"/>
                </w:rPr>
                <w:delText>drainage</w:delText>
              </w:r>
              <w:r>
                <w:delText xml:space="preserve"> area classified as vacant land </w:delText>
              </w:r>
              <w:r>
                <w:tab/>
              </w:r>
            </w:del>
          </w:p>
        </w:tc>
        <w:tc>
          <w:tcPr>
            <w:tcW w:w="1440" w:type="dxa"/>
          </w:tcPr>
          <w:p>
            <w:pPr>
              <w:pStyle w:val="yTableNAm"/>
              <w:rPr>
                <w:del w:id="4016" w:author="Master Repository Process" w:date="2021-09-18T21:57:00Z"/>
                <w:sz w:val="20"/>
              </w:rPr>
            </w:pPr>
            <w:del w:id="4017" w:author="Master Repository Process" w:date="2021-09-18T21:57:00Z">
              <w:r>
                <w:br/>
                <w:delText>0.406 cents/$ of GRV</w:delText>
              </w:r>
            </w:del>
          </w:p>
        </w:tc>
      </w:tr>
      <w:tr>
        <w:trPr>
          <w:del w:id="4018" w:author="Master Repository Process" w:date="2021-09-18T21:57:00Z"/>
        </w:trPr>
        <w:tc>
          <w:tcPr>
            <w:tcW w:w="960" w:type="dxa"/>
          </w:tcPr>
          <w:p>
            <w:pPr>
              <w:pStyle w:val="yTableNAm"/>
              <w:rPr>
                <w:del w:id="4019" w:author="Master Repository Process" w:date="2021-09-18T21:57:00Z"/>
                <w:rStyle w:val="CharSClsNo"/>
              </w:rPr>
            </w:pPr>
          </w:p>
        </w:tc>
        <w:tc>
          <w:tcPr>
            <w:tcW w:w="4800" w:type="dxa"/>
          </w:tcPr>
          <w:p>
            <w:pPr>
              <w:pStyle w:val="yTableNAm"/>
              <w:tabs>
                <w:tab w:val="clear" w:pos="567"/>
                <w:tab w:val="left" w:leader="dot" w:pos="4572"/>
              </w:tabs>
              <w:ind w:right="12"/>
              <w:rPr>
                <w:del w:id="4020" w:author="Master Repository Process" w:date="2021-09-18T21:57:00Z"/>
              </w:rPr>
            </w:pPr>
            <w:del w:id="4021" w:author="Master Repository Process" w:date="2021-09-18T21:57:00Z">
              <w:r>
                <w:delText xml:space="preserve">subject to a minimum in respect of any land the subject of a separate assessment </w:delText>
              </w:r>
              <w:r>
                <w:rPr>
                  <w:rFonts w:ascii="Times" w:hAnsi="Times"/>
                </w:rPr>
                <w:delText>of</w:delText>
              </w:r>
              <w:r>
                <w:delText xml:space="preserve"> </w:delText>
              </w:r>
              <w:r>
                <w:tab/>
              </w:r>
            </w:del>
          </w:p>
        </w:tc>
        <w:tc>
          <w:tcPr>
            <w:tcW w:w="1440" w:type="dxa"/>
          </w:tcPr>
          <w:p>
            <w:pPr>
              <w:pStyle w:val="yTableNAm"/>
              <w:rPr>
                <w:del w:id="4022" w:author="Master Repository Process" w:date="2021-09-18T21:57:00Z"/>
                <w:sz w:val="20"/>
              </w:rPr>
            </w:pPr>
            <w:del w:id="4023" w:author="Master Repository Process" w:date="2021-09-18T21:57:00Z">
              <w:r>
                <w:br/>
                <w:delText>$67.30</w:delText>
              </w:r>
            </w:del>
          </w:p>
        </w:tc>
      </w:tr>
    </w:tbl>
    <w:p>
      <w:pPr>
        <w:pStyle w:val="yHeading5"/>
        <w:rPr>
          <w:del w:id="4024" w:author="Master Repository Process" w:date="2021-09-18T21:57:00Z"/>
        </w:rPr>
      </w:pPr>
      <w:bookmarkStart w:id="4025" w:name="_Toc237309667"/>
      <w:del w:id="4026" w:author="Master Repository Process" w:date="2021-09-18T21:57:00Z">
        <w:r>
          <w:rPr>
            <w:rStyle w:val="CharSClsNo"/>
          </w:rPr>
          <w:delText>5</w:delText>
        </w:r>
        <w:r>
          <w:delText>.</w:delText>
        </w:r>
        <w:r>
          <w:rPr>
            <w:rStyle w:val="CharSClsNo"/>
          </w:rPr>
          <w:tab/>
        </w:r>
        <w:r>
          <w:delText>Land in a drainage area as referred to in by</w:delText>
        </w:r>
        <w:r>
          <w:noBreakHyphen/>
          <w:delText>law 27 other than land to which item 1, 2, 3 or 4 applies</w:delText>
        </w:r>
        <w:bookmarkEnd w:id="4025"/>
      </w:del>
    </w:p>
    <w:tbl>
      <w:tblPr>
        <w:tblW w:w="0" w:type="auto"/>
        <w:tblInd w:w="-12" w:type="dxa"/>
        <w:tblLook w:val="0000" w:firstRow="0" w:lastRow="0" w:firstColumn="0" w:lastColumn="0" w:noHBand="0" w:noVBand="0"/>
      </w:tblPr>
      <w:tblGrid>
        <w:gridCol w:w="960"/>
        <w:gridCol w:w="4800"/>
        <w:gridCol w:w="1440"/>
      </w:tblGrid>
      <w:tr>
        <w:trPr>
          <w:del w:id="4027" w:author="Master Repository Process" w:date="2021-09-18T21:57:00Z"/>
        </w:trPr>
        <w:tc>
          <w:tcPr>
            <w:tcW w:w="960" w:type="dxa"/>
          </w:tcPr>
          <w:p>
            <w:pPr>
              <w:pStyle w:val="yTableNAm"/>
              <w:rPr>
                <w:del w:id="4028" w:author="Master Repository Process" w:date="2021-09-18T21:57:00Z"/>
                <w:rStyle w:val="CharSClsNo"/>
              </w:rPr>
            </w:pPr>
          </w:p>
        </w:tc>
        <w:tc>
          <w:tcPr>
            <w:tcW w:w="4800" w:type="dxa"/>
          </w:tcPr>
          <w:p>
            <w:pPr>
              <w:pStyle w:val="yTableNAm"/>
              <w:tabs>
                <w:tab w:val="clear" w:pos="567"/>
                <w:tab w:val="left" w:leader="dot" w:pos="4572"/>
              </w:tabs>
              <w:ind w:right="12"/>
              <w:rPr>
                <w:del w:id="4029" w:author="Master Repository Process" w:date="2021-09-18T21:57:00Z"/>
              </w:rPr>
            </w:pPr>
            <w:del w:id="4030" w:author="Master Repository Process" w:date="2021-09-18T21:57:00Z">
              <w:r>
                <w:delText>In respect of all land in a drainage area as referred to in by</w:delText>
              </w:r>
              <w:r>
                <w:noBreakHyphen/>
                <w:delText xml:space="preserve">law 27 other than </w:delText>
              </w:r>
              <w:r>
                <w:rPr>
                  <w:rFonts w:ascii="Times" w:hAnsi="Times"/>
                </w:rPr>
                <w:delText>land</w:delText>
              </w:r>
              <w:r>
                <w:delText xml:space="preserve"> to which item 1, 2, 3 or 4 applies </w:delText>
              </w:r>
              <w:r>
                <w:tab/>
              </w:r>
            </w:del>
          </w:p>
        </w:tc>
        <w:tc>
          <w:tcPr>
            <w:tcW w:w="1440" w:type="dxa"/>
          </w:tcPr>
          <w:p>
            <w:pPr>
              <w:pStyle w:val="yTableNAm"/>
              <w:rPr>
                <w:del w:id="4031" w:author="Master Repository Process" w:date="2021-09-18T21:57:00Z"/>
                <w:sz w:val="20"/>
              </w:rPr>
            </w:pPr>
            <w:del w:id="4032" w:author="Master Repository Process" w:date="2021-09-18T21:57:00Z">
              <w:r>
                <w:br/>
              </w:r>
              <w:r>
                <w:br/>
                <w:delText>0.631 cents/$ of GRV</w:delText>
              </w:r>
            </w:del>
          </w:p>
        </w:tc>
      </w:tr>
      <w:tr>
        <w:trPr>
          <w:del w:id="4033" w:author="Master Repository Process" w:date="2021-09-18T21:57:00Z"/>
        </w:trPr>
        <w:tc>
          <w:tcPr>
            <w:tcW w:w="960" w:type="dxa"/>
          </w:tcPr>
          <w:p>
            <w:pPr>
              <w:pStyle w:val="yTableNAm"/>
              <w:rPr>
                <w:del w:id="4034" w:author="Master Repository Process" w:date="2021-09-18T21:57:00Z"/>
                <w:rStyle w:val="CharSClsNo"/>
                <w:rFonts w:ascii="Times" w:hAnsi="Times"/>
              </w:rPr>
            </w:pPr>
          </w:p>
        </w:tc>
        <w:tc>
          <w:tcPr>
            <w:tcW w:w="4800" w:type="dxa"/>
          </w:tcPr>
          <w:p>
            <w:pPr>
              <w:pStyle w:val="yTableNAm"/>
              <w:tabs>
                <w:tab w:val="clear" w:pos="567"/>
                <w:tab w:val="left" w:leader="dot" w:pos="4572"/>
              </w:tabs>
              <w:ind w:right="12"/>
              <w:rPr>
                <w:del w:id="4035" w:author="Master Repository Process" w:date="2021-09-18T21:57:00Z"/>
              </w:rPr>
            </w:pPr>
            <w:del w:id="4036" w:author="Master Repository Process" w:date="2021-09-18T21:57:00Z">
              <w:r>
                <w:delText xml:space="preserve">subject to a minimum in </w:delText>
              </w:r>
              <w:r>
                <w:rPr>
                  <w:rFonts w:ascii="Times" w:hAnsi="Times"/>
                </w:rPr>
                <w:delText>respect</w:delText>
              </w:r>
              <w:r>
                <w:delText xml:space="preserve"> of any land the subject of a separate assessment of </w:delText>
              </w:r>
              <w:r>
                <w:tab/>
              </w:r>
            </w:del>
          </w:p>
        </w:tc>
        <w:tc>
          <w:tcPr>
            <w:tcW w:w="1440" w:type="dxa"/>
          </w:tcPr>
          <w:p>
            <w:pPr>
              <w:pStyle w:val="yTableNAm"/>
              <w:rPr>
                <w:del w:id="4037" w:author="Master Repository Process" w:date="2021-09-18T21:57:00Z"/>
                <w:sz w:val="20"/>
              </w:rPr>
            </w:pPr>
            <w:del w:id="4038" w:author="Master Repository Process" w:date="2021-09-18T21:57:00Z">
              <w:r>
                <w:br/>
                <w:delText>$67.30</w:delText>
              </w:r>
            </w:del>
          </w:p>
        </w:tc>
      </w:tr>
    </w:tbl>
    <w:p>
      <w:pPr>
        <w:pStyle w:val="yFootnotesection"/>
      </w:pPr>
      <w:r>
        <w:tab/>
        <w:t xml:space="preserve">[Division 2 inserted in Gazette </w:t>
      </w:r>
      <w:del w:id="4039" w:author="Master Repository Process" w:date="2021-09-18T21:57:00Z">
        <w:r>
          <w:delText>19</w:delText>
        </w:r>
      </w:del>
      <w:ins w:id="4040" w:author="Master Repository Process" w:date="2021-09-18T21:57:00Z">
        <w:r>
          <w:t>25</w:t>
        </w:r>
      </w:ins>
      <w:r>
        <w:t> Jun</w:t>
      </w:r>
      <w:del w:id="4041" w:author="Master Repository Process" w:date="2021-09-18T21:57:00Z">
        <w:r>
          <w:delText xml:space="preserve"> 2009</w:delText>
        </w:r>
      </w:del>
      <w:ins w:id="4042" w:author="Master Repository Process" w:date="2021-09-18T21:57:00Z">
        <w:r>
          <w:t> 2010</w:t>
        </w:r>
      </w:ins>
      <w:r>
        <w:t xml:space="preserve"> p. </w:t>
      </w:r>
      <w:del w:id="4043" w:author="Master Repository Process" w:date="2021-09-18T21:57:00Z">
        <w:r>
          <w:delText>2371-2</w:delText>
        </w:r>
      </w:del>
      <w:ins w:id="4044" w:author="Master Repository Process" w:date="2021-09-18T21:57:00Z">
        <w:r>
          <w:t>2957</w:t>
        </w:r>
        <w:r>
          <w:noBreakHyphen/>
          <w:t>8</w:t>
        </w:r>
      </w:ins>
      <w:r>
        <w:t>.]</w:t>
      </w:r>
    </w:p>
    <w:p>
      <w:pPr>
        <w:pStyle w:val="yScheduleHeading"/>
      </w:pPr>
      <w:bookmarkStart w:id="4045" w:name="_Toc265743670"/>
      <w:bookmarkStart w:id="4046" w:name="_Toc233448453"/>
      <w:bookmarkStart w:id="4047" w:name="_Toc233611728"/>
      <w:bookmarkStart w:id="4048" w:name="_Toc234730735"/>
      <w:bookmarkStart w:id="4049" w:name="_Toc234733261"/>
      <w:bookmarkStart w:id="4050" w:name="_Toc235863998"/>
      <w:bookmarkStart w:id="4051" w:name="_Toc235933473"/>
      <w:bookmarkStart w:id="4052" w:name="_Toc237164461"/>
      <w:bookmarkStart w:id="4053" w:name="_Toc237244345"/>
      <w:bookmarkStart w:id="4054" w:name="_Toc237245669"/>
      <w:bookmarkStart w:id="4055" w:name="_Toc237245800"/>
      <w:bookmarkStart w:id="4056" w:name="_Toc237247942"/>
      <w:bookmarkStart w:id="4057" w:name="_Toc237254251"/>
      <w:bookmarkStart w:id="4058" w:name="_Toc237309670"/>
      <w:bookmarkEnd w:id="3853"/>
      <w:bookmarkEnd w:id="3854"/>
      <w:bookmarkEnd w:id="3855"/>
      <w:bookmarkEnd w:id="3856"/>
      <w:bookmarkEnd w:id="3857"/>
      <w:bookmarkEnd w:id="3858"/>
      <w:bookmarkEnd w:id="3859"/>
      <w:bookmarkEnd w:id="3860"/>
      <w:bookmarkEnd w:id="3861"/>
      <w:bookmarkEnd w:id="3862"/>
      <w:bookmarkEnd w:id="3863"/>
      <w:bookmarkEnd w:id="3864"/>
      <w:bookmarkEnd w:id="3865"/>
      <w:r>
        <w:rPr>
          <w:rStyle w:val="CharSchNo"/>
        </w:rPr>
        <w:t>Schedule 5</w:t>
      </w:r>
      <w:r>
        <w:t> — </w:t>
      </w:r>
      <w:r>
        <w:rPr>
          <w:rStyle w:val="CharSchText"/>
        </w:rPr>
        <w:t xml:space="preserve">Charges for irrigation for </w:t>
      </w:r>
      <w:del w:id="4059" w:author="Master Repository Process" w:date="2021-09-18T21:57:00Z">
        <w:r>
          <w:rPr>
            <w:rStyle w:val="CharSchText"/>
          </w:rPr>
          <w:delText>2009/</w:delText>
        </w:r>
      </w:del>
      <w:r>
        <w:rPr>
          <w:rStyle w:val="CharSchText"/>
        </w:rPr>
        <w:t>2010</w:t>
      </w:r>
      <w:ins w:id="4060" w:author="Master Repository Process" w:date="2021-09-18T21:57:00Z">
        <w:r>
          <w:rPr>
            <w:rStyle w:val="CharSchText"/>
          </w:rPr>
          <w:t>/2011</w:t>
        </w:r>
      </w:ins>
      <w:bookmarkEnd w:id="4045"/>
    </w:p>
    <w:p>
      <w:pPr>
        <w:pStyle w:val="yShoulderClause"/>
      </w:pPr>
      <w:r>
        <w:t>[bl. 31]</w:t>
      </w:r>
    </w:p>
    <w:p>
      <w:pPr>
        <w:pStyle w:val="yFootnoteheading"/>
      </w:pPr>
      <w:r>
        <w:tab/>
        <w:t xml:space="preserve">[Heading inserted in Gazette </w:t>
      </w:r>
      <w:del w:id="4061" w:author="Master Repository Process" w:date="2021-09-18T21:57:00Z">
        <w:r>
          <w:delText>19</w:delText>
        </w:r>
      </w:del>
      <w:ins w:id="4062" w:author="Master Repository Process" w:date="2021-09-18T21:57:00Z">
        <w:r>
          <w:t>25</w:t>
        </w:r>
      </w:ins>
      <w:r>
        <w:t> Jun</w:t>
      </w:r>
      <w:del w:id="4063" w:author="Master Repository Process" w:date="2021-09-18T21:57:00Z">
        <w:r>
          <w:delText xml:space="preserve"> 2009</w:delText>
        </w:r>
      </w:del>
      <w:ins w:id="4064" w:author="Master Repository Process" w:date="2021-09-18T21:57:00Z">
        <w:r>
          <w:t> 2010</w:t>
        </w:r>
      </w:ins>
      <w:r>
        <w:t xml:space="preserve"> p. </w:t>
      </w:r>
      <w:del w:id="4065" w:author="Master Repository Process" w:date="2021-09-18T21:57:00Z">
        <w:r>
          <w:delText>2372</w:delText>
        </w:r>
      </w:del>
      <w:ins w:id="4066" w:author="Master Repository Process" w:date="2021-09-18T21:57:00Z">
        <w:r>
          <w:t>2958</w:t>
        </w:r>
      </w:ins>
      <w:r>
        <w:t>.]</w:t>
      </w:r>
    </w:p>
    <w:p>
      <w:pPr>
        <w:pStyle w:val="yHeading5"/>
        <w:tabs>
          <w:tab w:val="clear" w:pos="879"/>
        </w:tabs>
        <w:ind w:left="960" w:hanging="960"/>
        <w:rPr>
          <w:del w:id="4067" w:author="Master Repository Process" w:date="2021-09-18T21:57:00Z"/>
        </w:rPr>
      </w:pPr>
      <w:bookmarkStart w:id="4068" w:name="_Toc237309669"/>
      <w:del w:id="4069" w:author="Master Repository Process" w:date="2021-09-18T21:57:00Z">
        <w:r>
          <w:rPr>
            <w:rStyle w:val="CharSClsNo"/>
            <w:rFonts w:ascii="Times" w:hAnsi="Times"/>
          </w:rPr>
          <w:delText>1</w:delText>
        </w:r>
        <w:r>
          <w:delText>.</w:delText>
        </w:r>
        <w:r>
          <w:rPr>
            <w:rStyle w:val="CharSClsNo"/>
            <w:rFonts w:ascii="Times" w:hAnsi="Times"/>
          </w:rPr>
          <w:tab/>
        </w:r>
        <w:r>
          <w:delText>Ord Irrigation District</w:delText>
        </w:r>
        <w:bookmarkEnd w:id="4068"/>
      </w:del>
    </w:p>
    <w:tbl>
      <w:tblPr>
        <w:tblW w:w="0" w:type="auto"/>
        <w:tblInd w:w="534" w:type="dxa"/>
        <w:tblLook w:val="0000" w:firstRow="0" w:lastRow="0" w:firstColumn="0" w:lastColumn="0" w:noHBand="0" w:noVBand="0"/>
      </w:tblPr>
      <w:tblGrid>
        <w:gridCol w:w="850"/>
        <w:gridCol w:w="4235"/>
        <w:gridCol w:w="1435"/>
      </w:tblGrid>
      <w:tr>
        <w:trPr>
          <w:cantSplit/>
          <w:ins w:id="4070" w:author="Master Repository Process" w:date="2021-09-18T21:57:00Z"/>
        </w:trPr>
        <w:tc>
          <w:tcPr>
            <w:tcW w:w="850" w:type="dxa"/>
          </w:tcPr>
          <w:p>
            <w:pPr>
              <w:pStyle w:val="yHeading5"/>
              <w:tabs>
                <w:tab w:val="clear" w:pos="879"/>
              </w:tabs>
              <w:ind w:left="0" w:firstLine="0"/>
              <w:rPr>
                <w:ins w:id="4071" w:author="Master Repository Process" w:date="2021-09-18T21:57:00Z"/>
              </w:rPr>
            </w:pPr>
            <w:bookmarkStart w:id="4072" w:name="_Toc265743671"/>
            <w:bookmarkStart w:id="4073" w:name="_Toc164221061"/>
            <w:ins w:id="4074" w:author="Master Repository Process" w:date="2021-09-18T21:57:00Z">
              <w:r>
                <w:t>1.</w:t>
              </w:r>
              <w:bookmarkEnd w:id="4072"/>
            </w:ins>
          </w:p>
        </w:tc>
        <w:tc>
          <w:tcPr>
            <w:tcW w:w="5670" w:type="dxa"/>
            <w:gridSpan w:val="2"/>
          </w:tcPr>
          <w:p>
            <w:pPr>
              <w:pStyle w:val="yHeading5"/>
              <w:tabs>
                <w:tab w:val="clear" w:pos="879"/>
              </w:tabs>
              <w:ind w:left="0" w:firstLine="0"/>
              <w:rPr>
                <w:ins w:id="4075" w:author="Master Repository Process" w:date="2021-09-18T21:57:00Z"/>
              </w:rPr>
            </w:pPr>
            <w:bookmarkStart w:id="4076" w:name="_Toc265743672"/>
            <w:ins w:id="4077" w:author="Master Repository Process" w:date="2021-09-18T21:57:00Z">
              <w:r>
                <w:t>Ord Irrigation District</w:t>
              </w:r>
              <w:bookmarkEnd w:id="4076"/>
            </w:ins>
          </w:p>
        </w:tc>
      </w:tr>
      <w:tr>
        <w:trPr>
          <w:cantSplit/>
        </w:trPr>
        <w:tc>
          <w:tcPr>
            <w:tcW w:w="850" w:type="dxa"/>
          </w:tcPr>
          <w:p>
            <w:pPr>
              <w:pStyle w:val="yTableNAm"/>
              <w:tabs>
                <w:tab w:val="left" w:leader="dot" w:pos="4019"/>
              </w:tabs>
            </w:pPr>
          </w:p>
        </w:tc>
        <w:tc>
          <w:tcPr>
            <w:tcW w:w="4235" w:type="dxa"/>
          </w:tcPr>
          <w:p>
            <w:pPr>
              <w:pStyle w:val="yTableNAm"/>
              <w:tabs>
                <w:tab w:val="left" w:leader="dot" w:pos="4019"/>
              </w:tabs>
            </w:pPr>
            <w:r>
              <w:t xml:space="preserve">Charges by way of rate for land in the Ord Irrigation District where under the </w:t>
            </w:r>
            <w:r>
              <w:rPr>
                <w:i/>
                <w:iCs/>
              </w:rPr>
              <w:t>Ord Irrigation District By</w:t>
            </w:r>
            <w:r>
              <w:rPr>
                <w:i/>
                <w:iCs/>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left" w:leader="dot" w:pos="4019"/>
              </w:tabs>
            </w:pPr>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(a)</w:t>
            </w:r>
            <w:r>
              <w:tab/>
              <w:t xml:space="preserve">where the supply is assured </w:t>
            </w:r>
            <w:r>
              <w:tab/>
            </w:r>
          </w:p>
        </w:tc>
        <w:tc>
          <w:tcPr>
            <w:tcW w:w="1435" w:type="dxa"/>
          </w:tcPr>
          <w:p>
            <w:pPr>
              <w:pStyle w:val="yTableNAm"/>
              <w:tabs>
                <w:tab w:val="left" w:leader="dot" w:pos="4019"/>
              </w:tabs>
            </w:pPr>
            <w:r>
              <w:t>$</w:t>
            </w:r>
            <w:del w:id="4078" w:author="Master Repository Process" w:date="2021-09-18T21:57:00Z">
              <w:r>
                <w:delText>127.50</w:delText>
              </w:r>
            </w:del>
            <w:ins w:id="4079" w:author="Master Repository Process" w:date="2021-09-18T21:57:00Z">
              <w:r>
                <w:t>130.00</w:t>
              </w:r>
            </w:ins>
          </w:p>
        </w:tc>
      </w:tr>
      <w:tr>
        <w:trPr>
          <w:cantSplit/>
        </w:trPr>
        <w:tc>
          <w:tcPr>
            <w:tcW w:w="850" w:type="dxa"/>
          </w:tcPr>
          <w:p>
            <w:pPr>
              <w:pStyle w:val="yTableNAm"/>
              <w:tabs>
                <w:tab w:val="left" w:leader="dot" w:pos="4019"/>
              </w:tabs>
            </w:pPr>
          </w:p>
        </w:tc>
        <w:tc>
          <w:tcPr>
            <w:tcW w:w="4235" w:type="dxa"/>
          </w:tcPr>
          <w:p>
            <w:pPr>
              <w:pStyle w:val="yTableNAm"/>
              <w:tabs>
                <w:tab w:val="clear" w:pos="567"/>
                <w:tab w:val="left" w:pos="416"/>
                <w:tab w:val="left" w:pos="896"/>
                <w:tab w:val="left" w:leader="dot" w:pos="4584"/>
              </w:tabs>
              <w:ind w:left="896" w:hanging="896"/>
            </w:pPr>
            <w:r>
              <w:tab/>
              <w:t>(b)</w:t>
            </w:r>
            <w:r>
              <w:tab/>
              <w:t xml:space="preserve">where the supply is not assured </w:t>
            </w:r>
            <w:r>
              <w:tab/>
            </w:r>
          </w:p>
        </w:tc>
        <w:tc>
          <w:tcPr>
            <w:tcW w:w="1435" w:type="dxa"/>
          </w:tcPr>
          <w:p>
            <w:pPr>
              <w:pStyle w:val="yTableNAm"/>
              <w:tabs>
                <w:tab w:val="left" w:leader="dot" w:pos="4019"/>
              </w:tabs>
            </w:pPr>
            <w:r>
              <w:t>$</w:t>
            </w:r>
            <w:del w:id="4080" w:author="Master Repository Process" w:date="2021-09-18T21:57:00Z">
              <w:r>
                <w:delText>96</w:delText>
              </w:r>
            </w:del>
            <w:ins w:id="4081" w:author="Master Repository Process" w:date="2021-09-18T21:57:00Z">
              <w:r>
                <w:t>98</w:t>
              </w:r>
            </w:ins>
            <w:r>
              <w:t>.50</w:t>
            </w:r>
          </w:p>
        </w:tc>
      </w:tr>
    </w:tbl>
    <w:bookmarkEnd w:id="4073"/>
    <w:p>
      <w:pPr>
        <w:pStyle w:val="yFootnotesection"/>
      </w:pPr>
      <w:r>
        <w:tab/>
        <w:t xml:space="preserve">[Schedule 5 inserted in Gazette </w:t>
      </w:r>
      <w:del w:id="4082" w:author="Master Repository Process" w:date="2021-09-18T21:57:00Z">
        <w:r>
          <w:delText>19</w:delText>
        </w:r>
      </w:del>
      <w:ins w:id="4083" w:author="Master Repository Process" w:date="2021-09-18T21:57:00Z">
        <w:r>
          <w:t>25</w:t>
        </w:r>
      </w:ins>
      <w:r>
        <w:t> Jun</w:t>
      </w:r>
      <w:del w:id="4084" w:author="Master Repository Process" w:date="2021-09-18T21:57:00Z">
        <w:r>
          <w:delText xml:space="preserve"> 2009</w:delText>
        </w:r>
      </w:del>
      <w:ins w:id="4085" w:author="Master Repository Process" w:date="2021-09-18T21:57:00Z">
        <w:r>
          <w:t> 2010</w:t>
        </w:r>
      </w:ins>
      <w:r>
        <w:t xml:space="preserve"> p. </w:t>
      </w:r>
      <w:del w:id="4086" w:author="Master Repository Process" w:date="2021-09-18T21:57:00Z">
        <w:r>
          <w:delText>2372</w:delText>
        </w:r>
      </w:del>
      <w:ins w:id="4087" w:author="Master Repository Process" w:date="2021-09-18T21:57:00Z">
        <w:r>
          <w:t>2958</w:t>
        </w:r>
      </w:ins>
      <w:r>
        <w:t>.]</w:t>
      </w:r>
    </w:p>
    <w:p>
      <w:pPr>
        <w:pStyle w:val="yScheduleHeading"/>
      </w:pPr>
      <w:bookmarkStart w:id="4088" w:name="_Toc265743673"/>
      <w:r>
        <w:rPr>
          <w:rStyle w:val="CharSchNo"/>
        </w:rPr>
        <w:t>Schedule 6</w:t>
      </w:r>
      <w:r>
        <w:t xml:space="preserve"> — </w:t>
      </w:r>
      <w:r>
        <w:rPr>
          <w:rStyle w:val="CharSchText"/>
        </w:rPr>
        <w:t>Formula for calculating AGRV</w:t>
      </w:r>
      <w:bookmarkEnd w:id="773"/>
      <w:bookmarkEnd w:id="774"/>
      <w:bookmarkEnd w:id="775"/>
      <w:bookmarkEnd w:id="776"/>
      <w:bookmarkEnd w:id="777"/>
      <w:bookmarkEnd w:id="778"/>
      <w:bookmarkEnd w:id="2554"/>
      <w:bookmarkEnd w:id="2555"/>
      <w:bookmarkEnd w:id="2556"/>
      <w:bookmarkEnd w:id="2557"/>
      <w:bookmarkEnd w:id="2558"/>
      <w:bookmarkEnd w:id="2559"/>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3866"/>
      <w:bookmarkEnd w:id="3867"/>
      <w:bookmarkEnd w:id="3868"/>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88"/>
    </w:p>
    <w:p>
      <w:pPr>
        <w:pStyle w:val="yShoulderClause"/>
      </w:pPr>
      <w:r>
        <w:t>[bl. 14(2) and 24(2)]</w:t>
      </w:r>
    </w:p>
    <w:p>
      <w:pPr>
        <w:pStyle w:val="yFootnotesection"/>
      </w:pPr>
      <w:bookmarkStart w:id="4089" w:name="_Toc17278766"/>
      <w:r>
        <w:tab/>
        <w:t>[Heading inserted in Gazette 29 Jun 2001 p. 3224.]</w:t>
      </w:r>
    </w:p>
    <w:p>
      <w:pPr>
        <w:pStyle w:val="yHeading5"/>
      </w:pPr>
      <w:bookmarkStart w:id="4090" w:name="_Toc180204903"/>
      <w:bookmarkStart w:id="4091" w:name="_Toc265743674"/>
      <w:bookmarkStart w:id="4092" w:name="_Toc237309671"/>
      <w:r>
        <w:t>1.</w:t>
      </w:r>
      <w:r>
        <w:tab/>
      </w:r>
      <w:bookmarkEnd w:id="4089"/>
      <w:r>
        <w:t>Term used</w:t>
      </w:r>
      <w:bookmarkEnd w:id="4090"/>
      <w:r>
        <w:t>: relevant general valuation</w:t>
      </w:r>
      <w:bookmarkEnd w:id="4091"/>
      <w:bookmarkEnd w:id="4092"/>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4093" w:name="_Toc17278767"/>
      <w:bookmarkStart w:id="4094" w:name="_Toc180204904"/>
      <w:bookmarkStart w:id="4095" w:name="_Toc265743675"/>
      <w:bookmarkStart w:id="4096" w:name="_Toc237309672"/>
      <w:r>
        <w:t>2.</w:t>
      </w:r>
      <w:r>
        <w:tab/>
        <w:t>Formula for calculating AGRV</w:t>
      </w:r>
      <w:bookmarkEnd w:id="4093"/>
      <w:bookmarkEnd w:id="4094"/>
      <w:bookmarkEnd w:id="4095"/>
      <w:bookmarkEnd w:id="4096"/>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097" w:name="_Toc265743676"/>
      <w:bookmarkStart w:id="4098" w:name="_Toc233448457"/>
      <w:bookmarkStart w:id="4099" w:name="_Toc233611731"/>
      <w:bookmarkStart w:id="4100" w:name="_Toc234730738"/>
      <w:bookmarkStart w:id="4101" w:name="_Toc234733264"/>
      <w:bookmarkStart w:id="4102" w:name="_Toc235864001"/>
      <w:bookmarkStart w:id="4103" w:name="_Toc235933476"/>
      <w:bookmarkStart w:id="4104" w:name="_Toc237164464"/>
      <w:bookmarkStart w:id="4105" w:name="_Toc237244348"/>
      <w:bookmarkStart w:id="4106" w:name="_Toc237245672"/>
      <w:bookmarkStart w:id="4107" w:name="_Toc237245803"/>
      <w:bookmarkStart w:id="4108" w:name="_Toc237247945"/>
      <w:bookmarkStart w:id="4109" w:name="_Toc237254254"/>
      <w:bookmarkStart w:id="4110" w:name="_Toc237309673"/>
      <w:bookmarkStart w:id="4111" w:name="_Toc233448460"/>
      <w:bookmarkStart w:id="4112" w:name="_Toc233611732"/>
      <w:bookmarkStart w:id="4113" w:name="_Toc234730739"/>
      <w:bookmarkStart w:id="4114" w:name="_Toc234733265"/>
      <w:bookmarkStart w:id="4115" w:name="_Toc235864002"/>
      <w:bookmarkStart w:id="4116" w:name="_Toc235933477"/>
      <w:bookmarkStart w:id="4117" w:name="_Toc237164465"/>
      <w:bookmarkStart w:id="4118" w:name="_Toc237244349"/>
      <w:bookmarkStart w:id="4119" w:name="_Toc237245673"/>
      <w:bookmarkStart w:id="4120" w:name="_Toc237245804"/>
      <w:bookmarkStart w:id="4121" w:name="_Toc237247946"/>
      <w:bookmarkStart w:id="4122" w:name="_Toc237254260"/>
      <w:bookmarkStart w:id="4123" w:name="_Toc237309679"/>
      <w:bookmarkStart w:id="4124" w:name="_Toc202506101"/>
      <w:bookmarkStart w:id="4125" w:name="_Toc202672833"/>
      <w:bookmarkStart w:id="4126" w:name="_Toc202691796"/>
      <w:bookmarkStart w:id="4127" w:name="_Toc139771109"/>
      <w:bookmarkStart w:id="4128" w:name="_Toc139771487"/>
      <w:bookmarkStart w:id="4129" w:name="_Toc151191702"/>
      <w:bookmarkStart w:id="4130" w:name="_Toc151260595"/>
      <w:bookmarkStart w:id="4131" w:name="_Toc164158702"/>
      <w:bookmarkStart w:id="4132" w:name="_Toc164221074"/>
      <w:r>
        <w:rPr>
          <w:rStyle w:val="CharSchNo"/>
        </w:rPr>
        <w:t>Schedule 7</w:t>
      </w:r>
      <w:r>
        <w:t> — </w:t>
      </w:r>
      <w:r>
        <w:rPr>
          <w:rStyle w:val="CharSchText"/>
        </w:rPr>
        <w:t>Discounts and additional charges</w:t>
      </w:r>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yShoulderClause"/>
      </w:pPr>
      <w:r>
        <w:t>[bl. 7, 8, 8A</w:t>
      </w:r>
      <w:del w:id="4133" w:author="Master Repository Process" w:date="2021-09-18T21:57:00Z">
        <w:r>
          <w:delText xml:space="preserve"> and</w:delText>
        </w:r>
      </w:del>
      <w:ins w:id="4134" w:author="Master Repository Process" w:date="2021-09-18T21:57:00Z">
        <w:r>
          <w:t>,</w:t>
        </w:r>
      </w:ins>
      <w:r>
        <w:t xml:space="preserve"> 9]</w:t>
      </w:r>
    </w:p>
    <w:p>
      <w:pPr>
        <w:pStyle w:val="yFootnoteheading"/>
      </w:pPr>
      <w:r>
        <w:tab/>
        <w:t xml:space="preserve">[Heading inserted in Gazette </w:t>
      </w:r>
      <w:del w:id="4135" w:author="Master Repository Process" w:date="2021-09-18T21:57:00Z">
        <w:r>
          <w:delText>19</w:delText>
        </w:r>
      </w:del>
      <w:ins w:id="4136" w:author="Master Repository Process" w:date="2021-09-18T21:57:00Z">
        <w:r>
          <w:t>25</w:t>
        </w:r>
      </w:ins>
      <w:r>
        <w:t> Jun</w:t>
      </w:r>
      <w:del w:id="4137" w:author="Master Repository Process" w:date="2021-09-18T21:57:00Z">
        <w:r>
          <w:delText xml:space="preserve"> 2009</w:delText>
        </w:r>
      </w:del>
      <w:ins w:id="4138" w:author="Master Repository Process" w:date="2021-09-18T21:57:00Z">
        <w:r>
          <w:t> 2010</w:t>
        </w:r>
      </w:ins>
      <w:r>
        <w:t xml:space="preserve"> p. </w:t>
      </w:r>
      <w:del w:id="4139" w:author="Master Repository Process" w:date="2021-09-18T21:57:00Z">
        <w:r>
          <w:delText>2373</w:delText>
        </w:r>
      </w:del>
      <w:ins w:id="4140" w:author="Master Repository Process" w:date="2021-09-18T21:57:00Z">
        <w:r>
          <w:t>2958</w:t>
        </w:r>
      </w:ins>
      <w:r>
        <w:t>.]</w:t>
      </w:r>
    </w:p>
    <w:p>
      <w:pPr>
        <w:pStyle w:val="yHeading5"/>
        <w:tabs>
          <w:tab w:val="clear" w:pos="879"/>
        </w:tabs>
        <w:ind w:left="960" w:hanging="960"/>
        <w:rPr>
          <w:del w:id="4141" w:author="Master Repository Process" w:date="2021-09-18T21:57:00Z"/>
        </w:rPr>
      </w:pPr>
      <w:bookmarkStart w:id="4142" w:name="_Toc237309674"/>
      <w:del w:id="4143" w:author="Master Repository Process" w:date="2021-09-18T21:57:00Z">
        <w:r>
          <w:rPr>
            <w:rStyle w:val="CharSClsNo"/>
          </w:rPr>
          <w:delText>1</w:delText>
        </w:r>
        <w:r>
          <w:delText>.</w:delText>
        </w:r>
        <w:r>
          <w:rPr>
            <w:rStyle w:val="CharSClsNo"/>
          </w:rPr>
          <w:tab/>
        </w:r>
        <w:r>
          <w:delText>Discount</w:delText>
        </w:r>
        <w:bookmarkEnd w:id="4142"/>
      </w:del>
    </w:p>
    <w:tbl>
      <w:tblPr>
        <w:tblW w:w="0" w:type="auto"/>
        <w:tblInd w:w="534" w:type="dxa"/>
        <w:tblLook w:val="0000" w:firstRow="0" w:lastRow="0" w:firstColumn="0" w:lastColumn="0" w:noHBand="0" w:noVBand="0"/>
      </w:tblPr>
      <w:tblGrid>
        <w:gridCol w:w="850"/>
        <w:gridCol w:w="4235"/>
        <w:gridCol w:w="1435"/>
      </w:tblGrid>
      <w:tr>
        <w:trPr>
          <w:cantSplit/>
          <w:ins w:id="4144" w:author="Master Repository Process" w:date="2021-09-18T21:57:00Z"/>
        </w:trPr>
        <w:tc>
          <w:tcPr>
            <w:tcW w:w="850" w:type="dxa"/>
          </w:tcPr>
          <w:p>
            <w:pPr>
              <w:pStyle w:val="yHeading5"/>
              <w:tabs>
                <w:tab w:val="clear" w:pos="879"/>
              </w:tabs>
              <w:ind w:left="0" w:firstLine="0"/>
              <w:rPr>
                <w:ins w:id="4145" w:author="Master Repository Process" w:date="2021-09-18T21:57:00Z"/>
              </w:rPr>
            </w:pPr>
            <w:bookmarkStart w:id="4146" w:name="_Toc265743677"/>
            <w:bookmarkStart w:id="4147" w:name="_Toc164221066"/>
            <w:ins w:id="4148" w:author="Master Repository Process" w:date="2021-09-18T21:57:00Z">
              <w:r>
                <w:t>1.</w:t>
              </w:r>
              <w:bookmarkEnd w:id="4146"/>
            </w:ins>
          </w:p>
        </w:tc>
        <w:tc>
          <w:tcPr>
            <w:tcW w:w="5670" w:type="dxa"/>
            <w:gridSpan w:val="2"/>
          </w:tcPr>
          <w:p>
            <w:pPr>
              <w:pStyle w:val="yHeading5"/>
              <w:tabs>
                <w:tab w:val="clear" w:pos="879"/>
              </w:tabs>
              <w:ind w:left="0" w:firstLine="0"/>
              <w:rPr>
                <w:ins w:id="4149" w:author="Master Repository Process" w:date="2021-09-18T21:57:00Z"/>
              </w:rPr>
            </w:pPr>
            <w:bookmarkStart w:id="4150" w:name="_Toc265743678"/>
            <w:ins w:id="4151" w:author="Master Repository Process" w:date="2021-09-18T21:57:00Z">
              <w:r>
                <w:t>Discount</w:t>
              </w:r>
              <w:bookmarkEnd w:id="4150"/>
            </w:ins>
          </w:p>
        </w:tc>
      </w:tr>
      <w:tr>
        <w:tc>
          <w:tcPr>
            <w:tcW w:w="850" w:type="dxa"/>
          </w:tcPr>
          <w:p>
            <w:pPr>
              <w:pStyle w:val="yTableNAm"/>
              <w:tabs>
                <w:tab w:val="clear" w:pos="567"/>
                <w:tab w:val="left" w:pos="416"/>
                <w:tab w:val="left" w:pos="896"/>
                <w:tab w:val="left" w:leader="dot" w:pos="4584"/>
              </w:tabs>
              <w:ind w:left="896" w:hanging="896"/>
            </w:pPr>
          </w:p>
        </w:tc>
        <w:tc>
          <w:tcPr>
            <w:tcW w:w="4235" w:type="dxa"/>
          </w:tcPr>
          <w:p>
            <w:pPr>
              <w:pStyle w:val="yTableNAm"/>
              <w:tabs>
                <w:tab w:val="clear" w:pos="567"/>
                <w:tab w:val="left" w:pos="416"/>
                <w:tab w:val="left" w:pos="896"/>
                <w:tab w:val="left" w:leader="dot" w:pos="4584"/>
              </w:tabs>
              <w:ind w:left="896" w:hanging="896"/>
            </w:pPr>
            <w:r>
              <w:t>By</w:t>
            </w:r>
            <w:r>
              <w:noBreakHyphen/>
              <w:t xml:space="preserve">law 7(4)(a)(i) </w:t>
            </w:r>
            <w:r>
              <w:tab/>
            </w:r>
          </w:p>
        </w:tc>
        <w:tc>
          <w:tcPr>
            <w:tcW w:w="1435" w:type="dxa"/>
          </w:tcPr>
          <w:p>
            <w:pPr>
              <w:pStyle w:val="yTableNAm"/>
              <w:tabs>
                <w:tab w:val="clear" w:pos="567"/>
                <w:tab w:val="left" w:pos="416"/>
                <w:tab w:val="left" w:pos="896"/>
                <w:tab w:val="left" w:leader="dot" w:pos="4584"/>
              </w:tabs>
              <w:ind w:left="896" w:hanging="896"/>
            </w:pPr>
            <w:r>
              <w:t>$1.50</w:t>
            </w:r>
          </w:p>
        </w:tc>
      </w:tr>
      <w:tr>
        <w:trPr>
          <w:ins w:id="4152" w:author="Master Repository Process" w:date="2021-09-18T21:57:00Z"/>
        </w:trPr>
        <w:tc>
          <w:tcPr>
            <w:tcW w:w="850" w:type="dxa"/>
          </w:tcPr>
          <w:p>
            <w:pPr>
              <w:pStyle w:val="yHeading5"/>
              <w:tabs>
                <w:tab w:val="clear" w:pos="879"/>
              </w:tabs>
              <w:ind w:left="0" w:firstLine="0"/>
              <w:rPr>
                <w:ins w:id="4153" w:author="Master Repository Process" w:date="2021-09-18T21:57:00Z"/>
              </w:rPr>
            </w:pPr>
            <w:bookmarkStart w:id="4154" w:name="_Toc265743679"/>
            <w:ins w:id="4155" w:author="Master Repository Process" w:date="2021-09-18T21:57:00Z">
              <w:r>
                <w:t>2.</w:t>
              </w:r>
              <w:bookmarkEnd w:id="4154"/>
            </w:ins>
          </w:p>
        </w:tc>
        <w:tc>
          <w:tcPr>
            <w:tcW w:w="4235" w:type="dxa"/>
          </w:tcPr>
          <w:p>
            <w:pPr>
              <w:pStyle w:val="yHeading5"/>
              <w:tabs>
                <w:tab w:val="clear" w:pos="879"/>
              </w:tabs>
              <w:ind w:left="0" w:firstLine="0"/>
              <w:rPr>
                <w:ins w:id="4156" w:author="Master Repository Process" w:date="2021-09-18T21:57:00Z"/>
              </w:rPr>
            </w:pPr>
            <w:bookmarkStart w:id="4157" w:name="_Toc265743680"/>
            <w:ins w:id="4158" w:author="Master Repository Process" w:date="2021-09-18T21:57:00Z">
              <w:r>
                <w:t>Additional charges</w:t>
              </w:r>
              <w:bookmarkEnd w:id="4157"/>
            </w:ins>
          </w:p>
        </w:tc>
        <w:tc>
          <w:tcPr>
            <w:tcW w:w="1435" w:type="dxa"/>
          </w:tcPr>
          <w:p>
            <w:pPr>
              <w:pStyle w:val="yHeading5"/>
              <w:tabs>
                <w:tab w:val="clear" w:pos="879"/>
              </w:tabs>
              <w:ind w:left="0" w:firstLine="0"/>
              <w:rPr>
                <w:ins w:id="4159" w:author="Master Repository Process" w:date="2021-09-18T21:57:00Z"/>
              </w:rPr>
            </w:pPr>
          </w:p>
        </w:tc>
      </w:tr>
      <w:tr>
        <w:trPr>
          <w:ins w:id="4160"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161"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162" w:author="Master Repository Process" w:date="2021-09-18T21:57:00Z"/>
              </w:rPr>
            </w:pPr>
            <w:ins w:id="4163" w:author="Master Repository Process" w:date="2021-09-18T21:57:00Z">
              <w:r>
                <w:t>By</w:t>
              </w:r>
              <w:r>
                <w:noBreakHyphen/>
                <w:t xml:space="preserve">law 7(4)(b)(i) </w:t>
              </w:r>
              <w:r>
                <w:tab/>
              </w:r>
            </w:ins>
          </w:p>
        </w:tc>
        <w:tc>
          <w:tcPr>
            <w:tcW w:w="1435" w:type="dxa"/>
          </w:tcPr>
          <w:p>
            <w:pPr>
              <w:pStyle w:val="yTableNAm"/>
              <w:tabs>
                <w:tab w:val="clear" w:pos="567"/>
                <w:tab w:val="left" w:pos="416"/>
                <w:tab w:val="left" w:pos="896"/>
                <w:tab w:val="left" w:leader="dot" w:pos="4584"/>
              </w:tabs>
              <w:ind w:left="896" w:hanging="896"/>
              <w:rPr>
                <w:ins w:id="4164" w:author="Master Repository Process" w:date="2021-09-18T21:57:00Z"/>
              </w:rPr>
            </w:pPr>
            <w:ins w:id="4165" w:author="Master Repository Process" w:date="2021-09-18T21:57:00Z">
              <w:r>
                <w:t>$3.00</w:t>
              </w:r>
            </w:ins>
          </w:p>
        </w:tc>
      </w:tr>
      <w:tr>
        <w:trPr>
          <w:ins w:id="4166" w:author="Master Repository Process" w:date="2021-09-18T21:57:00Z"/>
        </w:trPr>
        <w:tc>
          <w:tcPr>
            <w:tcW w:w="850" w:type="dxa"/>
          </w:tcPr>
          <w:p>
            <w:pPr>
              <w:pStyle w:val="yHeading5"/>
              <w:tabs>
                <w:tab w:val="clear" w:pos="879"/>
              </w:tabs>
              <w:ind w:left="0" w:firstLine="0"/>
              <w:rPr>
                <w:ins w:id="4167" w:author="Master Repository Process" w:date="2021-09-18T21:57:00Z"/>
                <w:rStyle w:val="CharSClsNo"/>
              </w:rPr>
            </w:pPr>
            <w:bookmarkStart w:id="4168" w:name="_Toc265743681"/>
            <w:ins w:id="4169" w:author="Master Repository Process" w:date="2021-09-18T21:57:00Z">
              <w:r>
                <w:t>3.</w:t>
              </w:r>
              <w:bookmarkEnd w:id="4168"/>
            </w:ins>
          </w:p>
        </w:tc>
        <w:tc>
          <w:tcPr>
            <w:tcW w:w="4235" w:type="dxa"/>
          </w:tcPr>
          <w:p>
            <w:pPr>
              <w:pStyle w:val="yHeading5"/>
              <w:tabs>
                <w:tab w:val="clear" w:pos="879"/>
              </w:tabs>
              <w:ind w:left="0" w:firstLine="0"/>
              <w:rPr>
                <w:ins w:id="4170" w:author="Master Repository Process" w:date="2021-09-18T21:57:00Z"/>
              </w:rPr>
            </w:pPr>
            <w:bookmarkStart w:id="4171" w:name="_Toc265743682"/>
            <w:ins w:id="4172" w:author="Master Repository Process" w:date="2021-09-18T21:57:00Z">
              <w:r>
                <w:t>Rates of interest</w:t>
              </w:r>
              <w:bookmarkEnd w:id="4171"/>
            </w:ins>
          </w:p>
        </w:tc>
        <w:tc>
          <w:tcPr>
            <w:tcW w:w="1435" w:type="dxa"/>
          </w:tcPr>
          <w:p>
            <w:pPr>
              <w:pStyle w:val="yHeading5"/>
              <w:tabs>
                <w:tab w:val="clear" w:pos="879"/>
              </w:tabs>
              <w:ind w:left="0" w:firstLine="0"/>
              <w:rPr>
                <w:ins w:id="4173" w:author="Master Repository Process" w:date="2021-09-18T21:57:00Z"/>
              </w:rPr>
            </w:pPr>
          </w:p>
        </w:tc>
      </w:tr>
      <w:tr>
        <w:trPr>
          <w:ins w:id="4174" w:author="Master Repository Process" w:date="2021-09-18T21:57:00Z"/>
        </w:trPr>
        <w:tc>
          <w:tcPr>
            <w:tcW w:w="850" w:type="dxa"/>
          </w:tcPr>
          <w:p>
            <w:pPr>
              <w:pStyle w:val="zyTableNAm"/>
              <w:rPr>
                <w:ins w:id="4175"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176" w:author="Master Repository Process" w:date="2021-09-18T21:57:00Z"/>
              </w:rPr>
            </w:pPr>
            <w:ins w:id="4177" w:author="Master Repository Process" w:date="2021-09-18T21:57:00Z">
              <w:r>
                <w:t>By</w:t>
              </w:r>
              <w:r>
                <w:noBreakHyphen/>
                <w:t xml:space="preserve">law 7(4)(a)(ii) </w:t>
              </w:r>
              <w:r>
                <w:tab/>
              </w:r>
            </w:ins>
          </w:p>
        </w:tc>
        <w:tc>
          <w:tcPr>
            <w:tcW w:w="1435" w:type="dxa"/>
          </w:tcPr>
          <w:p>
            <w:pPr>
              <w:pStyle w:val="yTableNAm"/>
              <w:tabs>
                <w:tab w:val="clear" w:pos="567"/>
                <w:tab w:val="left" w:pos="416"/>
                <w:tab w:val="left" w:leader="dot" w:pos="4584"/>
              </w:tabs>
              <w:rPr>
                <w:ins w:id="4178" w:author="Master Repository Process" w:date="2021-09-18T21:57:00Z"/>
              </w:rPr>
            </w:pPr>
            <w:ins w:id="4179" w:author="Master Repository Process" w:date="2021-09-18T21:57:00Z">
              <w:r>
                <w:t>3.91% per annum</w:t>
              </w:r>
            </w:ins>
          </w:p>
        </w:tc>
      </w:tr>
      <w:tr>
        <w:trPr>
          <w:ins w:id="4180"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181"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182" w:author="Master Repository Process" w:date="2021-09-18T21:57:00Z"/>
              </w:rPr>
            </w:pPr>
            <w:ins w:id="4183" w:author="Master Repository Process" w:date="2021-09-18T21:57:00Z">
              <w:r>
                <w:t>By</w:t>
              </w:r>
              <w:r>
                <w:noBreakHyphen/>
                <w:t xml:space="preserve">law 7(4)(b)(ii) </w:t>
              </w:r>
              <w:r>
                <w:tab/>
              </w:r>
            </w:ins>
          </w:p>
        </w:tc>
        <w:tc>
          <w:tcPr>
            <w:tcW w:w="1435" w:type="dxa"/>
          </w:tcPr>
          <w:p>
            <w:pPr>
              <w:pStyle w:val="yTableNAm"/>
              <w:tabs>
                <w:tab w:val="clear" w:pos="567"/>
                <w:tab w:val="left" w:pos="416"/>
                <w:tab w:val="left" w:leader="dot" w:pos="4584"/>
              </w:tabs>
              <w:rPr>
                <w:ins w:id="4184" w:author="Master Repository Process" w:date="2021-09-18T21:57:00Z"/>
              </w:rPr>
            </w:pPr>
            <w:ins w:id="4185" w:author="Master Repository Process" w:date="2021-09-18T21:57:00Z">
              <w:r>
                <w:t>4.91% per annum</w:t>
              </w:r>
            </w:ins>
          </w:p>
        </w:tc>
      </w:tr>
      <w:tr>
        <w:trPr>
          <w:ins w:id="4186" w:author="Master Repository Process" w:date="2021-09-18T21:57:00Z"/>
        </w:trPr>
        <w:tc>
          <w:tcPr>
            <w:tcW w:w="850" w:type="dxa"/>
          </w:tcPr>
          <w:p>
            <w:pPr>
              <w:pStyle w:val="yHeading5"/>
              <w:tabs>
                <w:tab w:val="clear" w:pos="879"/>
              </w:tabs>
              <w:ind w:left="0" w:firstLine="0"/>
              <w:rPr>
                <w:ins w:id="4187" w:author="Master Repository Process" w:date="2021-09-18T21:57:00Z"/>
              </w:rPr>
            </w:pPr>
            <w:bookmarkStart w:id="4188" w:name="_Toc265743683"/>
            <w:ins w:id="4189" w:author="Master Repository Process" w:date="2021-09-18T21:57:00Z">
              <w:r>
                <w:t>4.</w:t>
              </w:r>
              <w:bookmarkEnd w:id="4188"/>
            </w:ins>
          </w:p>
        </w:tc>
        <w:tc>
          <w:tcPr>
            <w:tcW w:w="4235" w:type="dxa"/>
          </w:tcPr>
          <w:p>
            <w:pPr>
              <w:pStyle w:val="yHeading5"/>
              <w:tabs>
                <w:tab w:val="clear" w:pos="879"/>
              </w:tabs>
              <w:ind w:left="0" w:firstLine="0"/>
              <w:rPr>
                <w:ins w:id="4190" w:author="Master Repository Process" w:date="2021-09-18T21:57:00Z"/>
              </w:rPr>
            </w:pPr>
            <w:bookmarkStart w:id="4191" w:name="_Toc265743684"/>
            <w:ins w:id="4192" w:author="Master Repository Process" w:date="2021-09-18T21:57:00Z">
              <w:r>
                <w:t>Concession (by</w:t>
              </w:r>
              <w:r>
                <w:noBreakHyphen/>
                <w:t>law 8A(2))</w:t>
              </w:r>
              <w:bookmarkEnd w:id="4191"/>
            </w:ins>
          </w:p>
        </w:tc>
        <w:tc>
          <w:tcPr>
            <w:tcW w:w="1435" w:type="dxa"/>
          </w:tcPr>
          <w:p>
            <w:pPr>
              <w:pStyle w:val="yHeading5"/>
              <w:tabs>
                <w:tab w:val="clear" w:pos="879"/>
              </w:tabs>
              <w:ind w:left="0" w:firstLine="0"/>
              <w:rPr>
                <w:ins w:id="4193" w:author="Master Repository Process" w:date="2021-09-18T21:57:00Z"/>
              </w:rPr>
            </w:pPr>
          </w:p>
        </w:tc>
      </w:tr>
      <w:tr>
        <w:trPr>
          <w:ins w:id="4194"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195"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196" w:author="Master Repository Process" w:date="2021-09-18T21:57:00Z"/>
              </w:rPr>
            </w:pPr>
            <w:ins w:id="4197" w:author="Master Repository Process" w:date="2021-09-18T21:57:00Z">
              <w:r>
                <w:t xml:space="preserve">Charge for water supply </w:t>
              </w:r>
              <w:r>
                <w:tab/>
              </w:r>
            </w:ins>
          </w:p>
        </w:tc>
        <w:tc>
          <w:tcPr>
            <w:tcW w:w="1435" w:type="dxa"/>
          </w:tcPr>
          <w:p>
            <w:pPr>
              <w:pStyle w:val="yTableNAm"/>
              <w:tabs>
                <w:tab w:val="clear" w:pos="567"/>
                <w:tab w:val="left" w:pos="416"/>
                <w:tab w:val="left" w:pos="896"/>
                <w:tab w:val="left" w:leader="dot" w:pos="4584"/>
              </w:tabs>
              <w:ind w:left="896" w:hanging="896"/>
              <w:rPr>
                <w:ins w:id="4198" w:author="Master Repository Process" w:date="2021-09-18T21:57:00Z"/>
              </w:rPr>
            </w:pPr>
            <w:ins w:id="4199" w:author="Master Repository Process" w:date="2021-09-18T21:57:00Z">
              <w:r>
                <w:t>$84.05</w:t>
              </w:r>
            </w:ins>
          </w:p>
        </w:tc>
      </w:tr>
      <w:tr>
        <w:trPr>
          <w:ins w:id="4200"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201"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202" w:author="Master Repository Process" w:date="2021-09-18T21:57:00Z"/>
              </w:rPr>
            </w:pPr>
            <w:ins w:id="4203" w:author="Master Repository Process" w:date="2021-09-18T21:57:00Z">
              <w:r>
                <w:t xml:space="preserve">Charge for sewerage </w:t>
              </w:r>
              <w:r>
                <w:tab/>
              </w:r>
            </w:ins>
          </w:p>
        </w:tc>
        <w:tc>
          <w:tcPr>
            <w:tcW w:w="1435" w:type="dxa"/>
          </w:tcPr>
          <w:p>
            <w:pPr>
              <w:pStyle w:val="yTableNAm"/>
              <w:tabs>
                <w:tab w:val="clear" w:pos="567"/>
                <w:tab w:val="left" w:pos="416"/>
                <w:tab w:val="left" w:pos="896"/>
                <w:tab w:val="left" w:leader="dot" w:pos="4584"/>
              </w:tabs>
              <w:ind w:left="896" w:hanging="896"/>
              <w:rPr>
                <w:ins w:id="4204" w:author="Master Repository Process" w:date="2021-09-18T21:57:00Z"/>
              </w:rPr>
            </w:pPr>
            <w:ins w:id="4205" w:author="Master Repository Process" w:date="2021-09-18T21:57:00Z">
              <w:r>
                <w:t>$169.55</w:t>
              </w:r>
            </w:ins>
          </w:p>
        </w:tc>
      </w:tr>
      <w:tr>
        <w:trPr>
          <w:ins w:id="4206"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207"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208" w:author="Master Repository Process" w:date="2021-09-18T21:57:00Z"/>
              </w:rPr>
            </w:pPr>
            <w:ins w:id="4209" w:author="Master Repository Process" w:date="2021-09-18T21:57:00Z">
              <w:r>
                <w:t xml:space="preserve">Charge for drainage </w:t>
              </w:r>
              <w:r>
                <w:tab/>
              </w:r>
            </w:ins>
          </w:p>
        </w:tc>
        <w:tc>
          <w:tcPr>
            <w:tcW w:w="1435" w:type="dxa"/>
          </w:tcPr>
          <w:p>
            <w:pPr>
              <w:pStyle w:val="yTableNAm"/>
              <w:tabs>
                <w:tab w:val="clear" w:pos="567"/>
                <w:tab w:val="left" w:pos="416"/>
                <w:tab w:val="left" w:pos="896"/>
                <w:tab w:val="left" w:leader="dot" w:pos="4584"/>
              </w:tabs>
              <w:ind w:left="896" w:hanging="896"/>
              <w:rPr>
                <w:ins w:id="4210" w:author="Master Repository Process" w:date="2021-09-18T21:57:00Z"/>
              </w:rPr>
            </w:pPr>
            <w:ins w:id="4211" w:author="Master Repository Process" w:date="2021-09-18T21:57:00Z">
              <w:r>
                <w:t>$23.80</w:t>
              </w:r>
            </w:ins>
          </w:p>
        </w:tc>
      </w:tr>
      <w:tr>
        <w:trPr>
          <w:ins w:id="4212" w:author="Master Repository Process" w:date="2021-09-18T21:57:00Z"/>
        </w:trPr>
        <w:tc>
          <w:tcPr>
            <w:tcW w:w="850" w:type="dxa"/>
          </w:tcPr>
          <w:p>
            <w:pPr>
              <w:pStyle w:val="yHeading5"/>
              <w:tabs>
                <w:tab w:val="clear" w:pos="879"/>
              </w:tabs>
              <w:ind w:left="0" w:firstLine="0"/>
              <w:rPr>
                <w:ins w:id="4213" w:author="Master Repository Process" w:date="2021-09-18T21:57:00Z"/>
              </w:rPr>
            </w:pPr>
            <w:bookmarkStart w:id="4214" w:name="_Toc265743685"/>
            <w:ins w:id="4215" w:author="Master Repository Process" w:date="2021-09-18T21:57:00Z">
              <w:r>
                <w:rPr>
                  <w:rStyle w:val="CharSClsNo"/>
                </w:rPr>
                <w:t>5</w:t>
              </w:r>
              <w:r>
                <w:t>.</w:t>
              </w:r>
              <w:bookmarkEnd w:id="4214"/>
            </w:ins>
          </w:p>
        </w:tc>
        <w:tc>
          <w:tcPr>
            <w:tcW w:w="4235" w:type="dxa"/>
          </w:tcPr>
          <w:p>
            <w:pPr>
              <w:pStyle w:val="yHeading5"/>
              <w:tabs>
                <w:tab w:val="clear" w:pos="879"/>
              </w:tabs>
              <w:ind w:left="0" w:firstLine="0"/>
              <w:rPr>
                <w:ins w:id="4216" w:author="Master Repository Process" w:date="2021-09-18T21:57:00Z"/>
              </w:rPr>
            </w:pPr>
            <w:bookmarkStart w:id="4217" w:name="_Toc265743686"/>
            <w:ins w:id="4218" w:author="Master Repository Process" w:date="2021-09-18T21:57:00Z">
              <w:r>
                <w:t>Interest on overdue amounts (by</w:t>
              </w:r>
              <w:r>
                <w:noBreakHyphen/>
                <w:t>law 9)</w:t>
              </w:r>
              <w:bookmarkEnd w:id="4217"/>
            </w:ins>
          </w:p>
        </w:tc>
        <w:tc>
          <w:tcPr>
            <w:tcW w:w="1435" w:type="dxa"/>
          </w:tcPr>
          <w:p>
            <w:pPr>
              <w:pStyle w:val="yHeading5"/>
              <w:tabs>
                <w:tab w:val="clear" w:pos="879"/>
              </w:tabs>
              <w:ind w:left="0" w:firstLine="0"/>
              <w:rPr>
                <w:ins w:id="4219" w:author="Master Repository Process" w:date="2021-09-18T21:57:00Z"/>
              </w:rPr>
            </w:pPr>
          </w:p>
        </w:tc>
      </w:tr>
      <w:tr>
        <w:trPr>
          <w:ins w:id="4220" w:author="Master Repository Process" w:date="2021-09-18T21:57:00Z"/>
        </w:trPr>
        <w:tc>
          <w:tcPr>
            <w:tcW w:w="850" w:type="dxa"/>
          </w:tcPr>
          <w:p>
            <w:pPr>
              <w:pStyle w:val="yTableNAm"/>
              <w:tabs>
                <w:tab w:val="clear" w:pos="567"/>
                <w:tab w:val="left" w:pos="416"/>
                <w:tab w:val="left" w:pos="896"/>
                <w:tab w:val="left" w:leader="dot" w:pos="4584"/>
              </w:tabs>
              <w:ind w:left="896" w:hanging="896"/>
              <w:rPr>
                <w:ins w:id="4221" w:author="Master Repository Process" w:date="2021-09-18T21:57:00Z"/>
              </w:rPr>
            </w:pPr>
          </w:p>
        </w:tc>
        <w:tc>
          <w:tcPr>
            <w:tcW w:w="4235" w:type="dxa"/>
          </w:tcPr>
          <w:p>
            <w:pPr>
              <w:pStyle w:val="yTableNAm"/>
              <w:tabs>
                <w:tab w:val="clear" w:pos="567"/>
                <w:tab w:val="left" w:pos="416"/>
                <w:tab w:val="left" w:pos="896"/>
                <w:tab w:val="left" w:leader="dot" w:pos="4584"/>
              </w:tabs>
              <w:ind w:left="896" w:hanging="896"/>
              <w:rPr>
                <w:ins w:id="4222" w:author="Master Repository Process" w:date="2021-09-18T21:57:00Z"/>
              </w:rPr>
            </w:pPr>
            <w:ins w:id="4223" w:author="Master Repository Process" w:date="2021-09-18T21:57:00Z">
              <w:r>
                <w:t>Interest on overdue amounts (by</w:t>
              </w:r>
              <w:r>
                <w:noBreakHyphen/>
                <w:t xml:space="preserve">law 9) </w:t>
              </w:r>
              <w:r>
                <w:tab/>
              </w:r>
            </w:ins>
          </w:p>
        </w:tc>
        <w:tc>
          <w:tcPr>
            <w:tcW w:w="1435" w:type="dxa"/>
          </w:tcPr>
          <w:p>
            <w:pPr>
              <w:pStyle w:val="yTableNAm"/>
              <w:tabs>
                <w:tab w:val="clear" w:pos="567"/>
                <w:tab w:val="left" w:pos="416"/>
                <w:tab w:val="left" w:leader="dot" w:pos="4584"/>
              </w:tabs>
              <w:rPr>
                <w:ins w:id="4224" w:author="Master Repository Process" w:date="2021-09-18T21:57:00Z"/>
              </w:rPr>
            </w:pPr>
            <w:ins w:id="4225" w:author="Master Repository Process" w:date="2021-09-18T21:57:00Z">
              <w:r>
                <w:t>13.51% per annum</w:t>
              </w:r>
            </w:ins>
          </w:p>
        </w:tc>
      </w:tr>
    </w:tbl>
    <w:p>
      <w:pPr>
        <w:pStyle w:val="yHeading5"/>
        <w:tabs>
          <w:tab w:val="clear" w:pos="879"/>
        </w:tabs>
        <w:ind w:left="960" w:hanging="960"/>
        <w:rPr>
          <w:del w:id="4226" w:author="Master Repository Process" w:date="2021-09-18T21:57:00Z"/>
        </w:rPr>
      </w:pPr>
      <w:bookmarkStart w:id="4227" w:name="_Toc237309675"/>
      <w:bookmarkEnd w:id="4147"/>
      <w:del w:id="4228" w:author="Master Repository Process" w:date="2021-09-18T21:57:00Z">
        <w:r>
          <w:rPr>
            <w:rStyle w:val="CharSClsNo"/>
          </w:rPr>
          <w:delText>2</w:delText>
        </w:r>
        <w:r>
          <w:delText>.</w:delText>
        </w:r>
        <w:r>
          <w:rPr>
            <w:rStyle w:val="CharSClsNo"/>
          </w:rPr>
          <w:tab/>
        </w:r>
        <w:r>
          <w:delText>Additional charges</w:delText>
        </w:r>
        <w:bookmarkEnd w:id="4227"/>
        <w:r>
          <w:tab/>
        </w:r>
      </w:del>
    </w:p>
    <w:tbl>
      <w:tblPr>
        <w:tblW w:w="0" w:type="auto"/>
        <w:tblInd w:w="-12" w:type="dxa"/>
        <w:tblLook w:val="0000" w:firstRow="0" w:lastRow="0" w:firstColumn="0" w:lastColumn="0" w:noHBand="0" w:noVBand="0"/>
      </w:tblPr>
      <w:tblGrid>
        <w:gridCol w:w="960"/>
        <w:gridCol w:w="4320"/>
        <w:gridCol w:w="1920"/>
      </w:tblGrid>
      <w:tr>
        <w:trPr>
          <w:del w:id="4229" w:author="Master Repository Process" w:date="2021-09-18T21:57:00Z"/>
        </w:trPr>
        <w:tc>
          <w:tcPr>
            <w:tcW w:w="960" w:type="dxa"/>
          </w:tcPr>
          <w:p>
            <w:pPr>
              <w:pStyle w:val="yTableNAm"/>
              <w:rPr>
                <w:del w:id="4230" w:author="Master Repository Process" w:date="2021-09-18T21:57:00Z"/>
                <w:rStyle w:val="CharSClsNo"/>
              </w:rPr>
            </w:pPr>
          </w:p>
        </w:tc>
        <w:tc>
          <w:tcPr>
            <w:tcW w:w="4320" w:type="dxa"/>
          </w:tcPr>
          <w:p>
            <w:pPr>
              <w:pStyle w:val="yTableNAm"/>
              <w:tabs>
                <w:tab w:val="clear" w:pos="567"/>
                <w:tab w:val="left" w:pos="416"/>
                <w:tab w:val="left" w:pos="896"/>
                <w:tab w:val="left" w:leader="dot" w:pos="4092"/>
              </w:tabs>
              <w:ind w:left="896" w:hanging="896"/>
              <w:rPr>
                <w:del w:id="4231" w:author="Master Repository Process" w:date="2021-09-18T21:57:00Z"/>
              </w:rPr>
            </w:pPr>
            <w:del w:id="4232" w:author="Master Repository Process" w:date="2021-09-18T21:57:00Z">
              <w:r>
                <w:delText>By</w:delText>
              </w:r>
              <w:r>
                <w:noBreakHyphen/>
                <w:delText xml:space="preserve">law 7(4)(b)(i) </w:delText>
              </w:r>
              <w:r>
                <w:tab/>
              </w:r>
            </w:del>
          </w:p>
        </w:tc>
        <w:tc>
          <w:tcPr>
            <w:tcW w:w="1920" w:type="dxa"/>
          </w:tcPr>
          <w:p>
            <w:pPr>
              <w:pStyle w:val="yTableNAm"/>
              <w:rPr>
                <w:del w:id="4233" w:author="Master Repository Process" w:date="2021-09-18T21:57:00Z"/>
              </w:rPr>
            </w:pPr>
            <w:del w:id="4234" w:author="Master Repository Process" w:date="2021-09-18T21:57:00Z">
              <w:r>
                <w:delText>$3.00</w:delText>
              </w:r>
            </w:del>
          </w:p>
        </w:tc>
      </w:tr>
    </w:tbl>
    <w:p>
      <w:pPr>
        <w:pStyle w:val="yHeading5"/>
        <w:tabs>
          <w:tab w:val="clear" w:pos="879"/>
        </w:tabs>
        <w:ind w:left="960" w:hanging="960"/>
        <w:rPr>
          <w:del w:id="4235" w:author="Master Repository Process" w:date="2021-09-18T21:57:00Z"/>
        </w:rPr>
      </w:pPr>
      <w:bookmarkStart w:id="4236" w:name="_Toc237309676"/>
      <w:del w:id="4237" w:author="Master Repository Process" w:date="2021-09-18T21:57:00Z">
        <w:r>
          <w:rPr>
            <w:rStyle w:val="CharSClsNo"/>
          </w:rPr>
          <w:delText>3</w:delText>
        </w:r>
        <w:r>
          <w:delText>.</w:delText>
        </w:r>
        <w:r>
          <w:rPr>
            <w:rStyle w:val="CharSClsNo"/>
          </w:rPr>
          <w:tab/>
        </w:r>
        <w:r>
          <w:delText>Rates of interest</w:delText>
        </w:r>
        <w:bookmarkEnd w:id="4236"/>
        <w:r>
          <w:tab/>
        </w:r>
      </w:del>
    </w:p>
    <w:tbl>
      <w:tblPr>
        <w:tblW w:w="0" w:type="auto"/>
        <w:tblInd w:w="-12" w:type="dxa"/>
        <w:tblLook w:val="0000" w:firstRow="0" w:lastRow="0" w:firstColumn="0" w:lastColumn="0" w:noHBand="0" w:noVBand="0"/>
      </w:tblPr>
      <w:tblGrid>
        <w:gridCol w:w="960"/>
        <w:gridCol w:w="4320"/>
        <w:gridCol w:w="1920"/>
      </w:tblGrid>
      <w:tr>
        <w:trPr>
          <w:del w:id="4238" w:author="Master Repository Process" w:date="2021-09-18T21:57:00Z"/>
        </w:trPr>
        <w:tc>
          <w:tcPr>
            <w:tcW w:w="960" w:type="dxa"/>
          </w:tcPr>
          <w:p>
            <w:pPr>
              <w:pStyle w:val="yTableNAm"/>
              <w:rPr>
                <w:del w:id="4239" w:author="Master Repository Process" w:date="2021-09-18T21:57:00Z"/>
                <w:rStyle w:val="CharSClsNo"/>
              </w:rPr>
            </w:pPr>
          </w:p>
        </w:tc>
        <w:tc>
          <w:tcPr>
            <w:tcW w:w="4320" w:type="dxa"/>
          </w:tcPr>
          <w:p>
            <w:pPr>
              <w:pStyle w:val="yTableNAm"/>
              <w:tabs>
                <w:tab w:val="clear" w:pos="567"/>
                <w:tab w:val="left" w:pos="416"/>
                <w:tab w:val="left" w:pos="896"/>
                <w:tab w:val="left" w:leader="dot" w:pos="4092"/>
              </w:tabs>
              <w:ind w:left="896" w:hanging="896"/>
              <w:rPr>
                <w:del w:id="4240" w:author="Master Repository Process" w:date="2021-09-18T21:57:00Z"/>
              </w:rPr>
            </w:pPr>
            <w:del w:id="4241" w:author="Master Repository Process" w:date="2021-09-18T21:57:00Z">
              <w:r>
                <w:delText>By</w:delText>
              </w:r>
              <w:r>
                <w:noBreakHyphen/>
                <w:delText xml:space="preserve">law 7(4)(a)(ii) </w:delText>
              </w:r>
              <w:r>
                <w:tab/>
              </w:r>
            </w:del>
          </w:p>
        </w:tc>
        <w:tc>
          <w:tcPr>
            <w:tcW w:w="1920" w:type="dxa"/>
          </w:tcPr>
          <w:p>
            <w:pPr>
              <w:pStyle w:val="yTableNAm"/>
              <w:rPr>
                <w:del w:id="4242" w:author="Master Repository Process" w:date="2021-09-18T21:57:00Z"/>
              </w:rPr>
            </w:pPr>
            <w:del w:id="4243" w:author="Master Repository Process" w:date="2021-09-18T21:57:00Z">
              <w:r>
                <w:delText>2.46% per annum</w:delText>
              </w:r>
            </w:del>
          </w:p>
        </w:tc>
      </w:tr>
      <w:tr>
        <w:trPr>
          <w:del w:id="4244" w:author="Master Repository Process" w:date="2021-09-18T21:57:00Z"/>
        </w:trPr>
        <w:tc>
          <w:tcPr>
            <w:tcW w:w="960" w:type="dxa"/>
          </w:tcPr>
          <w:p>
            <w:pPr>
              <w:pStyle w:val="yTableNAm"/>
              <w:rPr>
                <w:del w:id="4245" w:author="Master Repository Process" w:date="2021-09-18T21:57:00Z"/>
                <w:rStyle w:val="CharSClsNo"/>
              </w:rPr>
            </w:pPr>
          </w:p>
        </w:tc>
        <w:tc>
          <w:tcPr>
            <w:tcW w:w="4320" w:type="dxa"/>
          </w:tcPr>
          <w:p>
            <w:pPr>
              <w:pStyle w:val="yTableNAm"/>
              <w:tabs>
                <w:tab w:val="clear" w:pos="567"/>
                <w:tab w:val="left" w:pos="416"/>
                <w:tab w:val="left" w:pos="896"/>
                <w:tab w:val="left" w:leader="dot" w:pos="4092"/>
              </w:tabs>
              <w:ind w:left="896" w:hanging="896"/>
              <w:rPr>
                <w:del w:id="4246" w:author="Master Repository Process" w:date="2021-09-18T21:57:00Z"/>
              </w:rPr>
            </w:pPr>
            <w:del w:id="4247" w:author="Master Repository Process" w:date="2021-09-18T21:57:00Z">
              <w:r>
                <w:delText>By</w:delText>
              </w:r>
              <w:r>
                <w:noBreakHyphen/>
                <w:delText xml:space="preserve">law 7(4)(b)(ii) </w:delText>
              </w:r>
              <w:r>
                <w:tab/>
              </w:r>
            </w:del>
          </w:p>
        </w:tc>
        <w:tc>
          <w:tcPr>
            <w:tcW w:w="1920" w:type="dxa"/>
          </w:tcPr>
          <w:p>
            <w:pPr>
              <w:pStyle w:val="yTableNAm"/>
              <w:rPr>
                <w:del w:id="4248" w:author="Master Repository Process" w:date="2021-09-18T21:57:00Z"/>
              </w:rPr>
            </w:pPr>
            <w:del w:id="4249" w:author="Master Repository Process" w:date="2021-09-18T21:57:00Z">
              <w:r>
                <w:delText>3.46% per annum</w:delText>
              </w:r>
            </w:del>
          </w:p>
        </w:tc>
      </w:tr>
    </w:tbl>
    <w:p>
      <w:pPr>
        <w:pStyle w:val="yHeading5"/>
        <w:tabs>
          <w:tab w:val="clear" w:pos="879"/>
        </w:tabs>
        <w:ind w:left="960" w:hanging="960"/>
        <w:rPr>
          <w:del w:id="4250" w:author="Master Repository Process" w:date="2021-09-18T21:57:00Z"/>
        </w:rPr>
      </w:pPr>
      <w:bookmarkStart w:id="4251" w:name="_Toc237309677"/>
      <w:del w:id="4252" w:author="Master Repository Process" w:date="2021-09-18T21:57:00Z">
        <w:r>
          <w:rPr>
            <w:rStyle w:val="CharSClsNo"/>
          </w:rPr>
          <w:delText>4</w:delText>
        </w:r>
        <w:r>
          <w:delText>.</w:delText>
        </w:r>
        <w:r>
          <w:rPr>
            <w:rStyle w:val="CharSClsNo"/>
          </w:rPr>
          <w:tab/>
        </w:r>
        <w:r>
          <w:delText>Concession (by</w:delText>
        </w:r>
        <w:r>
          <w:noBreakHyphen/>
          <w:delText>law 8A(2))</w:delText>
        </w:r>
        <w:bookmarkEnd w:id="4251"/>
        <w:r>
          <w:tab/>
        </w:r>
      </w:del>
    </w:p>
    <w:tbl>
      <w:tblPr>
        <w:tblW w:w="0" w:type="auto"/>
        <w:tblInd w:w="-12" w:type="dxa"/>
        <w:tblLook w:val="0000" w:firstRow="0" w:lastRow="0" w:firstColumn="0" w:lastColumn="0" w:noHBand="0" w:noVBand="0"/>
      </w:tblPr>
      <w:tblGrid>
        <w:gridCol w:w="960"/>
        <w:gridCol w:w="4320"/>
        <w:gridCol w:w="1920"/>
      </w:tblGrid>
      <w:tr>
        <w:trPr>
          <w:del w:id="4253" w:author="Master Repository Process" w:date="2021-09-18T21:57:00Z"/>
        </w:trPr>
        <w:tc>
          <w:tcPr>
            <w:tcW w:w="960" w:type="dxa"/>
          </w:tcPr>
          <w:p>
            <w:pPr>
              <w:pStyle w:val="yTableNAm"/>
              <w:rPr>
                <w:del w:id="4254" w:author="Master Repository Process" w:date="2021-09-18T21:57:00Z"/>
              </w:rPr>
            </w:pPr>
          </w:p>
        </w:tc>
        <w:tc>
          <w:tcPr>
            <w:tcW w:w="4320" w:type="dxa"/>
          </w:tcPr>
          <w:p>
            <w:pPr>
              <w:pStyle w:val="yTableNAm"/>
              <w:tabs>
                <w:tab w:val="clear" w:pos="567"/>
                <w:tab w:val="left" w:pos="416"/>
                <w:tab w:val="left" w:pos="896"/>
                <w:tab w:val="left" w:leader="dot" w:pos="4092"/>
              </w:tabs>
              <w:ind w:left="896" w:hanging="896"/>
              <w:rPr>
                <w:del w:id="4255" w:author="Master Repository Process" w:date="2021-09-18T21:57:00Z"/>
              </w:rPr>
            </w:pPr>
            <w:del w:id="4256" w:author="Master Repository Process" w:date="2021-09-18T21:57:00Z">
              <w:r>
                <w:delText xml:space="preserve">Charge for water supply </w:delText>
              </w:r>
              <w:r>
                <w:tab/>
              </w:r>
            </w:del>
          </w:p>
        </w:tc>
        <w:tc>
          <w:tcPr>
            <w:tcW w:w="1920" w:type="dxa"/>
          </w:tcPr>
          <w:p>
            <w:pPr>
              <w:pStyle w:val="yTableNAm"/>
              <w:rPr>
                <w:del w:id="4257" w:author="Master Repository Process" w:date="2021-09-18T21:57:00Z"/>
              </w:rPr>
            </w:pPr>
            <w:del w:id="4258" w:author="Master Repository Process" w:date="2021-09-18T21:57:00Z">
              <w:r>
                <w:delText>$82.30</w:delText>
              </w:r>
            </w:del>
          </w:p>
        </w:tc>
      </w:tr>
      <w:tr>
        <w:trPr>
          <w:del w:id="4259" w:author="Master Repository Process" w:date="2021-09-18T21:57:00Z"/>
        </w:trPr>
        <w:tc>
          <w:tcPr>
            <w:tcW w:w="960" w:type="dxa"/>
          </w:tcPr>
          <w:p>
            <w:pPr>
              <w:pStyle w:val="yTableNAm"/>
              <w:rPr>
                <w:del w:id="4260" w:author="Master Repository Process" w:date="2021-09-18T21:57:00Z"/>
              </w:rPr>
            </w:pPr>
          </w:p>
        </w:tc>
        <w:tc>
          <w:tcPr>
            <w:tcW w:w="4320" w:type="dxa"/>
          </w:tcPr>
          <w:p>
            <w:pPr>
              <w:pStyle w:val="yTableNAm"/>
              <w:tabs>
                <w:tab w:val="clear" w:pos="567"/>
                <w:tab w:val="left" w:pos="416"/>
                <w:tab w:val="left" w:pos="896"/>
                <w:tab w:val="left" w:leader="dot" w:pos="4092"/>
              </w:tabs>
              <w:ind w:left="896" w:hanging="896"/>
              <w:rPr>
                <w:del w:id="4261" w:author="Master Repository Process" w:date="2021-09-18T21:57:00Z"/>
              </w:rPr>
            </w:pPr>
            <w:del w:id="4262" w:author="Master Repository Process" w:date="2021-09-18T21:57:00Z">
              <w:r>
                <w:delText xml:space="preserve">Charge for sewerage </w:delText>
              </w:r>
              <w:r>
                <w:tab/>
              </w:r>
            </w:del>
          </w:p>
        </w:tc>
        <w:tc>
          <w:tcPr>
            <w:tcW w:w="1920" w:type="dxa"/>
          </w:tcPr>
          <w:p>
            <w:pPr>
              <w:pStyle w:val="yTableNAm"/>
              <w:rPr>
                <w:del w:id="4263" w:author="Master Repository Process" w:date="2021-09-18T21:57:00Z"/>
              </w:rPr>
            </w:pPr>
            <w:del w:id="4264" w:author="Master Repository Process" w:date="2021-09-18T21:57:00Z">
              <w:r>
                <w:delText>$162.75</w:delText>
              </w:r>
            </w:del>
          </w:p>
        </w:tc>
      </w:tr>
      <w:tr>
        <w:trPr>
          <w:del w:id="4265" w:author="Master Repository Process" w:date="2021-09-18T21:57:00Z"/>
        </w:trPr>
        <w:tc>
          <w:tcPr>
            <w:tcW w:w="960" w:type="dxa"/>
          </w:tcPr>
          <w:p>
            <w:pPr>
              <w:pStyle w:val="yTableNAm"/>
              <w:rPr>
                <w:del w:id="4266" w:author="Master Repository Process" w:date="2021-09-18T21:57:00Z"/>
              </w:rPr>
            </w:pPr>
          </w:p>
        </w:tc>
        <w:tc>
          <w:tcPr>
            <w:tcW w:w="4320" w:type="dxa"/>
          </w:tcPr>
          <w:p>
            <w:pPr>
              <w:pStyle w:val="yTableNAm"/>
              <w:tabs>
                <w:tab w:val="clear" w:pos="567"/>
                <w:tab w:val="left" w:pos="416"/>
                <w:tab w:val="left" w:pos="896"/>
                <w:tab w:val="left" w:leader="dot" w:pos="4092"/>
              </w:tabs>
              <w:ind w:left="896" w:hanging="896"/>
              <w:rPr>
                <w:del w:id="4267" w:author="Master Repository Process" w:date="2021-09-18T21:57:00Z"/>
              </w:rPr>
            </w:pPr>
            <w:del w:id="4268" w:author="Master Repository Process" w:date="2021-09-18T21:57:00Z">
              <w:r>
                <w:delText xml:space="preserve">Charge for drainage </w:delText>
              </w:r>
              <w:r>
                <w:tab/>
              </w:r>
            </w:del>
          </w:p>
        </w:tc>
        <w:tc>
          <w:tcPr>
            <w:tcW w:w="1920" w:type="dxa"/>
          </w:tcPr>
          <w:p>
            <w:pPr>
              <w:pStyle w:val="yTableNAm"/>
              <w:rPr>
                <w:del w:id="4269" w:author="Master Repository Process" w:date="2021-09-18T21:57:00Z"/>
              </w:rPr>
            </w:pPr>
            <w:del w:id="4270" w:author="Master Repository Process" w:date="2021-09-18T21:57:00Z">
              <w:r>
                <w:delText>$17.55</w:delText>
              </w:r>
            </w:del>
          </w:p>
        </w:tc>
      </w:tr>
    </w:tbl>
    <w:p>
      <w:pPr>
        <w:pStyle w:val="yHeading5"/>
        <w:tabs>
          <w:tab w:val="clear" w:pos="879"/>
        </w:tabs>
        <w:ind w:left="960" w:hanging="960"/>
        <w:rPr>
          <w:del w:id="4271" w:author="Master Repository Process" w:date="2021-09-18T21:57:00Z"/>
        </w:rPr>
      </w:pPr>
      <w:bookmarkStart w:id="4272" w:name="_Toc237309678"/>
      <w:del w:id="4273" w:author="Master Repository Process" w:date="2021-09-18T21:57:00Z">
        <w:r>
          <w:rPr>
            <w:rStyle w:val="CharSClsNo"/>
          </w:rPr>
          <w:delText>5</w:delText>
        </w:r>
        <w:r>
          <w:delText>.</w:delText>
        </w:r>
        <w:r>
          <w:tab/>
          <w:delText>Interest on overdue amounts (by</w:delText>
        </w:r>
        <w:r>
          <w:noBreakHyphen/>
          <w:delText>law 9)</w:delText>
        </w:r>
        <w:bookmarkEnd w:id="4272"/>
        <w:r>
          <w:tab/>
        </w:r>
      </w:del>
    </w:p>
    <w:tbl>
      <w:tblPr>
        <w:tblW w:w="0" w:type="auto"/>
        <w:tblInd w:w="-12" w:type="dxa"/>
        <w:tblLook w:val="0000" w:firstRow="0" w:lastRow="0" w:firstColumn="0" w:lastColumn="0" w:noHBand="0" w:noVBand="0"/>
      </w:tblPr>
      <w:tblGrid>
        <w:gridCol w:w="960"/>
        <w:gridCol w:w="4320"/>
        <w:gridCol w:w="1920"/>
      </w:tblGrid>
      <w:tr>
        <w:trPr>
          <w:del w:id="4274" w:author="Master Repository Process" w:date="2021-09-18T21:57:00Z"/>
        </w:trPr>
        <w:tc>
          <w:tcPr>
            <w:tcW w:w="960" w:type="dxa"/>
          </w:tcPr>
          <w:p>
            <w:pPr>
              <w:pStyle w:val="yTableNAm"/>
              <w:rPr>
                <w:del w:id="4275" w:author="Master Repository Process" w:date="2021-09-18T21:57:00Z"/>
              </w:rPr>
            </w:pPr>
          </w:p>
        </w:tc>
        <w:tc>
          <w:tcPr>
            <w:tcW w:w="4320" w:type="dxa"/>
          </w:tcPr>
          <w:p>
            <w:pPr>
              <w:pStyle w:val="yTableNAm"/>
              <w:tabs>
                <w:tab w:val="clear" w:pos="567"/>
                <w:tab w:val="left" w:pos="416"/>
                <w:tab w:val="left" w:pos="896"/>
                <w:tab w:val="left" w:leader="dot" w:pos="4104"/>
              </w:tabs>
              <w:ind w:left="896" w:hanging="896"/>
              <w:rPr>
                <w:del w:id="4276" w:author="Master Repository Process" w:date="2021-09-18T21:57:00Z"/>
              </w:rPr>
            </w:pPr>
            <w:del w:id="4277" w:author="Master Repository Process" w:date="2021-09-18T21:57:00Z">
              <w:r>
                <w:delText>Interest on overdue amounts (by</w:delText>
              </w:r>
              <w:r>
                <w:noBreakHyphen/>
                <w:delText xml:space="preserve">law 9) </w:delText>
              </w:r>
              <w:r>
                <w:tab/>
              </w:r>
            </w:del>
          </w:p>
        </w:tc>
        <w:tc>
          <w:tcPr>
            <w:tcW w:w="1920" w:type="dxa"/>
          </w:tcPr>
          <w:p>
            <w:pPr>
              <w:pStyle w:val="yTableNAm"/>
              <w:rPr>
                <w:del w:id="4278" w:author="Master Repository Process" w:date="2021-09-18T21:57:00Z"/>
              </w:rPr>
            </w:pPr>
            <w:del w:id="4279" w:author="Master Repository Process" w:date="2021-09-18T21:57:00Z">
              <w:r>
                <w:delText>14.51% per annum</w:delText>
              </w:r>
            </w:del>
          </w:p>
        </w:tc>
      </w:tr>
    </w:tbl>
    <w:p>
      <w:pPr>
        <w:pStyle w:val="yFootnotesection"/>
      </w:pPr>
      <w:r>
        <w:tab/>
        <w:t xml:space="preserve">[Schedule 7 inserted in Gazette </w:t>
      </w:r>
      <w:del w:id="4280" w:author="Master Repository Process" w:date="2021-09-18T21:57:00Z">
        <w:r>
          <w:delText>19</w:delText>
        </w:r>
      </w:del>
      <w:ins w:id="4281" w:author="Master Repository Process" w:date="2021-09-18T21:57:00Z">
        <w:r>
          <w:t>25</w:t>
        </w:r>
      </w:ins>
      <w:r>
        <w:t> Jun</w:t>
      </w:r>
      <w:del w:id="4282" w:author="Master Repository Process" w:date="2021-09-18T21:57:00Z">
        <w:r>
          <w:delText xml:space="preserve"> 2009</w:delText>
        </w:r>
      </w:del>
      <w:ins w:id="4283" w:author="Master Repository Process" w:date="2021-09-18T21:57:00Z">
        <w:r>
          <w:t> 2010</w:t>
        </w:r>
      </w:ins>
      <w:r>
        <w:t xml:space="preserve"> p. </w:t>
      </w:r>
      <w:del w:id="4284" w:author="Master Repository Process" w:date="2021-09-18T21:57:00Z">
        <w:r>
          <w:delText>2373</w:delText>
        </w:r>
      </w:del>
      <w:ins w:id="4285" w:author="Master Repository Process" w:date="2021-09-18T21:57:00Z">
        <w:r>
          <w:t>2958</w:t>
        </w:r>
        <w:r>
          <w:noBreakHyphen/>
          <w:t>9</w:t>
        </w:r>
      </w:ins>
      <w:r>
        <w:t>.]</w:t>
      </w:r>
    </w:p>
    <w:p>
      <w:pPr>
        <w:pStyle w:val="yScheduleHeading"/>
      </w:pPr>
      <w:bookmarkStart w:id="4286" w:name="_Toc265743687"/>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4286"/>
    </w:p>
    <w:p>
      <w:pPr>
        <w:pStyle w:val="yShoulderClause"/>
      </w:pPr>
      <w:r>
        <w:t>[bl. 8B]</w:t>
      </w:r>
    </w:p>
    <w:p>
      <w:pPr>
        <w:pStyle w:val="yFootnoteheading"/>
      </w:pPr>
      <w:r>
        <w:tab/>
        <w:t xml:space="preserve">[Heading inserted in Gazette </w:t>
      </w:r>
      <w:del w:id="4287" w:author="Master Repository Process" w:date="2021-09-18T21:57:00Z">
        <w:r>
          <w:delText>19</w:delText>
        </w:r>
      </w:del>
      <w:ins w:id="4288" w:author="Master Repository Process" w:date="2021-09-18T21:57:00Z">
        <w:r>
          <w:t>25</w:t>
        </w:r>
      </w:ins>
      <w:r>
        <w:t> Jun</w:t>
      </w:r>
      <w:del w:id="4289" w:author="Master Repository Process" w:date="2021-09-18T21:57:00Z">
        <w:r>
          <w:delText xml:space="preserve"> 2009</w:delText>
        </w:r>
      </w:del>
      <w:ins w:id="4290" w:author="Master Repository Process" w:date="2021-09-18T21:57:00Z">
        <w:r>
          <w:t> 2010</w:t>
        </w:r>
      </w:ins>
      <w:r>
        <w:t xml:space="preserve"> p. </w:t>
      </w:r>
      <w:del w:id="4291" w:author="Master Repository Process" w:date="2021-09-18T21:57:00Z">
        <w:r>
          <w:delText>2373</w:delText>
        </w:r>
      </w:del>
      <w:ins w:id="4292" w:author="Master Repository Process" w:date="2021-09-18T21:57:00Z">
        <w:r>
          <w:t>2959</w:t>
        </w:r>
      </w:ins>
      <w:r>
        <w:t>.]</w:t>
      </w:r>
    </w:p>
    <w:p>
      <w:pPr>
        <w:pStyle w:val="yHeading5"/>
      </w:pPr>
      <w:bookmarkStart w:id="4293" w:name="_Toc265743688"/>
      <w:bookmarkStart w:id="4294" w:name="_Toc237309680"/>
      <w:r>
        <w:t>1.</w:t>
      </w:r>
      <w:r>
        <w:tab/>
        <w:t>Annual charge (based on meter size)</w:t>
      </w:r>
      <w:bookmarkEnd w:id="4293"/>
      <w:bookmarkEnd w:id="4294"/>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77"/>
      </w:tblGrid>
      <w:tr>
        <w:trPr>
          <w:cantSplit/>
          <w:tblHeader/>
        </w:trPr>
        <w:tc>
          <w:tcPr>
            <w:tcW w:w="3087"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2977"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87" w:type="dxa"/>
          </w:tcPr>
          <w:p>
            <w:pPr>
              <w:pStyle w:val="yTableNAm"/>
              <w:jc w:val="center"/>
              <w:rPr>
                <w:spacing w:val="-2"/>
              </w:rPr>
            </w:pPr>
            <w:r>
              <w:rPr>
                <w:spacing w:val="-2"/>
              </w:rPr>
              <w:t>20 or less</w:t>
            </w:r>
          </w:p>
        </w:tc>
        <w:tc>
          <w:tcPr>
            <w:tcW w:w="2977" w:type="dxa"/>
          </w:tcPr>
          <w:p>
            <w:pPr>
              <w:pStyle w:val="yTableNAm"/>
              <w:ind w:right="924"/>
              <w:jc w:val="right"/>
              <w:rPr>
                <w:spacing w:val="-2"/>
              </w:rPr>
            </w:pPr>
            <w:del w:id="4295" w:author="Master Repository Process" w:date="2021-09-18T21:57:00Z">
              <w:r>
                <w:rPr>
                  <w:spacing w:val="-2"/>
                </w:rPr>
                <w:delText>463.80</w:delText>
              </w:r>
            </w:del>
            <w:ins w:id="4296" w:author="Master Repository Process" w:date="2021-09-18T21:57:00Z">
              <w:r>
                <w:rPr>
                  <w:spacing w:val="-2"/>
                </w:rPr>
                <w:t>365.90</w:t>
              </w:r>
            </w:ins>
          </w:p>
        </w:tc>
      </w:tr>
      <w:tr>
        <w:trPr>
          <w:cantSplit/>
        </w:trPr>
        <w:tc>
          <w:tcPr>
            <w:tcW w:w="3087" w:type="dxa"/>
          </w:tcPr>
          <w:p>
            <w:pPr>
              <w:pStyle w:val="yTableNAm"/>
              <w:jc w:val="center"/>
              <w:rPr>
                <w:spacing w:val="-2"/>
              </w:rPr>
            </w:pPr>
            <w:r>
              <w:rPr>
                <w:spacing w:val="-2"/>
              </w:rPr>
              <w:t>25</w:t>
            </w:r>
          </w:p>
        </w:tc>
        <w:tc>
          <w:tcPr>
            <w:tcW w:w="2977" w:type="dxa"/>
          </w:tcPr>
          <w:p>
            <w:pPr>
              <w:pStyle w:val="yTableNAm"/>
              <w:ind w:right="924"/>
              <w:jc w:val="right"/>
              <w:rPr>
                <w:spacing w:val="-2"/>
              </w:rPr>
            </w:pPr>
            <w:del w:id="4297" w:author="Master Repository Process" w:date="2021-09-18T21:57:00Z">
              <w:r>
                <w:rPr>
                  <w:spacing w:val="-2"/>
                </w:rPr>
                <w:delText>724.80</w:delText>
              </w:r>
            </w:del>
            <w:ins w:id="4298" w:author="Master Repository Process" w:date="2021-09-18T21:57:00Z">
              <w:r>
                <w:rPr>
                  <w:spacing w:val="-2"/>
                </w:rPr>
                <w:t>571.70</w:t>
              </w:r>
            </w:ins>
          </w:p>
        </w:tc>
      </w:tr>
      <w:tr>
        <w:trPr>
          <w:cantSplit/>
        </w:trPr>
        <w:tc>
          <w:tcPr>
            <w:tcW w:w="3087" w:type="dxa"/>
          </w:tcPr>
          <w:p>
            <w:pPr>
              <w:pStyle w:val="yTableNAm"/>
              <w:jc w:val="center"/>
              <w:rPr>
                <w:spacing w:val="-2"/>
              </w:rPr>
            </w:pPr>
            <w:r>
              <w:rPr>
                <w:spacing w:val="-2"/>
              </w:rPr>
              <w:t>30</w:t>
            </w:r>
          </w:p>
        </w:tc>
        <w:tc>
          <w:tcPr>
            <w:tcW w:w="2977" w:type="dxa"/>
          </w:tcPr>
          <w:p>
            <w:pPr>
              <w:pStyle w:val="yTableNAm"/>
              <w:ind w:right="924"/>
              <w:jc w:val="right"/>
              <w:rPr>
                <w:spacing w:val="-2"/>
              </w:rPr>
            </w:pPr>
            <w:del w:id="4299" w:author="Master Repository Process" w:date="2021-09-18T21:57:00Z">
              <w:r>
                <w:rPr>
                  <w:spacing w:val="-2"/>
                </w:rPr>
                <w:delText>1 044.00</w:delText>
              </w:r>
            </w:del>
            <w:ins w:id="4300" w:author="Master Repository Process" w:date="2021-09-18T21:57:00Z">
              <w:r>
                <w:rPr>
                  <w:spacing w:val="-2"/>
                </w:rPr>
                <w:t>823.20</w:t>
              </w:r>
            </w:ins>
          </w:p>
        </w:tc>
      </w:tr>
      <w:tr>
        <w:trPr>
          <w:cantSplit/>
        </w:trPr>
        <w:tc>
          <w:tcPr>
            <w:tcW w:w="3087" w:type="dxa"/>
          </w:tcPr>
          <w:p>
            <w:pPr>
              <w:pStyle w:val="yTableNAm"/>
              <w:jc w:val="center"/>
              <w:rPr>
                <w:spacing w:val="-2"/>
              </w:rPr>
            </w:pPr>
            <w:r>
              <w:rPr>
                <w:spacing w:val="-2"/>
              </w:rPr>
              <w:t>40</w:t>
            </w:r>
          </w:p>
        </w:tc>
        <w:tc>
          <w:tcPr>
            <w:tcW w:w="2977" w:type="dxa"/>
          </w:tcPr>
          <w:p>
            <w:pPr>
              <w:pStyle w:val="yTableNAm"/>
              <w:ind w:right="924"/>
              <w:jc w:val="right"/>
              <w:rPr>
                <w:spacing w:val="-2"/>
              </w:rPr>
            </w:pPr>
            <w:r>
              <w:rPr>
                <w:spacing w:val="-2"/>
              </w:rPr>
              <w:t>1 </w:t>
            </w:r>
            <w:del w:id="4301" w:author="Master Repository Process" w:date="2021-09-18T21:57:00Z">
              <w:r>
                <w:rPr>
                  <w:spacing w:val="-2"/>
                </w:rPr>
                <w:delText>855.00</w:delText>
              </w:r>
            </w:del>
            <w:ins w:id="4302" w:author="Master Repository Process" w:date="2021-09-18T21:57:00Z">
              <w:r>
                <w:rPr>
                  <w:spacing w:val="-2"/>
                </w:rPr>
                <w:t>463.50</w:t>
              </w:r>
            </w:ins>
          </w:p>
        </w:tc>
      </w:tr>
      <w:tr>
        <w:trPr>
          <w:cantSplit/>
        </w:trPr>
        <w:tc>
          <w:tcPr>
            <w:tcW w:w="3087" w:type="dxa"/>
          </w:tcPr>
          <w:p>
            <w:pPr>
              <w:pStyle w:val="yTableNAm"/>
              <w:jc w:val="center"/>
              <w:rPr>
                <w:spacing w:val="-2"/>
              </w:rPr>
            </w:pPr>
            <w:r>
              <w:rPr>
                <w:spacing w:val="-2"/>
              </w:rPr>
              <w:t>50</w:t>
            </w:r>
          </w:p>
        </w:tc>
        <w:tc>
          <w:tcPr>
            <w:tcW w:w="2977" w:type="dxa"/>
          </w:tcPr>
          <w:p>
            <w:pPr>
              <w:pStyle w:val="yTableNAm"/>
              <w:ind w:right="924"/>
              <w:jc w:val="right"/>
              <w:rPr>
                <w:spacing w:val="-2"/>
              </w:rPr>
            </w:pPr>
            <w:r>
              <w:rPr>
                <w:spacing w:val="-2"/>
              </w:rPr>
              <w:t>2 </w:t>
            </w:r>
            <w:del w:id="4303" w:author="Master Repository Process" w:date="2021-09-18T21:57:00Z">
              <w:r>
                <w:rPr>
                  <w:spacing w:val="-2"/>
                </w:rPr>
                <w:delText>899.00</w:delText>
              </w:r>
            </w:del>
            <w:ins w:id="4304" w:author="Master Repository Process" w:date="2021-09-18T21:57:00Z">
              <w:r>
                <w:rPr>
                  <w:spacing w:val="-2"/>
                </w:rPr>
                <w:t>286.70</w:t>
              </w:r>
            </w:ins>
          </w:p>
        </w:tc>
      </w:tr>
      <w:tr>
        <w:trPr>
          <w:cantSplit/>
        </w:trPr>
        <w:tc>
          <w:tcPr>
            <w:tcW w:w="3087" w:type="dxa"/>
          </w:tcPr>
          <w:p>
            <w:pPr>
              <w:pStyle w:val="yTableNAm"/>
              <w:jc w:val="center"/>
              <w:rPr>
                <w:spacing w:val="-2"/>
              </w:rPr>
            </w:pPr>
            <w:r>
              <w:rPr>
                <w:spacing w:val="-2"/>
              </w:rPr>
              <w:t>70</w:t>
            </w:r>
            <w:ins w:id="4305" w:author="Master Repository Process" w:date="2021-09-18T21:57:00Z">
              <w:r>
                <w:rPr>
                  <w:spacing w:val="-2"/>
                </w:rPr>
                <w:t>, 75, 80</w:t>
              </w:r>
            </w:ins>
          </w:p>
        </w:tc>
        <w:tc>
          <w:tcPr>
            <w:tcW w:w="2977" w:type="dxa"/>
          </w:tcPr>
          <w:p>
            <w:pPr>
              <w:pStyle w:val="yTableNAm"/>
              <w:ind w:right="924"/>
              <w:jc w:val="right"/>
              <w:rPr>
                <w:spacing w:val="-2"/>
              </w:rPr>
            </w:pPr>
            <w:del w:id="4306" w:author="Master Repository Process" w:date="2021-09-18T21:57:00Z">
              <w:r>
                <w:rPr>
                  <w:spacing w:val="-2"/>
                </w:rPr>
                <w:delText>7 422.00</w:delText>
              </w:r>
            </w:del>
            <w:ins w:id="4307" w:author="Master Repository Process" w:date="2021-09-18T21:57:00Z">
              <w:r>
                <w:rPr>
                  <w:spacing w:val="-2"/>
                </w:rPr>
                <w:t>5 853.90</w:t>
              </w:r>
            </w:ins>
          </w:p>
        </w:tc>
      </w:tr>
      <w:tr>
        <w:trPr>
          <w:cantSplit/>
          <w:del w:id="4308" w:author="Master Repository Process" w:date="2021-09-18T21:57:00Z"/>
        </w:trPr>
        <w:tc>
          <w:tcPr>
            <w:tcW w:w="3032" w:type="dxa"/>
          </w:tcPr>
          <w:p>
            <w:pPr>
              <w:pStyle w:val="yTableNAm"/>
              <w:spacing w:before="40"/>
              <w:jc w:val="center"/>
              <w:rPr>
                <w:del w:id="4309" w:author="Master Repository Process" w:date="2021-09-18T21:57:00Z"/>
                <w:spacing w:val="-2"/>
              </w:rPr>
            </w:pPr>
            <w:del w:id="4310" w:author="Master Repository Process" w:date="2021-09-18T21:57:00Z">
              <w:r>
                <w:rPr>
                  <w:spacing w:val="-2"/>
                </w:rPr>
                <w:delText>75</w:delText>
              </w:r>
            </w:del>
          </w:p>
        </w:tc>
        <w:tc>
          <w:tcPr>
            <w:tcW w:w="3032" w:type="dxa"/>
          </w:tcPr>
          <w:p>
            <w:pPr>
              <w:pStyle w:val="yTableNAm"/>
              <w:spacing w:before="40"/>
              <w:jc w:val="center"/>
              <w:rPr>
                <w:del w:id="4311" w:author="Master Repository Process" w:date="2021-09-18T21:57:00Z"/>
                <w:spacing w:val="-2"/>
              </w:rPr>
            </w:pPr>
            <w:del w:id="4312" w:author="Master Repository Process" w:date="2021-09-18T21:57:00Z">
              <w:r>
                <w:rPr>
                  <w:spacing w:val="-2"/>
                </w:rPr>
                <w:delText>7 422.00</w:delText>
              </w:r>
            </w:del>
          </w:p>
        </w:tc>
      </w:tr>
      <w:tr>
        <w:trPr>
          <w:cantSplit/>
          <w:del w:id="4313" w:author="Master Repository Process" w:date="2021-09-18T21:57:00Z"/>
        </w:trPr>
        <w:tc>
          <w:tcPr>
            <w:tcW w:w="3032" w:type="dxa"/>
          </w:tcPr>
          <w:p>
            <w:pPr>
              <w:pStyle w:val="yTableNAm"/>
              <w:spacing w:before="40"/>
              <w:jc w:val="center"/>
              <w:rPr>
                <w:del w:id="4314" w:author="Master Repository Process" w:date="2021-09-18T21:57:00Z"/>
                <w:spacing w:val="-2"/>
              </w:rPr>
            </w:pPr>
            <w:del w:id="4315" w:author="Master Repository Process" w:date="2021-09-18T21:57:00Z">
              <w:r>
                <w:rPr>
                  <w:spacing w:val="-2"/>
                </w:rPr>
                <w:delText>80</w:delText>
              </w:r>
            </w:del>
          </w:p>
        </w:tc>
        <w:tc>
          <w:tcPr>
            <w:tcW w:w="3032" w:type="dxa"/>
          </w:tcPr>
          <w:p>
            <w:pPr>
              <w:pStyle w:val="yTableNAm"/>
              <w:spacing w:before="40"/>
              <w:jc w:val="center"/>
              <w:rPr>
                <w:del w:id="4316" w:author="Master Repository Process" w:date="2021-09-18T21:57:00Z"/>
                <w:spacing w:val="-2"/>
              </w:rPr>
            </w:pPr>
            <w:del w:id="4317" w:author="Master Repository Process" w:date="2021-09-18T21:57:00Z">
              <w:r>
                <w:rPr>
                  <w:spacing w:val="-2"/>
                </w:rPr>
                <w:delText>7 422.00</w:delText>
              </w:r>
            </w:del>
          </w:p>
        </w:tc>
      </w:tr>
      <w:tr>
        <w:trPr>
          <w:cantSplit/>
        </w:trPr>
        <w:tc>
          <w:tcPr>
            <w:tcW w:w="3087" w:type="dxa"/>
          </w:tcPr>
          <w:p>
            <w:pPr>
              <w:pStyle w:val="yTableNAm"/>
              <w:jc w:val="center"/>
              <w:rPr>
                <w:spacing w:val="-2"/>
              </w:rPr>
            </w:pPr>
            <w:r>
              <w:rPr>
                <w:spacing w:val="-2"/>
              </w:rPr>
              <w:t>100</w:t>
            </w:r>
          </w:p>
        </w:tc>
        <w:tc>
          <w:tcPr>
            <w:tcW w:w="2977" w:type="dxa"/>
          </w:tcPr>
          <w:p>
            <w:pPr>
              <w:pStyle w:val="yTableNAm"/>
              <w:ind w:right="924"/>
              <w:jc w:val="right"/>
              <w:rPr>
                <w:spacing w:val="-2"/>
              </w:rPr>
            </w:pPr>
            <w:del w:id="4318" w:author="Master Repository Process" w:date="2021-09-18T21:57:00Z">
              <w:r>
                <w:rPr>
                  <w:spacing w:val="-2"/>
                </w:rPr>
                <w:delText>11 596.00</w:delText>
              </w:r>
            </w:del>
            <w:ins w:id="4319" w:author="Master Repository Process" w:date="2021-09-18T21:57:00Z">
              <w:r>
                <w:rPr>
                  <w:spacing w:val="-2"/>
                </w:rPr>
                <w:t>9 146.70</w:t>
              </w:r>
            </w:ins>
          </w:p>
        </w:tc>
      </w:tr>
      <w:tr>
        <w:trPr>
          <w:cantSplit/>
        </w:trPr>
        <w:tc>
          <w:tcPr>
            <w:tcW w:w="3087" w:type="dxa"/>
          </w:tcPr>
          <w:p>
            <w:pPr>
              <w:pStyle w:val="yTableNAm"/>
              <w:jc w:val="center"/>
              <w:rPr>
                <w:spacing w:val="-2"/>
              </w:rPr>
            </w:pPr>
            <w:r>
              <w:rPr>
                <w:spacing w:val="-2"/>
              </w:rPr>
              <w:t>140</w:t>
            </w:r>
            <w:ins w:id="4320" w:author="Master Repository Process" w:date="2021-09-18T21:57:00Z">
              <w:r>
                <w:rPr>
                  <w:spacing w:val="-2"/>
                </w:rPr>
                <w:t>, 150</w:t>
              </w:r>
            </w:ins>
          </w:p>
        </w:tc>
        <w:tc>
          <w:tcPr>
            <w:tcW w:w="2977" w:type="dxa"/>
          </w:tcPr>
          <w:p>
            <w:pPr>
              <w:pStyle w:val="yTableNAm"/>
              <w:ind w:right="924"/>
              <w:jc w:val="right"/>
              <w:rPr>
                <w:spacing w:val="-2"/>
              </w:rPr>
            </w:pPr>
            <w:del w:id="4321" w:author="Master Repository Process" w:date="2021-09-18T21:57:00Z">
              <w:r>
                <w:rPr>
                  <w:spacing w:val="-2"/>
                </w:rPr>
                <w:delText>26 091.00</w:delText>
              </w:r>
            </w:del>
            <w:ins w:id="4322" w:author="Master Repository Process" w:date="2021-09-18T21:57:00Z">
              <w:r>
                <w:rPr>
                  <w:spacing w:val="-2"/>
                </w:rPr>
                <w:t>20 580.10</w:t>
              </w:r>
            </w:ins>
          </w:p>
        </w:tc>
      </w:tr>
      <w:tr>
        <w:trPr>
          <w:cantSplit/>
          <w:del w:id="4323" w:author="Master Repository Process" w:date="2021-09-18T21:57:00Z"/>
        </w:trPr>
        <w:tc>
          <w:tcPr>
            <w:tcW w:w="3032" w:type="dxa"/>
          </w:tcPr>
          <w:p>
            <w:pPr>
              <w:pStyle w:val="yTableNAm"/>
              <w:spacing w:before="40"/>
              <w:jc w:val="center"/>
              <w:rPr>
                <w:del w:id="4324" w:author="Master Repository Process" w:date="2021-09-18T21:57:00Z"/>
                <w:spacing w:val="-2"/>
              </w:rPr>
            </w:pPr>
            <w:del w:id="4325" w:author="Master Repository Process" w:date="2021-09-18T21:57:00Z">
              <w:r>
                <w:rPr>
                  <w:spacing w:val="-2"/>
                </w:rPr>
                <w:delText>150</w:delText>
              </w:r>
            </w:del>
          </w:p>
        </w:tc>
        <w:tc>
          <w:tcPr>
            <w:tcW w:w="3032" w:type="dxa"/>
          </w:tcPr>
          <w:p>
            <w:pPr>
              <w:pStyle w:val="yTableNAm"/>
              <w:spacing w:before="40"/>
              <w:jc w:val="center"/>
              <w:rPr>
                <w:del w:id="4326" w:author="Master Repository Process" w:date="2021-09-18T21:57:00Z"/>
                <w:spacing w:val="-2"/>
              </w:rPr>
            </w:pPr>
            <w:del w:id="4327" w:author="Master Repository Process" w:date="2021-09-18T21:57:00Z">
              <w:r>
                <w:rPr>
                  <w:spacing w:val="-2"/>
                </w:rPr>
                <w:delText>26 091.00</w:delText>
              </w:r>
            </w:del>
          </w:p>
        </w:tc>
      </w:tr>
      <w:tr>
        <w:trPr>
          <w:cantSplit/>
        </w:trPr>
        <w:tc>
          <w:tcPr>
            <w:tcW w:w="3087" w:type="dxa"/>
          </w:tcPr>
          <w:p>
            <w:pPr>
              <w:pStyle w:val="yTableNAm"/>
              <w:jc w:val="center"/>
              <w:rPr>
                <w:spacing w:val="-2"/>
              </w:rPr>
            </w:pPr>
            <w:r>
              <w:rPr>
                <w:spacing w:val="-2"/>
              </w:rPr>
              <w:t>200</w:t>
            </w:r>
          </w:p>
        </w:tc>
        <w:tc>
          <w:tcPr>
            <w:tcW w:w="2977" w:type="dxa"/>
          </w:tcPr>
          <w:p>
            <w:pPr>
              <w:pStyle w:val="yTableNAm"/>
              <w:ind w:right="924"/>
              <w:jc w:val="right"/>
              <w:rPr>
                <w:spacing w:val="-2"/>
              </w:rPr>
            </w:pPr>
            <w:del w:id="4328" w:author="Master Repository Process" w:date="2021-09-18T21:57:00Z">
              <w:r>
                <w:rPr>
                  <w:spacing w:val="-2"/>
                </w:rPr>
                <w:delText>46 385.00</w:delText>
              </w:r>
            </w:del>
            <w:ins w:id="4329" w:author="Master Repository Process" w:date="2021-09-18T21:57:00Z">
              <w:r>
                <w:rPr>
                  <w:spacing w:val="-2"/>
                </w:rPr>
                <w:t>36 586.80</w:t>
              </w:r>
            </w:ins>
          </w:p>
        </w:tc>
      </w:tr>
      <w:tr>
        <w:trPr>
          <w:cantSplit/>
        </w:trPr>
        <w:tc>
          <w:tcPr>
            <w:tcW w:w="3087" w:type="dxa"/>
          </w:tcPr>
          <w:p>
            <w:pPr>
              <w:pStyle w:val="yTableNAm"/>
              <w:jc w:val="center"/>
              <w:rPr>
                <w:spacing w:val="-2"/>
              </w:rPr>
            </w:pPr>
            <w:r>
              <w:rPr>
                <w:spacing w:val="-2"/>
              </w:rPr>
              <w:t>250</w:t>
            </w:r>
          </w:p>
        </w:tc>
        <w:tc>
          <w:tcPr>
            <w:tcW w:w="2977" w:type="dxa"/>
          </w:tcPr>
          <w:p>
            <w:pPr>
              <w:pStyle w:val="yTableNAm"/>
              <w:ind w:right="924"/>
              <w:jc w:val="right"/>
              <w:rPr>
                <w:spacing w:val="-2"/>
              </w:rPr>
            </w:pPr>
            <w:del w:id="4330" w:author="Master Repository Process" w:date="2021-09-18T21:57:00Z">
              <w:r>
                <w:rPr>
                  <w:spacing w:val="-2"/>
                </w:rPr>
                <w:delText>72 476.00</w:delText>
              </w:r>
            </w:del>
            <w:ins w:id="4331" w:author="Master Repository Process" w:date="2021-09-18T21:57:00Z">
              <w:r>
                <w:rPr>
                  <w:spacing w:val="-2"/>
                </w:rPr>
                <w:t>57 166.80</w:t>
              </w:r>
            </w:ins>
          </w:p>
        </w:tc>
      </w:tr>
      <w:tr>
        <w:trPr>
          <w:cantSplit/>
        </w:trPr>
        <w:tc>
          <w:tcPr>
            <w:tcW w:w="3087" w:type="dxa"/>
          </w:tcPr>
          <w:p>
            <w:pPr>
              <w:pStyle w:val="yTableNAm"/>
              <w:jc w:val="center"/>
              <w:rPr>
                <w:spacing w:val="-2"/>
              </w:rPr>
            </w:pPr>
            <w:r>
              <w:rPr>
                <w:spacing w:val="-2"/>
              </w:rPr>
              <w:t>300</w:t>
            </w:r>
          </w:p>
        </w:tc>
        <w:tc>
          <w:tcPr>
            <w:tcW w:w="2977" w:type="dxa"/>
          </w:tcPr>
          <w:p>
            <w:pPr>
              <w:pStyle w:val="yTableNAm"/>
              <w:ind w:right="924"/>
              <w:jc w:val="right"/>
              <w:rPr>
                <w:spacing w:val="-2"/>
              </w:rPr>
            </w:pPr>
            <w:del w:id="4332" w:author="Master Repository Process" w:date="2021-09-18T21:57:00Z">
              <w:r>
                <w:rPr>
                  <w:spacing w:val="-2"/>
                </w:rPr>
                <w:delText>104 366.00</w:delText>
              </w:r>
            </w:del>
            <w:ins w:id="4333" w:author="Master Repository Process" w:date="2021-09-18T21:57:00Z">
              <w:r>
                <w:rPr>
                  <w:spacing w:val="-2"/>
                </w:rPr>
                <w:t>82 320.20</w:t>
              </w:r>
            </w:ins>
          </w:p>
        </w:tc>
      </w:tr>
      <w:tr>
        <w:trPr>
          <w:cantSplit/>
        </w:trPr>
        <w:tc>
          <w:tcPr>
            <w:tcW w:w="3087" w:type="dxa"/>
          </w:tcPr>
          <w:p>
            <w:pPr>
              <w:pStyle w:val="yTableNAm"/>
              <w:jc w:val="center"/>
              <w:rPr>
                <w:spacing w:val="-2"/>
              </w:rPr>
            </w:pPr>
            <w:r>
              <w:rPr>
                <w:spacing w:val="-2"/>
              </w:rPr>
              <w:t>350</w:t>
            </w:r>
          </w:p>
        </w:tc>
        <w:tc>
          <w:tcPr>
            <w:tcW w:w="2977" w:type="dxa"/>
          </w:tcPr>
          <w:p>
            <w:pPr>
              <w:pStyle w:val="yTableNAm"/>
              <w:ind w:right="924"/>
              <w:jc w:val="right"/>
              <w:rPr>
                <w:spacing w:val="-2"/>
              </w:rPr>
            </w:pPr>
            <w:del w:id="4334" w:author="Master Repository Process" w:date="2021-09-18T21:57:00Z">
              <w:r>
                <w:rPr>
                  <w:spacing w:val="-2"/>
                </w:rPr>
                <w:delText>142 053.00</w:delText>
              </w:r>
            </w:del>
            <w:ins w:id="4335" w:author="Master Repository Process" w:date="2021-09-18T21:57:00Z">
              <w:r>
                <w:rPr>
                  <w:spacing w:val="-2"/>
                </w:rPr>
                <w:t>112 046.90</w:t>
              </w:r>
            </w:ins>
          </w:p>
        </w:tc>
      </w:tr>
      <w:tr>
        <w:tblPrEx>
          <w:tblCellMar>
            <w:left w:w="142" w:type="dxa"/>
            <w:right w:w="142" w:type="dxa"/>
          </w:tblCellMar>
        </w:tblPrEx>
        <w:trPr>
          <w:cantSplit/>
        </w:trPr>
        <w:tc>
          <w:tcPr>
            <w:tcW w:w="3087" w:type="dxa"/>
            <w:tcBorders>
              <w:bottom w:val="single" w:sz="4" w:space="0" w:color="auto"/>
            </w:tcBorders>
          </w:tcPr>
          <w:p>
            <w:pPr>
              <w:pStyle w:val="yTableNAm"/>
            </w:pPr>
            <w:r>
              <w:t>subject to a minimum charge, where property is served but not metered by the Corporation, of</w:t>
            </w:r>
            <w:ins w:id="4336" w:author="Master Repository Process" w:date="2021-09-18T21:57:00Z">
              <w:r>
                <w:t xml:space="preserve"> </w:t>
              </w:r>
            </w:ins>
          </w:p>
        </w:tc>
        <w:tc>
          <w:tcPr>
            <w:tcW w:w="2977" w:type="dxa"/>
            <w:tcBorders>
              <w:bottom w:val="single" w:sz="4" w:space="0" w:color="auto"/>
            </w:tcBorders>
          </w:tcPr>
          <w:p>
            <w:pPr>
              <w:pStyle w:val="yTableNAm"/>
              <w:ind w:right="924"/>
              <w:jc w:val="right"/>
              <w:rPr>
                <w:spacing w:val="-2"/>
              </w:rPr>
            </w:pPr>
            <w:r>
              <w:rPr>
                <w:spacing w:val="-2"/>
              </w:rPr>
              <w:br/>
            </w:r>
            <w:r>
              <w:rPr>
                <w:spacing w:val="-2"/>
              </w:rPr>
              <w:br/>
            </w:r>
            <w:r>
              <w:rPr>
                <w:spacing w:val="-2"/>
              </w:rPr>
              <w:br/>
            </w:r>
            <w:del w:id="4337" w:author="Master Repository Process" w:date="2021-09-18T21:57:00Z">
              <w:r>
                <w:rPr>
                  <w:spacing w:val="-2"/>
                </w:rPr>
                <w:delText>463.80</w:delText>
              </w:r>
            </w:del>
            <w:ins w:id="4338" w:author="Master Repository Process" w:date="2021-09-18T21:57:00Z">
              <w:r>
                <w:rPr>
                  <w:spacing w:val="-2"/>
                </w:rPr>
                <w:t>365.90</w:t>
              </w:r>
            </w:ins>
          </w:p>
        </w:tc>
      </w:tr>
    </w:tbl>
    <w:p>
      <w:pPr>
        <w:pStyle w:val="yHeading5"/>
        <w:rPr>
          <w:del w:id="4339" w:author="Master Repository Process" w:date="2021-09-18T21:57:00Z"/>
          <w:spacing w:val="-1"/>
        </w:rPr>
      </w:pPr>
      <w:bookmarkStart w:id="4340" w:name="_Toc237309681"/>
      <w:del w:id="4341" w:author="Master Repository Process" w:date="2021-09-18T21:57:00Z">
        <w:r>
          <w:rPr>
            <w:rStyle w:val="CharSClsNo"/>
          </w:rPr>
          <w:delText>2</w:delText>
        </w:r>
        <w:r>
          <w:delText>.</w:delText>
        </w:r>
        <w:r>
          <w:tab/>
          <w:delText>Volume charge (c/kL)</w:delText>
        </w:r>
        <w:bookmarkEnd w:id="4340"/>
      </w:del>
    </w:p>
    <w:p>
      <w:pPr>
        <w:rPr>
          <w:ins w:id="4342" w:author="Master Repository Process" w:date="2021-09-18T21:57:00Z"/>
        </w:rPr>
      </w:pPr>
    </w:p>
    <w:tbl>
      <w:tblPr>
        <w:tblW w:w="0" w:type="auto"/>
        <w:tblInd w:w="534" w:type="dxa"/>
        <w:tblLayout w:type="fixed"/>
        <w:tblLook w:val="0000" w:firstRow="0" w:lastRow="0" w:firstColumn="0" w:lastColumn="0" w:noHBand="0" w:noVBand="0"/>
      </w:tblPr>
      <w:tblGrid>
        <w:gridCol w:w="425"/>
        <w:gridCol w:w="4678"/>
        <w:gridCol w:w="1417"/>
      </w:tblGrid>
      <w:tr>
        <w:trPr>
          <w:cantSplit/>
          <w:ins w:id="4343" w:author="Master Repository Process" w:date="2021-09-18T21:57:00Z"/>
        </w:trPr>
        <w:tc>
          <w:tcPr>
            <w:tcW w:w="425" w:type="dxa"/>
          </w:tcPr>
          <w:p>
            <w:pPr>
              <w:pStyle w:val="yHeading5"/>
              <w:tabs>
                <w:tab w:val="clear" w:pos="879"/>
              </w:tabs>
              <w:ind w:left="0" w:firstLine="0"/>
              <w:rPr>
                <w:ins w:id="4344" w:author="Master Repository Process" w:date="2021-09-18T21:57:00Z"/>
              </w:rPr>
            </w:pPr>
            <w:bookmarkStart w:id="4345" w:name="_Toc265743689"/>
            <w:ins w:id="4346" w:author="Master Repository Process" w:date="2021-09-18T21:57:00Z">
              <w:r>
                <w:t>2.</w:t>
              </w:r>
              <w:bookmarkEnd w:id="4345"/>
            </w:ins>
          </w:p>
        </w:tc>
        <w:tc>
          <w:tcPr>
            <w:tcW w:w="6095" w:type="dxa"/>
            <w:gridSpan w:val="2"/>
          </w:tcPr>
          <w:p>
            <w:pPr>
              <w:pStyle w:val="yHeading5"/>
              <w:tabs>
                <w:tab w:val="clear" w:pos="879"/>
              </w:tabs>
              <w:ind w:left="0" w:firstLine="0"/>
              <w:rPr>
                <w:ins w:id="4347" w:author="Master Repository Process" w:date="2021-09-18T21:57:00Z"/>
              </w:rPr>
            </w:pPr>
            <w:bookmarkStart w:id="4348" w:name="_Toc265743690"/>
            <w:ins w:id="4349" w:author="Master Repository Process" w:date="2021-09-18T21:57:00Z">
              <w:r>
                <w:t>Volume charge (c/kL)</w:t>
              </w:r>
              <w:bookmarkEnd w:id="4348"/>
            </w:ins>
          </w:p>
        </w:tc>
      </w:tr>
      <w:tr>
        <w:tc>
          <w:tcPr>
            <w:tcW w:w="425" w:type="dxa"/>
          </w:tcPr>
          <w:p>
            <w:pPr>
              <w:pStyle w:val="yTableNAm"/>
            </w:pPr>
          </w:p>
        </w:tc>
        <w:tc>
          <w:tcPr>
            <w:tcW w:w="4678" w:type="dxa"/>
          </w:tcPr>
          <w:p>
            <w:pPr>
              <w:pStyle w:val="yTableNAm"/>
              <w:ind w:left="601" w:hanging="601"/>
              <w:rPr>
                <w:spacing w:val="-1"/>
              </w:rPr>
            </w:pPr>
            <w:r>
              <w:t>(1)</w:t>
            </w:r>
            <w:r>
              <w:tab/>
              <w:t>Metropolitan —</w:t>
            </w:r>
          </w:p>
        </w:tc>
        <w:tc>
          <w:tcPr>
            <w:tcW w:w="1417" w:type="dxa"/>
          </w:tcPr>
          <w:p>
            <w:pPr>
              <w:pStyle w:val="yTableNAm"/>
              <w:rPr>
                <w:spacing w:val="-2"/>
                <w:sz w:val="20"/>
              </w:rPr>
            </w:pPr>
          </w:p>
        </w:tc>
      </w:tr>
      <w:tr>
        <w:tc>
          <w:tcPr>
            <w:tcW w:w="425" w:type="dxa"/>
          </w:tcPr>
          <w:p>
            <w:pPr>
              <w:pStyle w:val="yTableNAm"/>
            </w:pPr>
          </w:p>
        </w:tc>
        <w:tc>
          <w:tcPr>
            <w:tcW w:w="4678" w:type="dxa"/>
          </w:tcPr>
          <w:p>
            <w:pPr>
              <w:pStyle w:val="yTableNAm"/>
              <w:tabs>
                <w:tab w:val="left" w:pos="1081"/>
                <w:tab w:val="left" w:leader="dot" w:pos="5103"/>
              </w:tabs>
            </w:pPr>
            <w:r>
              <w:tab/>
              <w:t>(a)</w:t>
            </w:r>
            <w:r>
              <w:tab/>
              <w:t xml:space="preserve">first 600 kL </w:t>
            </w:r>
            <w:r>
              <w:tab/>
            </w:r>
          </w:p>
        </w:tc>
        <w:tc>
          <w:tcPr>
            <w:tcW w:w="1417" w:type="dxa"/>
          </w:tcPr>
          <w:p>
            <w:pPr>
              <w:pStyle w:val="yTableNAm"/>
            </w:pPr>
            <w:del w:id="4350" w:author="Master Repository Process" w:date="2021-09-18T21:57:00Z">
              <w:r>
                <w:delText>117.1</w:delText>
              </w:r>
            </w:del>
            <w:ins w:id="4351" w:author="Master Repository Process" w:date="2021-09-18T21:57:00Z">
              <w:r>
                <w:t>143.5</w:t>
              </w:r>
            </w:ins>
            <w:r>
              <w:t xml:space="preserve"> cents</w:t>
            </w:r>
          </w:p>
        </w:tc>
      </w:tr>
      <w:tr>
        <w:tc>
          <w:tcPr>
            <w:tcW w:w="425" w:type="dxa"/>
          </w:tcPr>
          <w:p>
            <w:pPr>
              <w:pStyle w:val="yTableNAm"/>
            </w:pPr>
          </w:p>
        </w:tc>
        <w:tc>
          <w:tcPr>
            <w:tcW w:w="4678" w:type="dxa"/>
          </w:tcPr>
          <w:p>
            <w:pPr>
              <w:pStyle w:val="yTableNAm"/>
              <w:tabs>
                <w:tab w:val="left" w:pos="1081"/>
                <w:tab w:val="left" w:leader="dot" w:pos="5103"/>
              </w:tabs>
            </w:pPr>
            <w:r>
              <w:tab/>
              <w:t>(b)</w:t>
            </w:r>
            <w:r>
              <w:tab/>
              <w:t xml:space="preserve">601 kL to 1 100 000 kL </w:t>
            </w:r>
            <w:r>
              <w:tab/>
            </w:r>
          </w:p>
        </w:tc>
        <w:tc>
          <w:tcPr>
            <w:tcW w:w="1417" w:type="dxa"/>
          </w:tcPr>
          <w:p>
            <w:pPr>
              <w:pStyle w:val="yTableNAm"/>
            </w:pPr>
            <w:del w:id="4352" w:author="Master Repository Process" w:date="2021-09-18T21:57:00Z">
              <w:r>
                <w:delText>122.0</w:delText>
              </w:r>
            </w:del>
            <w:ins w:id="4353" w:author="Master Repository Process" w:date="2021-09-18T21:57:00Z">
              <w:r>
                <w:t>143.5</w:t>
              </w:r>
            </w:ins>
            <w:r>
              <w:t xml:space="preserve"> cents</w:t>
            </w:r>
          </w:p>
        </w:tc>
      </w:tr>
      <w:tr>
        <w:tc>
          <w:tcPr>
            <w:tcW w:w="425" w:type="dxa"/>
          </w:tcPr>
          <w:p>
            <w:pPr>
              <w:pStyle w:val="yTableNAm"/>
            </w:pPr>
          </w:p>
        </w:tc>
        <w:tc>
          <w:tcPr>
            <w:tcW w:w="4678" w:type="dxa"/>
          </w:tcPr>
          <w:p>
            <w:pPr>
              <w:pStyle w:val="yTableNAm"/>
              <w:tabs>
                <w:tab w:val="left" w:pos="1081"/>
                <w:tab w:val="left" w:leader="dot" w:pos="5103"/>
              </w:tabs>
            </w:pPr>
            <w:r>
              <w:tab/>
              <w:t>(c)</w:t>
            </w:r>
            <w:r>
              <w:tab/>
              <w:t xml:space="preserve">over 1 100 000 kL </w:t>
            </w:r>
            <w:r>
              <w:tab/>
            </w:r>
          </w:p>
        </w:tc>
        <w:tc>
          <w:tcPr>
            <w:tcW w:w="1417" w:type="dxa"/>
          </w:tcPr>
          <w:p>
            <w:pPr>
              <w:pStyle w:val="yTableNAm"/>
            </w:pPr>
            <w:del w:id="4354" w:author="Master Repository Process" w:date="2021-09-18T21:57:00Z">
              <w:r>
                <w:delText>120.8</w:delText>
              </w:r>
            </w:del>
            <w:ins w:id="4355" w:author="Master Repository Process" w:date="2021-09-18T21:57:00Z">
              <w:r>
                <w:t>143.5</w:t>
              </w:r>
            </w:ins>
            <w:r>
              <w:t xml:space="preserve"> cents</w:t>
            </w:r>
          </w:p>
        </w:tc>
      </w:tr>
      <w:tr>
        <w:tc>
          <w:tcPr>
            <w:tcW w:w="425" w:type="dxa"/>
          </w:tcPr>
          <w:p>
            <w:pPr>
              <w:pStyle w:val="yTableNAm"/>
            </w:pPr>
          </w:p>
        </w:tc>
        <w:tc>
          <w:tcPr>
            <w:tcW w:w="4678"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tbl>
      <w:tblPr>
        <w:tblW w:w="0" w:type="auto"/>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tabs>
                <w:tab w:val="clear" w:pos="567"/>
              </w:tabs>
              <w:jc w:val="center"/>
            </w:pPr>
            <w:del w:id="4356" w:author="Master Repository Process" w:date="2021-09-18T21:57:00Z">
              <w:r>
                <w:delText>119</w:delText>
              </w:r>
            </w:del>
            <w:ins w:id="4357" w:author="Master Repository Process" w:date="2021-09-18T21:57:00Z">
              <w:r>
                <w:t>134</w:t>
              </w:r>
            </w:ins>
            <w:r>
              <w:t>.7</w:t>
            </w:r>
          </w:p>
        </w:tc>
        <w:tc>
          <w:tcPr>
            <w:tcW w:w="2056" w:type="dxa"/>
            <w:tcBorders>
              <w:top w:val="single" w:sz="4" w:space="0" w:color="auto"/>
            </w:tcBorders>
          </w:tcPr>
          <w:p>
            <w:pPr>
              <w:pStyle w:val="yTableNAm"/>
              <w:tabs>
                <w:tab w:val="clear" w:pos="567"/>
              </w:tabs>
              <w:jc w:val="center"/>
            </w:pPr>
            <w:del w:id="4358" w:author="Master Repository Process" w:date="2021-09-18T21:57:00Z">
              <w:r>
                <w:delText>176.8</w:delText>
              </w:r>
            </w:del>
            <w:ins w:id="4359" w:author="Master Repository Process" w:date="2021-09-18T21:57:00Z">
              <w:r>
                <w:t>180.5</w:t>
              </w:r>
            </w:ins>
          </w:p>
        </w:tc>
      </w:tr>
      <w:tr>
        <w:tc>
          <w:tcPr>
            <w:tcW w:w="2409" w:type="dxa"/>
          </w:tcPr>
          <w:p>
            <w:pPr>
              <w:pStyle w:val="yTableNAm"/>
            </w:pPr>
            <w:r>
              <w:t>Class 2 (c/kL)</w:t>
            </w:r>
          </w:p>
        </w:tc>
        <w:tc>
          <w:tcPr>
            <w:tcW w:w="2055" w:type="dxa"/>
          </w:tcPr>
          <w:p>
            <w:pPr>
              <w:pStyle w:val="yTableNAm"/>
              <w:tabs>
                <w:tab w:val="clear" w:pos="567"/>
              </w:tabs>
              <w:jc w:val="center"/>
            </w:pPr>
            <w:del w:id="4360" w:author="Master Repository Process" w:date="2021-09-18T21:57:00Z">
              <w:r>
                <w:delText>133.9</w:delText>
              </w:r>
            </w:del>
            <w:ins w:id="4361" w:author="Master Repository Process" w:date="2021-09-18T21:57:00Z">
              <w:r>
                <w:t>149.7</w:t>
              </w:r>
            </w:ins>
          </w:p>
        </w:tc>
        <w:tc>
          <w:tcPr>
            <w:tcW w:w="2056" w:type="dxa"/>
          </w:tcPr>
          <w:p>
            <w:pPr>
              <w:pStyle w:val="yTableNAm"/>
              <w:tabs>
                <w:tab w:val="clear" w:pos="567"/>
              </w:tabs>
              <w:jc w:val="center"/>
            </w:pPr>
            <w:del w:id="4362" w:author="Master Repository Process" w:date="2021-09-18T21:57:00Z">
              <w:r>
                <w:delText>192</w:delText>
              </w:r>
            </w:del>
            <w:ins w:id="4363" w:author="Master Repository Process" w:date="2021-09-18T21:57:00Z">
              <w:r>
                <w:t>196</w:t>
              </w:r>
            </w:ins>
            <w:r>
              <w:t>.6</w:t>
            </w:r>
          </w:p>
        </w:tc>
      </w:tr>
      <w:tr>
        <w:tc>
          <w:tcPr>
            <w:tcW w:w="2409" w:type="dxa"/>
          </w:tcPr>
          <w:p>
            <w:pPr>
              <w:pStyle w:val="yTableNAm"/>
            </w:pPr>
            <w:r>
              <w:t>Class 3 (c/kL)</w:t>
            </w:r>
          </w:p>
        </w:tc>
        <w:tc>
          <w:tcPr>
            <w:tcW w:w="2055" w:type="dxa"/>
          </w:tcPr>
          <w:p>
            <w:pPr>
              <w:pStyle w:val="yTableNAm"/>
              <w:tabs>
                <w:tab w:val="clear" w:pos="567"/>
              </w:tabs>
              <w:jc w:val="center"/>
            </w:pPr>
            <w:del w:id="4364" w:author="Master Repository Process" w:date="2021-09-18T21:57:00Z">
              <w:r>
                <w:delText>149.6</w:delText>
              </w:r>
            </w:del>
            <w:ins w:id="4365" w:author="Master Repository Process" w:date="2021-09-18T21:57:00Z">
              <w:r>
                <w:t>166.2</w:t>
              </w:r>
            </w:ins>
          </w:p>
        </w:tc>
        <w:tc>
          <w:tcPr>
            <w:tcW w:w="2056" w:type="dxa"/>
          </w:tcPr>
          <w:p>
            <w:pPr>
              <w:pStyle w:val="yTableNAm"/>
              <w:tabs>
                <w:tab w:val="clear" w:pos="567"/>
              </w:tabs>
              <w:jc w:val="center"/>
            </w:pPr>
            <w:del w:id="4366" w:author="Master Repository Process" w:date="2021-09-18T21:57:00Z">
              <w:r>
                <w:delText>209.5</w:delText>
              </w:r>
            </w:del>
            <w:ins w:id="4367" w:author="Master Repository Process" w:date="2021-09-18T21:57:00Z">
              <w:r>
                <w:t>213.9</w:t>
              </w:r>
            </w:ins>
          </w:p>
        </w:tc>
      </w:tr>
      <w:tr>
        <w:tc>
          <w:tcPr>
            <w:tcW w:w="2409" w:type="dxa"/>
          </w:tcPr>
          <w:p>
            <w:pPr>
              <w:pStyle w:val="yTableNAm"/>
            </w:pPr>
            <w:r>
              <w:t>Class 4 (c/kL)</w:t>
            </w:r>
          </w:p>
        </w:tc>
        <w:tc>
          <w:tcPr>
            <w:tcW w:w="2055" w:type="dxa"/>
          </w:tcPr>
          <w:p>
            <w:pPr>
              <w:pStyle w:val="yTableNAm"/>
              <w:tabs>
                <w:tab w:val="clear" w:pos="567"/>
              </w:tabs>
              <w:jc w:val="center"/>
            </w:pPr>
            <w:del w:id="4368" w:author="Master Repository Process" w:date="2021-09-18T21:57:00Z">
              <w:r>
                <w:delText>167.2</w:delText>
              </w:r>
            </w:del>
            <w:ins w:id="4369" w:author="Master Repository Process" w:date="2021-09-18T21:57:00Z">
              <w:r>
                <w:t>184.5</w:t>
              </w:r>
            </w:ins>
          </w:p>
        </w:tc>
        <w:tc>
          <w:tcPr>
            <w:tcW w:w="2056" w:type="dxa"/>
          </w:tcPr>
          <w:p>
            <w:pPr>
              <w:pStyle w:val="yTableNAm"/>
              <w:tabs>
                <w:tab w:val="clear" w:pos="567"/>
              </w:tabs>
              <w:jc w:val="center"/>
            </w:pPr>
            <w:del w:id="4370" w:author="Master Repository Process" w:date="2021-09-18T21:57:00Z">
              <w:r>
                <w:delText>228.2</w:delText>
              </w:r>
            </w:del>
            <w:ins w:id="4371" w:author="Master Repository Process" w:date="2021-09-18T21:57:00Z">
              <w:r>
                <w:t>233.0</w:t>
              </w:r>
            </w:ins>
          </w:p>
        </w:tc>
      </w:tr>
      <w:tr>
        <w:tc>
          <w:tcPr>
            <w:tcW w:w="2409" w:type="dxa"/>
          </w:tcPr>
          <w:p>
            <w:pPr>
              <w:pStyle w:val="yTableNAm"/>
            </w:pPr>
            <w:r>
              <w:t>Class 5 (c/kL)</w:t>
            </w:r>
          </w:p>
        </w:tc>
        <w:tc>
          <w:tcPr>
            <w:tcW w:w="2055" w:type="dxa"/>
          </w:tcPr>
          <w:p>
            <w:pPr>
              <w:pStyle w:val="yTableNAm"/>
              <w:tabs>
                <w:tab w:val="clear" w:pos="567"/>
              </w:tabs>
              <w:jc w:val="center"/>
            </w:pPr>
            <w:del w:id="4372" w:author="Master Repository Process" w:date="2021-09-18T21:57:00Z">
              <w:r>
                <w:delText>187</w:delText>
              </w:r>
            </w:del>
            <w:ins w:id="4373" w:author="Master Repository Process" w:date="2021-09-18T21:57:00Z">
              <w:r>
                <w:t>205</w:t>
              </w:r>
            </w:ins>
            <w:r>
              <w:t>.0</w:t>
            </w:r>
          </w:p>
        </w:tc>
        <w:tc>
          <w:tcPr>
            <w:tcW w:w="2056" w:type="dxa"/>
          </w:tcPr>
          <w:p>
            <w:pPr>
              <w:pStyle w:val="yTableNAm"/>
              <w:tabs>
                <w:tab w:val="clear" w:pos="567"/>
              </w:tabs>
              <w:jc w:val="center"/>
            </w:pPr>
            <w:del w:id="4374" w:author="Master Repository Process" w:date="2021-09-18T21:57:00Z">
              <w:r>
                <w:delText>248.5</w:delText>
              </w:r>
            </w:del>
            <w:ins w:id="4375" w:author="Master Repository Process" w:date="2021-09-18T21:57:00Z">
              <w:r>
                <w:t>253.7</w:t>
              </w:r>
            </w:ins>
          </w:p>
        </w:tc>
      </w:tr>
      <w:tr>
        <w:tc>
          <w:tcPr>
            <w:tcW w:w="2409" w:type="dxa"/>
          </w:tcPr>
          <w:p>
            <w:pPr>
              <w:pStyle w:val="yTableNAm"/>
            </w:pPr>
            <w:r>
              <w:t>Class 6 (c/kL)</w:t>
            </w:r>
          </w:p>
        </w:tc>
        <w:tc>
          <w:tcPr>
            <w:tcW w:w="2055" w:type="dxa"/>
          </w:tcPr>
          <w:p>
            <w:pPr>
              <w:pStyle w:val="yTableNAm"/>
              <w:tabs>
                <w:tab w:val="clear" w:pos="567"/>
              </w:tabs>
              <w:jc w:val="center"/>
            </w:pPr>
            <w:del w:id="4376" w:author="Master Repository Process" w:date="2021-09-18T21:57:00Z">
              <w:r>
                <w:delText>203.1</w:delText>
              </w:r>
            </w:del>
            <w:ins w:id="4377" w:author="Master Repository Process" w:date="2021-09-18T21:57:00Z">
              <w:r>
                <w:t>222.8</w:t>
              </w:r>
            </w:ins>
          </w:p>
        </w:tc>
        <w:tc>
          <w:tcPr>
            <w:tcW w:w="2056" w:type="dxa"/>
          </w:tcPr>
          <w:p>
            <w:pPr>
              <w:pStyle w:val="yTableNAm"/>
              <w:tabs>
                <w:tab w:val="clear" w:pos="567"/>
              </w:tabs>
              <w:jc w:val="center"/>
            </w:pPr>
            <w:del w:id="4378" w:author="Master Repository Process" w:date="2021-09-18T21:57:00Z">
              <w:r>
                <w:delText>270.6</w:delText>
              </w:r>
            </w:del>
            <w:ins w:id="4379" w:author="Master Repository Process" w:date="2021-09-18T21:57:00Z">
              <w:r>
                <w:t>276.3</w:t>
              </w:r>
            </w:ins>
          </w:p>
        </w:tc>
      </w:tr>
      <w:tr>
        <w:tc>
          <w:tcPr>
            <w:tcW w:w="2409" w:type="dxa"/>
          </w:tcPr>
          <w:p>
            <w:pPr>
              <w:pStyle w:val="yTableNAm"/>
            </w:pPr>
            <w:r>
              <w:t>Class 7 (c/kL)</w:t>
            </w:r>
          </w:p>
        </w:tc>
        <w:tc>
          <w:tcPr>
            <w:tcW w:w="2055" w:type="dxa"/>
          </w:tcPr>
          <w:p>
            <w:pPr>
              <w:pStyle w:val="yTableNAm"/>
              <w:tabs>
                <w:tab w:val="clear" w:pos="567"/>
              </w:tabs>
              <w:jc w:val="center"/>
            </w:pPr>
            <w:del w:id="4380" w:author="Master Repository Process" w:date="2021-09-18T21:57:00Z">
              <w:r>
                <w:delText>220.6</w:delText>
              </w:r>
            </w:del>
            <w:ins w:id="4381" w:author="Master Repository Process" w:date="2021-09-18T21:57:00Z">
              <w:r>
                <w:t>242.1</w:t>
              </w:r>
            </w:ins>
          </w:p>
        </w:tc>
        <w:tc>
          <w:tcPr>
            <w:tcW w:w="2056" w:type="dxa"/>
          </w:tcPr>
          <w:p>
            <w:pPr>
              <w:pStyle w:val="yTableNAm"/>
              <w:tabs>
                <w:tab w:val="clear" w:pos="567"/>
              </w:tabs>
              <w:jc w:val="center"/>
            </w:pPr>
            <w:del w:id="4382" w:author="Master Repository Process" w:date="2021-09-18T21:57:00Z">
              <w:r>
                <w:delText>294.7</w:delText>
              </w:r>
            </w:del>
            <w:ins w:id="4383" w:author="Master Repository Process" w:date="2021-09-18T21:57:00Z">
              <w:r>
                <w:t>300.9</w:t>
              </w:r>
            </w:ins>
          </w:p>
        </w:tc>
      </w:tr>
      <w:tr>
        <w:tc>
          <w:tcPr>
            <w:tcW w:w="2409" w:type="dxa"/>
          </w:tcPr>
          <w:p>
            <w:pPr>
              <w:pStyle w:val="yTableNAm"/>
            </w:pPr>
            <w:r>
              <w:t>Class 8 (c/kL)</w:t>
            </w:r>
          </w:p>
        </w:tc>
        <w:tc>
          <w:tcPr>
            <w:tcW w:w="2055" w:type="dxa"/>
          </w:tcPr>
          <w:p>
            <w:pPr>
              <w:pStyle w:val="yTableNAm"/>
              <w:tabs>
                <w:tab w:val="clear" w:pos="567"/>
              </w:tabs>
              <w:jc w:val="center"/>
            </w:pPr>
            <w:del w:id="4384" w:author="Master Repository Process" w:date="2021-09-18T21:57:00Z">
              <w:r>
                <w:delText>237</w:delText>
              </w:r>
            </w:del>
            <w:ins w:id="4385" w:author="Master Repository Process" w:date="2021-09-18T21:57:00Z">
              <w:r>
                <w:t>261</w:t>
              </w:r>
            </w:ins>
            <w:r>
              <w:t>.4</w:t>
            </w:r>
          </w:p>
        </w:tc>
        <w:tc>
          <w:tcPr>
            <w:tcW w:w="2056" w:type="dxa"/>
          </w:tcPr>
          <w:p>
            <w:pPr>
              <w:pStyle w:val="yTableNAm"/>
              <w:tabs>
                <w:tab w:val="clear" w:pos="567"/>
              </w:tabs>
              <w:jc w:val="center"/>
            </w:pPr>
            <w:del w:id="4386" w:author="Master Repository Process" w:date="2021-09-18T21:57:00Z">
              <w:r>
                <w:delText>320.9</w:delText>
              </w:r>
            </w:del>
            <w:ins w:id="4387" w:author="Master Repository Process" w:date="2021-09-18T21:57:00Z">
              <w:r>
                <w:t>327.6</w:t>
              </w:r>
            </w:ins>
          </w:p>
        </w:tc>
      </w:tr>
      <w:tr>
        <w:tc>
          <w:tcPr>
            <w:tcW w:w="2409" w:type="dxa"/>
          </w:tcPr>
          <w:p>
            <w:pPr>
              <w:pStyle w:val="yTableNAm"/>
            </w:pPr>
            <w:r>
              <w:t>Class 9 (c/kL)</w:t>
            </w:r>
          </w:p>
        </w:tc>
        <w:tc>
          <w:tcPr>
            <w:tcW w:w="2055" w:type="dxa"/>
          </w:tcPr>
          <w:p>
            <w:pPr>
              <w:pStyle w:val="yTableNAm"/>
              <w:tabs>
                <w:tab w:val="clear" w:pos="567"/>
              </w:tabs>
              <w:jc w:val="center"/>
            </w:pPr>
            <w:del w:id="4388" w:author="Master Repository Process" w:date="2021-09-18T21:57:00Z">
              <w:r>
                <w:delText>255.5</w:delText>
              </w:r>
            </w:del>
            <w:ins w:id="4389" w:author="Master Repository Process" w:date="2021-09-18T21:57:00Z">
              <w:r>
                <w:t>282.1</w:t>
              </w:r>
            </w:ins>
          </w:p>
        </w:tc>
        <w:tc>
          <w:tcPr>
            <w:tcW w:w="2056" w:type="dxa"/>
          </w:tcPr>
          <w:p>
            <w:pPr>
              <w:pStyle w:val="yTableNAm"/>
              <w:tabs>
                <w:tab w:val="clear" w:pos="567"/>
              </w:tabs>
              <w:jc w:val="center"/>
            </w:pPr>
            <w:del w:id="4390" w:author="Master Repository Process" w:date="2021-09-18T21:57:00Z">
              <w:r>
                <w:delText>349.4</w:delText>
              </w:r>
            </w:del>
            <w:ins w:id="4391" w:author="Master Repository Process" w:date="2021-09-18T21:57:00Z">
              <w:r>
                <w:t>356.7</w:t>
              </w:r>
            </w:ins>
          </w:p>
        </w:tc>
      </w:tr>
      <w:tr>
        <w:tc>
          <w:tcPr>
            <w:tcW w:w="2409" w:type="dxa"/>
          </w:tcPr>
          <w:p>
            <w:pPr>
              <w:pStyle w:val="yTableNAm"/>
            </w:pPr>
            <w:r>
              <w:t>Class 10 (c/kL)</w:t>
            </w:r>
          </w:p>
        </w:tc>
        <w:tc>
          <w:tcPr>
            <w:tcW w:w="2055" w:type="dxa"/>
          </w:tcPr>
          <w:p>
            <w:pPr>
              <w:pStyle w:val="yTableNAm"/>
              <w:tabs>
                <w:tab w:val="clear" w:pos="567"/>
              </w:tabs>
              <w:jc w:val="center"/>
            </w:pPr>
            <w:del w:id="4392" w:author="Master Repository Process" w:date="2021-09-18T21:57:00Z">
              <w:r>
                <w:delText>265</w:delText>
              </w:r>
            </w:del>
            <w:ins w:id="4393" w:author="Master Repository Process" w:date="2021-09-18T21:57:00Z">
              <w:r>
                <w:t>296</w:t>
              </w:r>
            </w:ins>
            <w:r>
              <w:t>.9</w:t>
            </w:r>
          </w:p>
        </w:tc>
        <w:tc>
          <w:tcPr>
            <w:tcW w:w="2056" w:type="dxa"/>
          </w:tcPr>
          <w:p>
            <w:pPr>
              <w:pStyle w:val="yTableNAm"/>
              <w:tabs>
                <w:tab w:val="clear" w:pos="567"/>
              </w:tabs>
              <w:jc w:val="center"/>
            </w:pPr>
            <w:del w:id="4394" w:author="Master Repository Process" w:date="2021-09-18T21:57:00Z">
              <w:r>
                <w:delText>380</w:delText>
              </w:r>
            </w:del>
            <w:ins w:id="4395" w:author="Master Repository Process" w:date="2021-09-18T21:57:00Z">
              <w:r>
                <w:t>388</w:t>
              </w:r>
            </w:ins>
            <w:r>
              <w:t>.5</w:t>
            </w:r>
          </w:p>
        </w:tc>
      </w:tr>
      <w:tr>
        <w:tc>
          <w:tcPr>
            <w:tcW w:w="2409" w:type="dxa"/>
          </w:tcPr>
          <w:p>
            <w:pPr>
              <w:pStyle w:val="yTableNAm"/>
            </w:pPr>
            <w:r>
              <w:t>Class 11 (c/kL)</w:t>
            </w:r>
          </w:p>
        </w:tc>
        <w:tc>
          <w:tcPr>
            <w:tcW w:w="2055" w:type="dxa"/>
          </w:tcPr>
          <w:p>
            <w:pPr>
              <w:pStyle w:val="yTableNAm"/>
              <w:tabs>
                <w:tab w:val="clear" w:pos="567"/>
              </w:tabs>
              <w:jc w:val="center"/>
            </w:pPr>
            <w:del w:id="4396" w:author="Master Repository Process" w:date="2021-09-18T21:57:00Z">
              <w:r>
                <w:delText>291.9</w:delText>
              </w:r>
            </w:del>
            <w:ins w:id="4397" w:author="Master Repository Process" w:date="2021-09-18T21:57:00Z">
              <w:r>
                <w:t>325.3</w:t>
              </w:r>
            </w:ins>
          </w:p>
        </w:tc>
        <w:tc>
          <w:tcPr>
            <w:tcW w:w="2056" w:type="dxa"/>
          </w:tcPr>
          <w:p>
            <w:pPr>
              <w:pStyle w:val="yTableNAm"/>
              <w:tabs>
                <w:tab w:val="clear" w:pos="567"/>
              </w:tabs>
              <w:jc w:val="center"/>
            </w:pPr>
            <w:del w:id="4398" w:author="Master Repository Process" w:date="2021-09-18T21:57:00Z">
              <w:r>
                <w:delText>414.3</w:delText>
              </w:r>
            </w:del>
            <w:ins w:id="4399" w:author="Master Repository Process" w:date="2021-09-18T21:57:00Z">
              <w:r>
                <w:t>423.0</w:t>
              </w:r>
            </w:ins>
          </w:p>
        </w:tc>
      </w:tr>
      <w:tr>
        <w:tc>
          <w:tcPr>
            <w:tcW w:w="2409" w:type="dxa"/>
          </w:tcPr>
          <w:p>
            <w:pPr>
              <w:pStyle w:val="yTableNAm"/>
            </w:pPr>
            <w:r>
              <w:t>Class 12 (c/kL)</w:t>
            </w:r>
          </w:p>
        </w:tc>
        <w:tc>
          <w:tcPr>
            <w:tcW w:w="2055" w:type="dxa"/>
          </w:tcPr>
          <w:p>
            <w:pPr>
              <w:pStyle w:val="yTableNAm"/>
              <w:tabs>
                <w:tab w:val="clear" w:pos="567"/>
              </w:tabs>
              <w:jc w:val="center"/>
            </w:pPr>
            <w:del w:id="4400" w:author="Master Repository Process" w:date="2021-09-18T21:57:00Z">
              <w:r>
                <w:delText>320</w:delText>
              </w:r>
            </w:del>
            <w:ins w:id="4401" w:author="Master Repository Process" w:date="2021-09-18T21:57:00Z">
              <w:r>
                <w:t>356</w:t>
              </w:r>
            </w:ins>
            <w:r>
              <w:t>.4</w:t>
            </w:r>
          </w:p>
        </w:tc>
        <w:tc>
          <w:tcPr>
            <w:tcW w:w="2056" w:type="dxa"/>
          </w:tcPr>
          <w:p>
            <w:pPr>
              <w:pStyle w:val="yTableNAm"/>
              <w:tabs>
                <w:tab w:val="clear" w:pos="567"/>
              </w:tabs>
              <w:jc w:val="center"/>
            </w:pPr>
            <w:del w:id="4402" w:author="Master Repository Process" w:date="2021-09-18T21:57:00Z">
              <w:r>
                <w:delText>451.2</w:delText>
              </w:r>
            </w:del>
            <w:ins w:id="4403" w:author="Master Repository Process" w:date="2021-09-18T21:57:00Z">
              <w:r>
                <w:t>460.7</w:t>
              </w:r>
            </w:ins>
          </w:p>
        </w:tc>
      </w:tr>
      <w:tr>
        <w:tc>
          <w:tcPr>
            <w:tcW w:w="2409" w:type="dxa"/>
          </w:tcPr>
          <w:p>
            <w:pPr>
              <w:pStyle w:val="yTableNAm"/>
            </w:pPr>
            <w:r>
              <w:t>Class 13 (c/kL)</w:t>
            </w:r>
          </w:p>
        </w:tc>
        <w:tc>
          <w:tcPr>
            <w:tcW w:w="2055" w:type="dxa"/>
          </w:tcPr>
          <w:p>
            <w:pPr>
              <w:pStyle w:val="yTableNAm"/>
              <w:tabs>
                <w:tab w:val="clear" w:pos="567"/>
              </w:tabs>
              <w:jc w:val="center"/>
            </w:pPr>
            <w:del w:id="4404" w:author="Master Repository Process" w:date="2021-09-18T21:57:00Z">
              <w:r>
                <w:delText>351.7</w:delText>
              </w:r>
            </w:del>
            <w:ins w:id="4405" w:author="Master Repository Process" w:date="2021-09-18T21:57:00Z">
              <w:r>
                <w:t>390.4</w:t>
              </w:r>
            </w:ins>
          </w:p>
        </w:tc>
        <w:tc>
          <w:tcPr>
            <w:tcW w:w="2056" w:type="dxa"/>
          </w:tcPr>
          <w:p>
            <w:pPr>
              <w:pStyle w:val="yTableNAm"/>
              <w:tabs>
                <w:tab w:val="clear" w:pos="567"/>
              </w:tabs>
              <w:jc w:val="center"/>
            </w:pPr>
            <w:del w:id="4406" w:author="Master Repository Process" w:date="2021-09-18T21:57:00Z">
              <w:r>
                <w:delText>491.3</w:delText>
              </w:r>
            </w:del>
            <w:ins w:id="4407" w:author="Master Repository Process" w:date="2021-09-18T21:57:00Z">
              <w:r>
                <w:t>501.6</w:t>
              </w:r>
            </w:ins>
          </w:p>
        </w:tc>
      </w:tr>
      <w:tr>
        <w:tc>
          <w:tcPr>
            <w:tcW w:w="2409" w:type="dxa"/>
          </w:tcPr>
          <w:p>
            <w:pPr>
              <w:pStyle w:val="yTableNAm"/>
            </w:pPr>
            <w:r>
              <w:t>Class 14 (c/kL)</w:t>
            </w:r>
          </w:p>
        </w:tc>
        <w:tc>
          <w:tcPr>
            <w:tcW w:w="2055" w:type="dxa"/>
          </w:tcPr>
          <w:p>
            <w:pPr>
              <w:pStyle w:val="yTableNAm"/>
              <w:tabs>
                <w:tab w:val="clear" w:pos="567"/>
              </w:tabs>
              <w:jc w:val="center"/>
            </w:pPr>
            <w:del w:id="4408" w:author="Master Repository Process" w:date="2021-09-18T21:57:00Z">
              <w:r>
                <w:delText>386.2</w:delText>
              </w:r>
            </w:del>
            <w:ins w:id="4409" w:author="Master Repository Process" w:date="2021-09-18T21:57:00Z">
              <w:r>
                <w:t>427.8</w:t>
              </w:r>
            </w:ins>
          </w:p>
        </w:tc>
        <w:tc>
          <w:tcPr>
            <w:tcW w:w="2056" w:type="dxa"/>
          </w:tcPr>
          <w:p>
            <w:pPr>
              <w:pStyle w:val="yTableNAm"/>
              <w:tabs>
                <w:tab w:val="clear" w:pos="567"/>
              </w:tabs>
              <w:jc w:val="center"/>
            </w:pPr>
            <w:del w:id="4410" w:author="Master Repository Process" w:date="2021-09-18T21:57:00Z">
              <w:r>
                <w:delText>535.0</w:delText>
              </w:r>
            </w:del>
            <w:ins w:id="4411" w:author="Master Repository Process" w:date="2021-09-18T21:57:00Z">
              <w:r>
                <w:t>546.2</w:t>
              </w:r>
            </w:ins>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tabs>
                <w:tab w:val="clear" w:pos="567"/>
              </w:tabs>
              <w:jc w:val="center"/>
            </w:pPr>
            <w:del w:id="4412" w:author="Master Repository Process" w:date="2021-09-18T21:57:00Z">
              <w:r>
                <w:delText>423.9</w:delText>
              </w:r>
            </w:del>
            <w:ins w:id="4413" w:author="Master Repository Process" w:date="2021-09-18T21:57:00Z">
              <w:r>
                <w:t>468.6</w:t>
              </w:r>
            </w:ins>
          </w:p>
        </w:tc>
        <w:tc>
          <w:tcPr>
            <w:tcW w:w="2056" w:type="dxa"/>
            <w:tcBorders>
              <w:bottom w:val="single" w:sz="4" w:space="0" w:color="auto"/>
            </w:tcBorders>
          </w:tcPr>
          <w:p>
            <w:pPr>
              <w:pStyle w:val="yTableNAm"/>
              <w:tabs>
                <w:tab w:val="clear" w:pos="567"/>
              </w:tabs>
              <w:jc w:val="center"/>
            </w:pPr>
            <w:del w:id="4414" w:author="Master Repository Process" w:date="2021-09-18T21:57:00Z">
              <w:r>
                <w:delText>582.6</w:delText>
              </w:r>
            </w:del>
            <w:ins w:id="4415" w:author="Master Repository Process" w:date="2021-09-18T21:57:00Z">
              <w:r>
                <w:t>594.8</w:t>
              </w:r>
            </w:ins>
          </w:p>
        </w:tc>
      </w:tr>
    </w:tbl>
    <w:p>
      <w:pPr>
        <w:pStyle w:val="yFootnotesection"/>
      </w:pPr>
      <w:r>
        <w:tab/>
        <w:t xml:space="preserve">[Schedule 8 inserted in Gazette </w:t>
      </w:r>
      <w:del w:id="4416" w:author="Master Repository Process" w:date="2021-09-18T21:57:00Z">
        <w:r>
          <w:delText>19</w:delText>
        </w:r>
      </w:del>
      <w:ins w:id="4417" w:author="Master Repository Process" w:date="2021-09-18T21:57:00Z">
        <w:r>
          <w:t>25</w:t>
        </w:r>
      </w:ins>
      <w:r>
        <w:t> Jun</w:t>
      </w:r>
      <w:del w:id="4418" w:author="Master Repository Process" w:date="2021-09-18T21:57:00Z">
        <w:r>
          <w:delText xml:space="preserve"> 2009</w:delText>
        </w:r>
      </w:del>
      <w:ins w:id="4419" w:author="Master Repository Process" w:date="2021-09-18T21:57:00Z">
        <w:r>
          <w:t> 2010</w:t>
        </w:r>
      </w:ins>
      <w:r>
        <w:t xml:space="preserve"> p. </w:t>
      </w:r>
      <w:del w:id="4420" w:author="Master Repository Process" w:date="2021-09-18T21:57:00Z">
        <w:r>
          <w:delText>2373-5</w:delText>
        </w:r>
      </w:del>
      <w:ins w:id="4421" w:author="Master Repository Process" w:date="2021-09-18T21:57:00Z">
        <w:r>
          <w:t>2959</w:t>
        </w:r>
        <w:r>
          <w:noBreakHyphen/>
          <w:t>61</w:t>
        </w:r>
      </w:ins>
      <w:r>
        <w:t>.]</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yScheduleHeading"/>
      </w:pPr>
      <w:bookmarkStart w:id="4422" w:name="_Toc265743691"/>
      <w:bookmarkStart w:id="4423" w:name="_Toc233448463"/>
      <w:bookmarkStart w:id="4424" w:name="_Toc233611734"/>
      <w:bookmarkStart w:id="4425" w:name="_Toc234730741"/>
      <w:bookmarkStart w:id="4426" w:name="_Toc234733267"/>
      <w:bookmarkStart w:id="4427" w:name="_Toc235864004"/>
      <w:bookmarkStart w:id="4428" w:name="_Toc235933479"/>
      <w:bookmarkStart w:id="4429" w:name="_Toc237164467"/>
      <w:bookmarkStart w:id="4430" w:name="_Toc237244351"/>
      <w:bookmarkStart w:id="4431" w:name="_Toc237245675"/>
      <w:bookmarkStart w:id="4432" w:name="_Toc237245806"/>
      <w:bookmarkStart w:id="4433" w:name="_Toc237247948"/>
      <w:bookmarkStart w:id="4434" w:name="_Toc237254263"/>
      <w:bookmarkStart w:id="4435" w:name="_Toc237309682"/>
      <w:bookmarkStart w:id="4436" w:name="_Toc202506107"/>
      <w:bookmarkStart w:id="4437" w:name="_Toc202672839"/>
      <w:bookmarkStart w:id="4438" w:name="_Toc202691799"/>
      <w:bookmarkStart w:id="4439" w:name="_Toc233448465"/>
      <w:bookmarkStart w:id="4440" w:name="_Toc233611735"/>
      <w:bookmarkStart w:id="4441" w:name="_Toc234730742"/>
      <w:bookmarkStart w:id="4442" w:name="_Toc234733268"/>
      <w:bookmarkStart w:id="4443" w:name="_Toc235864005"/>
      <w:bookmarkStart w:id="4444" w:name="_Toc235933480"/>
      <w:bookmarkStart w:id="4445" w:name="_Toc237164468"/>
      <w:bookmarkStart w:id="4446" w:name="_Toc237244352"/>
      <w:bookmarkStart w:id="4447" w:name="_Toc237245676"/>
      <w:bookmarkStart w:id="4448" w:name="_Toc237245807"/>
      <w:bookmarkStart w:id="4449" w:name="_Toc237247949"/>
      <w:bookmarkStart w:id="4450" w:name="_Toc237254264"/>
      <w:bookmarkStart w:id="4451" w:name="_Toc237309683"/>
      <w:bookmarkEnd w:id="4127"/>
      <w:bookmarkEnd w:id="4128"/>
      <w:bookmarkEnd w:id="4129"/>
      <w:bookmarkEnd w:id="4130"/>
      <w:bookmarkEnd w:id="4131"/>
      <w:bookmarkEnd w:id="4132"/>
      <w:r>
        <w:rPr>
          <w:rStyle w:val="CharSchNo"/>
        </w:rPr>
        <w:t>Schedule 9</w:t>
      </w:r>
      <w:r>
        <w:t> — </w:t>
      </w:r>
      <w:r>
        <w:rPr>
          <w:rStyle w:val="CharSchText"/>
        </w:rPr>
        <w:t>Classification of towns/areas for the purpose of determining quantity charges in the previous year</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yShoulderClause"/>
      </w:pPr>
      <w:r>
        <w:t>[bl. 17D(3)]</w:t>
      </w:r>
    </w:p>
    <w:p>
      <w:pPr>
        <w:pStyle w:val="yFootnoteheading"/>
        <w:spacing w:after="120"/>
      </w:pPr>
      <w:r>
        <w:tab/>
        <w:t xml:space="preserve">[Heading inserted in Gazette </w:t>
      </w:r>
      <w:del w:id="4452" w:author="Master Repository Process" w:date="2021-09-18T21:57:00Z">
        <w:r>
          <w:delText>19</w:delText>
        </w:r>
      </w:del>
      <w:ins w:id="4453" w:author="Master Repository Process" w:date="2021-09-18T21:57:00Z">
        <w:r>
          <w:t>25</w:t>
        </w:r>
      </w:ins>
      <w:r>
        <w:t> Jun</w:t>
      </w:r>
      <w:del w:id="4454" w:author="Master Repository Process" w:date="2021-09-18T21:57:00Z">
        <w:r>
          <w:delText xml:space="preserve"> 2009</w:delText>
        </w:r>
      </w:del>
      <w:ins w:id="4455" w:author="Master Repository Process" w:date="2021-09-18T21:57:00Z">
        <w:r>
          <w:t> 2010</w:t>
        </w:r>
      </w:ins>
      <w:r>
        <w:t xml:space="preserve"> p. </w:t>
      </w:r>
      <w:del w:id="4456" w:author="Master Repository Process" w:date="2021-09-18T21:57:00Z">
        <w:r>
          <w:delText>2375</w:delText>
        </w:r>
      </w:del>
      <w:ins w:id="4457" w:author="Master Repository Process" w:date="2021-09-18T21:57:00Z">
        <w:r>
          <w:t>2961</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67"/>
        <w:gridCol w:w="1867"/>
      </w:tblGrid>
      <w:tr>
        <w:trPr>
          <w:tblHeader/>
          <w:del w:id="4458" w:author="Master Repository Process" w:date="2021-09-18T21:57:00Z"/>
        </w:trPr>
        <w:tc>
          <w:tcPr>
            <w:tcW w:w="3346" w:type="dxa"/>
            <w:tcBorders>
              <w:top w:val="single" w:sz="4" w:space="0" w:color="auto"/>
              <w:left w:val="nil"/>
              <w:bottom w:val="single" w:sz="4" w:space="0" w:color="auto"/>
              <w:right w:val="nil"/>
            </w:tcBorders>
          </w:tcPr>
          <w:p>
            <w:pPr>
              <w:pStyle w:val="yTableNAm"/>
              <w:rPr>
                <w:del w:id="4459" w:author="Master Repository Process" w:date="2021-09-18T21:57:00Z"/>
                <w:b/>
                <w:bCs/>
              </w:rPr>
            </w:pPr>
            <w:del w:id="4460" w:author="Master Repository Process" w:date="2021-09-18T21:57:00Z">
              <w:r>
                <w:rPr>
                  <w:b/>
                  <w:bCs/>
                </w:rPr>
                <w:delText>Town/area</w:delText>
              </w:r>
            </w:del>
          </w:p>
        </w:tc>
        <w:tc>
          <w:tcPr>
            <w:tcW w:w="1867" w:type="dxa"/>
            <w:tcBorders>
              <w:top w:val="single" w:sz="4" w:space="0" w:color="auto"/>
              <w:left w:val="nil"/>
              <w:bottom w:val="single" w:sz="4" w:space="0" w:color="auto"/>
              <w:right w:val="nil"/>
            </w:tcBorders>
          </w:tcPr>
          <w:p>
            <w:pPr>
              <w:pStyle w:val="yTableNAm"/>
              <w:jc w:val="center"/>
              <w:rPr>
                <w:del w:id="4461" w:author="Master Repository Process" w:date="2021-09-18T21:57:00Z"/>
                <w:b/>
                <w:bCs/>
              </w:rPr>
            </w:pPr>
            <w:del w:id="4462" w:author="Master Repository Process" w:date="2021-09-18T21:57:00Z">
              <w:r>
                <w:rPr>
                  <w:b/>
                  <w:bCs/>
                </w:rPr>
                <w:delText>Residential classification</w:delText>
              </w:r>
            </w:del>
          </w:p>
        </w:tc>
        <w:tc>
          <w:tcPr>
            <w:tcW w:w="1867" w:type="dxa"/>
            <w:tcBorders>
              <w:top w:val="single" w:sz="4" w:space="0" w:color="auto"/>
              <w:left w:val="nil"/>
              <w:bottom w:val="single" w:sz="4" w:space="0" w:color="auto"/>
              <w:right w:val="nil"/>
            </w:tcBorders>
          </w:tcPr>
          <w:p>
            <w:pPr>
              <w:pStyle w:val="yTableNAm"/>
              <w:jc w:val="center"/>
              <w:rPr>
                <w:del w:id="4463" w:author="Master Repository Process" w:date="2021-09-18T21:57:00Z"/>
                <w:b/>
                <w:bCs/>
              </w:rPr>
            </w:pPr>
            <w:del w:id="4464" w:author="Master Repository Process" w:date="2021-09-18T21:57:00Z">
              <w:r>
                <w:rPr>
                  <w:b/>
                  <w:bCs/>
                </w:rPr>
                <w:delText>Non</w:delText>
              </w:r>
              <w:r>
                <w:rPr>
                  <w:b/>
                  <w:bCs/>
                </w:rPr>
                <w:noBreakHyphen/>
                <w:delText>residential classification</w:delText>
              </w:r>
            </w:del>
          </w:p>
        </w:tc>
      </w:tr>
      <w:tr>
        <w:trPr>
          <w:del w:id="4465" w:author="Master Repository Process" w:date="2021-09-18T21:57:00Z"/>
        </w:trPr>
        <w:tc>
          <w:tcPr>
            <w:tcW w:w="3346" w:type="dxa"/>
            <w:tcBorders>
              <w:top w:val="single" w:sz="4" w:space="0" w:color="auto"/>
              <w:left w:val="nil"/>
              <w:bottom w:val="nil"/>
              <w:right w:val="nil"/>
            </w:tcBorders>
            <w:vAlign w:val="center"/>
          </w:tcPr>
          <w:p>
            <w:pPr>
              <w:pStyle w:val="yTableNAm"/>
              <w:spacing w:before="60"/>
              <w:rPr>
                <w:del w:id="4466" w:author="Master Repository Process" w:date="2021-09-18T21:57:00Z"/>
              </w:rPr>
            </w:pPr>
            <w:del w:id="4467" w:author="Master Repository Process" w:date="2021-09-18T21:57:00Z">
              <w:r>
                <w:delText>Albany</w:delText>
              </w:r>
            </w:del>
          </w:p>
        </w:tc>
        <w:tc>
          <w:tcPr>
            <w:tcW w:w="1867" w:type="dxa"/>
            <w:tcBorders>
              <w:top w:val="single" w:sz="4" w:space="0" w:color="auto"/>
              <w:left w:val="nil"/>
              <w:bottom w:val="nil"/>
              <w:right w:val="nil"/>
            </w:tcBorders>
            <w:vAlign w:val="center"/>
          </w:tcPr>
          <w:p>
            <w:pPr>
              <w:pStyle w:val="yTableNAm"/>
              <w:spacing w:before="60"/>
              <w:jc w:val="center"/>
              <w:rPr>
                <w:del w:id="4468" w:author="Master Repository Process" w:date="2021-09-18T21:57:00Z"/>
              </w:rPr>
            </w:pPr>
            <w:del w:id="4469" w:author="Master Repository Process" w:date="2021-09-18T21:57:00Z">
              <w:r>
                <w:delText>2</w:delText>
              </w:r>
            </w:del>
          </w:p>
        </w:tc>
        <w:tc>
          <w:tcPr>
            <w:tcW w:w="1867" w:type="dxa"/>
            <w:tcBorders>
              <w:top w:val="single" w:sz="4" w:space="0" w:color="auto"/>
              <w:left w:val="nil"/>
              <w:bottom w:val="nil"/>
              <w:right w:val="nil"/>
            </w:tcBorders>
            <w:vAlign w:val="center"/>
          </w:tcPr>
          <w:p>
            <w:pPr>
              <w:pStyle w:val="yTableNAm"/>
              <w:spacing w:before="60"/>
              <w:jc w:val="center"/>
              <w:rPr>
                <w:del w:id="4470" w:author="Master Repository Process" w:date="2021-09-18T21:57:00Z"/>
              </w:rPr>
            </w:pPr>
            <w:del w:id="4471" w:author="Master Repository Process" w:date="2021-09-18T21:57:00Z">
              <w:r>
                <w:delText>2</w:delText>
              </w:r>
            </w:del>
          </w:p>
        </w:tc>
      </w:tr>
      <w:tr>
        <w:trPr>
          <w:del w:id="4472" w:author="Master Repository Process" w:date="2021-09-18T21:57:00Z"/>
        </w:trPr>
        <w:tc>
          <w:tcPr>
            <w:tcW w:w="3346" w:type="dxa"/>
            <w:tcBorders>
              <w:top w:val="nil"/>
              <w:left w:val="nil"/>
              <w:bottom w:val="nil"/>
              <w:right w:val="nil"/>
            </w:tcBorders>
            <w:vAlign w:val="center"/>
          </w:tcPr>
          <w:p>
            <w:pPr>
              <w:pStyle w:val="yTableNAm"/>
              <w:spacing w:before="60"/>
              <w:rPr>
                <w:del w:id="4473" w:author="Master Repository Process" w:date="2021-09-18T21:57:00Z"/>
              </w:rPr>
            </w:pPr>
            <w:del w:id="4474" w:author="Master Repository Process" w:date="2021-09-18T21:57:00Z">
              <w:r>
                <w:delText>Allanooka Farmlands</w:delText>
              </w:r>
            </w:del>
          </w:p>
        </w:tc>
        <w:tc>
          <w:tcPr>
            <w:tcW w:w="1867" w:type="dxa"/>
            <w:tcBorders>
              <w:top w:val="nil"/>
              <w:left w:val="nil"/>
              <w:bottom w:val="nil"/>
              <w:right w:val="nil"/>
            </w:tcBorders>
            <w:vAlign w:val="center"/>
          </w:tcPr>
          <w:p>
            <w:pPr>
              <w:pStyle w:val="yTableNAm"/>
              <w:spacing w:before="60"/>
              <w:jc w:val="center"/>
              <w:rPr>
                <w:del w:id="4475" w:author="Master Repository Process" w:date="2021-09-18T21:57:00Z"/>
              </w:rPr>
            </w:pPr>
            <w:del w:id="4476"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477" w:author="Master Repository Process" w:date="2021-09-18T21:57:00Z"/>
              </w:rPr>
            </w:pPr>
            <w:del w:id="4478" w:author="Master Repository Process" w:date="2021-09-18T21:57:00Z">
              <w:r>
                <w:delText>1</w:delText>
              </w:r>
            </w:del>
          </w:p>
        </w:tc>
      </w:tr>
      <w:tr>
        <w:trPr>
          <w:del w:id="4479" w:author="Master Repository Process" w:date="2021-09-18T21:57:00Z"/>
        </w:trPr>
        <w:tc>
          <w:tcPr>
            <w:tcW w:w="3346" w:type="dxa"/>
            <w:tcBorders>
              <w:top w:val="nil"/>
              <w:left w:val="nil"/>
              <w:bottom w:val="nil"/>
              <w:right w:val="nil"/>
            </w:tcBorders>
            <w:vAlign w:val="center"/>
          </w:tcPr>
          <w:p>
            <w:pPr>
              <w:pStyle w:val="yTableNAm"/>
              <w:spacing w:before="60"/>
              <w:rPr>
                <w:del w:id="4480" w:author="Master Repository Process" w:date="2021-09-18T21:57:00Z"/>
              </w:rPr>
            </w:pPr>
            <w:del w:id="4481" w:author="Master Repository Process" w:date="2021-09-18T21:57:00Z">
              <w:r>
                <w:delText>Allanson</w:delText>
              </w:r>
            </w:del>
          </w:p>
        </w:tc>
        <w:tc>
          <w:tcPr>
            <w:tcW w:w="1867" w:type="dxa"/>
            <w:tcBorders>
              <w:top w:val="nil"/>
              <w:left w:val="nil"/>
              <w:bottom w:val="nil"/>
              <w:right w:val="nil"/>
            </w:tcBorders>
            <w:vAlign w:val="center"/>
          </w:tcPr>
          <w:p>
            <w:pPr>
              <w:pStyle w:val="yTableNAm"/>
              <w:spacing w:before="60"/>
              <w:jc w:val="center"/>
              <w:rPr>
                <w:del w:id="4482" w:author="Master Repository Process" w:date="2021-09-18T21:57:00Z"/>
              </w:rPr>
            </w:pPr>
            <w:del w:id="4483"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484" w:author="Master Repository Process" w:date="2021-09-18T21:57:00Z"/>
              </w:rPr>
            </w:pPr>
            <w:del w:id="4485" w:author="Master Repository Process" w:date="2021-09-18T21:57:00Z">
              <w:r>
                <w:delText>6</w:delText>
              </w:r>
            </w:del>
          </w:p>
        </w:tc>
      </w:tr>
      <w:tr>
        <w:trPr>
          <w:del w:id="4486" w:author="Master Repository Process" w:date="2021-09-18T21:57:00Z"/>
        </w:trPr>
        <w:tc>
          <w:tcPr>
            <w:tcW w:w="3346" w:type="dxa"/>
            <w:tcBorders>
              <w:top w:val="nil"/>
              <w:left w:val="nil"/>
              <w:bottom w:val="nil"/>
              <w:right w:val="nil"/>
            </w:tcBorders>
            <w:vAlign w:val="center"/>
          </w:tcPr>
          <w:p>
            <w:pPr>
              <w:pStyle w:val="yTableNAm"/>
              <w:spacing w:before="60"/>
              <w:rPr>
                <w:del w:id="4487" w:author="Master Repository Process" w:date="2021-09-18T21:57:00Z"/>
              </w:rPr>
            </w:pPr>
            <w:del w:id="4488" w:author="Master Repository Process" w:date="2021-09-18T21:57:00Z">
              <w:r>
                <w:delText>Arrino</w:delText>
              </w:r>
            </w:del>
          </w:p>
        </w:tc>
        <w:tc>
          <w:tcPr>
            <w:tcW w:w="1867" w:type="dxa"/>
            <w:tcBorders>
              <w:top w:val="nil"/>
              <w:left w:val="nil"/>
              <w:bottom w:val="nil"/>
              <w:right w:val="nil"/>
            </w:tcBorders>
            <w:vAlign w:val="center"/>
          </w:tcPr>
          <w:p>
            <w:pPr>
              <w:pStyle w:val="yTableNAm"/>
              <w:spacing w:before="60"/>
              <w:jc w:val="center"/>
              <w:rPr>
                <w:del w:id="4489" w:author="Master Repository Process" w:date="2021-09-18T21:57:00Z"/>
              </w:rPr>
            </w:pPr>
            <w:del w:id="449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491" w:author="Master Repository Process" w:date="2021-09-18T21:57:00Z"/>
              </w:rPr>
            </w:pPr>
            <w:del w:id="4492" w:author="Master Repository Process" w:date="2021-09-18T21:57:00Z">
              <w:r>
                <w:delText>11</w:delText>
              </w:r>
            </w:del>
          </w:p>
        </w:tc>
      </w:tr>
      <w:tr>
        <w:trPr>
          <w:del w:id="4493" w:author="Master Repository Process" w:date="2021-09-18T21:57:00Z"/>
        </w:trPr>
        <w:tc>
          <w:tcPr>
            <w:tcW w:w="3346" w:type="dxa"/>
            <w:tcBorders>
              <w:top w:val="nil"/>
              <w:left w:val="nil"/>
              <w:bottom w:val="nil"/>
              <w:right w:val="nil"/>
            </w:tcBorders>
            <w:vAlign w:val="center"/>
          </w:tcPr>
          <w:p>
            <w:pPr>
              <w:pStyle w:val="yTableNAm"/>
              <w:spacing w:before="60"/>
              <w:rPr>
                <w:del w:id="4494" w:author="Master Repository Process" w:date="2021-09-18T21:57:00Z"/>
              </w:rPr>
            </w:pPr>
            <w:del w:id="4495" w:author="Master Repository Process" w:date="2021-09-18T21:57:00Z">
              <w:r>
                <w:delText>Arrowsmith Farmlands</w:delText>
              </w:r>
            </w:del>
          </w:p>
        </w:tc>
        <w:tc>
          <w:tcPr>
            <w:tcW w:w="1867" w:type="dxa"/>
            <w:tcBorders>
              <w:top w:val="nil"/>
              <w:left w:val="nil"/>
              <w:bottom w:val="nil"/>
              <w:right w:val="nil"/>
            </w:tcBorders>
            <w:vAlign w:val="center"/>
          </w:tcPr>
          <w:p>
            <w:pPr>
              <w:pStyle w:val="yTableNAm"/>
              <w:spacing w:before="60"/>
              <w:jc w:val="center"/>
              <w:rPr>
                <w:del w:id="4496" w:author="Master Repository Process" w:date="2021-09-18T21:57:00Z"/>
              </w:rPr>
            </w:pPr>
            <w:del w:id="449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498" w:author="Master Repository Process" w:date="2021-09-18T21:57:00Z"/>
              </w:rPr>
            </w:pPr>
            <w:del w:id="4499" w:author="Master Repository Process" w:date="2021-09-18T21:57:00Z">
              <w:r>
                <w:delText>8</w:delText>
              </w:r>
            </w:del>
          </w:p>
        </w:tc>
      </w:tr>
      <w:tr>
        <w:trPr>
          <w:del w:id="4500" w:author="Master Repository Process" w:date="2021-09-18T21:57:00Z"/>
        </w:trPr>
        <w:tc>
          <w:tcPr>
            <w:tcW w:w="3346" w:type="dxa"/>
            <w:tcBorders>
              <w:top w:val="nil"/>
              <w:left w:val="nil"/>
              <w:bottom w:val="nil"/>
              <w:right w:val="nil"/>
            </w:tcBorders>
            <w:vAlign w:val="center"/>
          </w:tcPr>
          <w:p>
            <w:pPr>
              <w:pStyle w:val="yTableNAm"/>
              <w:spacing w:before="60"/>
              <w:rPr>
                <w:del w:id="4501" w:author="Master Repository Process" w:date="2021-09-18T21:57:00Z"/>
              </w:rPr>
            </w:pPr>
            <w:del w:id="4502" w:author="Master Repository Process" w:date="2021-09-18T21:57:00Z">
              <w:r>
                <w:delText>Augusta</w:delText>
              </w:r>
            </w:del>
          </w:p>
        </w:tc>
        <w:tc>
          <w:tcPr>
            <w:tcW w:w="1867" w:type="dxa"/>
            <w:tcBorders>
              <w:top w:val="nil"/>
              <w:left w:val="nil"/>
              <w:bottom w:val="nil"/>
              <w:right w:val="nil"/>
            </w:tcBorders>
            <w:vAlign w:val="center"/>
          </w:tcPr>
          <w:p>
            <w:pPr>
              <w:pStyle w:val="yTableNAm"/>
              <w:spacing w:before="60"/>
              <w:jc w:val="center"/>
              <w:rPr>
                <w:del w:id="4503" w:author="Master Repository Process" w:date="2021-09-18T21:57:00Z"/>
                <w:spacing w:val="-2"/>
                <w:szCs w:val="12"/>
              </w:rPr>
            </w:pPr>
            <w:del w:id="4504" w:author="Master Repository Process" w:date="2021-09-18T21:57:00Z">
              <w:r>
                <w:rPr>
                  <w:spacing w:val="-2"/>
                  <w:szCs w:val="12"/>
                </w:rPr>
                <w:delText>4</w:delText>
              </w:r>
            </w:del>
          </w:p>
        </w:tc>
        <w:tc>
          <w:tcPr>
            <w:tcW w:w="1867" w:type="dxa"/>
            <w:tcBorders>
              <w:top w:val="nil"/>
              <w:left w:val="nil"/>
              <w:bottom w:val="nil"/>
              <w:right w:val="nil"/>
            </w:tcBorders>
            <w:vAlign w:val="center"/>
          </w:tcPr>
          <w:p>
            <w:pPr>
              <w:pStyle w:val="yTableNAm"/>
              <w:spacing w:before="60"/>
              <w:jc w:val="center"/>
              <w:rPr>
                <w:del w:id="4505" w:author="Master Repository Process" w:date="2021-09-18T21:57:00Z"/>
              </w:rPr>
            </w:pPr>
            <w:del w:id="4506" w:author="Master Repository Process" w:date="2021-09-18T21:57:00Z">
              <w:r>
                <w:delText>8</w:delText>
              </w:r>
            </w:del>
          </w:p>
        </w:tc>
      </w:tr>
      <w:tr>
        <w:trPr>
          <w:del w:id="4507" w:author="Master Repository Process" w:date="2021-09-18T21:57:00Z"/>
        </w:trPr>
        <w:tc>
          <w:tcPr>
            <w:tcW w:w="3346" w:type="dxa"/>
            <w:tcBorders>
              <w:top w:val="nil"/>
              <w:left w:val="nil"/>
              <w:bottom w:val="nil"/>
              <w:right w:val="nil"/>
            </w:tcBorders>
            <w:vAlign w:val="center"/>
          </w:tcPr>
          <w:p>
            <w:pPr>
              <w:pStyle w:val="yTableNAm"/>
              <w:spacing w:before="60"/>
              <w:rPr>
                <w:del w:id="4508" w:author="Master Repository Process" w:date="2021-09-18T21:57:00Z"/>
              </w:rPr>
            </w:pPr>
            <w:del w:id="4509" w:author="Master Repository Process" w:date="2021-09-18T21:57:00Z">
              <w:r>
                <w:delText>Australind/Eaton</w:delText>
              </w:r>
            </w:del>
          </w:p>
        </w:tc>
        <w:tc>
          <w:tcPr>
            <w:tcW w:w="1867" w:type="dxa"/>
            <w:tcBorders>
              <w:top w:val="nil"/>
              <w:left w:val="nil"/>
              <w:bottom w:val="nil"/>
              <w:right w:val="nil"/>
            </w:tcBorders>
            <w:vAlign w:val="center"/>
          </w:tcPr>
          <w:p>
            <w:pPr>
              <w:pStyle w:val="yTableNAm"/>
              <w:spacing w:before="60"/>
              <w:jc w:val="center"/>
              <w:rPr>
                <w:del w:id="4510" w:author="Master Repository Process" w:date="2021-09-18T21:57:00Z"/>
              </w:rPr>
            </w:pPr>
            <w:del w:id="4511"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512" w:author="Master Repository Process" w:date="2021-09-18T21:57:00Z"/>
              </w:rPr>
            </w:pPr>
            <w:del w:id="4513" w:author="Master Repository Process" w:date="2021-09-18T21:57:00Z">
              <w:r>
                <w:delText>1</w:delText>
              </w:r>
            </w:del>
          </w:p>
        </w:tc>
      </w:tr>
      <w:tr>
        <w:trPr>
          <w:del w:id="4514" w:author="Master Repository Process" w:date="2021-09-18T21:57:00Z"/>
        </w:trPr>
        <w:tc>
          <w:tcPr>
            <w:tcW w:w="3346" w:type="dxa"/>
            <w:tcBorders>
              <w:top w:val="nil"/>
              <w:left w:val="nil"/>
              <w:bottom w:val="nil"/>
              <w:right w:val="nil"/>
            </w:tcBorders>
            <w:vAlign w:val="center"/>
          </w:tcPr>
          <w:p>
            <w:pPr>
              <w:pStyle w:val="yTableNAm"/>
              <w:spacing w:before="60"/>
              <w:rPr>
                <w:del w:id="4515" w:author="Master Repository Process" w:date="2021-09-18T21:57:00Z"/>
              </w:rPr>
            </w:pPr>
            <w:del w:id="4516" w:author="Master Repository Process" w:date="2021-09-18T21:57:00Z">
              <w:r>
                <w:delText>Badgingarra</w:delText>
              </w:r>
            </w:del>
          </w:p>
        </w:tc>
        <w:tc>
          <w:tcPr>
            <w:tcW w:w="1867" w:type="dxa"/>
            <w:tcBorders>
              <w:top w:val="nil"/>
              <w:left w:val="nil"/>
              <w:bottom w:val="nil"/>
              <w:right w:val="nil"/>
            </w:tcBorders>
            <w:vAlign w:val="center"/>
          </w:tcPr>
          <w:p>
            <w:pPr>
              <w:pStyle w:val="yTableNAm"/>
              <w:spacing w:before="60"/>
              <w:jc w:val="center"/>
              <w:rPr>
                <w:del w:id="4517" w:author="Master Repository Process" w:date="2021-09-18T21:57:00Z"/>
              </w:rPr>
            </w:pPr>
            <w:del w:id="451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519" w:author="Master Repository Process" w:date="2021-09-18T21:57:00Z"/>
              </w:rPr>
            </w:pPr>
            <w:del w:id="4520" w:author="Master Repository Process" w:date="2021-09-18T21:57:00Z">
              <w:r>
                <w:delText>11</w:delText>
              </w:r>
            </w:del>
          </w:p>
        </w:tc>
      </w:tr>
      <w:tr>
        <w:trPr>
          <w:del w:id="4521" w:author="Master Repository Process" w:date="2021-09-18T21:57:00Z"/>
        </w:trPr>
        <w:tc>
          <w:tcPr>
            <w:tcW w:w="3346" w:type="dxa"/>
            <w:tcBorders>
              <w:top w:val="nil"/>
              <w:left w:val="nil"/>
              <w:bottom w:val="nil"/>
              <w:right w:val="nil"/>
            </w:tcBorders>
            <w:vAlign w:val="center"/>
          </w:tcPr>
          <w:p>
            <w:pPr>
              <w:pStyle w:val="yTableNAm"/>
              <w:spacing w:before="60"/>
              <w:rPr>
                <w:del w:id="4522" w:author="Master Repository Process" w:date="2021-09-18T21:57:00Z"/>
              </w:rPr>
            </w:pPr>
            <w:del w:id="4523" w:author="Master Repository Process" w:date="2021-09-18T21:57:00Z">
              <w:r>
                <w:delText>Bakers Hill</w:delText>
              </w:r>
            </w:del>
          </w:p>
        </w:tc>
        <w:tc>
          <w:tcPr>
            <w:tcW w:w="1867" w:type="dxa"/>
            <w:tcBorders>
              <w:top w:val="nil"/>
              <w:left w:val="nil"/>
              <w:bottom w:val="nil"/>
              <w:right w:val="nil"/>
            </w:tcBorders>
            <w:vAlign w:val="center"/>
          </w:tcPr>
          <w:p>
            <w:pPr>
              <w:pStyle w:val="yTableNAm"/>
              <w:spacing w:before="60"/>
              <w:jc w:val="center"/>
              <w:rPr>
                <w:del w:id="4524" w:author="Master Repository Process" w:date="2021-09-18T21:57:00Z"/>
              </w:rPr>
            </w:pPr>
            <w:del w:id="452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526" w:author="Master Repository Process" w:date="2021-09-18T21:57:00Z"/>
              </w:rPr>
            </w:pPr>
            <w:del w:id="4527" w:author="Master Repository Process" w:date="2021-09-18T21:57:00Z">
              <w:r>
                <w:delText>6</w:delText>
              </w:r>
            </w:del>
          </w:p>
        </w:tc>
      </w:tr>
      <w:tr>
        <w:trPr>
          <w:del w:id="4528" w:author="Master Repository Process" w:date="2021-09-18T21:57:00Z"/>
        </w:trPr>
        <w:tc>
          <w:tcPr>
            <w:tcW w:w="3346" w:type="dxa"/>
            <w:tcBorders>
              <w:top w:val="nil"/>
              <w:left w:val="nil"/>
              <w:bottom w:val="nil"/>
              <w:right w:val="nil"/>
            </w:tcBorders>
            <w:vAlign w:val="center"/>
          </w:tcPr>
          <w:p>
            <w:pPr>
              <w:pStyle w:val="yTableNAm"/>
              <w:spacing w:before="60"/>
              <w:rPr>
                <w:del w:id="4529" w:author="Master Repository Process" w:date="2021-09-18T21:57:00Z"/>
              </w:rPr>
            </w:pPr>
            <w:del w:id="4530" w:author="Master Repository Process" w:date="2021-09-18T21:57:00Z">
              <w:r>
                <w:delText>Balingup</w:delText>
              </w:r>
            </w:del>
          </w:p>
        </w:tc>
        <w:tc>
          <w:tcPr>
            <w:tcW w:w="1867" w:type="dxa"/>
            <w:tcBorders>
              <w:top w:val="nil"/>
              <w:left w:val="nil"/>
              <w:bottom w:val="nil"/>
              <w:right w:val="nil"/>
            </w:tcBorders>
            <w:vAlign w:val="center"/>
          </w:tcPr>
          <w:p>
            <w:pPr>
              <w:pStyle w:val="yTableNAm"/>
              <w:spacing w:before="60"/>
              <w:jc w:val="center"/>
              <w:rPr>
                <w:del w:id="4531" w:author="Master Repository Process" w:date="2021-09-18T21:57:00Z"/>
              </w:rPr>
            </w:pPr>
            <w:del w:id="4532"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533" w:author="Master Repository Process" w:date="2021-09-18T21:57:00Z"/>
              </w:rPr>
            </w:pPr>
            <w:del w:id="4534" w:author="Master Repository Process" w:date="2021-09-18T21:57:00Z">
              <w:r>
                <w:delText>8</w:delText>
              </w:r>
            </w:del>
          </w:p>
        </w:tc>
      </w:tr>
      <w:tr>
        <w:trPr>
          <w:del w:id="4535" w:author="Master Repository Process" w:date="2021-09-18T21:57:00Z"/>
        </w:trPr>
        <w:tc>
          <w:tcPr>
            <w:tcW w:w="3346" w:type="dxa"/>
            <w:tcBorders>
              <w:top w:val="nil"/>
              <w:left w:val="nil"/>
              <w:bottom w:val="nil"/>
              <w:right w:val="nil"/>
            </w:tcBorders>
            <w:vAlign w:val="center"/>
          </w:tcPr>
          <w:p>
            <w:pPr>
              <w:pStyle w:val="yTableNAm"/>
              <w:spacing w:before="60"/>
              <w:rPr>
                <w:del w:id="4536" w:author="Master Repository Process" w:date="2021-09-18T21:57:00Z"/>
              </w:rPr>
            </w:pPr>
            <w:del w:id="4537" w:author="Master Repository Process" w:date="2021-09-18T21:57:00Z">
              <w:r>
                <w:delText>Ballidu</w:delText>
              </w:r>
            </w:del>
          </w:p>
        </w:tc>
        <w:tc>
          <w:tcPr>
            <w:tcW w:w="1867" w:type="dxa"/>
            <w:tcBorders>
              <w:top w:val="nil"/>
              <w:left w:val="nil"/>
              <w:bottom w:val="nil"/>
              <w:right w:val="nil"/>
            </w:tcBorders>
            <w:vAlign w:val="center"/>
          </w:tcPr>
          <w:p>
            <w:pPr>
              <w:pStyle w:val="yTableNAm"/>
              <w:spacing w:before="60"/>
              <w:jc w:val="center"/>
              <w:rPr>
                <w:del w:id="4538" w:author="Master Repository Process" w:date="2021-09-18T21:57:00Z"/>
              </w:rPr>
            </w:pPr>
            <w:del w:id="453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540" w:author="Master Repository Process" w:date="2021-09-18T21:57:00Z"/>
              </w:rPr>
            </w:pPr>
            <w:del w:id="4541" w:author="Master Repository Process" w:date="2021-09-18T21:57:00Z">
              <w:r>
                <w:delText>10</w:delText>
              </w:r>
            </w:del>
          </w:p>
        </w:tc>
      </w:tr>
      <w:tr>
        <w:trPr>
          <w:del w:id="4542" w:author="Master Repository Process" w:date="2021-09-18T21:57:00Z"/>
        </w:trPr>
        <w:tc>
          <w:tcPr>
            <w:tcW w:w="3346" w:type="dxa"/>
            <w:tcBorders>
              <w:top w:val="nil"/>
              <w:left w:val="nil"/>
              <w:bottom w:val="nil"/>
              <w:right w:val="nil"/>
            </w:tcBorders>
            <w:vAlign w:val="center"/>
          </w:tcPr>
          <w:p>
            <w:pPr>
              <w:pStyle w:val="yTableNAm"/>
              <w:spacing w:before="60"/>
              <w:rPr>
                <w:del w:id="4543" w:author="Master Repository Process" w:date="2021-09-18T21:57:00Z"/>
              </w:rPr>
            </w:pPr>
            <w:del w:id="4544" w:author="Master Repository Process" w:date="2021-09-18T21:57:00Z">
              <w:r>
                <w:delText>Beacon</w:delText>
              </w:r>
            </w:del>
          </w:p>
        </w:tc>
        <w:tc>
          <w:tcPr>
            <w:tcW w:w="1867" w:type="dxa"/>
            <w:tcBorders>
              <w:top w:val="nil"/>
              <w:left w:val="nil"/>
              <w:bottom w:val="nil"/>
              <w:right w:val="nil"/>
            </w:tcBorders>
            <w:vAlign w:val="center"/>
          </w:tcPr>
          <w:p>
            <w:pPr>
              <w:pStyle w:val="yTableNAm"/>
              <w:spacing w:before="60"/>
              <w:jc w:val="center"/>
              <w:rPr>
                <w:del w:id="4545" w:author="Master Repository Process" w:date="2021-09-18T21:57:00Z"/>
              </w:rPr>
            </w:pPr>
            <w:del w:id="4546"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547" w:author="Master Repository Process" w:date="2021-09-18T21:57:00Z"/>
              </w:rPr>
            </w:pPr>
            <w:del w:id="4548" w:author="Master Repository Process" w:date="2021-09-18T21:57:00Z">
              <w:r>
                <w:delText>11</w:delText>
              </w:r>
            </w:del>
          </w:p>
        </w:tc>
      </w:tr>
      <w:tr>
        <w:trPr>
          <w:del w:id="4549" w:author="Master Repository Process" w:date="2021-09-18T21:57:00Z"/>
        </w:trPr>
        <w:tc>
          <w:tcPr>
            <w:tcW w:w="3346" w:type="dxa"/>
            <w:tcBorders>
              <w:top w:val="nil"/>
              <w:left w:val="nil"/>
              <w:bottom w:val="nil"/>
              <w:right w:val="nil"/>
            </w:tcBorders>
            <w:vAlign w:val="center"/>
          </w:tcPr>
          <w:p>
            <w:pPr>
              <w:pStyle w:val="yTableNAm"/>
              <w:spacing w:before="60"/>
              <w:rPr>
                <w:del w:id="4550" w:author="Master Repository Process" w:date="2021-09-18T21:57:00Z"/>
              </w:rPr>
            </w:pPr>
            <w:del w:id="4551" w:author="Master Repository Process" w:date="2021-09-18T21:57:00Z">
              <w:r>
                <w:delText>Bencubbin</w:delText>
              </w:r>
            </w:del>
          </w:p>
        </w:tc>
        <w:tc>
          <w:tcPr>
            <w:tcW w:w="1867" w:type="dxa"/>
            <w:tcBorders>
              <w:top w:val="nil"/>
              <w:left w:val="nil"/>
              <w:bottom w:val="nil"/>
              <w:right w:val="nil"/>
            </w:tcBorders>
            <w:vAlign w:val="center"/>
          </w:tcPr>
          <w:p>
            <w:pPr>
              <w:pStyle w:val="yTableNAm"/>
              <w:spacing w:before="60"/>
              <w:jc w:val="center"/>
              <w:rPr>
                <w:del w:id="4552" w:author="Master Repository Process" w:date="2021-09-18T21:57:00Z"/>
              </w:rPr>
            </w:pPr>
            <w:del w:id="455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554" w:author="Master Repository Process" w:date="2021-09-18T21:57:00Z"/>
              </w:rPr>
            </w:pPr>
            <w:del w:id="4555" w:author="Master Repository Process" w:date="2021-09-18T21:57:00Z">
              <w:r>
                <w:delText>11</w:delText>
              </w:r>
            </w:del>
          </w:p>
        </w:tc>
      </w:tr>
      <w:tr>
        <w:trPr>
          <w:del w:id="4556" w:author="Master Repository Process" w:date="2021-09-18T21:57:00Z"/>
        </w:trPr>
        <w:tc>
          <w:tcPr>
            <w:tcW w:w="3346" w:type="dxa"/>
            <w:tcBorders>
              <w:top w:val="nil"/>
              <w:left w:val="nil"/>
              <w:bottom w:val="nil"/>
              <w:right w:val="nil"/>
            </w:tcBorders>
            <w:vAlign w:val="center"/>
          </w:tcPr>
          <w:p>
            <w:pPr>
              <w:pStyle w:val="yTableNAm"/>
              <w:spacing w:before="60"/>
              <w:rPr>
                <w:del w:id="4557" w:author="Master Repository Process" w:date="2021-09-18T21:57:00Z"/>
              </w:rPr>
            </w:pPr>
            <w:del w:id="4558" w:author="Master Repository Process" w:date="2021-09-18T21:57:00Z">
              <w:r>
                <w:delText>Beverley</w:delText>
              </w:r>
            </w:del>
          </w:p>
        </w:tc>
        <w:tc>
          <w:tcPr>
            <w:tcW w:w="1867" w:type="dxa"/>
            <w:tcBorders>
              <w:top w:val="nil"/>
              <w:left w:val="nil"/>
              <w:bottom w:val="nil"/>
              <w:right w:val="nil"/>
            </w:tcBorders>
            <w:vAlign w:val="center"/>
          </w:tcPr>
          <w:p>
            <w:pPr>
              <w:pStyle w:val="yTableNAm"/>
              <w:spacing w:before="60"/>
              <w:jc w:val="center"/>
              <w:rPr>
                <w:del w:id="4559" w:author="Master Repository Process" w:date="2021-09-18T21:57:00Z"/>
              </w:rPr>
            </w:pPr>
            <w:del w:id="4560"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561" w:author="Master Repository Process" w:date="2021-09-18T21:57:00Z"/>
              </w:rPr>
            </w:pPr>
            <w:del w:id="4562" w:author="Master Repository Process" w:date="2021-09-18T21:57:00Z">
              <w:r>
                <w:delText>6</w:delText>
              </w:r>
            </w:del>
          </w:p>
        </w:tc>
      </w:tr>
      <w:tr>
        <w:trPr>
          <w:del w:id="4563" w:author="Master Repository Process" w:date="2021-09-18T21:57:00Z"/>
        </w:trPr>
        <w:tc>
          <w:tcPr>
            <w:tcW w:w="3346" w:type="dxa"/>
            <w:tcBorders>
              <w:top w:val="nil"/>
              <w:left w:val="nil"/>
              <w:bottom w:val="nil"/>
              <w:right w:val="nil"/>
            </w:tcBorders>
            <w:vAlign w:val="center"/>
          </w:tcPr>
          <w:p>
            <w:pPr>
              <w:pStyle w:val="yTableNAm"/>
              <w:spacing w:before="60"/>
              <w:rPr>
                <w:del w:id="4564" w:author="Master Repository Process" w:date="2021-09-18T21:57:00Z"/>
              </w:rPr>
            </w:pPr>
            <w:del w:id="4565" w:author="Master Repository Process" w:date="2021-09-18T21:57:00Z">
              <w:r>
                <w:delText>Bindi Bindi</w:delText>
              </w:r>
            </w:del>
          </w:p>
        </w:tc>
        <w:tc>
          <w:tcPr>
            <w:tcW w:w="1867" w:type="dxa"/>
            <w:tcBorders>
              <w:top w:val="nil"/>
              <w:left w:val="nil"/>
              <w:bottom w:val="nil"/>
              <w:right w:val="nil"/>
            </w:tcBorders>
            <w:vAlign w:val="center"/>
          </w:tcPr>
          <w:p>
            <w:pPr>
              <w:pStyle w:val="yTableNAm"/>
              <w:spacing w:before="60"/>
              <w:jc w:val="center"/>
              <w:rPr>
                <w:del w:id="4566" w:author="Master Repository Process" w:date="2021-09-18T21:57:00Z"/>
              </w:rPr>
            </w:pPr>
            <w:del w:id="456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568" w:author="Master Repository Process" w:date="2021-09-18T21:57:00Z"/>
              </w:rPr>
            </w:pPr>
            <w:del w:id="4569" w:author="Master Repository Process" w:date="2021-09-18T21:57:00Z">
              <w:r>
                <w:delText>11</w:delText>
              </w:r>
            </w:del>
          </w:p>
        </w:tc>
      </w:tr>
      <w:tr>
        <w:trPr>
          <w:del w:id="4570" w:author="Master Repository Process" w:date="2021-09-18T21:57:00Z"/>
        </w:trPr>
        <w:tc>
          <w:tcPr>
            <w:tcW w:w="3346" w:type="dxa"/>
            <w:tcBorders>
              <w:top w:val="nil"/>
              <w:left w:val="nil"/>
              <w:bottom w:val="nil"/>
              <w:right w:val="nil"/>
            </w:tcBorders>
            <w:vAlign w:val="center"/>
          </w:tcPr>
          <w:p>
            <w:pPr>
              <w:pStyle w:val="yTableNAm"/>
              <w:spacing w:before="60"/>
              <w:rPr>
                <w:del w:id="4571" w:author="Master Repository Process" w:date="2021-09-18T21:57:00Z"/>
              </w:rPr>
            </w:pPr>
            <w:del w:id="4572" w:author="Master Repository Process" w:date="2021-09-18T21:57:00Z">
              <w:r>
                <w:delText>Bindoon/Chittering</w:delText>
              </w:r>
            </w:del>
          </w:p>
        </w:tc>
        <w:tc>
          <w:tcPr>
            <w:tcW w:w="1867" w:type="dxa"/>
            <w:tcBorders>
              <w:top w:val="nil"/>
              <w:left w:val="nil"/>
              <w:bottom w:val="nil"/>
              <w:right w:val="nil"/>
            </w:tcBorders>
            <w:vAlign w:val="center"/>
          </w:tcPr>
          <w:p>
            <w:pPr>
              <w:pStyle w:val="yTableNAm"/>
              <w:spacing w:before="60"/>
              <w:jc w:val="center"/>
              <w:rPr>
                <w:del w:id="4573" w:author="Master Repository Process" w:date="2021-09-18T21:57:00Z"/>
              </w:rPr>
            </w:pPr>
            <w:del w:id="457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575" w:author="Master Repository Process" w:date="2021-09-18T21:57:00Z"/>
              </w:rPr>
            </w:pPr>
            <w:del w:id="4576" w:author="Master Repository Process" w:date="2021-09-18T21:57:00Z">
              <w:r>
                <w:delText>8</w:delText>
              </w:r>
            </w:del>
          </w:p>
        </w:tc>
      </w:tr>
      <w:tr>
        <w:trPr>
          <w:del w:id="4577" w:author="Master Repository Process" w:date="2021-09-18T21:57:00Z"/>
        </w:trPr>
        <w:tc>
          <w:tcPr>
            <w:tcW w:w="3346" w:type="dxa"/>
            <w:tcBorders>
              <w:top w:val="nil"/>
              <w:left w:val="nil"/>
              <w:bottom w:val="nil"/>
              <w:right w:val="nil"/>
            </w:tcBorders>
            <w:vAlign w:val="center"/>
          </w:tcPr>
          <w:p>
            <w:pPr>
              <w:pStyle w:val="yTableNAm"/>
              <w:spacing w:before="60"/>
              <w:rPr>
                <w:del w:id="4578" w:author="Master Repository Process" w:date="2021-09-18T21:57:00Z"/>
              </w:rPr>
            </w:pPr>
            <w:del w:id="4579" w:author="Master Repository Process" w:date="2021-09-18T21:57:00Z">
              <w:r>
                <w:delText>Binningup</w:delText>
              </w:r>
            </w:del>
          </w:p>
        </w:tc>
        <w:tc>
          <w:tcPr>
            <w:tcW w:w="1867" w:type="dxa"/>
            <w:tcBorders>
              <w:top w:val="nil"/>
              <w:left w:val="nil"/>
              <w:bottom w:val="nil"/>
              <w:right w:val="nil"/>
            </w:tcBorders>
            <w:vAlign w:val="center"/>
          </w:tcPr>
          <w:p>
            <w:pPr>
              <w:pStyle w:val="yTableNAm"/>
              <w:spacing w:before="60"/>
              <w:jc w:val="center"/>
              <w:rPr>
                <w:del w:id="4580" w:author="Master Repository Process" w:date="2021-09-18T21:57:00Z"/>
              </w:rPr>
            </w:pPr>
            <w:del w:id="4581"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582" w:author="Master Repository Process" w:date="2021-09-18T21:57:00Z"/>
              </w:rPr>
            </w:pPr>
            <w:del w:id="4583" w:author="Master Repository Process" w:date="2021-09-18T21:57:00Z">
              <w:r>
                <w:delText>6</w:delText>
              </w:r>
            </w:del>
          </w:p>
        </w:tc>
      </w:tr>
      <w:tr>
        <w:trPr>
          <w:del w:id="4584" w:author="Master Repository Process" w:date="2021-09-18T21:57:00Z"/>
        </w:trPr>
        <w:tc>
          <w:tcPr>
            <w:tcW w:w="3346" w:type="dxa"/>
            <w:tcBorders>
              <w:top w:val="nil"/>
              <w:left w:val="nil"/>
              <w:bottom w:val="nil"/>
              <w:right w:val="nil"/>
            </w:tcBorders>
            <w:vAlign w:val="center"/>
          </w:tcPr>
          <w:p>
            <w:pPr>
              <w:pStyle w:val="yTableNAm"/>
              <w:spacing w:before="60"/>
              <w:rPr>
                <w:del w:id="4585" w:author="Master Repository Process" w:date="2021-09-18T21:57:00Z"/>
              </w:rPr>
            </w:pPr>
            <w:del w:id="4586" w:author="Master Repository Process" w:date="2021-09-18T21:57:00Z">
              <w:r>
                <w:delText>Bodallin</w:delText>
              </w:r>
            </w:del>
          </w:p>
        </w:tc>
        <w:tc>
          <w:tcPr>
            <w:tcW w:w="1867" w:type="dxa"/>
            <w:tcBorders>
              <w:top w:val="nil"/>
              <w:left w:val="nil"/>
              <w:bottom w:val="nil"/>
              <w:right w:val="nil"/>
            </w:tcBorders>
            <w:vAlign w:val="center"/>
          </w:tcPr>
          <w:p>
            <w:pPr>
              <w:pStyle w:val="yTableNAm"/>
              <w:spacing w:before="60"/>
              <w:jc w:val="center"/>
              <w:rPr>
                <w:del w:id="4587" w:author="Master Repository Process" w:date="2021-09-18T21:57:00Z"/>
              </w:rPr>
            </w:pPr>
            <w:del w:id="4588"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589" w:author="Master Repository Process" w:date="2021-09-18T21:57:00Z"/>
              </w:rPr>
            </w:pPr>
            <w:del w:id="4590" w:author="Master Repository Process" w:date="2021-09-18T21:57:00Z">
              <w:r>
                <w:delText>6</w:delText>
              </w:r>
            </w:del>
          </w:p>
        </w:tc>
      </w:tr>
      <w:tr>
        <w:trPr>
          <w:del w:id="4591" w:author="Master Repository Process" w:date="2021-09-18T21:57:00Z"/>
        </w:trPr>
        <w:tc>
          <w:tcPr>
            <w:tcW w:w="3346" w:type="dxa"/>
            <w:tcBorders>
              <w:top w:val="nil"/>
              <w:left w:val="nil"/>
              <w:bottom w:val="nil"/>
              <w:right w:val="nil"/>
            </w:tcBorders>
            <w:vAlign w:val="center"/>
          </w:tcPr>
          <w:p>
            <w:pPr>
              <w:pStyle w:val="yTableNAm"/>
              <w:spacing w:before="60"/>
              <w:rPr>
                <w:del w:id="4592" w:author="Master Repository Process" w:date="2021-09-18T21:57:00Z"/>
              </w:rPr>
            </w:pPr>
            <w:del w:id="4593" w:author="Master Repository Process" w:date="2021-09-18T21:57:00Z">
              <w:r>
                <w:delText>Boddington</w:delText>
              </w:r>
            </w:del>
          </w:p>
        </w:tc>
        <w:tc>
          <w:tcPr>
            <w:tcW w:w="1867" w:type="dxa"/>
            <w:tcBorders>
              <w:top w:val="nil"/>
              <w:left w:val="nil"/>
              <w:bottom w:val="nil"/>
              <w:right w:val="nil"/>
            </w:tcBorders>
            <w:vAlign w:val="center"/>
          </w:tcPr>
          <w:p>
            <w:pPr>
              <w:pStyle w:val="yTableNAm"/>
              <w:spacing w:before="60"/>
              <w:jc w:val="center"/>
              <w:rPr>
                <w:del w:id="4594" w:author="Master Repository Process" w:date="2021-09-18T21:57:00Z"/>
              </w:rPr>
            </w:pPr>
            <w:del w:id="459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596" w:author="Master Repository Process" w:date="2021-09-18T21:57:00Z"/>
              </w:rPr>
            </w:pPr>
            <w:del w:id="4597" w:author="Master Repository Process" w:date="2021-09-18T21:57:00Z">
              <w:r>
                <w:delText>6</w:delText>
              </w:r>
            </w:del>
          </w:p>
        </w:tc>
      </w:tr>
      <w:tr>
        <w:trPr>
          <w:del w:id="4598" w:author="Master Repository Process" w:date="2021-09-18T21:57:00Z"/>
        </w:trPr>
        <w:tc>
          <w:tcPr>
            <w:tcW w:w="3346" w:type="dxa"/>
            <w:tcBorders>
              <w:top w:val="nil"/>
              <w:left w:val="nil"/>
              <w:bottom w:val="nil"/>
              <w:right w:val="nil"/>
            </w:tcBorders>
            <w:vAlign w:val="center"/>
          </w:tcPr>
          <w:p>
            <w:pPr>
              <w:pStyle w:val="yTableNAm"/>
              <w:spacing w:before="60"/>
              <w:rPr>
                <w:del w:id="4599" w:author="Master Repository Process" w:date="2021-09-18T21:57:00Z"/>
              </w:rPr>
            </w:pPr>
            <w:del w:id="4600" w:author="Master Repository Process" w:date="2021-09-18T21:57:00Z">
              <w:r>
                <w:delText>Bolgart</w:delText>
              </w:r>
            </w:del>
          </w:p>
        </w:tc>
        <w:tc>
          <w:tcPr>
            <w:tcW w:w="1867" w:type="dxa"/>
            <w:tcBorders>
              <w:top w:val="nil"/>
              <w:left w:val="nil"/>
              <w:bottom w:val="nil"/>
              <w:right w:val="nil"/>
            </w:tcBorders>
            <w:vAlign w:val="center"/>
          </w:tcPr>
          <w:p>
            <w:pPr>
              <w:pStyle w:val="yTableNAm"/>
              <w:spacing w:before="60"/>
              <w:jc w:val="center"/>
              <w:rPr>
                <w:del w:id="4601" w:author="Master Repository Process" w:date="2021-09-18T21:57:00Z"/>
              </w:rPr>
            </w:pPr>
            <w:del w:id="460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603" w:author="Master Repository Process" w:date="2021-09-18T21:57:00Z"/>
              </w:rPr>
            </w:pPr>
            <w:del w:id="4604" w:author="Master Repository Process" w:date="2021-09-18T21:57:00Z">
              <w:r>
                <w:delText>10</w:delText>
              </w:r>
            </w:del>
          </w:p>
        </w:tc>
      </w:tr>
      <w:tr>
        <w:trPr>
          <w:del w:id="4605" w:author="Master Repository Process" w:date="2021-09-18T21:57:00Z"/>
        </w:trPr>
        <w:tc>
          <w:tcPr>
            <w:tcW w:w="3346" w:type="dxa"/>
            <w:tcBorders>
              <w:top w:val="nil"/>
              <w:left w:val="nil"/>
              <w:bottom w:val="nil"/>
              <w:right w:val="nil"/>
            </w:tcBorders>
            <w:vAlign w:val="center"/>
          </w:tcPr>
          <w:p>
            <w:pPr>
              <w:pStyle w:val="yTableNAm"/>
              <w:spacing w:before="60"/>
              <w:rPr>
                <w:del w:id="4606" w:author="Master Repository Process" w:date="2021-09-18T21:57:00Z"/>
              </w:rPr>
            </w:pPr>
            <w:del w:id="4607" w:author="Master Repository Process" w:date="2021-09-18T21:57:00Z">
              <w:r>
                <w:delText>Borden</w:delText>
              </w:r>
            </w:del>
          </w:p>
        </w:tc>
        <w:tc>
          <w:tcPr>
            <w:tcW w:w="1867" w:type="dxa"/>
            <w:tcBorders>
              <w:top w:val="nil"/>
              <w:left w:val="nil"/>
              <w:bottom w:val="nil"/>
              <w:right w:val="nil"/>
            </w:tcBorders>
            <w:vAlign w:val="center"/>
          </w:tcPr>
          <w:p>
            <w:pPr>
              <w:pStyle w:val="yTableNAm"/>
              <w:spacing w:before="60"/>
              <w:jc w:val="center"/>
              <w:rPr>
                <w:del w:id="4608" w:author="Master Repository Process" w:date="2021-09-18T21:57:00Z"/>
              </w:rPr>
            </w:pPr>
            <w:del w:id="460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610" w:author="Master Repository Process" w:date="2021-09-18T21:57:00Z"/>
              </w:rPr>
            </w:pPr>
            <w:del w:id="4611" w:author="Master Repository Process" w:date="2021-09-18T21:57:00Z">
              <w:r>
                <w:delText>11</w:delText>
              </w:r>
            </w:del>
          </w:p>
        </w:tc>
      </w:tr>
      <w:tr>
        <w:trPr>
          <w:del w:id="4612" w:author="Master Repository Process" w:date="2021-09-18T21:57:00Z"/>
        </w:trPr>
        <w:tc>
          <w:tcPr>
            <w:tcW w:w="3346" w:type="dxa"/>
            <w:tcBorders>
              <w:top w:val="nil"/>
              <w:left w:val="nil"/>
              <w:bottom w:val="nil"/>
              <w:right w:val="nil"/>
            </w:tcBorders>
            <w:vAlign w:val="center"/>
          </w:tcPr>
          <w:p>
            <w:pPr>
              <w:pStyle w:val="yTableNAm"/>
              <w:spacing w:before="60"/>
              <w:rPr>
                <w:del w:id="4613" w:author="Master Repository Process" w:date="2021-09-18T21:57:00Z"/>
              </w:rPr>
            </w:pPr>
            <w:del w:id="4614" w:author="Master Repository Process" w:date="2021-09-18T21:57:00Z">
              <w:r>
                <w:delText>Boyanup</w:delText>
              </w:r>
            </w:del>
          </w:p>
        </w:tc>
        <w:tc>
          <w:tcPr>
            <w:tcW w:w="1867" w:type="dxa"/>
            <w:tcBorders>
              <w:top w:val="nil"/>
              <w:left w:val="nil"/>
              <w:bottom w:val="nil"/>
              <w:right w:val="nil"/>
            </w:tcBorders>
            <w:vAlign w:val="center"/>
          </w:tcPr>
          <w:p>
            <w:pPr>
              <w:pStyle w:val="yTableNAm"/>
              <w:spacing w:before="60"/>
              <w:jc w:val="center"/>
              <w:rPr>
                <w:del w:id="4615" w:author="Master Repository Process" w:date="2021-09-18T21:57:00Z"/>
              </w:rPr>
            </w:pPr>
            <w:del w:id="4616"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617" w:author="Master Repository Process" w:date="2021-09-18T21:57:00Z"/>
              </w:rPr>
            </w:pPr>
            <w:del w:id="4618" w:author="Master Repository Process" w:date="2021-09-18T21:57:00Z">
              <w:r>
                <w:delText>2</w:delText>
              </w:r>
            </w:del>
          </w:p>
        </w:tc>
      </w:tr>
      <w:tr>
        <w:trPr>
          <w:del w:id="4619" w:author="Master Repository Process" w:date="2021-09-18T21:57:00Z"/>
        </w:trPr>
        <w:tc>
          <w:tcPr>
            <w:tcW w:w="3346" w:type="dxa"/>
            <w:tcBorders>
              <w:top w:val="nil"/>
              <w:left w:val="nil"/>
              <w:bottom w:val="nil"/>
              <w:right w:val="nil"/>
            </w:tcBorders>
            <w:vAlign w:val="center"/>
          </w:tcPr>
          <w:p>
            <w:pPr>
              <w:pStyle w:val="yTableNAm"/>
              <w:spacing w:before="60"/>
              <w:rPr>
                <w:del w:id="4620" w:author="Master Repository Process" w:date="2021-09-18T21:57:00Z"/>
              </w:rPr>
            </w:pPr>
            <w:del w:id="4621" w:author="Master Repository Process" w:date="2021-09-18T21:57:00Z">
              <w:r>
                <w:delText>Boyup Brook</w:delText>
              </w:r>
            </w:del>
          </w:p>
        </w:tc>
        <w:tc>
          <w:tcPr>
            <w:tcW w:w="1867" w:type="dxa"/>
            <w:tcBorders>
              <w:top w:val="nil"/>
              <w:left w:val="nil"/>
              <w:bottom w:val="nil"/>
              <w:right w:val="nil"/>
            </w:tcBorders>
            <w:vAlign w:val="center"/>
          </w:tcPr>
          <w:p>
            <w:pPr>
              <w:pStyle w:val="yTableNAm"/>
              <w:spacing w:before="60"/>
              <w:jc w:val="center"/>
              <w:rPr>
                <w:del w:id="4622" w:author="Master Repository Process" w:date="2021-09-18T21:57:00Z"/>
              </w:rPr>
            </w:pPr>
            <w:del w:id="4623"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624" w:author="Master Repository Process" w:date="2021-09-18T21:57:00Z"/>
              </w:rPr>
            </w:pPr>
            <w:del w:id="4625" w:author="Master Repository Process" w:date="2021-09-18T21:57:00Z">
              <w:r>
                <w:delText>6</w:delText>
              </w:r>
            </w:del>
          </w:p>
        </w:tc>
      </w:tr>
      <w:tr>
        <w:trPr>
          <w:del w:id="4626" w:author="Master Repository Process" w:date="2021-09-18T21:57:00Z"/>
        </w:trPr>
        <w:tc>
          <w:tcPr>
            <w:tcW w:w="3346" w:type="dxa"/>
            <w:tcBorders>
              <w:top w:val="nil"/>
              <w:left w:val="nil"/>
              <w:bottom w:val="nil"/>
              <w:right w:val="nil"/>
            </w:tcBorders>
            <w:vAlign w:val="center"/>
          </w:tcPr>
          <w:p>
            <w:pPr>
              <w:pStyle w:val="yTableNAm"/>
              <w:spacing w:before="60"/>
              <w:rPr>
                <w:del w:id="4627" w:author="Master Repository Process" w:date="2021-09-18T21:57:00Z"/>
              </w:rPr>
            </w:pPr>
            <w:del w:id="4628" w:author="Master Repository Process" w:date="2021-09-18T21:57:00Z">
              <w:r>
                <w:delText>Bremer Bay</w:delText>
              </w:r>
            </w:del>
          </w:p>
        </w:tc>
        <w:tc>
          <w:tcPr>
            <w:tcW w:w="1867" w:type="dxa"/>
            <w:tcBorders>
              <w:top w:val="nil"/>
              <w:left w:val="nil"/>
              <w:bottom w:val="nil"/>
              <w:right w:val="nil"/>
            </w:tcBorders>
            <w:vAlign w:val="center"/>
          </w:tcPr>
          <w:p>
            <w:pPr>
              <w:pStyle w:val="yTableNAm"/>
              <w:spacing w:before="60"/>
              <w:jc w:val="center"/>
              <w:rPr>
                <w:del w:id="4629" w:author="Master Repository Process" w:date="2021-09-18T21:57:00Z"/>
              </w:rPr>
            </w:pPr>
            <w:del w:id="4630"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631" w:author="Master Repository Process" w:date="2021-09-18T21:57:00Z"/>
              </w:rPr>
            </w:pPr>
            <w:del w:id="4632" w:author="Master Repository Process" w:date="2021-09-18T21:57:00Z">
              <w:r>
                <w:delText>8</w:delText>
              </w:r>
            </w:del>
          </w:p>
        </w:tc>
      </w:tr>
      <w:tr>
        <w:trPr>
          <w:del w:id="4633" w:author="Master Repository Process" w:date="2021-09-18T21:57:00Z"/>
        </w:trPr>
        <w:tc>
          <w:tcPr>
            <w:tcW w:w="3346" w:type="dxa"/>
            <w:tcBorders>
              <w:top w:val="nil"/>
              <w:left w:val="nil"/>
              <w:bottom w:val="nil"/>
              <w:right w:val="nil"/>
            </w:tcBorders>
            <w:vAlign w:val="center"/>
          </w:tcPr>
          <w:p>
            <w:pPr>
              <w:pStyle w:val="yTableNAm"/>
              <w:spacing w:before="60"/>
              <w:rPr>
                <w:del w:id="4634" w:author="Master Repository Process" w:date="2021-09-18T21:57:00Z"/>
              </w:rPr>
            </w:pPr>
            <w:del w:id="4635" w:author="Master Repository Process" w:date="2021-09-18T21:57:00Z">
              <w:r>
                <w:delText>Bridgetown/Hester</w:delText>
              </w:r>
            </w:del>
          </w:p>
        </w:tc>
        <w:tc>
          <w:tcPr>
            <w:tcW w:w="1867" w:type="dxa"/>
            <w:tcBorders>
              <w:top w:val="nil"/>
              <w:left w:val="nil"/>
              <w:bottom w:val="nil"/>
              <w:right w:val="nil"/>
            </w:tcBorders>
            <w:vAlign w:val="center"/>
          </w:tcPr>
          <w:p>
            <w:pPr>
              <w:pStyle w:val="yTableNAm"/>
              <w:spacing w:before="60"/>
              <w:jc w:val="center"/>
              <w:rPr>
                <w:del w:id="4636" w:author="Master Repository Process" w:date="2021-09-18T21:57:00Z"/>
              </w:rPr>
            </w:pPr>
            <w:del w:id="463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638" w:author="Master Repository Process" w:date="2021-09-18T21:57:00Z"/>
              </w:rPr>
            </w:pPr>
            <w:del w:id="4639" w:author="Master Repository Process" w:date="2021-09-18T21:57:00Z">
              <w:r>
                <w:delText>8</w:delText>
              </w:r>
            </w:del>
          </w:p>
        </w:tc>
      </w:tr>
      <w:tr>
        <w:trPr>
          <w:del w:id="4640" w:author="Master Repository Process" w:date="2021-09-18T21:57:00Z"/>
        </w:trPr>
        <w:tc>
          <w:tcPr>
            <w:tcW w:w="3346" w:type="dxa"/>
            <w:tcBorders>
              <w:top w:val="nil"/>
              <w:left w:val="nil"/>
              <w:bottom w:val="nil"/>
              <w:right w:val="nil"/>
            </w:tcBorders>
            <w:vAlign w:val="center"/>
          </w:tcPr>
          <w:p>
            <w:pPr>
              <w:pStyle w:val="yTableNAm"/>
              <w:spacing w:before="60"/>
              <w:rPr>
                <w:del w:id="4641" w:author="Master Repository Process" w:date="2021-09-18T21:57:00Z"/>
              </w:rPr>
            </w:pPr>
            <w:del w:id="4642" w:author="Master Repository Process" w:date="2021-09-18T21:57:00Z">
              <w:r>
                <w:delText>Broad Arrow</w:delText>
              </w:r>
            </w:del>
          </w:p>
        </w:tc>
        <w:tc>
          <w:tcPr>
            <w:tcW w:w="1867" w:type="dxa"/>
            <w:tcBorders>
              <w:top w:val="nil"/>
              <w:left w:val="nil"/>
              <w:bottom w:val="nil"/>
              <w:right w:val="nil"/>
            </w:tcBorders>
            <w:vAlign w:val="center"/>
          </w:tcPr>
          <w:p>
            <w:pPr>
              <w:pStyle w:val="yTableNAm"/>
              <w:spacing w:before="60"/>
              <w:jc w:val="center"/>
              <w:rPr>
                <w:del w:id="4643" w:author="Master Repository Process" w:date="2021-09-18T21:57:00Z"/>
              </w:rPr>
            </w:pPr>
            <w:del w:id="464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645" w:author="Master Repository Process" w:date="2021-09-18T21:57:00Z"/>
              </w:rPr>
            </w:pPr>
            <w:del w:id="4646" w:author="Master Repository Process" w:date="2021-09-18T21:57:00Z">
              <w:r>
                <w:delText>11</w:delText>
              </w:r>
            </w:del>
          </w:p>
        </w:tc>
      </w:tr>
      <w:tr>
        <w:trPr>
          <w:del w:id="4647" w:author="Master Repository Process" w:date="2021-09-18T21:57:00Z"/>
        </w:trPr>
        <w:tc>
          <w:tcPr>
            <w:tcW w:w="3346" w:type="dxa"/>
            <w:tcBorders>
              <w:top w:val="nil"/>
              <w:left w:val="nil"/>
              <w:bottom w:val="nil"/>
              <w:right w:val="nil"/>
            </w:tcBorders>
            <w:vAlign w:val="center"/>
          </w:tcPr>
          <w:p>
            <w:pPr>
              <w:pStyle w:val="yTableNAm"/>
              <w:spacing w:before="60"/>
              <w:rPr>
                <w:del w:id="4648" w:author="Master Repository Process" w:date="2021-09-18T21:57:00Z"/>
              </w:rPr>
            </w:pPr>
            <w:del w:id="4649" w:author="Master Repository Process" w:date="2021-09-18T21:57:00Z">
              <w:r>
                <w:delText>Brookton</w:delText>
              </w:r>
            </w:del>
          </w:p>
        </w:tc>
        <w:tc>
          <w:tcPr>
            <w:tcW w:w="1867" w:type="dxa"/>
            <w:tcBorders>
              <w:top w:val="nil"/>
              <w:left w:val="nil"/>
              <w:bottom w:val="nil"/>
              <w:right w:val="nil"/>
            </w:tcBorders>
            <w:vAlign w:val="center"/>
          </w:tcPr>
          <w:p>
            <w:pPr>
              <w:pStyle w:val="yTableNAm"/>
              <w:spacing w:before="60"/>
              <w:jc w:val="center"/>
              <w:rPr>
                <w:del w:id="4650" w:author="Master Repository Process" w:date="2021-09-18T21:57:00Z"/>
              </w:rPr>
            </w:pPr>
            <w:del w:id="465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652" w:author="Master Repository Process" w:date="2021-09-18T21:57:00Z"/>
              </w:rPr>
            </w:pPr>
            <w:del w:id="4653" w:author="Master Repository Process" w:date="2021-09-18T21:57:00Z">
              <w:r>
                <w:delText>8</w:delText>
              </w:r>
            </w:del>
          </w:p>
        </w:tc>
      </w:tr>
      <w:tr>
        <w:trPr>
          <w:del w:id="4654" w:author="Master Repository Process" w:date="2021-09-18T21:57:00Z"/>
        </w:trPr>
        <w:tc>
          <w:tcPr>
            <w:tcW w:w="3346" w:type="dxa"/>
            <w:tcBorders>
              <w:top w:val="nil"/>
              <w:left w:val="nil"/>
              <w:bottom w:val="nil"/>
              <w:right w:val="nil"/>
            </w:tcBorders>
            <w:vAlign w:val="center"/>
          </w:tcPr>
          <w:p>
            <w:pPr>
              <w:pStyle w:val="yTableNAm"/>
              <w:spacing w:before="60"/>
              <w:rPr>
                <w:del w:id="4655" w:author="Master Repository Process" w:date="2021-09-18T21:57:00Z"/>
              </w:rPr>
            </w:pPr>
            <w:del w:id="4656" w:author="Master Repository Process" w:date="2021-09-18T21:57:00Z">
              <w:r>
                <w:delText>Broome</w:delText>
              </w:r>
            </w:del>
          </w:p>
        </w:tc>
        <w:tc>
          <w:tcPr>
            <w:tcW w:w="1867" w:type="dxa"/>
            <w:tcBorders>
              <w:top w:val="nil"/>
              <w:left w:val="nil"/>
              <w:bottom w:val="nil"/>
              <w:right w:val="nil"/>
            </w:tcBorders>
            <w:vAlign w:val="center"/>
          </w:tcPr>
          <w:p>
            <w:pPr>
              <w:pStyle w:val="yTableNAm"/>
              <w:spacing w:before="60"/>
              <w:jc w:val="center"/>
              <w:rPr>
                <w:del w:id="4657" w:author="Master Repository Process" w:date="2021-09-18T21:57:00Z"/>
              </w:rPr>
            </w:pPr>
            <w:del w:id="4658"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659" w:author="Master Repository Process" w:date="2021-09-18T21:57:00Z"/>
              </w:rPr>
            </w:pPr>
            <w:del w:id="4660" w:author="Master Repository Process" w:date="2021-09-18T21:57:00Z">
              <w:r>
                <w:delText>1</w:delText>
              </w:r>
            </w:del>
          </w:p>
        </w:tc>
      </w:tr>
      <w:tr>
        <w:trPr>
          <w:del w:id="4661" w:author="Master Repository Process" w:date="2021-09-18T21:57:00Z"/>
        </w:trPr>
        <w:tc>
          <w:tcPr>
            <w:tcW w:w="3346" w:type="dxa"/>
            <w:tcBorders>
              <w:top w:val="nil"/>
              <w:left w:val="nil"/>
              <w:bottom w:val="nil"/>
              <w:right w:val="nil"/>
            </w:tcBorders>
            <w:vAlign w:val="center"/>
          </w:tcPr>
          <w:p>
            <w:pPr>
              <w:pStyle w:val="yTableNAm"/>
              <w:spacing w:before="60"/>
              <w:rPr>
                <w:del w:id="4662" w:author="Master Repository Process" w:date="2021-09-18T21:57:00Z"/>
              </w:rPr>
            </w:pPr>
            <w:del w:id="4663" w:author="Master Repository Process" w:date="2021-09-18T21:57:00Z">
              <w:r>
                <w:delText>Broomehill</w:delText>
              </w:r>
            </w:del>
          </w:p>
        </w:tc>
        <w:tc>
          <w:tcPr>
            <w:tcW w:w="1867" w:type="dxa"/>
            <w:tcBorders>
              <w:top w:val="nil"/>
              <w:left w:val="nil"/>
              <w:bottom w:val="nil"/>
              <w:right w:val="nil"/>
            </w:tcBorders>
            <w:vAlign w:val="center"/>
          </w:tcPr>
          <w:p>
            <w:pPr>
              <w:pStyle w:val="yTableNAm"/>
              <w:spacing w:before="60"/>
              <w:jc w:val="center"/>
              <w:rPr>
                <w:del w:id="4664" w:author="Master Repository Process" w:date="2021-09-18T21:57:00Z"/>
              </w:rPr>
            </w:pPr>
            <w:del w:id="4665"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666" w:author="Master Repository Process" w:date="2021-09-18T21:57:00Z"/>
              </w:rPr>
            </w:pPr>
            <w:del w:id="4667" w:author="Master Repository Process" w:date="2021-09-18T21:57:00Z">
              <w:r>
                <w:delText>8</w:delText>
              </w:r>
            </w:del>
          </w:p>
        </w:tc>
      </w:tr>
      <w:tr>
        <w:trPr>
          <w:del w:id="4668" w:author="Master Repository Process" w:date="2021-09-18T21:57:00Z"/>
        </w:trPr>
        <w:tc>
          <w:tcPr>
            <w:tcW w:w="3346" w:type="dxa"/>
            <w:tcBorders>
              <w:top w:val="nil"/>
              <w:left w:val="nil"/>
              <w:bottom w:val="nil"/>
              <w:right w:val="nil"/>
            </w:tcBorders>
            <w:vAlign w:val="center"/>
          </w:tcPr>
          <w:p>
            <w:pPr>
              <w:pStyle w:val="yTableNAm"/>
              <w:spacing w:before="60"/>
              <w:rPr>
                <w:del w:id="4669" w:author="Master Repository Process" w:date="2021-09-18T21:57:00Z"/>
              </w:rPr>
            </w:pPr>
            <w:del w:id="4670" w:author="Master Repository Process" w:date="2021-09-18T21:57:00Z">
              <w:r>
                <w:delText>Bruce Rock</w:delText>
              </w:r>
            </w:del>
          </w:p>
        </w:tc>
        <w:tc>
          <w:tcPr>
            <w:tcW w:w="1867" w:type="dxa"/>
            <w:tcBorders>
              <w:top w:val="nil"/>
              <w:left w:val="nil"/>
              <w:bottom w:val="nil"/>
              <w:right w:val="nil"/>
            </w:tcBorders>
            <w:vAlign w:val="center"/>
          </w:tcPr>
          <w:p>
            <w:pPr>
              <w:pStyle w:val="yTableNAm"/>
              <w:spacing w:before="60"/>
              <w:jc w:val="center"/>
              <w:rPr>
                <w:del w:id="4671" w:author="Master Repository Process" w:date="2021-09-18T21:57:00Z"/>
              </w:rPr>
            </w:pPr>
            <w:del w:id="467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673" w:author="Master Repository Process" w:date="2021-09-18T21:57:00Z"/>
              </w:rPr>
            </w:pPr>
            <w:del w:id="4674" w:author="Master Repository Process" w:date="2021-09-18T21:57:00Z">
              <w:r>
                <w:delText>10</w:delText>
              </w:r>
            </w:del>
          </w:p>
        </w:tc>
      </w:tr>
      <w:tr>
        <w:trPr>
          <w:del w:id="4675" w:author="Master Repository Process" w:date="2021-09-18T21:57:00Z"/>
        </w:trPr>
        <w:tc>
          <w:tcPr>
            <w:tcW w:w="3346" w:type="dxa"/>
            <w:tcBorders>
              <w:top w:val="nil"/>
              <w:left w:val="nil"/>
              <w:bottom w:val="nil"/>
              <w:right w:val="nil"/>
            </w:tcBorders>
            <w:vAlign w:val="center"/>
          </w:tcPr>
          <w:p>
            <w:pPr>
              <w:pStyle w:val="yTableNAm"/>
              <w:spacing w:before="60"/>
              <w:rPr>
                <w:del w:id="4676" w:author="Master Repository Process" w:date="2021-09-18T21:57:00Z"/>
              </w:rPr>
            </w:pPr>
            <w:del w:id="4677" w:author="Master Repository Process" w:date="2021-09-18T21:57:00Z">
              <w:r>
                <w:delText>Brunswick/Burekup/Roelands</w:delText>
              </w:r>
            </w:del>
          </w:p>
        </w:tc>
        <w:tc>
          <w:tcPr>
            <w:tcW w:w="1867" w:type="dxa"/>
            <w:tcBorders>
              <w:top w:val="nil"/>
              <w:left w:val="nil"/>
              <w:bottom w:val="nil"/>
              <w:right w:val="nil"/>
            </w:tcBorders>
            <w:vAlign w:val="center"/>
          </w:tcPr>
          <w:p>
            <w:pPr>
              <w:pStyle w:val="yTableNAm"/>
              <w:spacing w:before="60"/>
              <w:jc w:val="center"/>
              <w:rPr>
                <w:del w:id="4678" w:author="Master Repository Process" w:date="2021-09-18T21:57:00Z"/>
              </w:rPr>
            </w:pPr>
            <w:del w:id="4679"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680" w:author="Master Repository Process" w:date="2021-09-18T21:57:00Z"/>
              </w:rPr>
            </w:pPr>
            <w:del w:id="4681" w:author="Master Repository Process" w:date="2021-09-18T21:57:00Z">
              <w:r>
                <w:delText>6</w:delText>
              </w:r>
            </w:del>
          </w:p>
        </w:tc>
      </w:tr>
      <w:tr>
        <w:trPr>
          <w:del w:id="4682" w:author="Master Repository Process" w:date="2021-09-18T21:57:00Z"/>
        </w:trPr>
        <w:tc>
          <w:tcPr>
            <w:tcW w:w="3346" w:type="dxa"/>
            <w:tcBorders>
              <w:top w:val="nil"/>
              <w:left w:val="nil"/>
              <w:bottom w:val="nil"/>
              <w:right w:val="nil"/>
            </w:tcBorders>
            <w:vAlign w:val="center"/>
          </w:tcPr>
          <w:p>
            <w:pPr>
              <w:pStyle w:val="yTableNAm"/>
              <w:spacing w:before="60"/>
              <w:rPr>
                <w:del w:id="4683" w:author="Master Repository Process" w:date="2021-09-18T21:57:00Z"/>
              </w:rPr>
            </w:pPr>
            <w:del w:id="4684" w:author="Master Repository Process" w:date="2021-09-18T21:57:00Z">
              <w:r>
                <w:delText>Bullaring</w:delText>
              </w:r>
            </w:del>
          </w:p>
        </w:tc>
        <w:tc>
          <w:tcPr>
            <w:tcW w:w="1867" w:type="dxa"/>
            <w:tcBorders>
              <w:top w:val="nil"/>
              <w:left w:val="nil"/>
              <w:bottom w:val="nil"/>
              <w:right w:val="nil"/>
            </w:tcBorders>
            <w:vAlign w:val="center"/>
          </w:tcPr>
          <w:p>
            <w:pPr>
              <w:pStyle w:val="yTableNAm"/>
              <w:spacing w:before="60"/>
              <w:jc w:val="center"/>
              <w:rPr>
                <w:del w:id="4685" w:author="Master Repository Process" w:date="2021-09-18T21:57:00Z"/>
              </w:rPr>
            </w:pPr>
            <w:del w:id="468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687" w:author="Master Repository Process" w:date="2021-09-18T21:57:00Z"/>
              </w:rPr>
            </w:pPr>
            <w:del w:id="4688" w:author="Master Repository Process" w:date="2021-09-18T21:57:00Z">
              <w:r>
                <w:delText>8</w:delText>
              </w:r>
            </w:del>
          </w:p>
        </w:tc>
      </w:tr>
      <w:tr>
        <w:trPr>
          <w:del w:id="4689" w:author="Master Repository Process" w:date="2021-09-18T21:57:00Z"/>
        </w:trPr>
        <w:tc>
          <w:tcPr>
            <w:tcW w:w="3346" w:type="dxa"/>
            <w:tcBorders>
              <w:top w:val="nil"/>
              <w:left w:val="nil"/>
              <w:bottom w:val="nil"/>
              <w:right w:val="nil"/>
            </w:tcBorders>
            <w:vAlign w:val="center"/>
          </w:tcPr>
          <w:p>
            <w:pPr>
              <w:pStyle w:val="yTableNAm"/>
              <w:spacing w:before="60"/>
              <w:rPr>
                <w:del w:id="4690" w:author="Master Repository Process" w:date="2021-09-18T21:57:00Z"/>
              </w:rPr>
            </w:pPr>
            <w:del w:id="4691" w:author="Master Repository Process" w:date="2021-09-18T21:57:00Z">
              <w:r>
                <w:delText>Bullfinch</w:delText>
              </w:r>
            </w:del>
          </w:p>
        </w:tc>
        <w:tc>
          <w:tcPr>
            <w:tcW w:w="1867" w:type="dxa"/>
            <w:tcBorders>
              <w:top w:val="nil"/>
              <w:left w:val="nil"/>
              <w:bottom w:val="nil"/>
              <w:right w:val="nil"/>
            </w:tcBorders>
            <w:vAlign w:val="center"/>
          </w:tcPr>
          <w:p>
            <w:pPr>
              <w:pStyle w:val="yTableNAm"/>
              <w:spacing w:before="60"/>
              <w:jc w:val="center"/>
              <w:rPr>
                <w:del w:id="4692" w:author="Master Repository Process" w:date="2021-09-18T21:57:00Z"/>
              </w:rPr>
            </w:pPr>
            <w:del w:id="469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694" w:author="Master Repository Process" w:date="2021-09-18T21:57:00Z"/>
              </w:rPr>
            </w:pPr>
            <w:del w:id="4695" w:author="Master Repository Process" w:date="2021-09-18T21:57:00Z">
              <w:r>
                <w:delText>11</w:delText>
              </w:r>
            </w:del>
          </w:p>
        </w:tc>
      </w:tr>
      <w:tr>
        <w:trPr>
          <w:del w:id="4696" w:author="Master Repository Process" w:date="2021-09-18T21:57:00Z"/>
        </w:trPr>
        <w:tc>
          <w:tcPr>
            <w:tcW w:w="3346" w:type="dxa"/>
            <w:tcBorders>
              <w:top w:val="nil"/>
              <w:left w:val="nil"/>
              <w:bottom w:val="nil"/>
              <w:right w:val="nil"/>
            </w:tcBorders>
            <w:vAlign w:val="center"/>
          </w:tcPr>
          <w:p>
            <w:pPr>
              <w:pStyle w:val="yTableNAm"/>
              <w:spacing w:before="60"/>
              <w:rPr>
                <w:del w:id="4697" w:author="Master Repository Process" w:date="2021-09-18T21:57:00Z"/>
              </w:rPr>
            </w:pPr>
            <w:del w:id="4698" w:author="Master Repository Process" w:date="2021-09-18T21:57:00Z">
              <w:r>
                <w:delText>Bunjil</w:delText>
              </w:r>
            </w:del>
          </w:p>
        </w:tc>
        <w:tc>
          <w:tcPr>
            <w:tcW w:w="1867" w:type="dxa"/>
            <w:tcBorders>
              <w:top w:val="nil"/>
              <w:left w:val="nil"/>
              <w:bottom w:val="nil"/>
              <w:right w:val="nil"/>
            </w:tcBorders>
            <w:vAlign w:val="center"/>
          </w:tcPr>
          <w:p>
            <w:pPr>
              <w:pStyle w:val="yTableNAm"/>
              <w:spacing w:before="60"/>
              <w:jc w:val="center"/>
              <w:rPr>
                <w:del w:id="4699" w:author="Master Repository Process" w:date="2021-09-18T21:57:00Z"/>
              </w:rPr>
            </w:pPr>
            <w:del w:id="470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01" w:author="Master Repository Process" w:date="2021-09-18T21:57:00Z"/>
              </w:rPr>
            </w:pPr>
            <w:del w:id="4702" w:author="Master Repository Process" w:date="2021-09-18T21:57:00Z">
              <w:r>
                <w:delText>10</w:delText>
              </w:r>
            </w:del>
          </w:p>
        </w:tc>
      </w:tr>
      <w:tr>
        <w:trPr>
          <w:del w:id="4703" w:author="Master Repository Process" w:date="2021-09-18T21:57:00Z"/>
        </w:trPr>
        <w:tc>
          <w:tcPr>
            <w:tcW w:w="3346" w:type="dxa"/>
            <w:tcBorders>
              <w:top w:val="nil"/>
              <w:left w:val="nil"/>
              <w:bottom w:val="nil"/>
              <w:right w:val="nil"/>
            </w:tcBorders>
            <w:vAlign w:val="center"/>
          </w:tcPr>
          <w:p>
            <w:pPr>
              <w:pStyle w:val="yTableNAm"/>
              <w:spacing w:before="60"/>
              <w:rPr>
                <w:del w:id="4704" w:author="Master Repository Process" w:date="2021-09-18T21:57:00Z"/>
              </w:rPr>
            </w:pPr>
            <w:del w:id="4705" w:author="Master Repository Process" w:date="2021-09-18T21:57:00Z">
              <w:r>
                <w:delText>Buntine</w:delText>
              </w:r>
            </w:del>
          </w:p>
        </w:tc>
        <w:tc>
          <w:tcPr>
            <w:tcW w:w="1867" w:type="dxa"/>
            <w:tcBorders>
              <w:top w:val="nil"/>
              <w:left w:val="nil"/>
              <w:bottom w:val="nil"/>
              <w:right w:val="nil"/>
            </w:tcBorders>
            <w:vAlign w:val="center"/>
          </w:tcPr>
          <w:p>
            <w:pPr>
              <w:pStyle w:val="yTableNAm"/>
              <w:spacing w:before="60"/>
              <w:jc w:val="center"/>
              <w:rPr>
                <w:del w:id="4706" w:author="Master Repository Process" w:date="2021-09-18T21:57:00Z"/>
              </w:rPr>
            </w:pPr>
            <w:del w:id="470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08" w:author="Master Repository Process" w:date="2021-09-18T21:57:00Z"/>
              </w:rPr>
            </w:pPr>
            <w:del w:id="4709" w:author="Master Repository Process" w:date="2021-09-18T21:57:00Z">
              <w:r>
                <w:delText>11</w:delText>
              </w:r>
            </w:del>
          </w:p>
        </w:tc>
      </w:tr>
      <w:tr>
        <w:trPr>
          <w:del w:id="4710" w:author="Master Repository Process" w:date="2021-09-18T21:57:00Z"/>
        </w:trPr>
        <w:tc>
          <w:tcPr>
            <w:tcW w:w="3346" w:type="dxa"/>
            <w:tcBorders>
              <w:top w:val="nil"/>
              <w:left w:val="nil"/>
              <w:bottom w:val="nil"/>
              <w:right w:val="nil"/>
            </w:tcBorders>
            <w:vAlign w:val="center"/>
          </w:tcPr>
          <w:p>
            <w:pPr>
              <w:pStyle w:val="yTableNAm"/>
              <w:spacing w:before="60"/>
              <w:rPr>
                <w:del w:id="4711" w:author="Master Repository Process" w:date="2021-09-18T21:57:00Z"/>
              </w:rPr>
            </w:pPr>
            <w:del w:id="4712" w:author="Master Repository Process" w:date="2021-09-18T21:57:00Z">
              <w:r>
                <w:delText>Burracoppin</w:delText>
              </w:r>
            </w:del>
          </w:p>
        </w:tc>
        <w:tc>
          <w:tcPr>
            <w:tcW w:w="1867" w:type="dxa"/>
            <w:tcBorders>
              <w:top w:val="nil"/>
              <w:left w:val="nil"/>
              <w:bottom w:val="nil"/>
              <w:right w:val="nil"/>
            </w:tcBorders>
            <w:vAlign w:val="center"/>
          </w:tcPr>
          <w:p>
            <w:pPr>
              <w:pStyle w:val="yTableNAm"/>
              <w:spacing w:before="60"/>
              <w:jc w:val="center"/>
              <w:rPr>
                <w:del w:id="4713" w:author="Master Repository Process" w:date="2021-09-18T21:57:00Z"/>
              </w:rPr>
            </w:pPr>
            <w:del w:id="4714"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715" w:author="Master Repository Process" w:date="2021-09-18T21:57:00Z"/>
              </w:rPr>
            </w:pPr>
            <w:del w:id="4716" w:author="Master Repository Process" w:date="2021-09-18T21:57:00Z">
              <w:r>
                <w:delText>6</w:delText>
              </w:r>
            </w:del>
          </w:p>
        </w:tc>
      </w:tr>
      <w:tr>
        <w:trPr>
          <w:del w:id="4717" w:author="Master Repository Process" w:date="2021-09-18T21:57:00Z"/>
        </w:trPr>
        <w:tc>
          <w:tcPr>
            <w:tcW w:w="3346" w:type="dxa"/>
            <w:tcBorders>
              <w:top w:val="nil"/>
              <w:left w:val="nil"/>
              <w:bottom w:val="nil"/>
              <w:right w:val="nil"/>
            </w:tcBorders>
            <w:vAlign w:val="center"/>
          </w:tcPr>
          <w:p>
            <w:pPr>
              <w:pStyle w:val="yTableNAm"/>
              <w:spacing w:before="60"/>
              <w:rPr>
                <w:del w:id="4718" w:author="Master Repository Process" w:date="2021-09-18T21:57:00Z"/>
              </w:rPr>
            </w:pPr>
            <w:del w:id="4719" w:author="Master Repository Process" w:date="2021-09-18T21:57:00Z">
              <w:r>
                <w:delText>Calingiri</w:delText>
              </w:r>
            </w:del>
          </w:p>
        </w:tc>
        <w:tc>
          <w:tcPr>
            <w:tcW w:w="1867" w:type="dxa"/>
            <w:tcBorders>
              <w:top w:val="nil"/>
              <w:left w:val="nil"/>
              <w:bottom w:val="nil"/>
              <w:right w:val="nil"/>
            </w:tcBorders>
            <w:vAlign w:val="center"/>
          </w:tcPr>
          <w:p>
            <w:pPr>
              <w:pStyle w:val="yTableNAm"/>
              <w:spacing w:before="60"/>
              <w:jc w:val="center"/>
              <w:rPr>
                <w:del w:id="4720" w:author="Master Repository Process" w:date="2021-09-18T21:57:00Z"/>
              </w:rPr>
            </w:pPr>
            <w:del w:id="472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722" w:author="Master Repository Process" w:date="2021-09-18T21:57:00Z"/>
              </w:rPr>
            </w:pPr>
            <w:del w:id="4723" w:author="Master Repository Process" w:date="2021-09-18T21:57:00Z">
              <w:r>
                <w:delText>8</w:delText>
              </w:r>
            </w:del>
          </w:p>
        </w:tc>
      </w:tr>
      <w:tr>
        <w:trPr>
          <w:del w:id="4724" w:author="Master Repository Process" w:date="2021-09-18T21:57:00Z"/>
        </w:trPr>
        <w:tc>
          <w:tcPr>
            <w:tcW w:w="3346" w:type="dxa"/>
            <w:tcBorders>
              <w:top w:val="nil"/>
              <w:left w:val="nil"/>
              <w:bottom w:val="nil"/>
              <w:right w:val="nil"/>
            </w:tcBorders>
            <w:vAlign w:val="center"/>
          </w:tcPr>
          <w:p>
            <w:pPr>
              <w:pStyle w:val="yTableNAm"/>
              <w:spacing w:before="60"/>
              <w:rPr>
                <w:del w:id="4725" w:author="Master Repository Process" w:date="2021-09-18T21:57:00Z"/>
              </w:rPr>
            </w:pPr>
            <w:del w:id="4726" w:author="Master Repository Process" w:date="2021-09-18T21:57:00Z">
              <w:r>
                <w:delText>Camballin</w:delText>
              </w:r>
            </w:del>
          </w:p>
        </w:tc>
        <w:tc>
          <w:tcPr>
            <w:tcW w:w="1867" w:type="dxa"/>
            <w:tcBorders>
              <w:top w:val="nil"/>
              <w:left w:val="nil"/>
              <w:bottom w:val="nil"/>
              <w:right w:val="nil"/>
            </w:tcBorders>
            <w:vAlign w:val="center"/>
          </w:tcPr>
          <w:p>
            <w:pPr>
              <w:pStyle w:val="yTableNAm"/>
              <w:spacing w:before="60"/>
              <w:jc w:val="center"/>
              <w:rPr>
                <w:del w:id="4727" w:author="Master Repository Process" w:date="2021-09-18T21:57:00Z"/>
              </w:rPr>
            </w:pPr>
            <w:del w:id="472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29" w:author="Master Repository Process" w:date="2021-09-18T21:57:00Z"/>
              </w:rPr>
            </w:pPr>
            <w:del w:id="4730" w:author="Master Repository Process" w:date="2021-09-18T21:57:00Z">
              <w:r>
                <w:delText>10</w:delText>
              </w:r>
            </w:del>
          </w:p>
        </w:tc>
      </w:tr>
      <w:tr>
        <w:trPr>
          <w:del w:id="4731" w:author="Master Repository Process" w:date="2021-09-18T21:57:00Z"/>
        </w:trPr>
        <w:tc>
          <w:tcPr>
            <w:tcW w:w="3346" w:type="dxa"/>
            <w:tcBorders>
              <w:top w:val="nil"/>
              <w:left w:val="nil"/>
              <w:bottom w:val="nil"/>
              <w:right w:val="nil"/>
            </w:tcBorders>
            <w:vAlign w:val="center"/>
          </w:tcPr>
          <w:p>
            <w:pPr>
              <w:pStyle w:val="yTableNAm"/>
              <w:spacing w:before="60"/>
              <w:rPr>
                <w:del w:id="4732" w:author="Master Repository Process" w:date="2021-09-18T21:57:00Z"/>
              </w:rPr>
            </w:pPr>
            <w:del w:id="4733" w:author="Master Repository Process" w:date="2021-09-18T21:57:00Z">
              <w:r>
                <w:delText>Capel</w:delText>
              </w:r>
            </w:del>
          </w:p>
        </w:tc>
        <w:tc>
          <w:tcPr>
            <w:tcW w:w="1867" w:type="dxa"/>
            <w:tcBorders>
              <w:top w:val="nil"/>
              <w:left w:val="nil"/>
              <w:bottom w:val="nil"/>
              <w:right w:val="nil"/>
            </w:tcBorders>
            <w:vAlign w:val="center"/>
          </w:tcPr>
          <w:p>
            <w:pPr>
              <w:pStyle w:val="yTableNAm"/>
              <w:spacing w:before="60"/>
              <w:jc w:val="center"/>
              <w:rPr>
                <w:del w:id="4734" w:author="Master Repository Process" w:date="2021-09-18T21:57:00Z"/>
              </w:rPr>
            </w:pPr>
            <w:del w:id="4735"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736" w:author="Master Repository Process" w:date="2021-09-18T21:57:00Z"/>
              </w:rPr>
            </w:pPr>
            <w:del w:id="4737" w:author="Master Repository Process" w:date="2021-09-18T21:57:00Z">
              <w:r>
                <w:delText>2</w:delText>
              </w:r>
            </w:del>
          </w:p>
        </w:tc>
      </w:tr>
      <w:tr>
        <w:trPr>
          <w:del w:id="4738" w:author="Master Repository Process" w:date="2021-09-18T21:57:00Z"/>
        </w:trPr>
        <w:tc>
          <w:tcPr>
            <w:tcW w:w="3346" w:type="dxa"/>
            <w:tcBorders>
              <w:top w:val="nil"/>
              <w:left w:val="nil"/>
              <w:bottom w:val="nil"/>
              <w:right w:val="nil"/>
            </w:tcBorders>
            <w:vAlign w:val="center"/>
          </w:tcPr>
          <w:p>
            <w:pPr>
              <w:pStyle w:val="yTableNAm"/>
              <w:spacing w:before="60"/>
              <w:rPr>
                <w:del w:id="4739" w:author="Master Repository Process" w:date="2021-09-18T21:57:00Z"/>
              </w:rPr>
            </w:pPr>
            <w:del w:id="4740" w:author="Master Repository Process" w:date="2021-09-18T21:57:00Z">
              <w:r>
                <w:delText>Carnamah</w:delText>
              </w:r>
            </w:del>
          </w:p>
        </w:tc>
        <w:tc>
          <w:tcPr>
            <w:tcW w:w="1867" w:type="dxa"/>
            <w:tcBorders>
              <w:top w:val="nil"/>
              <w:left w:val="nil"/>
              <w:bottom w:val="nil"/>
              <w:right w:val="nil"/>
            </w:tcBorders>
            <w:vAlign w:val="center"/>
          </w:tcPr>
          <w:p>
            <w:pPr>
              <w:pStyle w:val="yTableNAm"/>
              <w:spacing w:before="60"/>
              <w:jc w:val="center"/>
              <w:rPr>
                <w:del w:id="4741" w:author="Master Repository Process" w:date="2021-09-18T21:57:00Z"/>
              </w:rPr>
            </w:pPr>
            <w:del w:id="4742"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743" w:author="Master Repository Process" w:date="2021-09-18T21:57:00Z"/>
              </w:rPr>
            </w:pPr>
            <w:del w:id="4744" w:author="Master Repository Process" w:date="2021-09-18T21:57:00Z">
              <w:r>
                <w:delText>6</w:delText>
              </w:r>
            </w:del>
          </w:p>
        </w:tc>
      </w:tr>
      <w:tr>
        <w:trPr>
          <w:del w:id="4745" w:author="Master Repository Process" w:date="2021-09-18T21:57:00Z"/>
        </w:trPr>
        <w:tc>
          <w:tcPr>
            <w:tcW w:w="3346" w:type="dxa"/>
            <w:tcBorders>
              <w:top w:val="nil"/>
              <w:left w:val="nil"/>
              <w:bottom w:val="nil"/>
              <w:right w:val="nil"/>
            </w:tcBorders>
            <w:vAlign w:val="center"/>
          </w:tcPr>
          <w:p>
            <w:pPr>
              <w:pStyle w:val="yTableNAm"/>
              <w:spacing w:before="60"/>
              <w:rPr>
                <w:del w:id="4746" w:author="Master Repository Process" w:date="2021-09-18T21:57:00Z"/>
              </w:rPr>
            </w:pPr>
            <w:del w:id="4747" w:author="Master Repository Process" w:date="2021-09-18T21:57:00Z">
              <w:r>
                <w:delText>Carnarvon</w:delText>
              </w:r>
            </w:del>
          </w:p>
        </w:tc>
        <w:tc>
          <w:tcPr>
            <w:tcW w:w="1867" w:type="dxa"/>
            <w:tcBorders>
              <w:top w:val="nil"/>
              <w:left w:val="nil"/>
              <w:bottom w:val="nil"/>
              <w:right w:val="nil"/>
            </w:tcBorders>
            <w:vAlign w:val="center"/>
          </w:tcPr>
          <w:p>
            <w:pPr>
              <w:pStyle w:val="yTableNAm"/>
              <w:spacing w:before="60"/>
              <w:jc w:val="center"/>
              <w:rPr>
                <w:del w:id="4748" w:author="Master Repository Process" w:date="2021-09-18T21:57:00Z"/>
              </w:rPr>
            </w:pPr>
            <w:del w:id="4749"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750" w:author="Master Repository Process" w:date="2021-09-18T21:57:00Z"/>
              </w:rPr>
            </w:pPr>
            <w:del w:id="4751" w:author="Master Repository Process" w:date="2021-09-18T21:57:00Z">
              <w:r>
                <w:delText>6</w:delText>
              </w:r>
            </w:del>
          </w:p>
        </w:tc>
      </w:tr>
      <w:tr>
        <w:trPr>
          <w:del w:id="4752" w:author="Master Repository Process" w:date="2021-09-18T21:57:00Z"/>
        </w:trPr>
        <w:tc>
          <w:tcPr>
            <w:tcW w:w="3346" w:type="dxa"/>
            <w:tcBorders>
              <w:top w:val="nil"/>
              <w:left w:val="nil"/>
              <w:bottom w:val="nil"/>
              <w:right w:val="nil"/>
            </w:tcBorders>
            <w:vAlign w:val="center"/>
          </w:tcPr>
          <w:p>
            <w:pPr>
              <w:pStyle w:val="yTableNAm"/>
              <w:spacing w:before="60"/>
              <w:rPr>
                <w:del w:id="4753" w:author="Master Repository Process" w:date="2021-09-18T21:57:00Z"/>
              </w:rPr>
            </w:pPr>
            <w:del w:id="4754" w:author="Master Repository Process" w:date="2021-09-18T21:57:00Z">
              <w:r>
                <w:delText>Caron</w:delText>
              </w:r>
            </w:del>
          </w:p>
        </w:tc>
        <w:tc>
          <w:tcPr>
            <w:tcW w:w="1867" w:type="dxa"/>
            <w:tcBorders>
              <w:top w:val="nil"/>
              <w:left w:val="nil"/>
              <w:bottom w:val="nil"/>
              <w:right w:val="nil"/>
            </w:tcBorders>
            <w:vAlign w:val="center"/>
          </w:tcPr>
          <w:p>
            <w:pPr>
              <w:pStyle w:val="yTableNAm"/>
              <w:spacing w:before="60"/>
              <w:jc w:val="center"/>
              <w:rPr>
                <w:del w:id="4755" w:author="Master Repository Process" w:date="2021-09-18T21:57:00Z"/>
              </w:rPr>
            </w:pPr>
            <w:del w:id="4756"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57" w:author="Master Repository Process" w:date="2021-09-18T21:57:00Z"/>
              </w:rPr>
            </w:pPr>
            <w:del w:id="4758" w:author="Master Repository Process" w:date="2021-09-18T21:57:00Z">
              <w:r>
                <w:delText>10</w:delText>
              </w:r>
            </w:del>
          </w:p>
        </w:tc>
      </w:tr>
      <w:tr>
        <w:trPr>
          <w:del w:id="4759" w:author="Master Repository Process" w:date="2021-09-18T21:57:00Z"/>
        </w:trPr>
        <w:tc>
          <w:tcPr>
            <w:tcW w:w="3346" w:type="dxa"/>
            <w:tcBorders>
              <w:top w:val="nil"/>
              <w:left w:val="nil"/>
              <w:bottom w:val="nil"/>
              <w:right w:val="nil"/>
            </w:tcBorders>
            <w:vAlign w:val="center"/>
          </w:tcPr>
          <w:p>
            <w:pPr>
              <w:pStyle w:val="yTableNAm"/>
              <w:spacing w:before="60"/>
              <w:rPr>
                <w:del w:id="4760" w:author="Master Repository Process" w:date="2021-09-18T21:57:00Z"/>
              </w:rPr>
            </w:pPr>
            <w:del w:id="4761" w:author="Master Repository Process" w:date="2021-09-18T21:57:00Z">
              <w:r>
                <w:delText>Cervantes</w:delText>
              </w:r>
            </w:del>
          </w:p>
        </w:tc>
        <w:tc>
          <w:tcPr>
            <w:tcW w:w="1867" w:type="dxa"/>
            <w:tcBorders>
              <w:top w:val="nil"/>
              <w:left w:val="nil"/>
              <w:bottom w:val="nil"/>
              <w:right w:val="nil"/>
            </w:tcBorders>
            <w:vAlign w:val="center"/>
          </w:tcPr>
          <w:p>
            <w:pPr>
              <w:pStyle w:val="yTableNAm"/>
              <w:spacing w:before="60"/>
              <w:jc w:val="center"/>
              <w:rPr>
                <w:del w:id="4762" w:author="Master Repository Process" w:date="2021-09-18T21:57:00Z"/>
              </w:rPr>
            </w:pPr>
            <w:del w:id="4763"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764" w:author="Master Repository Process" w:date="2021-09-18T21:57:00Z"/>
              </w:rPr>
            </w:pPr>
            <w:del w:id="4765" w:author="Master Repository Process" w:date="2021-09-18T21:57:00Z">
              <w:r>
                <w:delText>2</w:delText>
              </w:r>
            </w:del>
          </w:p>
        </w:tc>
      </w:tr>
      <w:tr>
        <w:trPr>
          <w:del w:id="4766" w:author="Master Repository Process" w:date="2021-09-18T21:57:00Z"/>
        </w:trPr>
        <w:tc>
          <w:tcPr>
            <w:tcW w:w="3346" w:type="dxa"/>
            <w:tcBorders>
              <w:top w:val="nil"/>
              <w:left w:val="nil"/>
              <w:bottom w:val="nil"/>
              <w:right w:val="nil"/>
            </w:tcBorders>
            <w:vAlign w:val="center"/>
          </w:tcPr>
          <w:p>
            <w:pPr>
              <w:pStyle w:val="yTableNAm"/>
              <w:spacing w:before="60"/>
              <w:rPr>
                <w:del w:id="4767" w:author="Master Repository Process" w:date="2021-09-18T21:57:00Z"/>
              </w:rPr>
            </w:pPr>
            <w:del w:id="4768" w:author="Master Repository Process" w:date="2021-09-18T21:57:00Z">
              <w:r>
                <w:delText>Collie</w:delText>
              </w:r>
            </w:del>
          </w:p>
        </w:tc>
        <w:tc>
          <w:tcPr>
            <w:tcW w:w="1867" w:type="dxa"/>
            <w:tcBorders>
              <w:top w:val="nil"/>
              <w:left w:val="nil"/>
              <w:bottom w:val="nil"/>
              <w:right w:val="nil"/>
            </w:tcBorders>
            <w:vAlign w:val="center"/>
          </w:tcPr>
          <w:p>
            <w:pPr>
              <w:pStyle w:val="yTableNAm"/>
              <w:spacing w:before="60"/>
              <w:jc w:val="center"/>
              <w:rPr>
                <w:del w:id="4769" w:author="Master Repository Process" w:date="2021-09-18T21:57:00Z"/>
              </w:rPr>
            </w:pPr>
            <w:del w:id="4770"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771" w:author="Master Repository Process" w:date="2021-09-18T21:57:00Z"/>
              </w:rPr>
            </w:pPr>
            <w:del w:id="4772" w:author="Master Repository Process" w:date="2021-09-18T21:57:00Z">
              <w:r>
                <w:delText>2</w:delText>
              </w:r>
            </w:del>
          </w:p>
        </w:tc>
      </w:tr>
      <w:tr>
        <w:trPr>
          <w:del w:id="4773" w:author="Master Repository Process" w:date="2021-09-18T21:57:00Z"/>
        </w:trPr>
        <w:tc>
          <w:tcPr>
            <w:tcW w:w="3346" w:type="dxa"/>
            <w:tcBorders>
              <w:top w:val="nil"/>
              <w:left w:val="nil"/>
              <w:bottom w:val="nil"/>
              <w:right w:val="nil"/>
            </w:tcBorders>
            <w:vAlign w:val="center"/>
          </w:tcPr>
          <w:p>
            <w:pPr>
              <w:pStyle w:val="yTableNAm"/>
              <w:spacing w:before="60"/>
              <w:rPr>
                <w:del w:id="4774" w:author="Master Repository Process" w:date="2021-09-18T21:57:00Z"/>
              </w:rPr>
            </w:pPr>
            <w:del w:id="4775" w:author="Master Repository Process" w:date="2021-09-18T21:57:00Z">
              <w:r>
                <w:delText>Collie Farmlands</w:delText>
              </w:r>
            </w:del>
          </w:p>
        </w:tc>
        <w:tc>
          <w:tcPr>
            <w:tcW w:w="1867" w:type="dxa"/>
            <w:tcBorders>
              <w:top w:val="nil"/>
              <w:left w:val="nil"/>
              <w:bottom w:val="nil"/>
              <w:right w:val="nil"/>
            </w:tcBorders>
            <w:vAlign w:val="center"/>
          </w:tcPr>
          <w:p>
            <w:pPr>
              <w:pStyle w:val="yTableNAm"/>
              <w:spacing w:before="60"/>
              <w:jc w:val="center"/>
              <w:rPr>
                <w:del w:id="4776" w:author="Master Repository Process" w:date="2021-09-18T21:57:00Z"/>
              </w:rPr>
            </w:pPr>
            <w:del w:id="4777"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778" w:author="Master Repository Process" w:date="2021-09-18T21:57:00Z"/>
              </w:rPr>
            </w:pPr>
            <w:del w:id="4779" w:author="Master Repository Process" w:date="2021-09-18T21:57:00Z">
              <w:r>
                <w:delText>1</w:delText>
              </w:r>
            </w:del>
          </w:p>
        </w:tc>
      </w:tr>
      <w:tr>
        <w:trPr>
          <w:del w:id="4780" w:author="Master Repository Process" w:date="2021-09-18T21:57:00Z"/>
        </w:trPr>
        <w:tc>
          <w:tcPr>
            <w:tcW w:w="3346" w:type="dxa"/>
            <w:tcBorders>
              <w:top w:val="nil"/>
              <w:left w:val="nil"/>
              <w:bottom w:val="nil"/>
              <w:right w:val="nil"/>
            </w:tcBorders>
            <w:vAlign w:val="center"/>
          </w:tcPr>
          <w:p>
            <w:pPr>
              <w:pStyle w:val="yTableNAm"/>
              <w:spacing w:before="60"/>
              <w:rPr>
                <w:del w:id="4781" w:author="Master Repository Process" w:date="2021-09-18T21:57:00Z"/>
              </w:rPr>
            </w:pPr>
            <w:del w:id="4782" w:author="Master Repository Process" w:date="2021-09-18T21:57:00Z">
              <w:r>
                <w:delText>Condingup</w:delText>
              </w:r>
            </w:del>
          </w:p>
        </w:tc>
        <w:tc>
          <w:tcPr>
            <w:tcW w:w="1867" w:type="dxa"/>
            <w:tcBorders>
              <w:top w:val="nil"/>
              <w:left w:val="nil"/>
              <w:bottom w:val="nil"/>
              <w:right w:val="nil"/>
            </w:tcBorders>
            <w:vAlign w:val="center"/>
          </w:tcPr>
          <w:p>
            <w:pPr>
              <w:pStyle w:val="yTableNAm"/>
              <w:spacing w:before="60"/>
              <w:jc w:val="center"/>
              <w:rPr>
                <w:del w:id="4783" w:author="Master Repository Process" w:date="2021-09-18T21:57:00Z"/>
              </w:rPr>
            </w:pPr>
            <w:del w:id="478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85" w:author="Master Repository Process" w:date="2021-09-18T21:57:00Z"/>
              </w:rPr>
            </w:pPr>
            <w:del w:id="4786" w:author="Master Repository Process" w:date="2021-09-18T21:57:00Z">
              <w:r>
                <w:delText>10</w:delText>
              </w:r>
            </w:del>
          </w:p>
        </w:tc>
      </w:tr>
      <w:tr>
        <w:trPr>
          <w:del w:id="4787" w:author="Master Repository Process" w:date="2021-09-18T21:57:00Z"/>
        </w:trPr>
        <w:tc>
          <w:tcPr>
            <w:tcW w:w="3346" w:type="dxa"/>
            <w:tcBorders>
              <w:top w:val="nil"/>
              <w:left w:val="nil"/>
              <w:bottom w:val="nil"/>
              <w:right w:val="nil"/>
            </w:tcBorders>
            <w:vAlign w:val="center"/>
          </w:tcPr>
          <w:p>
            <w:pPr>
              <w:pStyle w:val="yTableNAm"/>
              <w:spacing w:before="60"/>
              <w:rPr>
                <w:del w:id="4788" w:author="Master Repository Process" w:date="2021-09-18T21:57:00Z"/>
              </w:rPr>
            </w:pPr>
            <w:del w:id="4789" w:author="Master Repository Process" w:date="2021-09-18T21:57:00Z">
              <w:r>
                <w:delText>Coolgardie</w:delText>
              </w:r>
            </w:del>
          </w:p>
        </w:tc>
        <w:tc>
          <w:tcPr>
            <w:tcW w:w="1867" w:type="dxa"/>
            <w:tcBorders>
              <w:top w:val="nil"/>
              <w:left w:val="nil"/>
              <w:bottom w:val="nil"/>
              <w:right w:val="nil"/>
            </w:tcBorders>
            <w:vAlign w:val="center"/>
          </w:tcPr>
          <w:p>
            <w:pPr>
              <w:pStyle w:val="yTableNAm"/>
              <w:spacing w:before="60"/>
              <w:jc w:val="center"/>
              <w:rPr>
                <w:del w:id="4790" w:author="Master Repository Process" w:date="2021-09-18T21:57:00Z"/>
              </w:rPr>
            </w:pPr>
            <w:del w:id="479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792" w:author="Master Repository Process" w:date="2021-09-18T21:57:00Z"/>
              </w:rPr>
            </w:pPr>
            <w:del w:id="4793" w:author="Master Repository Process" w:date="2021-09-18T21:57:00Z">
              <w:r>
                <w:delText>8</w:delText>
              </w:r>
            </w:del>
          </w:p>
        </w:tc>
      </w:tr>
      <w:tr>
        <w:trPr>
          <w:del w:id="4794" w:author="Master Repository Process" w:date="2021-09-18T21:57:00Z"/>
        </w:trPr>
        <w:tc>
          <w:tcPr>
            <w:tcW w:w="3346" w:type="dxa"/>
            <w:tcBorders>
              <w:top w:val="nil"/>
              <w:left w:val="nil"/>
              <w:bottom w:val="nil"/>
              <w:right w:val="nil"/>
            </w:tcBorders>
            <w:vAlign w:val="center"/>
          </w:tcPr>
          <w:p>
            <w:pPr>
              <w:pStyle w:val="yTableNAm"/>
              <w:spacing w:before="60"/>
              <w:rPr>
                <w:del w:id="4795" w:author="Master Repository Process" w:date="2021-09-18T21:57:00Z"/>
              </w:rPr>
            </w:pPr>
            <w:del w:id="4796" w:author="Master Repository Process" w:date="2021-09-18T21:57:00Z">
              <w:r>
                <w:delText>Coomberdale</w:delText>
              </w:r>
            </w:del>
          </w:p>
        </w:tc>
        <w:tc>
          <w:tcPr>
            <w:tcW w:w="1867" w:type="dxa"/>
            <w:tcBorders>
              <w:top w:val="nil"/>
              <w:left w:val="nil"/>
              <w:bottom w:val="nil"/>
              <w:right w:val="nil"/>
            </w:tcBorders>
            <w:vAlign w:val="center"/>
          </w:tcPr>
          <w:p>
            <w:pPr>
              <w:pStyle w:val="yTableNAm"/>
              <w:spacing w:before="60"/>
              <w:jc w:val="center"/>
              <w:rPr>
                <w:del w:id="4797" w:author="Master Repository Process" w:date="2021-09-18T21:57:00Z"/>
              </w:rPr>
            </w:pPr>
            <w:del w:id="479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799" w:author="Master Repository Process" w:date="2021-09-18T21:57:00Z"/>
              </w:rPr>
            </w:pPr>
            <w:del w:id="4800" w:author="Master Repository Process" w:date="2021-09-18T21:57:00Z">
              <w:r>
                <w:delText>11</w:delText>
              </w:r>
            </w:del>
          </w:p>
        </w:tc>
      </w:tr>
      <w:tr>
        <w:trPr>
          <w:del w:id="4801" w:author="Master Repository Process" w:date="2021-09-18T21:57:00Z"/>
        </w:trPr>
        <w:tc>
          <w:tcPr>
            <w:tcW w:w="3346" w:type="dxa"/>
            <w:tcBorders>
              <w:top w:val="nil"/>
              <w:left w:val="nil"/>
              <w:bottom w:val="nil"/>
              <w:right w:val="nil"/>
            </w:tcBorders>
            <w:vAlign w:val="center"/>
          </w:tcPr>
          <w:p>
            <w:pPr>
              <w:pStyle w:val="yTableNAm"/>
              <w:spacing w:before="60"/>
              <w:rPr>
                <w:del w:id="4802" w:author="Master Repository Process" w:date="2021-09-18T21:57:00Z"/>
              </w:rPr>
            </w:pPr>
            <w:del w:id="4803" w:author="Master Repository Process" w:date="2021-09-18T21:57:00Z">
              <w:r>
                <w:delText>Coorow</w:delText>
              </w:r>
            </w:del>
          </w:p>
        </w:tc>
        <w:tc>
          <w:tcPr>
            <w:tcW w:w="1867" w:type="dxa"/>
            <w:tcBorders>
              <w:top w:val="nil"/>
              <w:left w:val="nil"/>
              <w:bottom w:val="nil"/>
              <w:right w:val="nil"/>
            </w:tcBorders>
            <w:vAlign w:val="center"/>
          </w:tcPr>
          <w:p>
            <w:pPr>
              <w:pStyle w:val="yTableNAm"/>
              <w:spacing w:before="60"/>
              <w:jc w:val="center"/>
              <w:rPr>
                <w:del w:id="4804" w:author="Master Repository Process" w:date="2021-09-18T21:57:00Z"/>
              </w:rPr>
            </w:pPr>
            <w:del w:id="480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806" w:author="Master Repository Process" w:date="2021-09-18T21:57:00Z"/>
              </w:rPr>
            </w:pPr>
            <w:del w:id="4807" w:author="Master Repository Process" w:date="2021-09-18T21:57:00Z">
              <w:r>
                <w:delText>6</w:delText>
              </w:r>
            </w:del>
          </w:p>
        </w:tc>
      </w:tr>
      <w:tr>
        <w:trPr>
          <w:del w:id="4808" w:author="Master Repository Process" w:date="2021-09-18T21:57:00Z"/>
        </w:trPr>
        <w:tc>
          <w:tcPr>
            <w:tcW w:w="3346" w:type="dxa"/>
            <w:tcBorders>
              <w:top w:val="nil"/>
              <w:left w:val="nil"/>
              <w:bottom w:val="nil"/>
              <w:right w:val="nil"/>
            </w:tcBorders>
            <w:vAlign w:val="center"/>
          </w:tcPr>
          <w:p>
            <w:pPr>
              <w:pStyle w:val="yTableNAm"/>
              <w:spacing w:before="60"/>
              <w:rPr>
                <w:del w:id="4809" w:author="Master Repository Process" w:date="2021-09-18T21:57:00Z"/>
              </w:rPr>
            </w:pPr>
            <w:del w:id="4810" w:author="Master Repository Process" w:date="2021-09-18T21:57:00Z">
              <w:r>
                <w:delText>Coral Bay</w:delText>
              </w:r>
            </w:del>
          </w:p>
        </w:tc>
        <w:tc>
          <w:tcPr>
            <w:tcW w:w="1867" w:type="dxa"/>
            <w:tcBorders>
              <w:top w:val="nil"/>
              <w:left w:val="nil"/>
              <w:bottom w:val="nil"/>
              <w:right w:val="nil"/>
            </w:tcBorders>
            <w:vAlign w:val="center"/>
          </w:tcPr>
          <w:p>
            <w:pPr>
              <w:pStyle w:val="yTableNAm"/>
              <w:spacing w:before="60"/>
              <w:jc w:val="center"/>
              <w:rPr>
                <w:del w:id="4811" w:author="Master Repository Process" w:date="2021-09-18T21:57:00Z"/>
              </w:rPr>
            </w:pPr>
            <w:del w:id="481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813" w:author="Master Repository Process" w:date="2021-09-18T21:57:00Z"/>
              </w:rPr>
            </w:pPr>
            <w:del w:id="4814" w:author="Master Repository Process" w:date="2021-09-18T21:57:00Z">
              <w:r>
                <w:delText>N/A</w:delText>
              </w:r>
            </w:del>
          </w:p>
        </w:tc>
      </w:tr>
      <w:tr>
        <w:trPr>
          <w:del w:id="4815" w:author="Master Repository Process" w:date="2021-09-18T21:57:00Z"/>
        </w:trPr>
        <w:tc>
          <w:tcPr>
            <w:tcW w:w="3346" w:type="dxa"/>
            <w:tcBorders>
              <w:top w:val="nil"/>
              <w:left w:val="nil"/>
              <w:bottom w:val="nil"/>
              <w:right w:val="nil"/>
            </w:tcBorders>
            <w:vAlign w:val="center"/>
          </w:tcPr>
          <w:p>
            <w:pPr>
              <w:pStyle w:val="yTableNAm"/>
              <w:spacing w:before="60"/>
              <w:rPr>
                <w:del w:id="4816" w:author="Master Repository Process" w:date="2021-09-18T21:57:00Z"/>
              </w:rPr>
            </w:pPr>
            <w:del w:id="4817" w:author="Master Repository Process" w:date="2021-09-18T21:57:00Z">
              <w:r>
                <w:delText>Corrigin</w:delText>
              </w:r>
            </w:del>
          </w:p>
        </w:tc>
        <w:tc>
          <w:tcPr>
            <w:tcW w:w="1867" w:type="dxa"/>
            <w:tcBorders>
              <w:top w:val="nil"/>
              <w:left w:val="nil"/>
              <w:bottom w:val="nil"/>
              <w:right w:val="nil"/>
            </w:tcBorders>
            <w:vAlign w:val="center"/>
          </w:tcPr>
          <w:p>
            <w:pPr>
              <w:pStyle w:val="yTableNAm"/>
              <w:spacing w:before="60"/>
              <w:jc w:val="center"/>
              <w:rPr>
                <w:del w:id="4818" w:author="Master Repository Process" w:date="2021-09-18T21:57:00Z"/>
              </w:rPr>
            </w:pPr>
            <w:del w:id="481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820" w:author="Master Repository Process" w:date="2021-09-18T21:57:00Z"/>
              </w:rPr>
            </w:pPr>
            <w:del w:id="4821" w:author="Master Repository Process" w:date="2021-09-18T21:57:00Z">
              <w:r>
                <w:delText>10</w:delText>
              </w:r>
            </w:del>
          </w:p>
        </w:tc>
      </w:tr>
      <w:tr>
        <w:trPr>
          <w:del w:id="4822" w:author="Master Repository Process" w:date="2021-09-18T21:57:00Z"/>
        </w:trPr>
        <w:tc>
          <w:tcPr>
            <w:tcW w:w="3346" w:type="dxa"/>
            <w:tcBorders>
              <w:top w:val="nil"/>
              <w:left w:val="nil"/>
              <w:bottom w:val="nil"/>
              <w:right w:val="nil"/>
            </w:tcBorders>
            <w:vAlign w:val="center"/>
          </w:tcPr>
          <w:p>
            <w:pPr>
              <w:pStyle w:val="yTableNAm"/>
              <w:spacing w:before="60"/>
              <w:rPr>
                <w:del w:id="4823" w:author="Master Repository Process" w:date="2021-09-18T21:57:00Z"/>
              </w:rPr>
            </w:pPr>
            <w:del w:id="4824" w:author="Master Repository Process" w:date="2021-09-18T21:57:00Z">
              <w:r>
                <w:delText>Cowaramup</w:delText>
              </w:r>
            </w:del>
          </w:p>
        </w:tc>
        <w:tc>
          <w:tcPr>
            <w:tcW w:w="1867" w:type="dxa"/>
            <w:tcBorders>
              <w:top w:val="nil"/>
              <w:left w:val="nil"/>
              <w:bottom w:val="nil"/>
              <w:right w:val="nil"/>
            </w:tcBorders>
            <w:vAlign w:val="center"/>
          </w:tcPr>
          <w:p>
            <w:pPr>
              <w:pStyle w:val="yTableNAm"/>
              <w:spacing w:before="60"/>
              <w:jc w:val="center"/>
              <w:rPr>
                <w:del w:id="4825" w:author="Master Repository Process" w:date="2021-09-18T21:57:00Z"/>
              </w:rPr>
            </w:pPr>
            <w:del w:id="482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827" w:author="Master Repository Process" w:date="2021-09-18T21:57:00Z"/>
              </w:rPr>
            </w:pPr>
            <w:del w:id="4828" w:author="Master Repository Process" w:date="2021-09-18T21:57:00Z">
              <w:r>
                <w:delText>9</w:delText>
              </w:r>
            </w:del>
          </w:p>
        </w:tc>
      </w:tr>
      <w:tr>
        <w:trPr>
          <w:del w:id="4829" w:author="Master Repository Process" w:date="2021-09-18T21:57:00Z"/>
        </w:trPr>
        <w:tc>
          <w:tcPr>
            <w:tcW w:w="3346" w:type="dxa"/>
            <w:tcBorders>
              <w:top w:val="nil"/>
              <w:left w:val="nil"/>
              <w:bottom w:val="nil"/>
              <w:right w:val="nil"/>
            </w:tcBorders>
            <w:vAlign w:val="center"/>
          </w:tcPr>
          <w:p>
            <w:pPr>
              <w:pStyle w:val="yTableNAm"/>
              <w:spacing w:before="60"/>
              <w:rPr>
                <w:del w:id="4830" w:author="Master Repository Process" w:date="2021-09-18T21:57:00Z"/>
              </w:rPr>
            </w:pPr>
            <w:del w:id="4831" w:author="Master Repository Process" w:date="2021-09-18T21:57:00Z">
              <w:r>
                <w:delText>Cranbrook</w:delText>
              </w:r>
            </w:del>
          </w:p>
        </w:tc>
        <w:tc>
          <w:tcPr>
            <w:tcW w:w="1867" w:type="dxa"/>
            <w:tcBorders>
              <w:top w:val="nil"/>
              <w:left w:val="nil"/>
              <w:bottom w:val="nil"/>
              <w:right w:val="nil"/>
            </w:tcBorders>
            <w:vAlign w:val="center"/>
          </w:tcPr>
          <w:p>
            <w:pPr>
              <w:pStyle w:val="yTableNAm"/>
              <w:spacing w:before="60"/>
              <w:jc w:val="center"/>
              <w:rPr>
                <w:del w:id="4832" w:author="Master Repository Process" w:date="2021-09-18T21:57:00Z"/>
              </w:rPr>
            </w:pPr>
            <w:del w:id="483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834" w:author="Master Repository Process" w:date="2021-09-18T21:57:00Z"/>
              </w:rPr>
            </w:pPr>
            <w:del w:id="4835" w:author="Master Repository Process" w:date="2021-09-18T21:57:00Z">
              <w:r>
                <w:delText>10</w:delText>
              </w:r>
            </w:del>
          </w:p>
        </w:tc>
      </w:tr>
      <w:tr>
        <w:trPr>
          <w:del w:id="4836" w:author="Master Repository Process" w:date="2021-09-18T21:57:00Z"/>
        </w:trPr>
        <w:tc>
          <w:tcPr>
            <w:tcW w:w="3346" w:type="dxa"/>
            <w:tcBorders>
              <w:top w:val="nil"/>
              <w:left w:val="nil"/>
              <w:bottom w:val="nil"/>
              <w:right w:val="nil"/>
            </w:tcBorders>
            <w:vAlign w:val="center"/>
          </w:tcPr>
          <w:p>
            <w:pPr>
              <w:pStyle w:val="yTableNAm"/>
              <w:spacing w:before="60"/>
              <w:rPr>
                <w:del w:id="4837" w:author="Master Repository Process" w:date="2021-09-18T21:57:00Z"/>
              </w:rPr>
            </w:pPr>
            <w:del w:id="4838" w:author="Master Repository Process" w:date="2021-09-18T21:57:00Z">
              <w:r>
                <w:delText>Cuballing</w:delText>
              </w:r>
            </w:del>
          </w:p>
        </w:tc>
        <w:tc>
          <w:tcPr>
            <w:tcW w:w="1867" w:type="dxa"/>
            <w:tcBorders>
              <w:top w:val="nil"/>
              <w:left w:val="nil"/>
              <w:bottom w:val="nil"/>
              <w:right w:val="nil"/>
            </w:tcBorders>
            <w:vAlign w:val="center"/>
          </w:tcPr>
          <w:p>
            <w:pPr>
              <w:pStyle w:val="yTableNAm"/>
              <w:spacing w:before="60"/>
              <w:jc w:val="center"/>
              <w:rPr>
                <w:del w:id="4839" w:author="Master Repository Process" w:date="2021-09-18T21:57:00Z"/>
              </w:rPr>
            </w:pPr>
            <w:del w:id="4840"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841" w:author="Master Repository Process" w:date="2021-09-18T21:57:00Z"/>
              </w:rPr>
            </w:pPr>
            <w:del w:id="4842" w:author="Master Repository Process" w:date="2021-09-18T21:57:00Z">
              <w:r>
                <w:delText>8</w:delText>
              </w:r>
            </w:del>
          </w:p>
        </w:tc>
      </w:tr>
      <w:tr>
        <w:trPr>
          <w:del w:id="4843" w:author="Master Repository Process" w:date="2021-09-18T21:57:00Z"/>
        </w:trPr>
        <w:tc>
          <w:tcPr>
            <w:tcW w:w="3346" w:type="dxa"/>
            <w:tcBorders>
              <w:top w:val="nil"/>
              <w:left w:val="nil"/>
              <w:bottom w:val="nil"/>
              <w:right w:val="nil"/>
            </w:tcBorders>
            <w:vAlign w:val="center"/>
          </w:tcPr>
          <w:p>
            <w:pPr>
              <w:pStyle w:val="yTableNAm"/>
              <w:spacing w:before="60"/>
              <w:rPr>
                <w:del w:id="4844" w:author="Master Repository Process" w:date="2021-09-18T21:57:00Z"/>
              </w:rPr>
            </w:pPr>
            <w:del w:id="4845" w:author="Master Repository Process" w:date="2021-09-18T21:57:00Z">
              <w:r>
                <w:delText>Cue</w:delText>
              </w:r>
            </w:del>
          </w:p>
        </w:tc>
        <w:tc>
          <w:tcPr>
            <w:tcW w:w="1867" w:type="dxa"/>
            <w:tcBorders>
              <w:top w:val="nil"/>
              <w:left w:val="nil"/>
              <w:bottom w:val="nil"/>
              <w:right w:val="nil"/>
            </w:tcBorders>
            <w:vAlign w:val="center"/>
          </w:tcPr>
          <w:p>
            <w:pPr>
              <w:pStyle w:val="yTableNAm"/>
              <w:spacing w:before="60"/>
              <w:jc w:val="center"/>
              <w:rPr>
                <w:del w:id="4846" w:author="Master Repository Process" w:date="2021-09-18T21:57:00Z"/>
              </w:rPr>
            </w:pPr>
            <w:del w:id="484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848" w:author="Master Repository Process" w:date="2021-09-18T21:57:00Z"/>
              </w:rPr>
            </w:pPr>
            <w:del w:id="4849" w:author="Master Repository Process" w:date="2021-09-18T21:57:00Z">
              <w:r>
                <w:delText>8</w:delText>
              </w:r>
            </w:del>
          </w:p>
        </w:tc>
      </w:tr>
      <w:tr>
        <w:trPr>
          <w:del w:id="4850" w:author="Master Repository Process" w:date="2021-09-18T21:57:00Z"/>
        </w:trPr>
        <w:tc>
          <w:tcPr>
            <w:tcW w:w="3346" w:type="dxa"/>
            <w:tcBorders>
              <w:top w:val="nil"/>
              <w:left w:val="nil"/>
              <w:bottom w:val="nil"/>
              <w:right w:val="nil"/>
            </w:tcBorders>
            <w:vAlign w:val="center"/>
          </w:tcPr>
          <w:p>
            <w:pPr>
              <w:pStyle w:val="yTableNAm"/>
              <w:spacing w:before="60"/>
              <w:rPr>
                <w:del w:id="4851" w:author="Master Repository Process" w:date="2021-09-18T21:57:00Z"/>
              </w:rPr>
            </w:pPr>
            <w:del w:id="4852" w:author="Master Repository Process" w:date="2021-09-18T21:57:00Z">
              <w:r>
                <w:delText>Cunderdin</w:delText>
              </w:r>
            </w:del>
          </w:p>
        </w:tc>
        <w:tc>
          <w:tcPr>
            <w:tcW w:w="1867" w:type="dxa"/>
            <w:tcBorders>
              <w:top w:val="nil"/>
              <w:left w:val="nil"/>
              <w:bottom w:val="nil"/>
              <w:right w:val="nil"/>
            </w:tcBorders>
            <w:vAlign w:val="center"/>
          </w:tcPr>
          <w:p>
            <w:pPr>
              <w:pStyle w:val="yTableNAm"/>
              <w:spacing w:before="60"/>
              <w:jc w:val="center"/>
              <w:rPr>
                <w:del w:id="4853" w:author="Master Repository Process" w:date="2021-09-18T21:57:00Z"/>
              </w:rPr>
            </w:pPr>
            <w:del w:id="4854"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855" w:author="Master Repository Process" w:date="2021-09-18T21:57:00Z"/>
              </w:rPr>
            </w:pPr>
            <w:del w:id="4856" w:author="Master Repository Process" w:date="2021-09-18T21:57:00Z">
              <w:r>
                <w:delText>2</w:delText>
              </w:r>
            </w:del>
          </w:p>
        </w:tc>
      </w:tr>
      <w:tr>
        <w:trPr>
          <w:del w:id="4857" w:author="Master Repository Process" w:date="2021-09-18T21:57:00Z"/>
        </w:trPr>
        <w:tc>
          <w:tcPr>
            <w:tcW w:w="3346" w:type="dxa"/>
            <w:tcBorders>
              <w:top w:val="nil"/>
              <w:left w:val="nil"/>
              <w:bottom w:val="nil"/>
              <w:right w:val="nil"/>
            </w:tcBorders>
            <w:vAlign w:val="center"/>
          </w:tcPr>
          <w:p>
            <w:pPr>
              <w:pStyle w:val="yTableNAm"/>
              <w:spacing w:before="60"/>
              <w:rPr>
                <w:del w:id="4858" w:author="Master Repository Process" w:date="2021-09-18T21:57:00Z"/>
              </w:rPr>
            </w:pPr>
            <w:del w:id="4859" w:author="Master Repository Process" w:date="2021-09-18T21:57:00Z">
              <w:r>
                <w:delText>Dalwallinu</w:delText>
              </w:r>
            </w:del>
          </w:p>
        </w:tc>
        <w:tc>
          <w:tcPr>
            <w:tcW w:w="1867" w:type="dxa"/>
            <w:tcBorders>
              <w:top w:val="nil"/>
              <w:left w:val="nil"/>
              <w:bottom w:val="nil"/>
              <w:right w:val="nil"/>
            </w:tcBorders>
            <w:vAlign w:val="center"/>
          </w:tcPr>
          <w:p>
            <w:pPr>
              <w:pStyle w:val="yTableNAm"/>
              <w:spacing w:before="60"/>
              <w:jc w:val="center"/>
              <w:rPr>
                <w:del w:id="4860" w:author="Master Repository Process" w:date="2021-09-18T21:57:00Z"/>
              </w:rPr>
            </w:pPr>
            <w:del w:id="486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862" w:author="Master Repository Process" w:date="2021-09-18T21:57:00Z"/>
              </w:rPr>
            </w:pPr>
            <w:del w:id="4863" w:author="Master Repository Process" w:date="2021-09-18T21:57:00Z">
              <w:r>
                <w:delText>8</w:delText>
              </w:r>
            </w:del>
          </w:p>
        </w:tc>
      </w:tr>
      <w:tr>
        <w:trPr>
          <w:del w:id="4864" w:author="Master Repository Process" w:date="2021-09-18T21:57:00Z"/>
        </w:trPr>
        <w:tc>
          <w:tcPr>
            <w:tcW w:w="3346" w:type="dxa"/>
            <w:tcBorders>
              <w:top w:val="nil"/>
              <w:left w:val="nil"/>
              <w:bottom w:val="nil"/>
              <w:right w:val="nil"/>
            </w:tcBorders>
            <w:vAlign w:val="center"/>
          </w:tcPr>
          <w:p>
            <w:pPr>
              <w:pStyle w:val="yTableNAm"/>
              <w:spacing w:before="60"/>
              <w:rPr>
                <w:del w:id="4865" w:author="Master Repository Process" w:date="2021-09-18T21:57:00Z"/>
              </w:rPr>
            </w:pPr>
            <w:del w:id="4866" w:author="Master Repository Process" w:date="2021-09-18T21:57:00Z">
              <w:r>
                <w:delText>Dalyellup</w:delText>
              </w:r>
            </w:del>
          </w:p>
        </w:tc>
        <w:tc>
          <w:tcPr>
            <w:tcW w:w="1867" w:type="dxa"/>
            <w:tcBorders>
              <w:top w:val="nil"/>
              <w:left w:val="nil"/>
              <w:bottom w:val="nil"/>
              <w:right w:val="nil"/>
            </w:tcBorders>
            <w:vAlign w:val="center"/>
          </w:tcPr>
          <w:p>
            <w:pPr>
              <w:pStyle w:val="yTableNAm"/>
              <w:spacing w:before="60"/>
              <w:jc w:val="center"/>
              <w:rPr>
                <w:del w:id="4867" w:author="Master Repository Process" w:date="2021-09-18T21:57:00Z"/>
                <w:spacing w:val="-2"/>
                <w:szCs w:val="12"/>
              </w:rPr>
            </w:pPr>
            <w:del w:id="4868" w:author="Master Repository Process" w:date="2021-09-18T21:57:00Z">
              <w:r>
                <w:rPr>
                  <w:spacing w:val="-2"/>
                  <w:szCs w:val="12"/>
                </w:rPr>
                <w:delText>1</w:delText>
              </w:r>
            </w:del>
          </w:p>
        </w:tc>
        <w:tc>
          <w:tcPr>
            <w:tcW w:w="1867" w:type="dxa"/>
            <w:tcBorders>
              <w:top w:val="nil"/>
              <w:left w:val="nil"/>
              <w:bottom w:val="nil"/>
              <w:right w:val="nil"/>
            </w:tcBorders>
            <w:vAlign w:val="center"/>
          </w:tcPr>
          <w:p>
            <w:pPr>
              <w:pStyle w:val="yTableNAm"/>
              <w:spacing w:before="60"/>
              <w:jc w:val="center"/>
              <w:rPr>
                <w:del w:id="4869" w:author="Master Repository Process" w:date="2021-09-18T21:57:00Z"/>
              </w:rPr>
            </w:pPr>
            <w:del w:id="4870" w:author="Master Repository Process" w:date="2021-09-18T21:57:00Z">
              <w:r>
                <w:delText>4</w:delText>
              </w:r>
            </w:del>
          </w:p>
        </w:tc>
      </w:tr>
      <w:tr>
        <w:trPr>
          <w:del w:id="4871" w:author="Master Repository Process" w:date="2021-09-18T21:57:00Z"/>
        </w:trPr>
        <w:tc>
          <w:tcPr>
            <w:tcW w:w="3346" w:type="dxa"/>
            <w:tcBorders>
              <w:top w:val="nil"/>
              <w:left w:val="nil"/>
              <w:bottom w:val="nil"/>
              <w:right w:val="nil"/>
            </w:tcBorders>
            <w:vAlign w:val="center"/>
          </w:tcPr>
          <w:p>
            <w:pPr>
              <w:pStyle w:val="yTableNAm"/>
              <w:spacing w:before="60"/>
              <w:rPr>
                <w:del w:id="4872" w:author="Master Repository Process" w:date="2021-09-18T21:57:00Z"/>
              </w:rPr>
            </w:pPr>
            <w:del w:id="4873" w:author="Master Repository Process" w:date="2021-09-18T21:57:00Z">
              <w:r>
                <w:delText>Dandaragan</w:delText>
              </w:r>
            </w:del>
          </w:p>
        </w:tc>
        <w:tc>
          <w:tcPr>
            <w:tcW w:w="1867" w:type="dxa"/>
            <w:tcBorders>
              <w:top w:val="nil"/>
              <w:left w:val="nil"/>
              <w:bottom w:val="nil"/>
              <w:right w:val="nil"/>
            </w:tcBorders>
            <w:vAlign w:val="center"/>
          </w:tcPr>
          <w:p>
            <w:pPr>
              <w:pStyle w:val="yTableNAm"/>
              <w:spacing w:before="60"/>
              <w:jc w:val="center"/>
              <w:rPr>
                <w:del w:id="4874" w:author="Master Repository Process" w:date="2021-09-18T21:57:00Z"/>
              </w:rPr>
            </w:pPr>
            <w:del w:id="4875" w:author="Master Repository Process" w:date="2021-09-18T21:57:00Z">
              <w:r>
                <w:delText>5</w:delText>
              </w:r>
            </w:del>
          </w:p>
        </w:tc>
        <w:tc>
          <w:tcPr>
            <w:tcW w:w="1867" w:type="dxa"/>
            <w:tcBorders>
              <w:top w:val="nil"/>
              <w:left w:val="nil"/>
              <w:bottom w:val="nil"/>
              <w:right w:val="nil"/>
            </w:tcBorders>
          </w:tcPr>
          <w:p>
            <w:pPr>
              <w:pStyle w:val="yTableNAm"/>
              <w:spacing w:before="60"/>
              <w:jc w:val="center"/>
              <w:rPr>
                <w:del w:id="4876" w:author="Master Repository Process" w:date="2021-09-18T21:57:00Z"/>
              </w:rPr>
            </w:pPr>
            <w:del w:id="4877" w:author="Master Repository Process" w:date="2021-09-18T21:57:00Z">
              <w:r>
                <w:delText>10</w:delText>
              </w:r>
            </w:del>
          </w:p>
        </w:tc>
      </w:tr>
      <w:tr>
        <w:trPr>
          <w:del w:id="4878" w:author="Master Repository Process" w:date="2021-09-18T21:57:00Z"/>
        </w:trPr>
        <w:tc>
          <w:tcPr>
            <w:tcW w:w="3346" w:type="dxa"/>
            <w:tcBorders>
              <w:top w:val="nil"/>
              <w:left w:val="nil"/>
              <w:bottom w:val="nil"/>
              <w:right w:val="nil"/>
            </w:tcBorders>
          </w:tcPr>
          <w:p>
            <w:pPr>
              <w:pStyle w:val="yTableNAm"/>
              <w:spacing w:before="60"/>
              <w:rPr>
                <w:del w:id="4879" w:author="Master Repository Process" w:date="2021-09-18T21:57:00Z"/>
              </w:rPr>
            </w:pPr>
            <w:del w:id="4880" w:author="Master Repository Process" w:date="2021-09-18T21:57:00Z">
              <w:r>
                <w:delText>Dardanup</w:delText>
              </w:r>
            </w:del>
          </w:p>
        </w:tc>
        <w:tc>
          <w:tcPr>
            <w:tcW w:w="1867" w:type="dxa"/>
            <w:tcBorders>
              <w:top w:val="nil"/>
              <w:left w:val="nil"/>
              <w:bottom w:val="nil"/>
              <w:right w:val="nil"/>
            </w:tcBorders>
            <w:vAlign w:val="center"/>
          </w:tcPr>
          <w:p>
            <w:pPr>
              <w:pStyle w:val="yTableNAm"/>
              <w:spacing w:before="60"/>
              <w:jc w:val="center"/>
              <w:rPr>
                <w:del w:id="4881" w:author="Master Repository Process" w:date="2021-09-18T21:57:00Z"/>
              </w:rPr>
            </w:pPr>
            <w:del w:id="4882" w:author="Master Repository Process" w:date="2021-09-18T21:57:00Z">
              <w:r>
                <w:delText>4</w:delText>
              </w:r>
            </w:del>
          </w:p>
        </w:tc>
        <w:tc>
          <w:tcPr>
            <w:tcW w:w="1867" w:type="dxa"/>
            <w:tcBorders>
              <w:top w:val="nil"/>
              <w:left w:val="nil"/>
              <w:bottom w:val="nil"/>
              <w:right w:val="nil"/>
            </w:tcBorders>
          </w:tcPr>
          <w:p>
            <w:pPr>
              <w:pStyle w:val="yTableNAm"/>
              <w:spacing w:before="60"/>
              <w:jc w:val="center"/>
              <w:rPr>
                <w:del w:id="4883" w:author="Master Repository Process" w:date="2021-09-18T21:57:00Z"/>
              </w:rPr>
            </w:pPr>
            <w:del w:id="4884" w:author="Master Repository Process" w:date="2021-09-18T21:57:00Z">
              <w:r>
                <w:delText>8</w:delText>
              </w:r>
            </w:del>
          </w:p>
        </w:tc>
      </w:tr>
      <w:tr>
        <w:trPr>
          <w:del w:id="4885" w:author="Master Repository Process" w:date="2021-09-18T21:57:00Z"/>
        </w:trPr>
        <w:tc>
          <w:tcPr>
            <w:tcW w:w="3346" w:type="dxa"/>
            <w:tcBorders>
              <w:top w:val="nil"/>
              <w:left w:val="nil"/>
              <w:bottom w:val="nil"/>
              <w:right w:val="nil"/>
            </w:tcBorders>
            <w:vAlign w:val="center"/>
          </w:tcPr>
          <w:p>
            <w:pPr>
              <w:pStyle w:val="yTableNAm"/>
              <w:spacing w:before="60"/>
              <w:rPr>
                <w:del w:id="4886" w:author="Master Repository Process" w:date="2021-09-18T21:57:00Z"/>
              </w:rPr>
            </w:pPr>
            <w:del w:id="4887" w:author="Master Repository Process" w:date="2021-09-18T21:57:00Z">
              <w:r>
                <w:delText>Darkan</w:delText>
              </w:r>
            </w:del>
          </w:p>
        </w:tc>
        <w:tc>
          <w:tcPr>
            <w:tcW w:w="1867" w:type="dxa"/>
            <w:tcBorders>
              <w:top w:val="nil"/>
              <w:left w:val="nil"/>
              <w:bottom w:val="nil"/>
              <w:right w:val="nil"/>
            </w:tcBorders>
            <w:vAlign w:val="center"/>
          </w:tcPr>
          <w:p>
            <w:pPr>
              <w:pStyle w:val="yTableNAm"/>
              <w:spacing w:before="60"/>
              <w:jc w:val="center"/>
              <w:rPr>
                <w:del w:id="4888" w:author="Master Repository Process" w:date="2021-09-18T21:57:00Z"/>
              </w:rPr>
            </w:pPr>
            <w:del w:id="4889"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890" w:author="Master Repository Process" w:date="2021-09-18T21:57:00Z"/>
              </w:rPr>
            </w:pPr>
            <w:del w:id="4891" w:author="Master Repository Process" w:date="2021-09-18T21:57:00Z">
              <w:r>
                <w:delText>6</w:delText>
              </w:r>
            </w:del>
          </w:p>
        </w:tc>
      </w:tr>
      <w:tr>
        <w:trPr>
          <w:del w:id="4892" w:author="Master Repository Process" w:date="2021-09-18T21:57:00Z"/>
        </w:trPr>
        <w:tc>
          <w:tcPr>
            <w:tcW w:w="3346" w:type="dxa"/>
            <w:tcBorders>
              <w:top w:val="nil"/>
              <w:left w:val="nil"/>
              <w:bottom w:val="nil"/>
              <w:right w:val="nil"/>
            </w:tcBorders>
            <w:vAlign w:val="center"/>
          </w:tcPr>
          <w:p>
            <w:pPr>
              <w:pStyle w:val="yTableNAm"/>
              <w:spacing w:before="60"/>
              <w:rPr>
                <w:del w:id="4893" w:author="Master Repository Process" w:date="2021-09-18T21:57:00Z"/>
              </w:rPr>
            </w:pPr>
            <w:del w:id="4894" w:author="Master Repository Process" w:date="2021-09-18T21:57:00Z">
              <w:r>
                <w:delText>Dathagnoorara Farmlands</w:delText>
              </w:r>
            </w:del>
          </w:p>
        </w:tc>
        <w:tc>
          <w:tcPr>
            <w:tcW w:w="1867" w:type="dxa"/>
            <w:tcBorders>
              <w:top w:val="nil"/>
              <w:left w:val="nil"/>
              <w:bottom w:val="nil"/>
              <w:right w:val="nil"/>
            </w:tcBorders>
            <w:vAlign w:val="center"/>
          </w:tcPr>
          <w:p>
            <w:pPr>
              <w:pStyle w:val="yTableNAm"/>
              <w:spacing w:before="60"/>
              <w:jc w:val="center"/>
              <w:rPr>
                <w:del w:id="4895" w:author="Master Repository Process" w:date="2021-09-18T21:57:00Z"/>
              </w:rPr>
            </w:pPr>
            <w:del w:id="4896"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897" w:author="Master Repository Process" w:date="2021-09-18T21:57:00Z"/>
              </w:rPr>
            </w:pPr>
            <w:del w:id="4898" w:author="Master Repository Process" w:date="2021-09-18T21:57:00Z">
              <w:r>
                <w:delText>2</w:delText>
              </w:r>
            </w:del>
          </w:p>
        </w:tc>
      </w:tr>
      <w:tr>
        <w:trPr>
          <w:del w:id="4899" w:author="Master Repository Process" w:date="2021-09-18T21:57:00Z"/>
        </w:trPr>
        <w:tc>
          <w:tcPr>
            <w:tcW w:w="3346" w:type="dxa"/>
            <w:tcBorders>
              <w:top w:val="nil"/>
              <w:left w:val="nil"/>
              <w:bottom w:val="nil"/>
              <w:right w:val="nil"/>
            </w:tcBorders>
            <w:vAlign w:val="center"/>
          </w:tcPr>
          <w:p>
            <w:pPr>
              <w:pStyle w:val="yTableNAm"/>
              <w:spacing w:before="60"/>
              <w:rPr>
                <w:del w:id="4900" w:author="Master Repository Process" w:date="2021-09-18T21:57:00Z"/>
              </w:rPr>
            </w:pPr>
            <w:del w:id="4901" w:author="Master Repository Process" w:date="2021-09-18T21:57:00Z">
              <w:r>
                <w:delText>Denham (Saline)</w:delText>
              </w:r>
            </w:del>
          </w:p>
        </w:tc>
        <w:tc>
          <w:tcPr>
            <w:tcW w:w="1867" w:type="dxa"/>
            <w:tcBorders>
              <w:top w:val="nil"/>
              <w:left w:val="nil"/>
              <w:bottom w:val="nil"/>
              <w:right w:val="nil"/>
            </w:tcBorders>
            <w:vAlign w:val="center"/>
          </w:tcPr>
          <w:p>
            <w:pPr>
              <w:pStyle w:val="yTableNAm"/>
              <w:spacing w:before="60"/>
              <w:jc w:val="center"/>
              <w:rPr>
                <w:del w:id="4902" w:author="Master Repository Process" w:date="2021-09-18T21:57:00Z"/>
              </w:rPr>
            </w:pPr>
            <w:del w:id="4903"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904" w:author="Master Repository Process" w:date="2021-09-18T21:57:00Z"/>
              </w:rPr>
            </w:pPr>
            <w:del w:id="4905" w:author="Master Repository Process" w:date="2021-09-18T21:57:00Z">
              <w:r>
                <w:delText>6</w:delText>
              </w:r>
            </w:del>
          </w:p>
        </w:tc>
      </w:tr>
      <w:tr>
        <w:trPr>
          <w:del w:id="4906" w:author="Master Repository Process" w:date="2021-09-18T21:57:00Z"/>
        </w:trPr>
        <w:tc>
          <w:tcPr>
            <w:tcW w:w="3346" w:type="dxa"/>
            <w:tcBorders>
              <w:top w:val="nil"/>
              <w:left w:val="nil"/>
              <w:bottom w:val="nil"/>
              <w:right w:val="nil"/>
            </w:tcBorders>
            <w:vAlign w:val="center"/>
          </w:tcPr>
          <w:p>
            <w:pPr>
              <w:pStyle w:val="yTableNAm"/>
              <w:spacing w:before="60"/>
              <w:rPr>
                <w:del w:id="4907" w:author="Master Repository Process" w:date="2021-09-18T21:57:00Z"/>
              </w:rPr>
            </w:pPr>
            <w:del w:id="4908" w:author="Master Repository Process" w:date="2021-09-18T21:57:00Z">
              <w:r>
                <w:delText>Denmark</w:delText>
              </w:r>
            </w:del>
          </w:p>
        </w:tc>
        <w:tc>
          <w:tcPr>
            <w:tcW w:w="1867" w:type="dxa"/>
            <w:tcBorders>
              <w:top w:val="nil"/>
              <w:left w:val="nil"/>
              <w:bottom w:val="nil"/>
              <w:right w:val="nil"/>
            </w:tcBorders>
            <w:vAlign w:val="center"/>
          </w:tcPr>
          <w:p>
            <w:pPr>
              <w:pStyle w:val="yTableNAm"/>
              <w:spacing w:before="60"/>
              <w:jc w:val="center"/>
              <w:rPr>
                <w:del w:id="4909" w:author="Master Repository Process" w:date="2021-09-18T21:57:00Z"/>
              </w:rPr>
            </w:pPr>
            <w:del w:id="491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911" w:author="Master Repository Process" w:date="2021-09-18T21:57:00Z"/>
              </w:rPr>
            </w:pPr>
            <w:del w:id="4912" w:author="Master Repository Process" w:date="2021-09-18T21:57:00Z">
              <w:r>
                <w:delText>10</w:delText>
              </w:r>
            </w:del>
          </w:p>
        </w:tc>
      </w:tr>
      <w:tr>
        <w:trPr>
          <w:del w:id="4913" w:author="Master Repository Process" w:date="2021-09-18T21:57:00Z"/>
        </w:trPr>
        <w:tc>
          <w:tcPr>
            <w:tcW w:w="3346" w:type="dxa"/>
            <w:tcBorders>
              <w:top w:val="nil"/>
              <w:left w:val="nil"/>
              <w:bottom w:val="nil"/>
              <w:right w:val="nil"/>
            </w:tcBorders>
            <w:vAlign w:val="center"/>
          </w:tcPr>
          <w:p>
            <w:pPr>
              <w:pStyle w:val="yTableNAm"/>
              <w:spacing w:before="60"/>
              <w:rPr>
                <w:del w:id="4914" w:author="Master Repository Process" w:date="2021-09-18T21:57:00Z"/>
              </w:rPr>
            </w:pPr>
            <w:del w:id="4915" w:author="Master Repository Process" w:date="2021-09-18T21:57:00Z">
              <w:r>
                <w:delText>Derby</w:delText>
              </w:r>
            </w:del>
          </w:p>
        </w:tc>
        <w:tc>
          <w:tcPr>
            <w:tcW w:w="1867" w:type="dxa"/>
            <w:tcBorders>
              <w:top w:val="nil"/>
              <w:left w:val="nil"/>
              <w:bottom w:val="nil"/>
              <w:right w:val="nil"/>
            </w:tcBorders>
            <w:vAlign w:val="center"/>
          </w:tcPr>
          <w:p>
            <w:pPr>
              <w:pStyle w:val="yTableNAm"/>
              <w:spacing w:before="60"/>
              <w:jc w:val="center"/>
              <w:rPr>
                <w:del w:id="4916" w:author="Master Repository Process" w:date="2021-09-18T21:57:00Z"/>
              </w:rPr>
            </w:pPr>
            <w:del w:id="4917"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918" w:author="Master Repository Process" w:date="2021-09-18T21:57:00Z"/>
              </w:rPr>
            </w:pPr>
            <w:del w:id="4919" w:author="Master Repository Process" w:date="2021-09-18T21:57:00Z">
              <w:r>
                <w:delText>6</w:delText>
              </w:r>
            </w:del>
          </w:p>
        </w:tc>
      </w:tr>
      <w:tr>
        <w:trPr>
          <w:del w:id="4920" w:author="Master Repository Process" w:date="2021-09-18T21:57:00Z"/>
        </w:trPr>
        <w:tc>
          <w:tcPr>
            <w:tcW w:w="3346" w:type="dxa"/>
            <w:tcBorders>
              <w:top w:val="nil"/>
              <w:left w:val="nil"/>
              <w:bottom w:val="nil"/>
              <w:right w:val="nil"/>
            </w:tcBorders>
            <w:vAlign w:val="center"/>
          </w:tcPr>
          <w:p>
            <w:pPr>
              <w:pStyle w:val="yTableNAm"/>
              <w:spacing w:before="60"/>
              <w:rPr>
                <w:del w:id="4921" w:author="Master Repository Process" w:date="2021-09-18T21:57:00Z"/>
              </w:rPr>
            </w:pPr>
            <w:del w:id="4922" w:author="Master Repository Process" w:date="2021-09-18T21:57:00Z">
              <w:r>
                <w:delText>Dongara/Denison</w:delText>
              </w:r>
            </w:del>
          </w:p>
        </w:tc>
        <w:tc>
          <w:tcPr>
            <w:tcW w:w="1867" w:type="dxa"/>
            <w:tcBorders>
              <w:top w:val="nil"/>
              <w:left w:val="nil"/>
              <w:bottom w:val="nil"/>
              <w:right w:val="nil"/>
            </w:tcBorders>
            <w:vAlign w:val="center"/>
          </w:tcPr>
          <w:p>
            <w:pPr>
              <w:pStyle w:val="yTableNAm"/>
              <w:spacing w:before="60"/>
              <w:jc w:val="center"/>
              <w:rPr>
                <w:del w:id="4923" w:author="Master Repository Process" w:date="2021-09-18T21:57:00Z"/>
              </w:rPr>
            </w:pPr>
            <w:del w:id="4924"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4925" w:author="Master Repository Process" w:date="2021-09-18T21:57:00Z"/>
              </w:rPr>
            </w:pPr>
            <w:del w:id="4926" w:author="Master Repository Process" w:date="2021-09-18T21:57:00Z">
              <w:r>
                <w:delText>1</w:delText>
              </w:r>
            </w:del>
          </w:p>
        </w:tc>
      </w:tr>
      <w:tr>
        <w:trPr>
          <w:del w:id="4927" w:author="Master Repository Process" w:date="2021-09-18T21:57:00Z"/>
        </w:trPr>
        <w:tc>
          <w:tcPr>
            <w:tcW w:w="3346" w:type="dxa"/>
            <w:tcBorders>
              <w:top w:val="nil"/>
              <w:left w:val="nil"/>
              <w:bottom w:val="nil"/>
              <w:right w:val="nil"/>
            </w:tcBorders>
            <w:vAlign w:val="center"/>
          </w:tcPr>
          <w:p>
            <w:pPr>
              <w:pStyle w:val="yTableNAm"/>
              <w:spacing w:before="60"/>
              <w:rPr>
                <w:del w:id="4928" w:author="Master Repository Process" w:date="2021-09-18T21:57:00Z"/>
              </w:rPr>
            </w:pPr>
            <w:del w:id="4929" w:author="Master Repository Process" w:date="2021-09-18T21:57:00Z">
              <w:r>
                <w:delText>Donnybrook</w:delText>
              </w:r>
            </w:del>
          </w:p>
        </w:tc>
        <w:tc>
          <w:tcPr>
            <w:tcW w:w="1867" w:type="dxa"/>
            <w:tcBorders>
              <w:top w:val="nil"/>
              <w:left w:val="nil"/>
              <w:bottom w:val="nil"/>
              <w:right w:val="nil"/>
            </w:tcBorders>
            <w:vAlign w:val="center"/>
          </w:tcPr>
          <w:p>
            <w:pPr>
              <w:pStyle w:val="yTableNAm"/>
              <w:spacing w:before="60"/>
              <w:jc w:val="center"/>
              <w:rPr>
                <w:del w:id="4930" w:author="Master Repository Process" w:date="2021-09-18T21:57:00Z"/>
              </w:rPr>
            </w:pPr>
            <w:del w:id="4931"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932" w:author="Master Repository Process" w:date="2021-09-18T21:57:00Z"/>
              </w:rPr>
            </w:pPr>
            <w:del w:id="4933" w:author="Master Repository Process" w:date="2021-09-18T21:57:00Z">
              <w:r>
                <w:delText>2</w:delText>
              </w:r>
            </w:del>
          </w:p>
        </w:tc>
      </w:tr>
      <w:tr>
        <w:trPr>
          <w:del w:id="4934" w:author="Master Repository Process" w:date="2021-09-18T21:57:00Z"/>
        </w:trPr>
        <w:tc>
          <w:tcPr>
            <w:tcW w:w="3346" w:type="dxa"/>
            <w:tcBorders>
              <w:top w:val="nil"/>
              <w:left w:val="nil"/>
              <w:bottom w:val="nil"/>
              <w:right w:val="nil"/>
            </w:tcBorders>
            <w:vAlign w:val="center"/>
          </w:tcPr>
          <w:p>
            <w:pPr>
              <w:pStyle w:val="yTableNAm"/>
              <w:spacing w:before="60"/>
              <w:rPr>
                <w:del w:id="4935" w:author="Master Repository Process" w:date="2021-09-18T21:57:00Z"/>
              </w:rPr>
            </w:pPr>
            <w:del w:id="4936" w:author="Master Repository Process" w:date="2021-09-18T21:57:00Z">
              <w:r>
                <w:delText>Doodlakine</w:delText>
              </w:r>
            </w:del>
          </w:p>
        </w:tc>
        <w:tc>
          <w:tcPr>
            <w:tcW w:w="1867" w:type="dxa"/>
            <w:tcBorders>
              <w:top w:val="nil"/>
              <w:left w:val="nil"/>
              <w:bottom w:val="nil"/>
              <w:right w:val="nil"/>
            </w:tcBorders>
            <w:vAlign w:val="center"/>
          </w:tcPr>
          <w:p>
            <w:pPr>
              <w:pStyle w:val="yTableNAm"/>
              <w:spacing w:before="60"/>
              <w:jc w:val="center"/>
              <w:rPr>
                <w:del w:id="4937" w:author="Master Repository Process" w:date="2021-09-18T21:57:00Z"/>
              </w:rPr>
            </w:pPr>
            <w:del w:id="493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939" w:author="Master Repository Process" w:date="2021-09-18T21:57:00Z"/>
              </w:rPr>
            </w:pPr>
            <w:del w:id="4940" w:author="Master Repository Process" w:date="2021-09-18T21:57:00Z">
              <w:r>
                <w:delText>8</w:delText>
              </w:r>
            </w:del>
          </w:p>
        </w:tc>
      </w:tr>
      <w:tr>
        <w:trPr>
          <w:del w:id="4941" w:author="Master Repository Process" w:date="2021-09-18T21:57:00Z"/>
        </w:trPr>
        <w:tc>
          <w:tcPr>
            <w:tcW w:w="3346" w:type="dxa"/>
            <w:tcBorders>
              <w:top w:val="nil"/>
              <w:left w:val="nil"/>
              <w:bottom w:val="nil"/>
              <w:right w:val="nil"/>
            </w:tcBorders>
            <w:vAlign w:val="center"/>
          </w:tcPr>
          <w:p>
            <w:pPr>
              <w:pStyle w:val="yTableNAm"/>
              <w:spacing w:before="60"/>
              <w:rPr>
                <w:del w:id="4942" w:author="Master Repository Process" w:date="2021-09-18T21:57:00Z"/>
              </w:rPr>
            </w:pPr>
            <w:del w:id="4943" w:author="Master Repository Process" w:date="2021-09-18T21:57:00Z">
              <w:r>
                <w:delText>Dowerin</w:delText>
              </w:r>
            </w:del>
          </w:p>
        </w:tc>
        <w:tc>
          <w:tcPr>
            <w:tcW w:w="1867" w:type="dxa"/>
            <w:tcBorders>
              <w:top w:val="nil"/>
              <w:left w:val="nil"/>
              <w:bottom w:val="nil"/>
              <w:right w:val="nil"/>
            </w:tcBorders>
            <w:vAlign w:val="center"/>
          </w:tcPr>
          <w:p>
            <w:pPr>
              <w:pStyle w:val="yTableNAm"/>
              <w:spacing w:before="60"/>
              <w:jc w:val="center"/>
              <w:rPr>
                <w:del w:id="4944" w:author="Master Repository Process" w:date="2021-09-18T21:57:00Z"/>
              </w:rPr>
            </w:pPr>
            <w:del w:id="494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946" w:author="Master Repository Process" w:date="2021-09-18T21:57:00Z"/>
              </w:rPr>
            </w:pPr>
            <w:del w:id="4947" w:author="Master Repository Process" w:date="2021-09-18T21:57:00Z">
              <w:r>
                <w:delText>6</w:delText>
              </w:r>
            </w:del>
          </w:p>
        </w:tc>
      </w:tr>
      <w:tr>
        <w:trPr>
          <w:del w:id="4948" w:author="Master Repository Process" w:date="2021-09-18T21:57:00Z"/>
        </w:trPr>
        <w:tc>
          <w:tcPr>
            <w:tcW w:w="3346" w:type="dxa"/>
            <w:tcBorders>
              <w:top w:val="nil"/>
              <w:left w:val="nil"/>
              <w:bottom w:val="nil"/>
              <w:right w:val="nil"/>
            </w:tcBorders>
            <w:vAlign w:val="center"/>
          </w:tcPr>
          <w:p>
            <w:pPr>
              <w:pStyle w:val="yTableNAm"/>
              <w:spacing w:before="60"/>
              <w:rPr>
                <w:del w:id="4949" w:author="Master Repository Process" w:date="2021-09-18T21:57:00Z"/>
              </w:rPr>
            </w:pPr>
            <w:del w:id="4950" w:author="Master Repository Process" w:date="2021-09-18T21:57:00Z">
              <w:r>
                <w:delText>Dudinin/Harrismith/Jitarning</w:delText>
              </w:r>
            </w:del>
          </w:p>
        </w:tc>
        <w:tc>
          <w:tcPr>
            <w:tcW w:w="1867" w:type="dxa"/>
            <w:tcBorders>
              <w:top w:val="nil"/>
              <w:left w:val="nil"/>
              <w:bottom w:val="nil"/>
              <w:right w:val="nil"/>
            </w:tcBorders>
            <w:vAlign w:val="center"/>
          </w:tcPr>
          <w:p>
            <w:pPr>
              <w:pStyle w:val="yTableNAm"/>
              <w:spacing w:before="60"/>
              <w:jc w:val="center"/>
              <w:rPr>
                <w:del w:id="4951" w:author="Master Repository Process" w:date="2021-09-18T21:57:00Z"/>
              </w:rPr>
            </w:pPr>
            <w:del w:id="495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953" w:author="Master Repository Process" w:date="2021-09-18T21:57:00Z"/>
              </w:rPr>
            </w:pPr>
            <w:del w:id="4954" w:author="Master Repository Process" w:date="2021-09-18T21:57:00Z">
              <w:r>
                <w:delText>11</w:delText>
              </w:r>
            </w:del>
          </w:p>
        </w:tc>
      </w:tr>
      <w:tr>
        <w:trPr>
          <w:del w:id="4955" w:author="Master Repository Process" w:date="2021-09-18T21:57:00Z"/>
        </w:trPr>
        <w:tc>
          <w:tcPr>
            <w:tcW w:w="3346" w:type="dxa"/>
            <w:tcBorders>
              <w:top w:val="nil"/>
              <w:left w:val="nil"/>
              <w:bottom w:val="nil"/>
              <w:right w:val="nil"/>
            </w:tcBorders>
            <w:vAlign w:val="center"/>
          </w:tcPr>
          <w:p>
            <w:pPr>
              <w:pStyle w:val="yTableNAm"/>
              <w:spacing w:before="60"/>
              <w:rPr>
                <w:del w:id="4956" w:author="Master Repository Process" w:date="2021-09-18T21:57:00Z"/>
              </w:rPr>
            </w:pPr>
            <w:del w:id="4957" w:author="Master Repository Process" w:date="2021-09-18T21:57:00Z">
              <w:r>
                <w:delText>Dumbleyung</w:delText>
              </w:r>
            </w:del>
          </w:p>
        </w:tc>
        <w:tc>
          <w:tcPr>
            <w:tcW w:w="1867" w:type="dxa"/>
            <w:tcBorders>
              <w:top w:val="nil"/>
              <w:left w:val="nil"/>
              <w:bottom w:val="nil"/>
              <w:right w:val="nil"/>
            </w:tcBorders>
            <w:vAlign w:val="center"/>
          </w:tcPr>
          <w:p>
            <w:pPr>
              <w:pStyle w:val="yTableNAm"/>
              <w:spacing w:before="60"/>
              <w:jc w:val="center"/>
              <w:rPr>
                <w:del w:id="4958" w:author="Master Repository Process" w:date="2021-09-18T21:57:00Z"/>
              </w:rPr>
            </w:pPr>
            <w:del w:id="495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4960" w:author="Master Repository Process" w:date="2021-09-18T21:57:00Z"/>
              </w:rPr>
            </w:pPr>
            <w:del w:id="4961" w:author="Master Repository Process" w:date="2021-09-18T21:57:00Z">
              <w:r>
                <w:delText>11</w:delText>
              </w:r>
            </w:del>
          </w:p>
        </w:tc>
      </w:tr>
      <w:tr>
        <w:trPr>
          <w:del w:id="4962" w:author="Master Repository Process" w:date="2021-09-18T21:57:00Z"/>
        </w:trPr>
        <w:tc>
          <w:tcPr>
            <w:tcW w:w="3346" w:type="dxa"/>
            <w:tcBorders>
              <w:top w:val="nil"/>
              <w:left w:val="nil"/>
              <w:bottom w:val="nil"/>
              <w:right w:val="nil"/>
            </w:tcBorders>
            <w:vAlign w:val="center"/>
          </w:tcPr>
          <w:p>
            <w:pPr>
              <w:pStyle w:val="yTableNAm"/>
              <w:spacing w:before="60"/>
              <w:rPr>
                <w:del w:id="4963" w:author="Master Repository Process" w:date="2021-09-18T21:57:00Z"/>
              </w:rPr>
            </w:pPr>
            <w:del w:id="4964" w:author="Master Repository Process" w:date="2021-09-18T21:57:00Z">
              <w:r>
                <w:delText>Dunsborough/Yallingup</w:delText>
              </w:r>
            </w:del>
          </w:p>
        </w:tc>
        <w:tc>
          <w:tcPr>
            <w:tcW w:w="1867" w:type="dxa"/>
            <w:tcBorders>
              <w:top w:val="nil"/>
              <w:left w:val="nil"/>
              <w:bottom w:val="nil"/>
              <w:right w:val="nil"/>
            </w:tcBorders>
            <w:vAlign w:val="center"/>
          </w:tcPr>
          <w:p>
            <w:pPr>
              <w:pStyle w:val="yTableNAm"/>
              <w:spacing w:before="60"/>
              <w:jc w:val="center"/>
              <w:rPr>
                <w:del w:id="4965" w:author="Master Repository Process" w:date="2021-09-18T21:57:00Z"/>
              </w:rPr>
            </w:pPr>
            <w:del w:id="4966"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967" w:author="Master Repository Process" w:date="2021-09-18T21:57:00Z"/>
              </w:rPr>
            </w:pPr>
            <w:del w:id="4968" w:author="Master Repository Process" w:date="2021-09-18T21:57:00Z">
              <w:r>
                <w:delText>6</w:delText>
              </w:r>
            </w:del>
          </w:p>
        </w:tc>
      </w:tr>
      <w:tr>
        <w:trPr>
          <w:del w:id="4969" w:author="Master Repository Process" w:date="2021-09-18T21:57:00Z"/>
        </w:trPr>
        <w:tc>
          <w:tcPr>
            <w:tcW w:w="3346" w:type="dxa"/>
            <w:tcBorders>
              <w:top w:val="nil"/>
              <w:left w:val="nil"/>
              <w:bottom w:val="nil"/>
              <w:right w:val="nil"/>
            </w:tcBorders>
            <w:vAlign w:val="center"/>
          </w:tcPr>
          <w:p>
            <w:pPr>
              <w:pStyle w:val="yTableNAm"/>
              <w:spacing w:before="60"/>
              <w:rPr>
                <w:del w:id="4970" w:author="Master Repository Process" w:date="2021-09-18T21:57:00Z"/>
              </w:rPr>
            </w:pPr>
            <w:del w:id="4971" w:author="Master Repository Process" w:date="2021-09-18T21:57:00Z">
              <w:r>
                <w:delText>Dwellingup</w:delText>
              </w:r>
            </w:del>
          </w:p>
        </w:tc>
        <w:tc>
          <w:tcPr>
            <w:tcW w:w="1867" w:type="dxa"/>
            <w:tcBorders>
              <w:top w:val="nil"/>
              <w:left w:val="nil"/>
              <w:bottom w:val="nil"/>
              <w:right w:val="nil"/>
            </w:tcBorders>
            <w:vAlign w:val="center"/>
          </w:tcPr>
          <w:p>
            <w:pPr>
              <w:pStyle w:val="yTableNAm"/>
              <w:spacing w:before="60"/>
              <w:jc w:val="center"/>
              <w:rPr>
                <w:del w:id="4972" w:author="Master Repository Process" w:date="2021-09-18T21:57:00Z"/>
              </w:rPr>
            </w:pPr>
            <w:del w:id="4973"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974" w:author="Master Repository Process" w:date="2021-09-18T21:57:00Z"/>
              </w:rPr>
            </w:pPr>
            <w:del w:id="4975" w:author="Master Repository Process" w:date="2021-09-18T21:57:00Z">
              <w:r>
                <w:delText>8</w:delText>
              </w:r>
            </w:del>
          </w:p>
        </w:tc>
      </w:tr>
      <w:tr>
        <w:trPr>
          <w:del w:id="4976" w:author="Master Repository Process" w:date="2021-09-18T21:57:00Z"/>
        </w:trPr>
        <w:tc>
          <w:tcPr>
            <w:tcW w:w="3346" w:type="dxa"/>
            <w:tcBorders>
              <w:top w:val="nil"/>
              <w:left w:val="nil"/>
              <w:bottom w:val="nil"/>
              <w:right w:val="nil"/>
            </w:tcBorders>
            <w:vAlign w:val="center"/>
          </w:tcPr>
          <w:p>
            <w:pPr>
              <w:pStyle w:val="yTableNAm"/>
              <w:spacing w:before="60"/>
              <w:rPr>
                <w:del w:id="4977" w:author="Master Repository Process" w:date="2021-09-18T21:57:00Z"/>
              </w:rPr>
            </w:pPr>
            <w:del w:id="4978" w:author="Master Repository Process" w:date="2021-09-18T21:57:00Z">
              <w:r>
                <w:delText>Eneabba</w:delText>
              </w:r>
            </w:del>
          </w:p>
        </w:tc>
        <w:tc>
          <w:tcPr>
            <w:tcW w:w="1867" w:type="dxa"/>
            <w:tcBorders>
              <w:top w:val="nil"/>
              <w:left w:val="nil"/>
              <w:bottom w:val="nil"/>
              <w:right w:val="nil"/>
            </w:tcBorders>
            <w:vAlign w:val="center"/>
          </w:tcPr>
          <w:p>
            <w:pPr>
              <w:pStyle w:val="yTableNAm"/>
              <w:spacing w:before="60"/>
              <w:jc w:val="center"/>
              <w:rPr>
                <w:del w:id="4979" w:author="Master Repository Process" w:date="2021-09-18T21:57:00Z"/>
              </w:rPr>
            </w:pPr>
            <w:del w:id="4980"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4981" w:author="Master Repository Process" w:date="2021-09-18T21:57:00Z"/>
              </w:rPr>
            </w:pPr>
            <w:del w:id="4982" w:author="Master Repository Process" w:date="2021-09-18T21:57:00Z">
              <w:r>
                <w:delText>6</w:delText>
              </w:r>
            </w:del>
          </w:p>
        </w:tc>
      </w:tr>
      <w:tr>
        <w:trPr>
          <w:del w:id="4983" w:author="Master Repository Process" w:date="2021-09-18T21:57:00Z"/>
        </w:trPr>
        <w:tc>
          <w:tcPr>
            <w:tcW w:w="3346" w:type="dxa"/>
            <w:tcBorders>
              <w:top w:val="nil"/>
              <w:left w:val="nil"/>
              <w:bottom w:val="nil"/>
              <w:right w:val="nil"/>
            </w:tcBorders>
            <w:vAlign w:val="center"/>
          </w:tcPr>
          <w:p>
            <w:pPr>
              <w:pStyle w:val="yTableNAm"/>
              <w:spacing w:before="60"/>
              <w:rPr>
                <w:del w:id="4984" w:author="Master Repository Process" w:date="2021-09-18T21:57:00Z"/>
              </w:rPr>
            </w:pPr>
            <w:del w:id="4985" w:author="Master Repository Process" w:date="2021-09-18T21:57:00Z">
              <w:r>
                <w:delText>Eradu</w:delText>
              </w:r>
            </w:del>
          </w:p>
        </w:tc>
        <w:tc>
          <w:tcPr>
            <w:tcW w:w="1867" w:type="dxa"/>
            <w:tcBorders>
              <w:top w:val="nil"/>
              <w:left w:val="nil"/>
              <w:bottom w:val="nil"/>
              <w:right w:val="nil"/>
            </w:tcBorders>
            <w:vAlign w:val="center"/>
          </w:tcPr>
          <w:p>
            <w:pPr>
              <w:pStyle w:val="yTableNAm"/>
              <w:spacing w:before="60"/>
              <w:jc w:val="center"/>
              <w:rPr>
                <w:del w:id="4986" w:author="Master Repository Process" w:date="2021-09-18T21:57:00Z"/>
              </w:rPr>
            </w:pPr>
            <w:del w:id="498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4988" w:author="Master Repository Process" w:date="2021-09-18T21:57:00Z"/>
              </w:rPr>
            </w:pPr>
            <w:del w:id="4989" w:author="Master Repository Process" w:date="2021-09-18T21:57:00Z">
              <w:r>
                <w:delText>8</w:delText>
              </w:r>
            </w:del>
          </w:p>
        </w:tc>
      </w:tr>
      <w:tr>
        <w:trPr>
          <w:del w:id="4990" w:author="Master Repository Process" w:date="2021-09-18T21:57:00Z"/>
        </w:trPr>
        <w:tc>
          <w:tcPr>
            <w:tcW w:w="3346" w:type="dxa"/>
            <w:tcBorders>
              <w:top w:val="nil"/>
              <w:left w:val="nil"/>
              <w:bottom w:val="nil"/>
              <w:right w:val="nil"/>
            </w:tcBorders>
            <w:vAlign w:val="center"/>
          </w:tcPr>
          <w:p>
            <w:pPr>
              <w:pStyle w:val="yTableNAm"/>
              <w:spacing w:before="60"/>
              <w:rPr>
                <w:del w:id="4991" w:author="Master Repository Process" w:date="2021-09-18T21:57:00Z"/>
              </w:rPr>
            </w:pPr>
            <w:del w:id="4992" w:author="Master Repository Process" w:date="2021-09-18T21:57:00Z">
              <w:r>
                <w:delText>Esperance</w:delText>
              </w:r>
            </w:del>
          </w:p>
        </w:tc>
        <w:tc>
          <w:tcPr>
            <w:tcW w:w="1867" w:type="dxa"/>
            <w:tcBorders>
              <w:top w:val="nil"/>
              <w:left w:val="nil"/>
              <w:bottom w:val="nil"/>
              <w:right w:val="nil"/>
            </w:tcBorders>
            <w:vAlign w:val="center"/>
          </w:tcPr>
          <w:p>
            <w:pPr>
              <w:pStyle w:val="yTableNAm"/>
              <w:spacing w:before="60"/>
              <w:jc w:val="center"/>
              <w:rPr>
                <w:del w:id="4993" w:author="Master Repository Process" w:date="2021-09-18T21:57:00Z"/>
              </w:rPr>
            </w:pPr>
            <w:del w:id="4994"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4995" w:author="Master Repository Process" w:date="2021-09-18T21:57:00Z"/>
              </w:rPr>
            </w:pPr>
            <w:del w:id="4996" w:author="Master Repository Process" w:date="2021-09-18T21:57:00Z">
              <w:r>
                <w:delText>2</w:delText>
              </w:r>
            </w:del>
          </w:p>
        </w:tc>
      </w:tr>
      <w:tr>
        <w:trPr>
          <w:del w:id="4997" w:author="Master Repository Process" w:date="2021-09-18T21:57:00Z"/>
        </w:trPr>
        <w:tc>
          <w:tcPr>
            <w:tcW w:w="3346" w:type="dxa"/>
            <w:tcBorders>
              <w:top w:val="nil"/>
              <w:left w:val="nil"/>
              <w:bottom w:val="nil"/>
              <w:right w:val="nil"/>
            </w:tcBorders>
            <w:vAlign w:val="center"/>
          </w:tcPr>
          <w:p>
            <w:pPr>
              <w:pStyle w:val="yTableNAm"/>
              <w:spacing w:before="60"/>
              <w:rPr>
                <w:del w:id="4998" w:author="Master Repository Process" w:date="2021-09-18T21:57:00Z"/>
              </w:rPr>
            </w:pPr>
            <w:del w:id="4999" w:author="Master Repository Process" w:date="2021-09-18T21:57:00Z">
              <w:r>
                <w:delText>Exmouth</w:delText>
              </w:r>
            </w:del>
          </w:p>
        </w:tc>
        <w:tc>
          <w:tcPr>
            <w:tcW w:w="1867" w:type="dxa"/>
            <w:tcBorders>
              <w:top w:val="nil"/>
              <w:left w:val="nil"/>
              <w:bottom w:val="nil"/>
              <w:right w:val="nil"/>
            </w:tcBorders>
            <w:vAlign w:val="center"/>
          </w:tcPr>
          <w:p>
            <w:pPr>
              <w:pStyle w:val="yTableNAm"/>
              <w:spacing w:before="60"/>
              <w:jc w:val="center"/>
              <w:rPr>
                <w:del w:id="5000" w:author="Master Repository Process" w:date="2021-09-18T21:57:00Z"/>
              </w:rPr>
            </w:pPr>
            <w:del w:id="5001"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002" w:author="Master Repository Process" w:date="2021-09-18T21:57:00Z"/>
              </w:rPr>
            </w:pPr>
            <w:del w:id="5003" w:author="Master Repository Process" w:date="2021-09-18T21:57:00Z">
              <w:r>
                <w:delText>6</w:delText>
              </w:r>
            </w:del>
          </w:p>
        </w:tc>
      </w:tr>
      <w:tr>
        <w:trPr>
          <w:del w:id="5004" w:author="Master Repository Process" w:date="2021-09-18T21:57:00Z"/>
        </w:trPr>
        <w:tc>
          <w:tcPr>
            <w:tcW w:w="3346" w:type="dxa"/>
            <w:tcBorders>
              <w:top w:val="nil"/>
              <w:left w:val="nil"/>
              <w:bottom w:val="nil"/>
              <w:right w:val="nil"/>
            </w:tcBorders>
            <w:vAlign w:val="center"/>
          </w:tcPr>
          <w:p>
            <w:pPr>
              <w:pStyle w:val="yTableNAm"/>
              <w:spacing w:before="60"/>
              <w:rPr>
                <w:del w:id="5005" w:author="Master Repository Process" w:date="2021-09-18T21:57:00Z"/>
              </w:rPr>
            </w:pPr>
            <w:del w:id="5006" w:author="Master Repository Process" w:date="2021-09-18T21:57:00Z">
              <w:r>
                <w:delText>Fitzroy Crossing</w:delText>
              </w:r>
            </w:del>
          </w:p>
        </w:tc>
        <w:tc>
          <w:tcPr>
            <w:tcW w:w="1867" w:type="dxa"/>
            <w:tcBorders>
              <w:top w:val="nil"/>
              <w:left w:val="nil"/>
              <w:bottom w:val="nil"/>
              <w:right w:val="nil"/>
            </w:tcBorders>
            <w:vAlign w:val="center"/>
          </w:tcPr>
          <w:p>
            <w:pPr>
              <w:pStyle w:val="yTableNAm"/>
              <w:spacing w:before="60"/>
              <w:jc w:val="center"/>
              <w:rPr>
                <w:del w:id="5007" w:author="Master Repository Process" w:date="2021-09-18T21:57:00Z"/>
              </w:rPr>
            </w:pPr>
            <w:del w:id="5008"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009" w:author="Master Repository Process" w:date="2021-09-18T21:57:00Z"/>
              </w:rPr>
            </w:pPr>
            <w:del w:id="5010" w:author="Master Repository Process" w:date="2021-09-18T21:57:00Z">
              <w:r>
                <w:delText>5</w:delText>
              </w:r>
            </w:del>
          </w:p>
        </w:tc>
      </w:tr>
      <w:tr>
        <w:trPr>
          <w:del w:id="5011" w:author="Master Repository Process" w:date="2021-09-18T21:57:00Z"/>
        </w:trPr>
        <w:tc>
          <w:tcPr>
            <w:tcW w:w="3346" w:type="dxa"/>
            <w:tcBorders>
              <w:top w:val="nil"/>
              <w:left w:val="nil"/>
              <w:bottom w:val="nil"/>
              <w:right w:val="nil"/>
            </w:tcBorders>
            <w:vAlign w:val="center"/>
          </w:tcPr>
          <w:p>
            <w:pPr>
              <w:pStyle w:val="yTableNAm"/>
              <w:spacing w:before="60"/>
              <w:rPr>
                <w:del w:id="5012" w:author="Master Repository Process" w:date="2021-09-18T21:57:00Z"/>
              </w:rPr>
            </w:pPr>
            <w:del w:id="5013" w:author="Master Repository Process" w:date="2021-09-18T21:57:00Z">
              <w:r>
                <w:delText>Frankland</w:delText>
              </w:r>
            </w:del>
          </w:p>
        </w:tc>
        <w:tc>
          <w:tcPr>
            <w:tcW w:w="1867" w:type="dxa"/>
            <w:tcBorders>
              <w:top w:val="nil"/>
              <w:left w:val="nil"/>
              <w:bottom w:val="nil"/>
              <w:right w:val="nil"/>
            </w:tcBorders>
            <w:vAlign w:val="center"/>
          </w:tcPr>
          <w:p>
            <w:pPr>
              <w:pStyle w:val="yTableNAm"/>
              <w:spacing w:before="60"/>
              <w:jc w:val="center"/>
              <w:rPr>
                <w:del w:id="5014" w:author="Master Repository Process" w:date="2021-09-18T21:57:00Z"/>
              </w:rPr>
            </w:pPr>
            <w:del w:id="501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016" w:author="Master Repository Process" w:date="2021-09-18T21:57:00Z"/>
              </w:rPr>
            </w:pPr>
            <w:del w:id="5017" w:author="Master Repository Process" w:date="2021-09-18T21:57:00Z">
              <w:r>
                <w:delText>10</w:delText>
              </w:r>
            </w:del>
          </w:p>
        </w:tc>
      </w:tr>
      <w:tr>
        <w:trPr>
          <w:del w:id="5018" w:author="Master Repository Process" w:date="2021-09-18T21:57:00Z"/>
        </w:trPr>
        <w:tc>
          <w:tcPr>
            <w:tcW w:w="3346" w:type="dxa"/>
            <w:tcBorders>
              <w:top w:val="nil"/>
              <w:left w:val="nil"/>
              <w:bottom w:val="nil"/>
              <w:right w:val="nil"/>
            </w:tcBorders>
            <w:vAlign w:val="center"/>
          </w:tcPr>
          <w:p>
            <w:pPr>
              <w:pStyle w:val="yTableNAm"/>
              <w:spacing w:before="60"/>
              <w:rPr>
                <w:del w:id="5019" w:author="Master Repository Process" w:date="2021-09-18T21:57:00Z"/>
              </w:rPr>
            </w:pPr>
            <w:del w:id="5020" w:author="Master Repository Process" w:date="2021-09-18T21:57:00Z">
              <w:r>
                <w:delText>Gabbadah</w:delText>
              </w:r>
            </w:del>
          </w:p>
        </w:tc>
        <w:tc>
          <w:tcPr>
            <w:tcW w:w="1867" w:type="dxa"/>
            <w:tcBorders>
              <w:top w:val="nil"/>
              <w:left w:val="nil"/>
              <w:bottom w:val="nil"/>
              <w:right w:val="nil"/>
            </w:tcBorders>
            <w:vAlign w:val="center"/>
          </w:tcPr>
          <w:p>
            <w:pPr>
              <w:pStyle w:val="yTableNAm"/>
              <w:spacing w:before="60"/>
              <w:jc w:val="center"/>
              <w:rPr>
                <w:del w:id="5021" w:author="Master Repository Process" w:date="2021-09-18T21:57:00Z"/>
              </w:rPr>
            </w:pPr>
            <w:del w:id="5022"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023" w:author="Master Repository Process" w:date="2021-09-18T21:57:00Z"/>
              </w:rPr>
            </w:pPr>
            <w:del w:id="5024" w:author="Master Repository Process" w:date="2021-09-18T21:57:00Z">
              <w:r>
                <w:delText>6</w:delText>
              </w:r>
            </w:del>
          </w:p>
        </w:tc>
      </w:tr>
      <w:tr>
        <w:trPr>
          <w:del w:id="5025" w:author="Master Repository Process" w:date="2021-09-18T21:57:00Z"/>
        </w:trPr>
        <w:tc>
          <w:tcPr>
            <w:tcW w:w="3346" w:type="dxa"/>
            <w:tcBorders>
              <w:top w:val="nil"/>
              <w:left w:val="nil"/>
              <w:bottom w:val="nil"/>
              <w:right w:val="nil"/>
            </w:tcBorders>
            <w:vAlign w:val="center"/>
          </w:tcPr>
          <w:p>
            <w:pPr>
              <w:pStyle w:val="yTableNAm"/>
              <w:spacing w:before="60"/>
              <w:rPr>
                <w:del w:id="5026" w:author="Master Repository Process" w:date="2021-09-18T21:57:00Z"/>
              </w:rPr>
            </w:pPr>
            <w:del w:id="5027" w:author="Master Repository Process" w:date="2021-09-18T21:57:00Z">
              <w:r>
                <w:delText>Gascoyne Junction</w:delText>
              </w:r>
            </w:del>
          </w:p>
        </w:tc>
        <w:tc>
          <w:tcPr>
            <w:tcW w:w="1867" w:type="dxa"/>
            <w:tcBorders>
              <w:top w:val="nil"/>
              <w:left w:val="nil"/>
              <w:bottom w:val="nil"/>
              <w:right w:val="nil"/>
            </w:tcBorders>
            <w:vAlign w:val="center"/>
          </w:tcPr>
          <w:p>
            <w:pPr>
              <w:pStyle w:val="yTableNAm"/>
              <w:spacing w:before="60"/>
              <w:jc w:val="center"/>
              <w:rPr>
                <w:del w:id="5028" w:author="Master Repository Process" w:date="2021-09-18T21:57:00Z"/>
              </w:rPr>
            </w:pPr>
            <w:del w:id="502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030" w:author="Master Repository Process" w:date="2021-09-18T21:57:00Z"/>
              </w:rPr>
            </w:pPr>
            <w:del w:id="5031" w:author="Master Repository Process" w:date="2021-09-18T21:57:00Z">
              <w:r>
                <w:delText>10</w:delText>
              </w:r>
            </w:del>
          </w:p>
        </w:tc>
      </w:tr>
      <w:tr>
        <w:trPr>
          <w:del w:id="5032" w:author="Master Repository Process" w:date="2021-09-18T21:57:00Z"/>
        </w:trPr>
        <w:tc>
          <w:tcPr>
            <w:tcW w:w="3346" w:type="dxa"/>
            <w:tcBorders>
              <w:top w:val="nil"/>
              <w:left w:val="nil"/>
              <w:bottom w:val="nil"/>
              <w:right w:val="nil"/>
            </w:tcBorders>
            <w:vAlign w:val="center"/>
          </w:tcPr>
          <w:p>
            <w:pPr>
              <w:pStyle w:val="yTableNAm"/>
              <w:spacing w:before="60"/>
              <w:rPr>
                <w:del w:id="5033" w:author="Master Repository Process" w:date="2021-09-18T21:57:00Z"/>
              </w:rPr>
            </w:pPr>
            <w:del w:id="5034" w:author="Master Repository Process" w:date="2021-09-18T21:57:00Z">
              <w:r>
                <w:delText>Geraldton</w:delText>
              </w:r>
            </w:del>
          </w:p>
        </w:tc>
        <w:tc>
          <w:tcPr>
            <w:tcW w:w="1867" w:type="dxa"/>
            <w:tcBorders>
              <w:top w:val="nil"/>
              <w:left w:val="nil"/>
              <w:bottom w:val="nil"/>
              <w:right w:val="nil"/>
            </w:tcBorders>
            <w:vAlign w:val="center"/>
          </w:tcPr>
          <w:p>
            <w:pPr>
              <w:pStyle w:val="yTableNAm"/>
              <w:spacing w:before="60"/>
              <w:jc w:val="center"/>
              <w:rPr>
                <w:del w:id="5035" w:author="Master Repository Process" w:date="2021-09-18T21:57:00Z"/>
              </w:rPr>
            </w:pPr>
            <w:del w:id="5036"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037" w:author="Master Repository Process" w:date="2021-09-18T21:57:00Z"/>
              </w:rPr>
            </w:pPr>
            <w:del w:id="5038" w:author="Master Repository Process" w:date="2021-09-18T21:57:00Z">
              <w:r>
                <w:delText>1</w:delText>
              </w:r>
            </w:del>
          </w:p>
        </w:tc>
      </w:tr>
      <w:tr>
        <w:trPr>
          <w:del w:id="5039" w:author="Master Repository Process" w:date="2021-09-18T21:57:00Z"/>
        </w:trPr>
        <w:tc>
          <w:tcPr>
            <w:tcW w:w="3346" w:type="dxa"/>
            <w:tcBorders>
              <w:top w:val="nil"/>
              <w:left w:val="nil"/>
              <w:bottom w:val="nil"/>
              <w:right w:val="nil"/>
            </w:tcBorders>
            <w:vAlign w:val="center"/>
          </w:tcPr>
          <w:p>
            <w:pPr>
              <w:pStyle w:val="yTableNAm"/>
              <w:spacing w:before="60"/>
              <w:rPr>
                <w:del w:id="5040" w:author="Master Repository Process" w:date="2021-09-18T21:57:00Z"/>
              </w:rPr>
            </w:pPr>
            <w:del w:id="5041" w:author="Master Repository Process" w:date="2021-09-18T21:57:00Z">
              <w:r>
                <w:delText>Gibson</w:delText>
              </w:r>
            </w:del>
          </w:p>
        </w:tc>
        <w:tc>
          <w:tcPr>
            <w:tcW w:w="1867" w:type="dxa"/>
            <w:tcBorders>
              <w:top w:val="nil"/>
              <w:left w:val="nil"/>
              <w:bottom w:val="nil"/>
              <w:right w:val="nil"/>
            </w:tcBorders>
            <w:vAlign w:val="center"/>
          </w:tcPr>
          <w:p>
            <w:pPr>
              <w:pStyle w:val="yTableNAm"/>
              <w:spacing w:before="60"/>
              <w:jc w:val="center"/>
              <w:rPr>
                <w:del w:id="5042" w:author="Master Repository Process" w:date="2021-09-18T21:57:00Z"/>
              </w:rPr>
            </w:pPr>
            <w:del w:id="504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044" w:author="Master Repository Process" w:date="2021-09-18T21:57:00Z"/>
              </w:rPr>
            </w:pPr>
            <w:del w:id="5045" w:author="Master Repository Process" w:date="2021-09-18T21:57:00Z">
              <w:r>
                <w:delText>10</w:delText>
              </w:r>
            </w:del>
          </w:p>
        </w:tc>
      </w:tr>
      <w:tr>
        <w:trPr>
          <w:del w:id="5046" w:author="Master Repository Process" w:date="2021-09-18T21:57:00Z"/>
        </w:trPr>
        <w:tc>
          <w:tcPr>
            <w:tcW w:w="3346" w:type="dxa"/>
            <w:tcBorders>
              <w:top w:val="nil"/>
              <w:left w:val="nil"/>
              <w:bottom w:val="nil"/>
              <w:right w:val="nil"/>
            </w:tcBorders>
            <w:vAlign w:val="center"/>
          </w:tcPr>
          <w:p>
            <w:pPr>
              <w:pStyle w:val="yTableNAm"/>
              <w:spacing w:before="60"/>
              <w:rPr>
                <w:del w:id="5047" w:author="Master Repository Process" w:date="2021-09-18T21:57:00Z"/>
              </w:rPr>
            </w:pPr>
            <w:del w:id="5048" w:author="Master Repository Process" w:date="2021-09-18T21:57:00Z">
              <w:r>
                <w:delText>Gingin</w:delText>
              </w:r>
            </w:del>
          </w:p>
        </w:tc>
        <w:tc>
          <w:tcPr>
            <w:tcW w:w="1867" w:type="dxa"/>
            <w:tcBorders>
              <w:top w:val="nil"/>
              <w:left w:val="nil"/>
              <w:bottom w:val="nil"/>
              <w:right w:val="nil"/>
            </w:tcBorders>
            <w:vAlign w:val="center"/>
          </w:tcPr>
          <w:p>
            <w:pPr>
              <w:pStyle w:val="yTableNAm"/>
              <w:spacing w:before="60"/>
              <w:jc w:val="center"/>
              <w:rPr>
                <w:del w:id="5049" w:author="Master Repository Process" w:date="2021-09-18T21:57:00Z"/>
              </w:rPr>
            </w:pPr>
            <w:del w:id="5050"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051" w:author="Master Repository Process" w:date="2021-09-18T21:57:00Z"/>
              </w:rPr>
            </w:pPr>
            <w:del w:id="5052" w:author="Master Repository Process" w:date="2021-09-18T21:57:00Z">
              <w:r>
                <w:delText>6</w:delText>
              </w:r>
            </w:del>
          </w:p>
        </w:tc>
      </w:tr>
      <w:tr>
        <w:trPr>
          <w:del w:id="5053" w:author="Master Repository Process" w:date="2021-09-18T21:57:00Z"/>
        </w:trPr>
        <w:tc>
          <w:tcPr>
            <w:tcW w:w="3346" w:type="dxa"/>
            <w:tcBorders>
              <w:top w:val="nil"/>
              <w:left w:val="nil"/>
              <w:bottom w:val="nil"/>
              <w:right w:val="nil"/>
            </w:tcBorders>
            <w:vAlign w:val="center"/>
          </w:tcPr>
          <w:p>
            <w:pPr>
              <w:pStyle w:val="yTableNAm"/>
              <w:spacing w:before="60"/>
              <w:rPr>
                <w:del w:id="5054" w:author="Master Repository Process" w:date="2021-09-18T21:57:00Z"/>
              </w:rPr>
            </w:pPr>
            <w:del w:id="5055" w:author="Master Repository Process" w:date="2021-09-18T21:57:00Z">
              <w:r>
                <w:delText>Gnarabup</w:delText>
              </w:r>
            </w:del>
          </w:p>
        </w:tc>
        <w:tc>
          <w:tcPr>
            <w:tcW w:w="1867" w:type="dxa"/>
            <w:tcBorders>
              <w:top w:val="nil"/>
              <w:left w:val="nil"/>
              <w:bottom w:val="nil"/>
              <w:right w:val="nil"/>
            </w:tcBorders>
            <w:vAlign w:val="center"/>
          </w:tcPr>
          <w:p>
            <w:pPr>
              <w:pStyle w:val="yTableNAm"/>
              <w:spacing w:before="60"/>
              <w:jc w:val="center"/>
              <w:rPr>
                <w:del w:id="5056" w:author="Master Repository Process" w:date="2021-09-18T21:57:00Z"/>
              </w:rPr>
            </w:pPr>
            <w:del w:id="5057"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058" w:author="Master Repository Process" w:date="2021-09-18T21:57:00Z"/>
              </w:rPr>
            </w:pPr>
            <w:del w:id="5059" w:author="Master Repository Process" w:date="2021-09-18T21:57:00Z">
              <w:r>
                <w:delText>2</w:delText>
              </w:r>
            </w:del>
          </w:p>
        </w:tc>
      </w:tr>
      <w:tr>
        <w:trPr>
          <w:del w:id="5060" w:author="Master Repository Process" w:date="2021-09-18T21:57:00Z"/>
        </w:trPr>
        <w:tc>
          <w:tcPr>
            <w:tcW w:w="3346" w:type="dxa"/>
            <w:tcBorders>
              <w:top w:val="nil"/>
              <w:left w:val="nil"/>
              <w:bottom w:val="nil"/>
              <w:right w:val="nil"/>
            </w:tcBorders>
            <w:vAlign w:val="center"/>
          </w:tcPr>
          <w:p>
            <w:pPr>
              <w:pStyle w:val="yTableNAm"/>
              <w:spacing w:before="60"/>
              <w:rPr>
                <w:del w:id="5061" w:author="Master Repository Process" w:date="2021-09-18T21:57:00Z"/>
              </w:rPr>
            </w:pPr>
            <w:del w:id="5062" w:author="Master Repository Process" w:date="2021-09-18T21:57:00Z">
              <w:r>
                <w:delText>Gnowangerup</w:delText>
              </w:r>
            </w:del>
          </w:p>
        </w:tc>
        <w:tc>
          <w:tcPr>
            <w:tcW w:w="1867" w:type="dxa"/>
            <w:tcBorders>
              <w:top w:val="nil"/>
              <w:left w:val="nil"/>
              <w:bottom w:val="nil"/>
              <w:right w:val="nil"/>
            </w:tcBorders>
            <w:vAlign w:val="center"/>
          </w:tcPr>
          <w:p>
            <w:pPr>
              <w:pStyle w:val="yTableNAm"/>
              <w:spacing w:before="60"/>
              <w:jc w:val="center"/>
              <w:rPr>
                <w:del w:id="5063" w:author="Master Repository Process" w:date="2021-09-18T21:57:00Z"/>
              </w:rPr>
            </w:pPr>
            <w:del w:id="506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065" w:author="Master Repository Process" w:date="2021-09-18T21:57:00Z"/>
              </w:rPr>
            </w:pPr>
            <w:del w:id="5066" w:author="Master Repository Process" w:date="2021-09-18T21:57:00Z">
              <w:r>
                <w:delText>10</w:delText>
              </w:r>
            </w:del>
          </w:p>
        </w:tc>
      </w:tr>
      <w:tr>
        <w:trPr>
          <w:del w:id="5067" w:author="Master Repository Process" w:date="2021-09-18T21:57:00Z"/>
        </w:trPr>
        <w:tc>
          <w:tcPr>
            <w:tcW w:w="3346" w:type="dxa"/>
            <w:tcBorders>
              <w:top w:val="nil"/>
              <w:left w:val="nil"/>
              <w:bottom w:val="nil"/>
              <w:right w:val="nil"/>
            </w:tcBorders>
            <w:vAlign w:val="center"/>
          </w:tcPr>
          <w:p>
            <w:pPr>
              <w:pStyle w:val="yTableNAm"/>
              <w:spacing w:before="60"/>
              <w:rPr>
                <w:del w:id="5068" w:author="Master Repository Process" w:date="2021-09-18T21:57:00Z"/>
              </w:rPr>
            </w:pPr>
            <w:del w:id="5069" w:author="Master Repository Process" w:date="2021-09-18T21:57:00Z">
              <w:r>
                <w:delText>Goomalling</w:delText>
              </w:r>
            </w:del>
          </w:p>
        </w:tc>
        <w:tc>
          <w:tcPr>
            <w:tcW w:w="1867" w:type="dxa"/>
            <w:tcBorders>
              <w:top w:val="nil"/>
              <w:left w:val="nil"/>
              <w:bottom w:val="nil"/>
              <w:right w:val="nil"/>
            </w:tcBorders>
            <w:vAlign w:val="center"/>
          </w:tcPr>
          <w:p>
            <w:pPr>
              <w:pStyle w:val="yTableNAm"/>
              <w:spacing w:before="60"/>
              <w:jc w:val="center"/>
              <w:rPr>
                <w:del w:id="5070" w:author="Master Repository Process" w:date="2021-09-18T21:57:00Z"/>
              </w:rPr>
            </w:pPr>
            <w:del w:id="507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072" w:author="Master Repository Process" w:date="2021-09-18T21:57:00Z"/>
              </w:rPr>
            </w:pPr>
            <w:del w:id="5073" w:author="Master Repository Process" w:date="2021-09-18T21:57:00Z">
              <w:r>
                <w:delText>8</w:delText>
              </w:r>
            </w:del>
          </w:p>
        </w:tc>
      </w:tr>
      <w:tr>
        <w:trPr>
          <w:del w:id="5074" w:author="Master Repository Process" w:date="2021-09-18T21:57:00Z"/>
        </w:trPr>
        <w:tc>
          <w:tcPr>
            <w:tcW w:w="3346" w:type="dxa"/>
            <w:tcBorders>
              <w:top w:val="nil"/>
              <w:left w:val="nil"/>
              <w:bottom w:val="nil"/>
              <w:right w:val="nil"/>
            </w:tcBorders>
            <w:vAlign w:val="center"/>
          </w:tcPr>
          <w:p>
            <w:pPr>
              <w:pStyle w:val="yTableNAm"/>
              <w:spacing w:before="60"/>
              <w:rPr>
                <w:del w:id="5075" w:author="Master Repository Process" w:date="2021-09-18T21:57:00Z"/>
              </w:rPr>
            </w:pPr>
            <w:del w:id="5076" w:author="Master Repository Process" w:date="2021-09-18T21:57:00Z">
              <w:r>
                <w:delText>Grass Patch</w:delText>
              </w:r>
            </w:del>
          </w:p>
        </w:tc>
        <w:tc>
          <w:tcPr>
            <w:tcW w:w="1867" w:type="dxa"/>
            <w:tcBorders>
              <w:top w:val="nil"/>
              <w:left w:val="nil"/>
              <w:bottom w:val="nil"/>
              <w:right w:val="nil"/>
            </w:tcBorders>
            <w:vAlign w:val="center"/>
          </w:tcPr>
          <w:p>
            <w:pPr>
              <w:pStyle w:val="yTableNAm"/>
              <w:spacing w:before="60"/>
              <w:jc w:val="center"/>
              <w:rPr>
                <w:del w:id="5077" w:author="Master Repository Process" w:date="2021-09-18T21:57:00Z"/>
              </w:rPr>
            </w:pPr>
            <w:del w:id="507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079" w:author="Master Repository Process" w:date="2021-09-18T21:57:00Z"/>
              </w:rPr>
            </w:pPr>
            <w:del w:id="5080" w:author="Master Repository Process" w:date="2021-09-18T21:57:00Z">
              <w:r>
                <w:delText>11</w:delText>
              </w:r>
            </w:del>
          </w:p>
        </w:tc>
      </w:tr>
      <w:tr>
        <w:trPr>
          <w:del w:id="5081" w:author="Master Repository Process" w:date="2021-09-18T21:57:00Z"/>
        </w:trPr>
        <w:tc>
          <w:tcPr>
            <w:tcW w:w="3346" w:type="dxa"/>
            <w:tcBorders>
              <w:top w:val="nil"/>
              <w:left w:val="nil"/>
              <w:bottom w:val="nil"/>
              <w:right w:val="nil"/>
            </w:tcBorders>
            <w:vAlign w:val="center"/>
          </w:tcPr>
          <w:p>
            <w:pPr>
              <w:pStyle w:val="yTableNAm"/>
              <w:spacing w:before="60"/>
              <w:rPr>
                <w:del w:id="5082" w:author="Master Repository Process" w:date="2021-09-18T21:57:00Z"/>
              </w:rPr>
            </w:pPr>
            <w:del w:id="5083" w:author="Master Repository Process" w:date="2021-09-18T21:57:00Z">
              <w:r>
                <w:delText>Grass Valley</w:delText>
              </w:r>
            </w:del>
          </w:p>
        </w:tc>
        <w:tc>
          <w:tcPr>
            <w:tcW w:w="1867" w:type="dxa"/>
            <w:tcBorders>
              <w:top w:val="nil"/>
              <w:left w:val="nil"/>
              <w:bottom w:val="nil"/>
              <w:right w:val="nil"/>
            </w:tcBorders>
            <w:vAlign w:val="center"/>
          </w:tcPr>
          <w:p>
            <w:pPr>
              <w:pStyle w:val="yTableNAm"/>
              <w:spacing w:before="60"/>
              <w:jc w:val="center"/>
              <w:rPr>
                <w:del w:id="5084" w:author="Master Repository Process" w:date="2021-09-18T21:57:00Z"/>
              </w:rPr>
            </w:pPr>
            <w:del w:id="508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086" w:author="Master Repository Process" w:date="2021-09-18T21:57:00Z"/>
              </w:rPr>
            </w:pPr>
            <w:del w:id="5087" w:author="Master Repository Process" w:date="2021-09-18T21:57:00Z">
              <w:r>
                <w:delText>6</w:delText>
              </w:r>
            </w:del>
          </w:p>
        </w:tc>
      </w:tr>
      <w:tr>
        <w:trPr>
          <w:del w:id="5088" w:author="Master Repository Process" w:date="2021-09-18T21:57:00Z"/>
        </w:trPr>
        <w:tc>
          <w:tcPr>
            <w:tcW w:w="3346" w:type="dxa"/>
            <w:tcBorders>
              <w:top w:val="nil"/>
              <w:left w:val="nil"/>
              <w:bottom w:val="nil"/>
              <w:right w:val="nil"/>
            </w:tcBorders>
            <w:vAlign w:val="center"/>
          </w:tcPr>
          <w:p>
            <w:pPr>
              <w:pStyle w:val="yTableNAm"/>
              <w:spacing w:before="60"/>
              <w:rPr>
                <w:del w:id="5089" w:author="Master Repository Process" w:date="2021-09-18T21:57:00Z"/>
              </w:rPr>
            </w:pPr>
            <w:del w:id="5090" w:author="Master Repository Process" w:date="2021-09-18T21:57:00Z">
              <w:r>
                <w:delText>Greenbushes</w:delText>
              </w:r>
            </w:del>
          </w:p>
        </w:tc>
        <w:tc>
          <w:tcPr>
            <w:tcW w:w="1867" w:type="dxa"/>
            <w:tcBorders>
              <w:top w:val="nil"/>
              <w:left w:val="nil"/>
              <w:bottom w:val="nil"/>
              <w:right w:val="nil"/>
            </w:tcBorders>
            <w:vAlign w:val="center"/>
          </w:tcPr>
          <w:p>
            <w:pPr>
              <w:pStyle w:val="yTableNAm"/>
              <w:spacing w:before="60"/>
              <w:jc w:val="center"/>
              <w:rPr>
                <w:del w:id="5091" w:author="Master Repository Process" w:date="2021-09-18T21:57:00Z"/>
              </w:rPr>
            </w:pPr>
            <w:del w:id="5092"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093" w:author="Master Repository Process" w:date="2021-09-18T21:57:00Z"/>
              </w:rPr>
            </w:pPr>
            <w:del w:id="5094" w:author="Master Repository Process" w:date="2021-09-18T21:57:00Z">
              <w:r>
                <w:delText>8</w:delText>
              </w:r>
            </w:del>
          </w:p>
        </w:tc>
      </w:tr>
      <w:tr>
        <w:trPr>
          <w:del w:id="5095" w:author="Master Repository Process" w:date="2021-09-18T21:57:00Z"/>
        </w:trPr>
        <w:tc>
          <w:tcPr>
            <w:tcW w:w="3346" w:type="dxa"/>
            <w:tcBorders>
              <w:top w:val="nil"/>
              <w:left w:val="nil"/>
              <w:bottom w:val="nil"/>
              <w:right w:val="nil"/>
            </w:tcBorders>
            <w:vAlign w:val="center"/>
          </w:tcPr>
          <w:p>
            <w:pPr>
              <w:pStyle w:val="yTableNAm"/>
              <w:spacing w:before="60"/>
              <w:rPr>
                <w:del w:id="5096" w:author="Master Repository Process" w:date="2021-09-18T21:57:00Z"/>
              </w:rPr>
            </w:pPr>
            <w:del w:id="5097" w:author="Master Repository Process" w:date="2021-09-18T21:57:00Z">
              <w:r>
                <w:delText>Greenhead</w:delText>
              </w:r>
            </w:del>
          </w:p>
        </w:tc>
        <w:tc>
          <w:tcPr>
            <w:tcW w:w="1867" w:type="dxa"/>
            <w:tcBorders>
              <w:top w:val="nil"/>
              <w:left w:val="nil"/>
              <w:bottom w:val="nil"/>
              <w:right w:val="nil"/>
            </w:tcBorders>
            <w:vAlign w:val="center"/>
          </w:tcPr>
          <w:p>
            <w:pPr>
              <w:pStyle w:val="yTableNAm"/>
              <w:spacing w:before="60"/>
              <w:jc w:val="center"/>
              <w:rPr>
                <w:del w:id="5098" w:author="Master Repository Process" w:date="2021-09-18T21:57:00Z"/>
              </w:rPr>
            </w:pPr>
            <w:del w:id="5099"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100" w:author="Master Repository Process" w:date="2021-09-18T21:57:00Z"/>
              </w:rPr>
            </w:pPr>
            <w:del w:id="5101" w:author="Master Repository Process" w:date="2021-09-18T21:57:00Z">
              <w:r>
                <w:delText>6</w:delText>
              </w:r>
            </w:del>
          </w:p>
        </w:tc>
      </w:tr>
      <w:tr>
        <w:trPr>
          <w:del w:id="5102" w:author="Master Repository Process" w:date="2021-09-18T21:57:00Z"/>
        </w:trPr>
        <w:tc>
          <w:tcPr>
            <w:tcW w:w="3346" w:type="dxa"/>
            <w:tcBorders>
              <w:top w:val="nil"/>
              <w:left w:val="nil"/>
              <w:bottom w:val="nil"/>
              <w:right w:val="nil"/>
            </w:tcBorders>
            <w:vAlign w:val="center"/>
          </w:tcPr>
          <w:p>
            <w:pPr>
              <w:pStyle w:val="yTableNAm"/>
              <w:spacing w:before="60"/>
              <w:rPr>
                <w:del w:id="5103" w:author="Master Repository Process" w:date="2021-09-18T21:57:00Z"/>
              </w:rPr>
            </w:pPr>
            <w:del w:id="5104" w:author="Master Repository Process" w:date="2021-09-18T21:57:00Z">
              <w:r>
                <w:delText>Guilderton</w:delText>
              </w:r>
            </w:del>
          </w:p>
        </w:tc>
        <w:tc>
          <w:tcPr>
            <w:tcW w:w="1867" w:type="dxa"/>
            <w:tcBorders>
              <w:top w:val="nil"/>
              <w:left w:val="nil"/>
              <w:bottom w:val="nil"/>
              <w:right w:val="nil"/>
            </w:tcBorders>
            <w:vAlign w:val="center"/>
          </w:tcPr>
          <w:p>
            <w:pPr>
              <w:pStyle w:val="yTableNAm"/>
              <w:spacing w:before="60"/>
              <w:jc w:val="center"/>
              <w:rPr>
                <w:del w:id="5105" w:author="Master Repository Process" w:date="2021-09-18T21:57:00Z"/>
              </w:rPr>
            </w:pPr>
            <w:del w:id="5106"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107" w:author="Master Repository Process" w:date="2021-09-18T21:57:00Z"/>
              </w:rPr>
            </w:pPr>
            <w:del w:id="5108" w:author="Master Repository Process" w:date="2021-09-18T21:57:00Z">
              <w:r>
                <w:delText>6</w:delText>
              </w:r>
            </w:del>
          </w:p>
        </w:tc>
      </w:tr>
      <w:tr>
        <w:trPr>
          <w:del w:id="5109" w:author="Master Repository Process" w:date="2021-09-18T21:57:00Z"/>
        </w:trPr>
        <w:tc>
          <w:tcPr>
            <w:tcW w:w="3346" w:type="dxa"/>
            <w:tcBorders>
              <w:top w:val="nil"/>
              <w:left w:val="nil"/>
              <w:bottom w:val="nil"/>
              <w:right w:val="nil"/>
            </w:tcBorders>
            <w:vAlign w:val="center"/>
          </w:tcPr>
          <w:p>
            <w:pPr>
              <w:pStyle w:val="yTableNAm"/>
              <w:spacing w:before="60"/>
              <w:rPr>
                <w:del w:id="5110" w:author="Master Repository Process" w:date="2021-09-18T21:57:00Z"/>
              </w:rPr>
            </w:pPr>
            <w:del w:id="5111" w:author="Master Repository Process" w:date="2021-09-18T21:57:00Z">
              <w:r>
                <w:delText>Halls Creek</w:delText>
              </w:r>
            </w:del>
          </w:p>
        </w:tc>
        <w:tc>
          <w:tcPr>
            <w:tcW w:w="1867" w:type="dxa"/>
            <w:tcBorders>
              <w:top w:val="nil"/>
              <w:left w:val="nil"/>
              <w:bottom w:val="nil"/>
              <w:right w:val="nil"/>
            </w:tcBorders>
            <w:vAlign w:val="center"/>
          </w:tcPr>
          <w:p>
            <w:pPr>
              <w:pStyle w:val="yTableNAm"/>
              <w:spacing w:before="60"/>
              <w:jc w:val="center"/>
              <w:rPr>
                <w:del w:id="5112" w:author="Master Repository Process" w:date="2021-09-18T21:57:00Z"/>
              </w:rPr>
            </w:pPr>
            <w:del w:id="5113"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114" w:author="Master Repository Process" w:date="2021-09-18T21:57:00Z"/>
              </w:rPr>
            </w:pPr>
            <w:del w:id="5115" w:author="Master Repository Process" w:date="2021-09-18T21:57:00Z">
              <w:r>
                <w:delText>8</w:delText>
              </w:r>
            </w:del>
          </w:p>
        </w:tc>
      </w:tr>
      <w:tr>
        <w:trPr>
          <w:del w:id="5116" w:author="Master Repository Process" w:date="2021-09-18T21:57:00Z"/>
        </w:trPr>
        <w:tc>
          <w:tcPr>
            <w:tcW w:w="3346" w:type="dxa"/>
            <w:tcBorders>
              <w:top w:val="nil"/>
              <w:left w:val="nil"/>
              <w:bottom w:val="nil"/>
              <w:right w:val="nil"/>
            </w:tcBorders>
            <w:vAlign w:val="center"/>
          </w:tcPr>
          <w:p>
            <w:pPr>
              <w:pStyle w:val="yTableNAm"/>
              <w:spacing w:before="60"/>
              <w:rPr>
                <w:del w:id="5117" w:author="Master Repository Process" w:date="2021-09-18T21:57:00Z"/>
              </w:rPr>
            </w:pPr>
            <w:del w:id="5118" w:author="Master Repository Process" w:date="2021-09-18T21:57:00Z">
              <w:r>
                <w:delText>Hamel/Waroona</w:delText>
              </w:r>
            </w:del>
          </w:p>
        </w:tc>
        <w:tc>
          <w:tcPr>
            <w:tcW w:w="1867" w:type="dxa"/>
            <w:tcBorders>
              <w:top w:val="nil"/>
              <w:left w:val="nil"/>
              <w:bottom w:val="nil"/>
              <w:right w:val="nil"/>
            </w:tcBorders>
            <w:vAlign w:val="center"/>
          </w:tcPr>
          <w:p>
            <w:pPr>
              <w:pStyle w:val="yTableNAm"/>
              <w:spacing w:before="60"/>
              <w:jc w:val="center"/>
              <w:rPr>
                <w:del w:id="5119" w:author="Master Repository Process" w:date="2021-09-18T21:57:00Z"/>
              </w:rPr>
            </w:pPr>
            <w:del w:id="5120"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121" w:author="Master Repository Process" w:date="2021-09-18T21:57:00Z"/>
              </w:rPr>
            </w:pPr>
            <w:del w:id="5122" w:author="Master Repository Process" w:date="2021-09-18T21:57:00Z">
              <w:r>
                <w:delText>1</w:delText>
              </w:r>
            </w:del>
          </w:p>
        </w:tc>
      </w:tr>
      <w:tr>
        <w:trPr>
          <w:del w:id="5123" w:author="Master Repository Process" w:date="2021-09-18T21:57:00Z"/>
        </w:trPr>
        <w:tc>
          <w:tcPr>
            <w:tcW w:w="3346" w:type="dxa"/>
            <w:tcBorders>
              <w:top w:val="nil"/>
              <w:left w:val="nil"/>
              <w:bottom w:val="nil"/>
              <w:right w:val="nil"/>
            </w:tcBorders>
            <w:vAlign w:val="center"/>
          </w:tcPr>
          <w:p>
            <w:pPr>
              <w:pStyle w:val="yTableNAm"/>
              <w:spacing w:before="60"/>
              <w:rPr>
                <w:del w:id="5124" w:author="Master Repository Process" w:date="2021-09-18T21:57:00Z"/>
              </w:rPr>
            </w:pPr>
            <w:del w:id="5125" w:author="Master Repository Process" w:date="2021-09-18T21:57:00Z">
              <w:r>
                <w:delText>Harvey/Wokalup</w:delText>
              </w:r>
            </w:del>
          </w:p>
        </w:tc>
        <w:tc>
          <w:tcPr>
            <w:tcW w:w="1867" w:type="dxa"/>
            <w:tcBorders>
              <w:top w:val="nil"/>
              <w:left w:val="nil"/>
              <w:bottom w:val="nil"/>
              <w:right w:val="nil"/>
            </w:tcBorders>
            <w:vAlign w:val="center"/>
          </w:tcPr>
          <w:p>
            <w:pPr>
              <w:pStyle w:val="yTableNAm"/>
              <w:spacing w:before="60"/>
              <w:jc w:val="center"/>
              <w:rPr>
                <w:del w:id="5126" w:author="Master Repository Process" w:date="2021-09-18T21:57:00Z"/>
              </w:rPr>
            </w:pPr>
            <w:del w:id="5127"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128" w:author="Master Repository Process" w:date="2021-09-18T21:57:00Z"/>
              </w:rPr>
            </w:pPr>
            <w:del w:id="5129" w:author="Master Repository Process" w:date="2021-09-18T21:57:00Z">
              <w:r>
                <w:delText>1</w:delText>
              </w:r>
            </w:del>
          </w:p>
        </w:tc>
      </w:tr>
      <w:tr>
        <w:trPr>
          <w:del w:id="5130" w:author="Master Repository Process" w:date="2021-09-18T21:57:00Z"/>
        </w:trPr>
        <w:tc>
          <w:tcPr>
            <w:tcW w:w="3346" w:type="dxa"/>
            <w:tcBorders>
              <w:top w:val="nil"/>
              <w:left w:val="nil"/>
              <w:bottom w:val="nil"/>
              <w:right w:val="nil"/>
            </w:tcBorders>
            <w:vAlign w:val="center"/>
          </w:tcPr>
          <w:p>
            <w:pPr>
              <w:pStyle w:val="yTableNAm"/>
              <w:spacing w:before="60"/>
              <w:rPr>
                <w:del w:id="5131" w:author="Master Repository Process" w:date="2021-09-18T21:57:00Z"/>
              </w:rPr>
            </w:pPr>
            <w:del w:id="5132" w:author="Master Repository Process" w:date="2021-09-18T21:57:00Z">
              <w:r>
                <w:delText>Highbury/Piesseville</w:delText>
              </w:r>
            </w:del>
          </w:p>
        </w:tc>
        <w:tc>
          <w:tcPr>
            <w:tcW w:w="1867" w:type="dxa"/>
            <w:tcBorders>
              <w:top w:val="nil"/>
              <w:left w:val="nil"/>
              <w:bottom w:val="nil"/>
              <w:right w:val="nil"/>
            </w:tcBorders>
            <w:vAlign w:val="center"/>
          </w:tcPr>
          <w:p>
            <w:pPr>
              <w:pStyle w:val="yTableNAm"/>
              <w:spacing w:before="60"/>
              <w:jc w:val="center"/>
              <w:rPr>
                <w:del w:id="5133" w:author="Master Repository Process" w:date="2021-09-18T21:57:00Z"/>
              </w:rPr>
            </w:pPr>
            <w:del w:id="513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135" w:author="Master Repository Process" w:date="2021-09-18T21:57:00Z"/>
              </w:rPr>
            </w:pPr>
            <w:del w:id="5136" w:author="Master Repository Process" w:date="2021-09-18T21:57:00Z">
              <w:r>
                <w:delText>8</w:delText>
              </w:r>
            </w:del>
          </w:p>
        </w:tc>
      </w:tr>
      <w:tr>
        <w:trPr>
          <w:del w:id="5137" w:author="Master Repository Process" w:date="2021-09-18T21:57:00Z"/>
        </w:trPr>
        <w:tc>
          <w:tcPr>
            <w:tcW w:w="3346" w:type="dxa"/>
            <w:tcBorders>
              <w:top w:val="nil"/>
              <w:left w:val="nil"/>
              <w:bottom w:val="nil"/>
              <w:right w:val="nil"/>
            </w:tcBorders>
            <w:vAlign w:val="center"/>
          </w:tcPr>
          <w:p>
            <w:pPr>
              <w:pStyle w:val="yTableNAm"/>
              <w:spacing w:before="60"/>
              <w:rPr>
                <w:del w:id="5138" w:author="Master Repository Process" w:date="2021-09-18T21:57:00Z"/>
              </w:rPr>
            </w:pPr>
            <w:del w:id="5139" w:author="Master Repository Process" w:date="2021-09-18T21:57:00Z">
              <w:r>
                <w:delText>Hines Hill</w:delText>
              </w:r>
            </w:del>
          </w:p>
        </w:tc>
        <w:tc>
          <w:tcPr>
            <w:tcW w:w="1867" w:type="dxa"/>
            <w:tcBorders>
              <w:top w:val="nil"/>
              <w:left w:val="nil"/>
              <w:bottom w:val="nil"/>
              <w:right w:val="nil"/>
            </w:tcBorders>
            <w:vAlign w:val="center"/>
          </w:tcPr>
          <w:p>
            <w:pPr>
              <w:pStyle w:val="yTableNAm"/>
              <w:spacing w:before="60"/>
              <w:jc w:val="center"/>
              <w:rPr>
                <w:del w:id="5140" w:author="Master Repository Process" w:date="2021-09-18T21:57:00Z"/>
              </w:rPr>
            </w:pPr>
            <w:del w:id="514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142" w:author="Master Repository Process" w:date="2021-09-18T21:57:00Z"/>
              </w:rPr>
            </w:pPr>
            <w:del w:id="5143" w:author="Master Repository Process" w:date="2021-09-18T21:57:00Z">
              <w:r>
                <w:delText>8</w:delText>
              </w:r>
            </w:del>
          </w:p>
        </w:tc>
      </w:tr>
      <w:tr>
        <w:trPr>
          <w:del w:id="5144" w:author="Master Repository Process" w:date="2021-09-18T21:57:00Z"/>
        </w:trPr>
        <w:tc>
          <w:tcPr>
            <w:tcW w:w="3346" w:type="dxa"/>
            <w:tcBorders>
              <w:top w:val="nil"/>
              <w:left w:val="nil"/>
              <w:bottom w:val="nil"/>
              <w:right w:val="nil"/>
            </w:tcBorders>
            <w:vAlign w:val="center"/>
          </w:tcPr>
          <w:p>
            <w:pPr>
              <w:pStyle w:val="yTableNAm"/>
              <w:spacing w:before="60"/>
              <w:rPr>
                <w:del w:id="5145" w:author="Master Repository Process" w:date="2021-09-18T21:57:00Z"/>
              </w:rPr>
            </w:pPr>
            <w:del w:id="5146" w:author="Master Repository Process" w:date="2021-09-18T21:57:00Z">
              <w:r>
                <w:delText>Hopetoun</w:delText>
              </w:r>
            </w:del>
          </w:p>
        </w:tc>
        <w:tc>
          <w:tcPr>
            <w:tcW w:w="1867" w:type="dxa"/>
            <w:tcBorders>
              <w:top w:val="nil"/>
              <w:left w:val="nil"/>
              <w:bottom w:val="nil"/>
              <w:right w:val="nil"/>
            </w:tcBorders>
            <w:vAlign w:val="center"/>
          </w:tcPr>
          <w:p>
            <w:pPr>
              <w:pStyle w:val="yTableNAm"/>
              <w:spacing w:before="60"/>
              <w:jc w:val="center"/>
              <w:rPr>
                <w:del w:id="5147" w:author="Master Repository Process" w:date="2021-09-18T21:57:00Z"/>
              </w:rPr>
            </w:pPr>
            <w:del w:id="514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149" w:author="Master Repository Process" w:date="2021-09-18T21:57:00Z"/>
              </w:rPr>
            </w:pPr>
            <w:del w:id="5150" w:author="Master Repository Process" w:date="2021-09-18T21:57:00Z">
              <w:r>
                <w:delText>8</w:delText>
              </w:r>
            </w:del>
          </w:p>
        </w:tc>
      </w:tr>
      <w:tr>
        <w:trPr>
          <w:del w:id="5151" w:author="Master Repository Process" w:date="2021-09-18T21:57:00Z"/>
        </w:trPr>
        <w:tc>
          <w:tcPr>
            <w:tcW w:w="3346" w:type="dxa"/>
            <w:tcBorders>
              <w:top w:val="nil"/>
              <w:left w:val="nil"/>
              <w:bottom w:val="nil"/>
              <w:right w:val="nil"/>
            </w:tcBorders>
            <w:vAlign w:val="center"/>
          </w:tcPr>
          <w:p>
            <w:pPr>
              <w:pStyle w:val="yTableNAm"/>
              <w:spacing w:before="60"/>
              <w:rPr>
                <w:del w:id="5152" w:author="Master Repository Process" w:date="2021-09-18T21:57:00Z"/>
              </w:rPr>
            </w:pPr>
            <w:del w:id="5153" w:author="Master Repository Process" w:date="2021-09-18T21:57:00Z">
              <w:r>
                <w:delText>Horrocks</w:delText>
              </w:r>
            </w:del>
          </w:p>
        </w:tc>
        <w:tc>
          <w:tcPr>
            <w:tcW w:w="1867" w:type="dxa"/>
            <w:tcBorders>
              <w:top w:val="nil"/>
              <w:left w:val="nil"/>
              <w:bottom w:val="nil"/>
              <w:right w:val="nil"/>
            </w:tcBorders>
            <w:vAlign w:val="center"/>
          </w:tcPr>
          <w:p>
            <w:pPr>
              <w:pStyle w:val="yTableNAm"/>
              <w:spacing w:before="60"/>
              <w:jc w:val="center"/>
              <w:rPr>
                <w:del w:id="5154" w:author="Master Repository Process" w:date="2021-09-18T21:57:00Z"/>
              </w:rPr>
            </w:pPr>
            <w:del w:id="515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156" w:author="Master Repository Process" w:date="2021-09-18T21:57:00Z"/>
              </w:rPr>
            </w:pPr>
            <w:del w:id="5157" w:author="Master Repository Process" w:date="2021-09-18T21:57:00Z">
              <w:r>
                <w:delText>10</w:delText>
              </w:r>
            </w:del>
          </w:p>
        </w:tc>
      </w:tr>
      <w:tr>
        <w:trPr>
          <w:del w:id="5158" w:author="Master Repository Process" w:date="2021-09-18T21:57:00Z"/>
        </w:trPr>
        <w:tc>
          <w:tcPr>
            <w:tcW w:w="3346" w:type="dxa"/>
            <w:tcBorders>
              <w:top w:val="nil"/>
              <w:left w:val="nil"/>
              <w:bottom w:val="nil"/>
              <w:right w:val="nil"/>
            </w:tcBorders>
            <w:vAlign w:val="center"/>
          </w:tcPr>
          <w:p>
            <w:pPr>
              <w:pStyle w:val="yTableNAm"/>
              <w:spacing w:before="60"/>
              <w:rPr>
                <w:del w:id="5159" w:author="Master Repository Process" w:date="2021-09-18T21:57:00Z"/>
              </w:rPr>
            </w:pPr>
            <w:del w:id="5160" w:author="Master Repository Process" w:date="2021-09-18T21:57:00Z">
              <w:r>
                <w:delText>Hyden</w:delText>
              </w:r>
            </w:del>
          </w:p>
        </w:tc>
        <w:tc>
          <w:tcPr>
            <w:tcW w:w="1867" w:type="dxa"/>
            <w:tcBorders>
              <w:top w:val="nil"/>
              <w:left w:val="nil"/>
              <w:bottom w:val="nil"/>
              <w:right w:val="nil"/>
            </w:tcBorders>
            <w:vAlign w:val="center"/>
          </w:tcPr>
          <w:p>
            <w:pPr>
              <w:pStyle w:val="yTableNAm"/>
              <w:spacing w:before="60"/>
              <w:jc w:val="center"/>
              <w:rPr>
                <w:del w:id="5161" w:author="Master Repository Process" w:date="2021-09-18T21:57:00Z"/>
              </w:rPr>
            </w:pPr>
            <w:del w:id="516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163" w:author="Master Repository Process" w:date="2021-09-18T21:57:00Z"/>
              </w:rPr>
            </w:pPr>
            <w:del w:id="5164" w:author="Master Repository Process" w:date="2021-09-18T21:57:00Z">
              <w:r>
                <w:delText>10</w:delText>
              </w:r>
            </w:del>
          </w:p>
        </w:tc>
      </w:tr>
      <w:tr>
        <w:trPr>
          <w:del w:id="5165" w:author="Master Repository Process" w:date="2021-09-18T21:57:00Z"/>
        </w:trPr>
        <w:tc>
          <w:tcPr>
            <w:tcW w:w="3346" w:type="dxa"/>
            <w:tcBorders>
              <w:top w:val="nil"/>
              <w:left w:val="nil"/>
              <w:bottom w:val="nil"/>
              <w:right w:val="nil"/>
            </w:tcBorders>
            <w:vAlign w:val="center"/>
          </w:tcPr>
          <w:p>
            <w:pPr>
              <w:pStyle w:val="yTableNAm"/>
              <w:spacing w:before="60"/>
              <w:rPr>
                <w:del w:id="5166" w:author="Master Repository Process" w:date="2021-09-18T21:57:00Z"/>
              </w:rPr>
            </w:pPr>
            <w:del w:id="5167" w:author="Master Repository Process" w:date="2021-09-18T21:57:00Z">
              <w:r>
                <w:delText>Jerramungup</w:delText>
              </w:r>
            </w:del>
          </w:p>
        </w:tc>
        <w:tc>
          <w:tcPr>
            <w:tcW w:w="1867" w:type="dxa"/>
            <w:tcBorders>
              <w:top w:val="nil"/>
              <w:left w:val="nil"/>
              <w:bottom w:val="nil"/>
              <w:right w:val="nil"/>
            </w:tcBorders>
            <w:vAlign w:val="center"/>
          </w:tcPr>
          <w:p>
            <w:pPr>
              <w:pStyle w:val="yTableNAm"/>
              <w:spacing w:before="60"/>
              <w:jc w:val="center"/>
              <w:rPr>
                <w:del w:id="5168" w:author="Master Repository Process" w:date="2021-09-18T21:57:00Z"/>
              </w:rPr>
            </w:pPr>
            <w:del w:id="516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170" w:author="Master Repository Process" w:date="2021-09-18T21:57:00Z"/>
              </w:rPr>
            </w:pPr>
            <w:del w:id="5171" w:author="Master Repository Process" w:date="2021-09-18T21:57:00Z">
              <w:r>
                <w:delText>10</w:delText>
              </w:r>
            </w:del>
          </w:p>
        </w:tc>
      </w:tr>
      <w:tr>
        <w:trPr>
          <w:del w:id="5172" w:author="Master Repository Process" w:date="2021-09-18T21:57:00Z"/>
        </w:trPr>
        <w:tc>
          <w:tcPr>
            <w:tcW w:w="3346" w:type="dxa"/>
            <w:tcBorders>
              <w:top w:val="nil"/>
              <w:left w:val="nil"/>
              <w:bottom w:val="nil"/>
              <w:right w:val="nil"/>
            </w:tcBorders>
            <w:vAlign w:val="center"/>
          </w:tcPr>
          <w:p>
            <w:pPr>
              <w:pStyle w:val="yTableNAm"/>
              <w:spacing w:before="60"/>
              <w:rPr>
                <w:del w:id="5173" w:author="Master Repository Process" w:date="2021-09-18T21:57:00Z"/>
              </w:rPr>
            </w:pPr>
            <w:del w:id="5174" w:author="Master Repository Process" w:date="2021-09-18T21:57:00Z">
              <w:r>
                <w:delText>Jurien Bay</w:delText>
              </w:r>
            </w:del>
          </w:p>
        </w:tc>
        <w:tc>
          <w:tcPr>
            <w:tcW w:w="1867" w:type="dxa"/>
            <w:tcBorders>
              <w:top w:val="nil"/>
              <w:left w:val="nil"/>
              <w:bottom w:val="nil"/>
              <w:right w:val="nil"/>
            </w:tcBorders>
            <w:vAlign w:val="center"/>
          </w:tcPr>
          <w:p>
            <w:pPr>
              <w:pStyle w:val="yTableNAm"/>
              <w:spacing w:before="60"/>
              <w:jc w:val="center"/>
              <w:rPr>
                <w:del w:id="5175" w:author="Master Repository Process" w:date="2021-09-18T21:57:00Z"/>
              </w:rPr>
            </w:pPr>
            <w:del w:id="5176"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177" w:author="Master Repository Process" w:date="2021-09-18T21:57:00Z"/>
              </w:rPr>
            </w:pPr>
            <w:del w:id="5178" w:author="Master Repository Process" w:date="2021-09-18T21:57:00Z">
              <w:r>
                <w:delText>1</w:delText>
              </w:r>
            </w:del>
          </w:p>
        </w:tc>
      </w:tr>
      <w:tr>
        <w:trPr>
          <w:del w:id="5179" w:author="Master Repository Process" w:date="2021-09-18T21:57:00Z"/>
        </w:trPr>
        <w:tc>
          <w:tcPr>
            <w:tcW w:w="3346" w:type="dxa"/>
            <w:tcBorders>
              <w:top w:val="nil"/>
              <w:left w:val="nil"/>
              <w:bottom w:val="nil"/>
              <w:right w:val="nil"/>
            </w:tcBorders>
            <w:vAlign w:val="center"/>
          </w:tcPr>
          <w:p>
            <w:pPr>
              <w:pStyle w:val="yTableNAm"/>
              <w:spacing w:before="60"/>
              <w:rPr>
                <w:del w:id="5180" w:author="Master Repository Process" w:date="2021-09-18T21:57:00Z"/>
              </w:rPr>
            </w:pPr>
            <w:del w:id="5181" w:author="Master Repository Process" w:date="2021-09-18T21:57:00Z">
              <w:r>
                <w:delText>Kalannie</w:delText>
              </w:r>
            </w:del>
          </w:p>
        </w:tc>
        <w:tc>
          <w:tcPr>
            <w:tcW w:w="1867" w:type="dxa"/>
            <w:tcBorders>
              <w:top w:val="nil"/>
              <w:left w:val="nil"/>
              <w:bottom w:val="nil"/>
              <w:right w:val="nil"/>
            </w:tcBorders>
            <w:vAlign w:val="center"/>
          </w:tcPr>
          <w:p>
            <w:pPr>
              <w:pStyle w:val="yTableNAm"/>
              <w:spacing w:before="60"/>
              <w:jc w:val="center"/>
              <w:rPr>
                <w:del w:id="5182" w:author="Master Repository Process" w:date="2021-09-18T21:57:00Z"/>
              </w:rPr>
            </w:pPr>
            <w:del w:id="518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184" w:author="Master Repository Process" w:date="2021-09-18T21:57:00Z"/>
              </w:rPr>
            </w:pPr>
            <w:del w:id="5185" w:author="Master Repository Process" w:date="2021-09-18T21:57:00Z">
              <w:r>
                <w:delText>10</w:delText>
              </w:r>
            </w:del>
          </w:p>
        </w:tc>
      </w:tr>
      <w:tr>
        <w:trPr>
          <w:del w:id="5186" w:author="Master Repository Process" w:date="2021-09-18T21:57:00Z"/>
        </w:trPr>
        <w:tc>
          <w:tcPr>
            <w:tcW w:w="3346" w:type="dxa"/>
            <w:tcBorders>
              <w:top w:val="nil"/>
              <w:left w:val="nil"/>
              <w:bottom w:val="nil"/>
              <w:right w:val="nil"/>
            </w:tcBorders>
            <w:vAlign w:val="center"/>
          </w:tcPr>
          <w:p>
            <w:pPr>
              <w:pStyle w:val="yTableNAm"/>
              <w:spacing w:before="60"/>
              <w:rPr>
                <w:del w:id="5187" w:author="Master Repository Process" w:date="2021-09-18T21:57:00Z"/>
              </w:rPr>
            </w:pPr>
            <w:del w:id="5188" w:author="Master Repository Process" w:date="2021-09-18T21:57:00Z">
              <w:r>
                <w:delText>Kalbarri</w:delText>
              </w:r>
            </w:del>
          </w:p>
        </w:tc>
        <w:tc>
          <w:tcPr>
            <w:tcW w:w="1867" w:type="dxa"/>
            <w:tcBorders>
              <w:top w:val="nil"/>
              <w:left w:val="nil"/>
              <w:bottom w:val="nil"/>
              <w:right w:val="nil"/>
            </w:tcBorders>
            <w:vAlign w:val="center"/>
          </w:tcPr>
          <w:p>
            <w:pPr>
              <w:pStyle w:val="yTableNAm"/>
              <w:spacing w:before="60"/>
              <w:jc w:val="center"/>
              <w:rPr>
                <w:del w:id="5189" w:author="Master Repository Process" w:date="2021-09-18T21:57:00Z"/>
              </w:rPr>
            </w:pPr>
            <w:del w:id="5190"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191" w:author="Master Repository Process" w:date="2021-09-18T21:57:00Z"/>
              </w:rPr>
            </w:pPr>
            <w:del w:id="5192" w:author="Master Repository Process" w:date="2021-09-18T21:57:00Z">
              <w:r>
                <w:delText>1</w:delText>
              </w:r>
            </w:del>
          </w:p>
        </w:tc>
      </w:tr>
      <w:tr>
        <w:trPr>
          <w:del w:id="5193" w:author="Master Repository Process" w:date="2021-09-18T21:57:00Z"/>
        </w:trPr>
        <w:tc>
          <w:tcPr>
            <w:tcW w:w="3346" w:type="dxa"/>
            <w:tcBorders>
              <w:top w:val="nil"/>
              <w:left w:val="nil"/>
              <w:bottom w:val="nil"/>
              <w:right w:val="nil"/>
            </w:tcBorders>
            <w:vAlign w:val="center"/>
          </w:tcPr>
          <w:p>
            <w:pPr>
              <w:pStyle w:val="yTableNAm"/>
              <w:spacing w:before="60"/>
              <w:rPr>
                <w:del w:id="5194" w:author="Master Repository Process" w:date="2021-09-18T21:57:00Z"/>
              </w:rPr>
            </w:pPr>
            <w:del w:id="5195" w:author="Master Repository Process" w:date="2021-09-18T21:57:00Z">
              <w:r>
                <w:delText>Kalgoorlie/Boulder</w:delText>
              </w:r>
            </w:del>
          </w:p>
        </w:tc>
        <w:tc>
          <w:tcPr>
            <w:tcW w:w="1867" w:type="dxa"/>
            <w:tcBorders>
              <w:top w:val="nil"/>
              <w:left w:val="nil"/>
              <w:bottom w:val="nil"/>
              <w:right w:val="nil"/>
            </w:tcBorders>
            <w:vAlign w:val="center"/>
          </w:tcPr>
          <w:p>
            <w:pPr>
              <w:pStyle w:val="yTableNAm"/>
              <w:spacing w:before="60"/>
              <w:jc w:val="center"/>
              <w:rPr>
                <w:del w:id="5196" w:author="Master Repository Process" w:date="2021-09-18T21:57:00Z"/>
              </w:rPr>
            </w:pPr>
            <w:del w:id="519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198" w:author="Master Repository Process" w:date="2021-09-18T21:57:00Z"/>
              </w:rPr>
            </w:pPr>
            <w:del w:id="5199" w:author="Master Repository Process" w:date="2021-09-18T21:57:00Z">
              <w:r>
                <w:delText>8</w:delText>
              </w:r>
            </w:del>
          </w:p>
        </w:tc>
      </w:tr>
      <w:tr>
        <w:trPr>
          <w:del w:id="5200" w:author="Master Repository Process" w:date="2021-09-18T21:57:00Z"/>
        </w:trPr>
        <w:tc>
          <w:tcPr>
            <w:tcW w:w="3346" w:type="dxa"/>
            <w:tcBorders>
              <w:top w:val="nil"/>
              <w:left w:val="nil"/>
              <w:bottom w:val="nil"/>
              <w:right w:val="nil"/>
            </w:tcBorders>
            <w:vAlign w:val="center"/>
          </w:tcPr>
          <w:p>
            <w:pPr>
              <w:pStyle w:val="yTableNAm"/>
              <w:spacing w:before="60"/>
              <w:rPr>
                <w:del w:id="5201" w:author="Master Repository Process" w:date="2021-09-18T21:57:00Z"/>
              </w:rPr>
            </w:pPr>
            <w:del w:id="5202" w:author="Master Repository Process" w:date="2021-09-18T21:57:00Z">
              <w:r>
                <w:delText>Kambalda</w:delText>
              </w:r>
            </w:del>
          </w:p>
        </w:tc>
        <w:tc>
          <w:tcPr>
            <w:tcW w:w="1867" w:type="dxa"/>
            <w:tcBorders>
              <w:top w:val="nil"/>
              <w:left w:val="nil"/>
              <w:bottom w:val="nil"/>
              <w:right w:val="nil"/>
            </w:tcBorders>
            <w:vAlign w:val="center"/>
          </w:tcPr>
          <w:p>
            <w:pPr>
              <w:pStyle w:val="yTableNAm"/>
              <w:spacing w:before="60"/>
              <w:jc w:val="center"/>
              <w:rPr>
                <w:del w:id="5203" w:author="Master Repository Process" w:date="2021-09-18T21:57:00Z"/>
              </w:rPr>
            </w:pPr>
            <w:del w:id="5204"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205" w:author="Master Repository Process" w:date="2021-09-18T21:57:00Z"/>
              </w:rPr>
            </w:pPr>
            <w:del w:id="5206" w:author="Master Repository Process" w:date="2021-09-18T21:57:00Z">
              <w:r>
                <w:delText>6</w:delText>
              </w:r>
            </w:del>
          </w:p>
        </w:tc>
      </w:tr>
      <w:tr>
        <w:trPr>
          <w:del w:id="5207" w:author="Master Repository Process" w:date="2021-09-18T21:57:00Z"/>
        </w:trPr>
        <w:tc>
          <w:tcPr>
            <w:tcW w:w="3346" w:type="dxa"/>
            <w:tcBorders>
              <w:top w:val="nil"/>
              <w:left w:val="nil"/>
              <w:bottom w:val="nil"/>
              <w:right w:val="nil"/>
            </w:tcBorders>
            <w:vAlign w:val="center"/>
          </w:tcPr>
          <w:p>
            <w:pPr>
              <w:pStyle w:val="yTableNAm"/>
              <w:spacing w:before="60"/>
              <w:rPr>
                <w:del w:id="5208" w:author="Master Repository Process" w:date="2021-09-18T21:57:00Z"/>
              </w:rPr>
            </w:pPr>
            <w:del w:id="5209" w:author="Master Repository Process" w:date="2021-09-18T21:57:00Z">
              <w:r>
                <w:delText>Karakin</w:delText>
              </w:r>
            </w:del>
          </w:p>
        </w:tc>
        <w:tc>
          <w:tcPr>
            <w:tcW w:w="1867" w:type="dxa"/>
            <w:tcBorders>
              <w:top w:val="nil"/>
              <w:left w:val="nil"/>
              <w:bottom w:val="nil"/>
              <w:right w:val="nil"/>
            </w:tcBorders>
            <w:vAlign w:val="center"/>
          </w:tcPr>
          <w:p>
            <w:pPr>
              <w:pStyle w:val="yTableNAm"/>
              <w:spacing w:before="60"/>
              <w:jc w:val="center"/>
              <w:rPr>
                <w:del w:id="5210" w:author="Master Repository Process" w:date="2021-09-18T21:57:00Z"/>
              </w:rPr>
            </w:pPr>
            <w:del w:id="5211"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212" w:author="Master Repository Process" w:date="2021-09-18T21:57:00Z"/>
              </w:rPr>
            </w:pPr>
            <w:del w:id="5213" w:author="Master Repository Process" w:date="2021-09-18T21:57:00Z">
              <w:r>
                <w:delText>6</w:delText>
              </w:r>
            </w:del>
          </w:p>
        </w:tc>
      </w:tr>
      <w:tr>
        <w:trPr>
          <w:del w:id="5214" w:author="Master Repository Process" w:date="2021-09-18T21:57:00Z"/>
        </w:trPr>
        <w:tc>
          <w:tcPr>
            <w:tcW w:w="3346" w:type="dxa"/>
            <w:tcBorders>
              <w:top w:val="nil"/>
              <w:left w:val="nil"/>
              <w:bottom w:val="nil"/>
              <w:right w:val="nil"/>
            </w:tcBorders>
            <w:vAlign w:val="center"/>
          </w:tcPr>
          <w:p>
            <w:pPr>
              <w:pStyle w:val="yTableNAm"/>
              <w:spacing w:before="60"/>
              <w:rPr>
                <w:del w:id="5215" w:author="Master Repository Process" w:date="2021-09-18T21:57:00Z"/>
              </w:rPr>
            </w:pPr>
            <w:del w:id="5216" w:author="Master Repository Process" w:date="2021-09-18T21:57:00Z">
              <w:r>
                <w:delText>Karlgarin</w:delText>
              </w:r>
            </w:del>
          </w:p>
        </w:tc>
        <w:tc>
          <w:tcPr>
            <w:tcW w:w="1867" w:type="dxa"/>
            <w:tcBorders>
              <w:top w:val="nil"/>
              <w:left w:val="nil"/>
              <w:bottom w:val="nil"/>
              <w:right w:val="nil"/>
            </w:tcBorders>
            <w:vAlign w:val="center"/>
          </w:tcPr>
          <w:p>
            <w:pPr>
              <w:pStyle w:val="yTableNAm"/>
              <w:spacing w:before="60"/>
              <w:jc w:val="center"/>
              <w:rPr>
                <w:del w:id="5217" w:author="Master Repository Process" w:date="2021-09-18T21:57:00Z"/>
              </w:rPr>
            </w:pPr>
            <w:del w:id="521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219" w:author="Master Repository Process" w:date="2021-09-18T21:57:00Z"/>
              </w:rPr>
            </w:pPr>
            <w:del w:id="5220" w:author="Master Repository Process" w:date="2021-09-18T21:57:00Z">
              <w:r>
                <w:delText>11</w:delText>
              </w:r>
            </w:del>
          </w:p>
        </w:tc>
      </w:tr>
      <w:tr>
        <w:trPr>
          <w:del w:id="5221" w:author="Master Repository Process" w:date="2021-09-18T21:57:00Z"/>
        </w:trPr>
        <w:tc>
          <w:tcPr>
            <w:tcW w:w="3346" w:type="dxa"/>
            <w:tcBorders>
              <w:top w:val="nil"/>
              <w:left w:val="nil"/>
              <w:bottom w:val="nil"/>
              <w:right w:val="nil"/>
            </w:tcBorders>
            <w:vAlign w:val="center"/>
          </w:tcPr>
          <w:p>
            <w:pPr>
              <w:pStyle w:val="yTableNAm"/>
              <w:spacing w:before="60"/>
              <w:rPr>
                <w:del w:id="5222" w:author="Master Repository Process" w:date="2021-09-18T21:57:00Z"/>
              </w:rPr>
            </w:pPr>
            <w:del w:id="5223" w:author="Master Repository Process" w:date="2021-09-18T21:57:00Z">
              <w:r>
                <w:delText>Karratha</w:delText>
              </w:r>
            </w:del>
          </w:p>
        </w:tc>
        <w:tc>
          <w:tcPr>
            <w:tcW w:w="1867" w:type="dxa"/>
            <w:tcBorders>
              <w:top w:val="nil"/>
              <w:left w:val="nil"/>
              <w:bottom w:val="nil"/>
              <w:right w:val="nil"/>
            </w:tcBorders>
            <w:vAlign w:val="center"/>
          </w:tcPr>
          <w:p>
            <w:pPr>
              <w:pStyle w:val="yTableNAm"/>
              <w:spacing w:before="60"/>
              <w:jc w:val="center"/>
              <w:rPr>
                <w:del w:id="5224" w:author="Master Repository Process" w:date="2021-09-18T21:57:00Z"/>
              </w:rPr>
            </w:pPr>
            <w:del w:id="522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226" w:author="Master Repository Process" w:date="2021-09-18T21:57:00Z"/>
              </w:rPr>
            </w:pPr>
            <w:del w:id="5227" w:author="Master Repository Process" w:date="2021-09-18T21:57:00Z">
              <w:r>
                <w:delText>6</w:delText>
              </w:r>
            </w:del>
          </w:p>
        </w:tc>
      </w:tr>
      <w:tr>
        <w:trPr>
          <w:del w:id="5228" w:author="Master Repository Process" w:date="2021-09-18T21:57:00Z"/>
        </w:trPr>
        <w:tc>
          <w:tcPr>
            <w:tcW w:w="3346" w:type="dxa"/>
            <w:tcBorders>
              <w:top w:val="nil"/>
              <w:left w:val="nil"/>
              <w:bottom w:val="nil"/>
              <w:right w:val="nil"/>
            </w:tcBorders>
            <w:vAlign w:val="center"/>
          </w:tcPr>
          <w:p>
            <w:pPr>
              <w:pStyle w:val="yTableNAm"/>
              <w:spacing w:before="60"/>
              <w:rPr>
                <w:del w:id="5229" w:author="Master Repository Process" w:date="2021-09-18T21:57:00Z"/>
              </w:rPr>
            </w:pPr>
            <w:del w:id="5230" w:author="Master Repository Process" w:date="2021-09-18T21:57:00Z">
              <w:r>
                <w:delText>Katanning</w:delText>
              </w:r>
            </w:del>
          </w:p>
        </w:tc>
        <w:tc>
          <w:tcPr>
            <w:tcW w:w="1867" w:type="dxa"/>
            <w:tcBorders>
              <w:top w:val="nil"/>
              <w:left w:val="nil"/>
              <w:bottom w:val="nil"/>
              <w:right w:val="nil"/>
            </w:tcBorders>
            <w:vAlign w:val="center"/>
          </w:tcPr>
          <w:p>
            <w:pPr>
              <w:pStyle w:val="yTableNAm"/>
              <w:spacing w:before="60"/>
              <w:jc w:val="center"/>
              <w:rPr>
                <w:del w:id="5231" w:author="Master Repository Process" w:date="2021-09-18T21:57:00Z"/>
              </w:rPr>
            </w:pPr>
            <w:del w:id="5232"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33" w:author="Master Repository Process" w:date="2021-09-18T21:57:00Z"/>
              </w:rPr>
            </w:pPr>
            <w:del w:id="5234" w:author="Master Repository Process" w:date="2021-09-18T21:57:00Z">
              <w:r>
                <w:delText>8</w:delText>
              </w:r>
            </w:del>
          </w:p>
        </w:tc>
      </w:tr>
      <w:tr>
        <w:trPr>
          <w:del w:id="5235" w:author="Master Repository Process" w:date="2021-09-18T21:57:00Z"/>
        </w:trPr>
        <w:tc>
          <w:tcPr>
            <w:tcW w:w="3346" w:type="dxa"/>
            <w:tcBorders>
              <w:top w:val="nil"/>
              <w:left w:val="nil"/>
              <w:bottom w:val="nil"/>
              <w:right w:val="nil"/>
            </w:tcBorders>
            <w:vAlign w:val="center"/>
          </w:tcPr>
          <w:p>
            <w:pPr>
              <w:pStyle w:val="yTableNAm"/>
              <w:spacing w:before="60"/>
              <w:rPr>
                <w:del w:id="5236" w:author="Master Repository Process" w:date="2021-09-18T21:57:00Z"/>
              </w:rPr>
            </w:pPr>
            <w:del w:id="5237" w:author="Master Repository Process" w:date="2021-09-18T21:57:00Z">
              <w:r>
                <w:delText>Katanning Farmlands</w:delText>
              </w:r>
            </w:del>
          </w:p>
        </w:tc>
        <w:tc>
          <w:tcPr>
            <w:tcW w:w="1867" w:type="dxa"/>
            <w:tcBorders>
              <w:top w:val="nil"/>
              <w:left w:val="nil"/>
              <w:bottom w:val="nil"/>
              <w:right w:val="nil"/>
            </w:tcBorders>
            <w:vAlign w:val="center"/>
          </w:tcPr>
          <w:p>
            <w:pPr>
              <w:pStyle w:val="yTableNAm"/>
              <w:spacing w:before="60"/>
              <w:jc w:val="center"/>
              <w:rPr>
                <w:del w:id="5238" w:author="Master Repository Process" w:date="2021-09-18T21:57:00Z"/>
              </w:rPr>
            </w:pPr>
            <w:del w:id="523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40" w:author="Master Repository Process" w:date="2021-09-18T21:57:00Z"/>
              </w:rPr>
            </w:pPr>
            <w:del w:id="5241" w:author="Master Repository Process" w:date="2021-09-18T21:57:00Z">
              <w:r>
                <w:delText>8</w:delText>
              </w:r>
            </w:del>
          </w:p>
        </w:tc>
      </w:tr>
      <w:tr>
        <w:trPr>
          <w:del w:id="5242" w:author="Master Repository Process" w:date="2021-09-18T21:57:00Z"/>
        </w:trPr>
        <w:tc>
          <w:tcPr>
            <w:tcW w:w="3346" w:type="dxa"/>
            <w:tcBorders>
              <w:top w:val="nil"/>
              <w:left w:val="nil"/>
              <w:bottom w:val="nil"/>
              <w:right w:val="nil"/>
            </w:tcBorders>
            <w:vAlign w:val="center"/>
          </w:tcPr>
          <w:p>
            <w:pPr>
              <w:pStyle w:val="yTableNAm"/>
              <w:spacing w:before="60"/>
              <w:rPr>
                <w:del w:id="5243" w:author="Master Repository Process" w:date="2021-09-18T21:57:00Z"/>
              </w:rPr>
            </w:pPr>
            <w:del w:id="5244" w:author="Master Repository Process" w:date="2021-09-18T21:57:00Z">
              <w:r>
                <w:delText>Kellerberrin</w:delText>
              </w:r>
            </w:del>
          </w:p>
        </w:tc>
        <w:tc>
          <w:tcPr>
            <w:tcW w:w="1867" w:type="dxa"/>
            <w:tcBorders>
              <w:top w:val="nil"/>
              <w:left w:val="nil"/>
              <w:bottom w:val="nil"/>
              <w:right w:val="nil"/>
            </w:tcBorders>
            <w:vAlign w:val="center"/>
          </w:tcPr>
          <w:p>
            <w:pPr>
              <w:pStyle w:val="yTableNAm"/>
              <w:spacing w:before="60"/>
              <w:jc w:val="center"/>
              <w:rPr>
                <w:del w:id="5245" w:author="Master Repository Process" w:date="2021-09-18T21:57:00Z"/>
              </w:rPr>
            </w:pPr>
            <w:del w:id="524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47" w:author="Master Repository Process" w:date="2021-09-18T21:57:00Z"/>
              </w:rPr>
            </w:pPr>
            <w:del w:id="5248" w:author="Master Repository Process" w:date="2021-09-18T21:57:00Z">
              <w:r>
                <w:delText>8</w:delText>
              </w:r>
            </w:del>
          </w:p>
        </w:tc>
      </w:tr>
      <w:tr>
        <w:trPr>
          <w:del w:id="5249" w:author="Master Repository Process" w:date="2021-09-18T21:57:00Z"/>
        </w:trPr>
        <w:tc>
          <w:tcPr>
            <w:tcW w:w="3346" w:type="dxa"/>
            <w:tcBorders>
              <w:top w:val="nil"/>
              <w:left w:val="nil"/>
              <w:bottom w:val="nil"/>
              <w:right w:val="nil"/>
            </w:tcBorders>
            <w:vAlign w:val="center"/>
          </w:tcPr>
          <w:p>
            <w:pPr>
              <w:pStyle w:val="yTableNAm"/>
              <w:spacing w:before="60"/>
              <w:rPr>
                <w:del w:id="5250" w:author="Master Repository Process" w:date="2021-09-18T21:57:00Z"/>
              </w:rPr>
            </w:pPr>
            <w:del w:id="5251" w:author="Master Repository Process" w:date="2021-09-18T21:57:00Z">
              <w:r>
                <w:delText>Kendenup</w:delText>
              </w:r>
            </w:del>
          </w:p>
        </w:tc>
        <w:tc>
          <w:tcPr>
            <w:tcW w:w="1867" w:type="dxa"/>
            <w:tcBorders>
              <w:top w:val="nil"/>
              <w:left w:val="nil"/>
              <w:bottom w:val="nil"/>
              <w:right w:val="nil"/>
            </w:tcBorders>
            <w:vAlign w:val="center"/>
          </w:tcPr>
          <w:p>
            <w:pPr>
              <w:pStyle w:val="yTableNAm"/>
              <w:spacing w:before="60"/>
              <w:jc w:val="center"/>
              <w:rPr>
                <w:del w:id="5252" w:author="Master Repository Process" w:date="2021-09-18T21:57:00Z"/>
              </w:rPr>
            </w:pPr>
            <w:del w:id="525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254" w:author="Master Repository Process" w:date="2021-09-18T21:57:00Z"/>
              </w:rPr>
            </w:pPr>
            <w:del w:id="5255" w:author="Master Repository Process" w:date="2021-09-18T21:57:00Z">
              <w:r>
                <w:delText>10</w:delText>
              </w:r>
            </w:del>
          </w:p>
        </w:tc>
      </w:tr>
      <w:tr>
        <w:trPr>
          <w:del w:id="5256" w:author="Master Repository Process" w:date="2021-09-18T21:57:00Z"/>
        </w:trPr>
        <w:tc>
          <w:tcPr>
            <w:tcW w:w="3346" w:type="dxa"/>
            <w:tcBorders>
              <w:top w:val="nil"/>
              <w:left w:val="nil"/>
              <w:bottom w:val="nil"/>
              <w:right w:val="nil"/>
            </w:tcBorders>
            <w:vAlign w:val="center"/>
          </w:tcPr>
          <w:p>
            <w:pPr>
              <w:pStyle w:val="yTableNAm"/>
              <w:spacing w:before="60"/>
              <w:rPr>
                <w:del w:id="5257" w:author="Master Repository Process" w:date="2021-09-18T21:57:00Z"/>
              </w:rPr>
            </w:pPr>
            <w:del w:id="5258" w:author="Master Repository Process" w:date="2021-09-18T21:57:00Z">
              <w:r>
                <w:delText>Kendenup Farmlands</w:delText>
              </w:r>
            </w:del>
          </w:p>
        </w:tc>
        <w:tc>
          <w:tcPr>
            <w:tcW w:w="1867" w:type="dxa"/>
            <w:tcBorders>
              <w:top w:val="nil"/>
              <w:left w:val="nil"/>
              <w:bottom w:val="nil"/>
              <w:right w:val="nil"/>
            </w:tcBorders>
            <w:vAlign w:val="center"/>
          </w:tcPr>
          <w:p>
            <w:pPr>
              <w:pStyle w:val="yTableNAm"/>
              <w:spacing w:before="60"/>
              <w:jc w:val="center"/>
              <w:rPr>
                <w:del w:id="5259" w:author="Master Repository Process" w:date="2021-09-18T21:57:00Z"/>
              </w:rPr>
            </w:pPr>
            <w:del w:id="5260"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61" w:author="Master Repository Process" w:date="2021-09-18T21:57:00Z"/>
              </w:rPr>
            </w:pPr>
            <w:del w:id="5262" w:author="Master Repository Process" w:date="2021-09-18T21:57:00Z">
              <w:r>
                <w:delText>8</w:delText>
              </w:r>
            </w:del>
          </w:p>
        </w:tc>
      </w:tr>
      <w:tr>
        <w:trPr>
          <w:del w:id="5263" w:author="Master Repository Process" w:date="2021-09-18T21:57:00Z"/>
        </w:trPr>
        <w:tc>
          <w:tcPr>
            <w:tcW w:w="3346" w:type="dxa"/>
            <w:tcBorders>
              <w:top w:val="nil"/>
              <w:left w:val="nil"/>
              <w:bottom w:val="nil"/>
              <w:right w:val="nil"/>
            </w:tcBorders>
            <w:vAlign w:val="center"/>
          </w:tcPr>
          <w:p>
            <w:pPr>
              <w:pStyle w:val="yTableNAm"/>
              <w:spacing w:before="60"/>
              <w:rPr>
                <w:del w:id="5264" w:author="Master Repository Process" w:date="2021-09-18T21:57:00Z"/>
              </w:rPr>
            </w:pPr>
            <w:del w:id="5265" w:author="Master Repository Process" w:date="2021-09-18T21:57:00Z">
              <w:r>
                <w:delText>Kirup</w:delText>
              </w:r>
            </w:del>
          </w:p>
        </w:tc>
        <w:tc>
          <w:tcPr>
            <w:tcW w:w="1867" w:type="dxa"/>
            <w:tcBorders>
              <w:top w:val="nil"/>
              <w:left w:val="nil"/>
              <w:bottom w:val="nil"/>
              <w:right w:val="nil"/>
            </w:tcBorders>
            <w:vAlign w:val="center"/>
          </w:tcPr>
          <w:p>
            <w:pPr>
              <w:pStyle w:val="yTableNAm"/>
              <w:spacing w:before="60"/>
              <w:jc w:val="center"/>
              <w:rPr>
                <w:del w:id="5266" w:author="Master Repository Process" w:date="2021-09-18T21:57:00Z"/>
              </w:rPr>
            </w:pPr>
            <w:del w:id="526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268" w:author="Master Repository Process" w:date="2021-09-18T21:57:00Z"/>
              </w:rPr>
            </w:pPr>
            <w:del w:id="5269" w:author="Master Repository Process" w:date="2021-09-18T21:57:00Z">
              <w:r>
                <w:delText>10</w:delText>
              </w:r>
            </w:del>
          </w:p>
        </w:tc>
      </w:tr>
      <w:tr>
        <w:trPr>
          <w:del w:id="5270" w:author="Master Repository Process" w:date="2021-09-18T21:57:00Z"/>
        </w:trPr>
        <w:tc>
          <w:tcPr>
            <w:tcW w:w="3346" w:type="dxa"/>
            <w:tcBorders>
              <w:top w:val="nil"/>
              <w:left w:val="nil"/>
              <w:bottom w:val="nil"/>
              <w:right w:val="nil"/>
            </w:tcBorders>
            <w:vAlign w:val="center"/>
          </w:tcPr>
          <w:p>
            <w:pPr>
              <w:pStyle w:val="yTableNAm"/>
              <w:spacing w:before="60"/>
              <w:rPr>
                <w:del w:id="5271" w:author="Master Repository Process" w:date="2021-09-18T21:57:00Z"/>
              </w:rPr>
            </w:pPr>
            <w:del w:id="5272" w:author="Master Repository Process" w:date="2021-09-18T21:57:00Z">
              <w:r>
                <w:delText>Kojonup/Muradup</w:delText>
              </w:r>
            </w:del>
          </w:p>
        </w:tc>
        <w:tc>
          <w:tcPr>
            <w:tcW w:w="1867" w:type="dxa"/>
            <w:tcBorders>
              <w:top w:val="nil"/>
              <w:left w:val="nil"/>
              <w:bottom w:val="nil"/>
              <w:right w:val="nil"/>
            </w:tcBorders>
            <w:vAlign w:val="center"/>
          </w:tcPr>
          <w:p>
            <w:pPr>
              <w:pStyle w:val="yTableNAm"/>
              <w:spacing w:before="60"/>
              <w:jc w:val="center"/>
              <w:rPr>
                <w:del w:id="5273" w:author="Master Repository Process" w:date="2021-09-18T21:57:00Z"/>
              </w:rPr>
            </w:pPr>
            <w:del w:id="527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75" w:author="Master Repository Process" w:date="2021-09-18T21:57:00Z"/>
              </w:rPr>
            </w:pPr>
            <w:del w:id="5276" w:author="Master Repository Process" w:date="2021-09-18T21:57:00Z">
              <w:r>
                <w:delText>8</w:delText>
              </w:r>
            </w:del>
          </w:p>
        </w:tc>
      </w:tr>
      <w:tr>
        <w:trPr>
          <w:del w:id="5277" w:author="Master Repository Process" w:date="2021-09-18T21:57:00Z"/>
        </w:trPr>
        <w:tc>
          <w:tcPr>
            <w:tcW w:w="3346" w:type="dxa"/>
            <w:tcBorders>
              <w:top w:val="nil"/>
              <w:left w:val="nil"/>
              <w:bottom w:val="nil"/>
              <w:right w:val="nil"/>
            </w:tcBorders>
            <w:vAlign w:val="center"/>
          </w:tcPr>
          <w:p>
            <w:pPr>
              <w:pStyle w:val="yTableNAm"/>
              <w:spacing w:before="60"/>
              <w:rPr>
                <w:del w:id="5278" w:author="Master Repository Process" w:date="2021-09-18T21:57:00Z"/>
              </w:rPr>
            </w:pPr>
            <w:del w:id="5279" w:author="Master Repository Process" w:date="2021-09-18T21:57:00Z">
              <w:r>
                <w:delText>Kondinin</w:delText>
              </w:r>
            </w:del>
          </w:p>
        </w:tc>
        <w:tc>
          <w:tcPr>
            <w:tcW w:w="1867" w:type="dxa"/>
            <w:tcBorders>
              <w:top w:val="nil"/>
              <w:left w:val="nil"/>
              <w:bottom w:val="nil"/>
              <w:right w:val="nil"/>
            </w:tcBorders>
            <w:vAlign w:val="center"/>
          </w:tcPr>
          <w:p>
            <w:pPr>
              <w:pStyle w:val="yTableNAm"/>
              <w:spacing w:before="60"/>
              <w:jc w:val="center"/>
              <w:rPr>
                <w:del w:id="5280" w:author="Master Repository Process" w:date="2021-09-18T21:57:00Z"/>
              </w:rPr>
            </w:pPr>
            <w:del w:id="5281"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282" w:author="Master Repository Process" w:date="2021-09-18T21:57:00Z"/>
              </w:rPr>
            </w:pPr>
            <w:del w:id="5283" w:author="Master Repository Process" w:date="2021-09-18T21:57:00Z">
              <w:r>
                <w:delText>10</w:delText>
              </w:r>
            </w:del>
          </w:p>
        </w:tc>
      </w:tr>
      <w:tr>
        <w:trPr>
          <w:del w:id="5284" w:author="Master Repository Process" w:date="2021-09-18T21:57:00Z"/>
        </w:trPr>
        <w:tc>
          <w:tcPr>
            <w:tcW w:w="3346" w:type="dxa"/>
            <w:tcBorders>
              <w:top w:val="nil"/>
              <w:left w:val="nil"/>
              <w:bottom w:val="nil"/>
              <w:right w:val="nil"/>
            </w:tcBorders>
            <w:vAlign w:val="center"/>
          </w:tcPr>
          <w:p>
            <w:pPr>
              <w:pStyle w:val="yTableNAm"/>
              <w:spacing w:before="60"/>
              <w:rPr>
                <w:del w:id="5285" w:author="Master Repository Process" w:date="2021-09-18T21:57:00Z"/>
              </w:rPr>
            </w:pPr>
            <w:del w:id="5286" w:author="Master Repository Process" w:date="2021-09-18T21:57:00Z">
              <w:r>
                <w:delText>Koorda</w:delText>
              </w:r>
            </w:del>
          </w:p>
        </w:tc>
        <w:tc>
          <w:tcPr>
            <w:tcW w:w="1867" w:type="dxa"/>
            <w:tcBorders>
              <w:top w:val="nil"/>
              <w:left w:val="nil"/>
              <w:bottom w:val="nil"/>
              <w:right w:val="nil"/>
            </w:tcBorders>
            <w:vAlign w:val="center"/>
          </w:tcPr>
          <w:p>
            <w:pPr>
              <w:pStyle w:val="yTableNAm"/>
              <w:spacing w:before="60"/>
              <w:jc w:val="center"/>
              <w:rPr>
                <w:del w:id="5287" w:author="Master Repository Process" w:date="2021-09-18T21:57:00Z"/>
              </w:rPr>
            </w:pPr>
            <w:del w:id="528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289" w:author="Master Repository Process" w:date="2021-09-18T21:57:00Z"/>
              </w:rPr>
            </w:pPr>
            <w:del w:id="5290" w:author="Master Repository Process" w:date="2021-09-18T21:57:00Z">
              <w:r>
                <w:delText>8</w:delText>
              </w:r>
            </w:del>
          </w:p>
        </w:tc>
      </w:tr>
      <w:tr>
        <w:trPr>
          <w:del w:id="5291" w:author="Master Repository Process" w:date="2021-09-18T21:57:00Z"/>
        </w:trPr>
        <w:tc>
          <w:tcPr>
            <w:tcW w:w="3346" w:type="dxa"/>
            <w:tcBorders>
              <w:top w:val="nil"/>
              <w:left w:val="nil"/>
              <w:bottom w:val="nil"/>
              <w:right w:val="nil"/>
            </w:tcBorders>
            <w:vAlign w:val="center"/>
          </w:tcPr>
          <w:p>
            <w:pPr>
              <w:pStyle w:val="yTableNAm"/>
              <w:spacing w:before="60"/>
              <w:rPr>
                <w:del w:id="5292" w:author="Master Repository Process" w:date="2021-09-18T21:57:00Z"/>
              </w:rPr>
            </w:pPr>
            <w:del w:id="5293" w:author="Master Repository Process" w:date="2021-09-18T21:57:00Z">
              <w:r>
                <w:delText>Kukerin/Moulyinning</w:delText>
              </w:r>
            </w:del>
          </w:p>
        </w:tc>
        <w:tc>
          <w:tcPr>
            <w:tcW w:w="1867" w:type="dxa"/>
            <w:tcBorders>
              <w:top w:val="nil"/>
              <w:left w:val="nil"/>
              <w:bottom w:val="nil"/>
              <w:right w:val="nil"/>
            </w:tcBorders>
            <w:vAlign w:val="center"/>
          </w:tcPr>
          <w:p>
            <w:pPr>
              <w:pStyle w:val="yTableNAm"/>
              <w:spacing w:before="60"/>
              <w:jc w:val="center"/>
              <w:rPr>
                <w:del w:id="5294" w:author="Master Repository Process" w:date="2021-09-18T21:57:00Z"/>
              </w:rPr>
            </w:pPr>
            <w:del w:id="529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296" w:author="Master Repository Process" w:date="2021-09-18T21:57:00Z"/>
              </w:rPr>
            </w:pPr>
            <w:del w:id="5297" w:author="Master Repository Process" w:date="2021-09-18T21:57:00Z">
              <w:r>
                <w:delText>11</w:delText>
              </w:r>
            </w:del>
          </w:p>
        </w:tc>
      </w:tr>
      <w:tr>
        <w:trPr>
          <w:del w:id="5298" w:author="Master Repository Process" w:date="2021-09-18T21:57:00Z"/>
        </w:trPr>
        <w:tc>
          <w:tcPr>
            <w:tcW w:w="3346" w:type="dxa"/>
            <w:tcBorders>
              <w:top w:val="nil"/>
              <w:left w:val="nil"/>
              <w:bottom w:val="nil"/>
              <w:right w:val="nil"/>
            </w:tcBorders>
            <w:vAlign w:val="center"/>
          </w:tcPr>
          <w:p>
            <w:pPr>
              <w:pStyle w:val="yTableNAm"/>
              <w:spacing w:before="60"/>
              <w:rPr>
                <w:del w:id="5299" w:author="Master Repository Process" w:date="2021-09-18T21:57:00Z"/>
              </w:rPr>
            </w:pPr>
            <w:del w:id="5300" w:author="Master Repository Process" w:date="2021-09-18T21:57:00Z">
              <w:r>
                <w:delText>Kulin</w:delText>
              </w:r>
            </w:del>
          </w:p>
        </w:tc>
        <w:tc>
          <w:tcPr>
            <w:tcW w:w="1867" w:type="dxa"/>
            <w:tcBorders>
              <w:top w:val="nil"/>
              <w:left w:val="nil"/>
              <w:bottom w:val="nil"/>
              <w:right w:val="nil"/>
            </w:tcBorders>
            <w:vAlign w:val="center"/>
          </w:tcPr>
          <w:p>
            <w:pPr>
              <w:pStyle w:val="yTableNAm"/>
              <w:spacing w:before="60"/>
              <w:jc w:val="center"/>
              <w:rPr>
                <w:del w:id="5301" w:author="Master Repository Process" w:date="2021-09-18T21:57:00Z"/>
              </w:rPr>
            </w:pPr>
            <w:del w:id="530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03" w:author="Master Repository Process" w:date="2021-09-18T21:57:00Z"/>
              </w:rPr>
            </w:pPr>
            <w:del w:id="5304" w:author="Master Repository Process" w:date="2021-09-18T21:57:00Z">
              <w:r>
                <w:delText>10</w:delText>
              </w:r>
            </w:del>
          </w:p>
        </w:tc>
      </w:tr>
      <w:tr>
        <w:trPr>
          <w:del w:id="5305" w:author="Master Repository Process" w:date="2021-09-18T21:57:00Z"/>
        </w:trPr>
        <w:tc>
          <w:tcPr>
            <w:tcW w:w="3346" w:type="dxa"/>
            <w:tcBorders>
              <w:top w:val="nil"/>
              <w:left w:val="nil"/>
              <w:bottom w:val="nil"/>
              <w:right w:val="nil"/>
            </w:tcBorders>
            <w:vAlign w:val="center"/>
          </w:tcPr>
          <w:p>
            <w:pPr>
              <w:pStyle w:val="yTableNAm"/>
              <w:spacing w:before="60"/>
              <w:rPr>
                <w:del w:id="5306" w:author="Master Repository Process" w:date="2021-09-18T21:57:00Z"/>
              </w:rPr>
            </w:pPr>
            <w:del w:id="5307" w:author="Master Repository Process" w:date="2021-09-18T21:57:00Z">
              <w:r>
                <w:delText>Kununoppin</w:delText>
              </w:r>
            </w:del>
          </w:p>
        </w:tc>
        <w:tc>
          <w:tcPr>
            <w:tcW w:w="1867" w:type="dxa"/>
            <w:tcBorders>
              <w:top w:val="nil"/>
              <w:left w:val="nil"/>
              <w:bottom w:val="nil"/>
              <w:right w:val="nil"/>
            </w:tcBorders>
            <w:vAlign w:val="center"/>
          </w:tcPr>
          <w:p>
            <w:pPr>
              <w:pStyle w:val="yTableNAm"/>
              <w:spacing w:before="60"/>
              <w:jc w:val="center"/>
              <w:rPr>
                <w:del w:id="5308" w:author="Master Repository Process" w:date="2021-09-18T21:57:00Z"/>
              </w:rPr>
            </w:pPr>
            <w:del w:id="530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10" w:author="Master Repository Process" w:date="2021-09-18T21:57:00Z"/>
              </w:rPr>
            </w:pPr>
            <w:del w:id="5311" w:author="Master Repository Process" w:date="2021-09-18T21:57:00Z">
              <w:r>
                <w:delText>10</w:delText>
              </w:r>
            </w:del>
          </w:p>
        </w:tc>
      </w:tr>
      <w:tr>
        <w:trPr>
          <w:del w:id="5312" w:author="Master Repository Process" w:date="2021-09-18T21:57:00Z"/>
        </w:trPr>
        <w:tc>
          <w:tcPr>
            <w:tcW w:w="3346" w:type="dxa"/>
            <w:tcBorders>
              <w:top w:val="nil"/>
              <w:left w:val="nil"/>
              <w:bottom w:val="nil"/>
              <w:right w:val="nil"/>
            </w:tcBorders>
          </w:tcPr>
          <w:p>
            <w:pPr>
              <w:pStyle w:val="yTableNAm"/>
              <w:spacing w:before="60"/>
              <w:rPr>
                <w:del w:id="5313" w:author="Master Repository Process" w:date="2021-09-18T21:57:00Z"/>
              </w:rPr>
            </w:pPr>
            <w:del w:id="5314" w:author="Master Repository Process" w:date="2021-09-18T21:57:00Z">
              <w:r>
                <w:delText>Kununurra</w:delText>
              </w:r>
            </w:del>
          </w:p>
        </w:tc>
        <w:tc>
          <w:tcPr>
            <w:tcW w:w="1867" w:type="dxa"/>
            <w:tcBorders>
              <w:top w:val="nil"/>
              <w:left w:val="nil"/>
              <w:bottom w:val="nil"/>
              <w:right w:val="nil"/>
            </w:tcBorders>
          </w:tcPr>
          <w:p>
            <w:pPr>
              <w:pStyle w:val="yTableNAm"/>
              <w:spacing w:before="60"/>
              <w:jc w:val="center"/>
              <w:rPr>
                <w:del w:id="5315" w:author="Master Repository Process" w:date="2021-09-18T21:57:00Z"/>
              </w:rPr>
            </w:pPr>
            <w:del w:id="5316" w:author="Master Repository Process" w:date="2021-09-18T21:57:00Z">
              <w:r>
                <w:delText>2</w:delText>
              </w:r>
            </w:del>
          </w:p>
        </w:tc>
        <w:tc>
          <w:tcPr>
            <w:tcW w:w="1867" w:type="dxa"/>
            <w:tcBorders>
              <w:top w:val="nil"/>
              <w:left w:val="nil"/>
              <w:bottom w:val="nil"/>
              <w:right w:val="nil"/>
            </w:tcBorders>
          </w:tcPr>
          <w:p>
            <w:pPr>
              <w:pStyle w:val="yTableNAm"/>
              <w:spacing w:before="60"/>
              <w:jc w:val="center"/>
              <w:rPr>
                <w:del w:id="5317" w:author="Master Repository Process" w:date="2021-09-18T21:57:00Z"/>
              </w:rPr>
            </w:pPr>
            <w:del w:id="5318" w:author="Master Repository Process" w:date="2021-09-18T21:57:00Z">
              <w:r>
                <w:delText>2</w:delText>
              </w:r>
            </w:del>
          </w:p>
        </w:tc>
      </w:tr>
      <w:tr>
        <w:trPr>
          <w:del w:id="5319" w:author="Master Repository Process" w:date="2021-09-18T21:57:00Z"/>
        </w:trPr>
        <w:tc>
          <w:tcPr>
            <w:tcW w:w="3346" w:type="dxa"/>
            <w:tcBorders>
              <w:top w:val="nil"/>
              <w:left w:val="nil"/>
              <w:bottom w:val="nil"/>
              <w:right w:val="nil"/>
            </w:tcBorders>
            <w:vAlign w:val="center"/>
          </w:tcPr>
          <w:p>
            <w:pPr>
              <w:pStyle w:val="yTableNAm"/>
              <w:spacing w:before="60"/>
              <w:rPr>
                <w:del w:id="5320" w:author="Master Repository Process" w:date="2021-09-18T21:57:00Z"/>
              </w:rPr>
            </w:pPr>
            <w:del w:id="5321" w:author="Master Repository Process" w:date="2021-09-18T21:57:00Z">
              <w:r>
                <w:delText>Lake Argyle</w:delText>
              </w:r>
            </w:del>
          </w:p>
        </w:tc>
        <w:tc>
          <w:tcPr>
            <w:tcW w:w="1867" w:type="dxa"/>
            <w:tcBorders>
              <w:top w:val="nil"/>
              <w:left w:val="nil"/>
              <w:bottom w:val="nil"/>
              <w:right w:val="nil"/>
            </w:tcBorders>
            <w:vAlign w:val="center"/>
          </w:tcPr>
          <w:p>
            <w:pPr>
              <w:pStyle w:val="yTableNAm"/>
              <w:spacing w:before="60"/>
              <w:jc w:val="center"/>
              <w:rPr>
                <w:del w:id="5322" w:author="Master Repository Process" w:date="2021-09-18T21:57:00Z"/>
              </w:rPr>
            </w:pPr>
            <w:del w:id="532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24" w:author="Master Repository Process" w:date="2021-09-18T21:57:00Z"/>
              </w:rPr>
            </w:pPr>
            <w:del w:id="5325" w:author="Master Repository Process" w:date="2021-09-18T21:57:00Z">
              <w:r>
                <w:delText>10</w:delText>
              </w:r>
            </w:del>
          </w:p>
        </w:tc>
      </w:tr>
      <w:tr>
        <w:trPr>
          <w:del w:id="5326" w:author="Master Repository Process" w:date="2021-09-18T21:57:00Z"/>
        </w:trPr>
        <w:tc>
          <w:tcPr>
            <w:tcW w:w="3346" w:type="dxa"/>
            <w:tcBorders>
              <w:top w:val="nil"/>
              <w:left w:val="nil"/>
              <w:bottom w:val="nil"/>
              <w:right w:val="nil"/>
            </w:tcBorders>
            <w:vAlign w:val="center"/>
          </w:tcPr>
          <w:p>
            <w:pPr>
              <w:pStyle w:val="yTableNAm"/>
              <w:spacing w:before="60"/>
              <w:rPr>
                <w:del w:id="5327" w:author="Master Repository Process" w:date="2021-09-18T21:57:00Z"/>
              </w:rPr>
            </w:pPr>
            <w:del w:id="5328" w:author="Master Repository Process" w:date="2021-09-18T21:57:00Z">
              <w:r>
                <w:delText>Lake Grace</w:delText>
              </w:r>
            </w:del>
          </w:p>
        </w:tc>
        <w:tc>
          <w:tcPr>
            <w:tcW w:w="1867" w:type="dxa"/>
            <w:tcBorders>
              <w:top w:val="nil"/>
              <w:left w:val="nil"/>
              <w:bottom w:val="nil"/>
              <w:right w:val="nil"/>
            </w:tcBorders>
            <w:vAlign w:val="center"/>
          </w:tcPr>
          <w:p>
            <w:pPr>
              <w:pStyle w:val="yTableNAm"/>
              <w:spacing w:before="60"/>
              <w:jc w:val="center"/>
              <w:rPr>
                <w:del w:id="5329" w:author="Master Repository Process" w:date="2021-09-18T21:57:00Z"/>
              </w:rPr>
            </w:pPr>
            <w:del w:id="533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31" w:author="Master Repository Process" w:date="2021-09-18T21:57:00Z"/>
              </w:rPr>
            </w:pPr>
            <w:del w:id="5332" w:author="Master Repository Process" w:date="2021-09-18T21:57:00Z">
              <w:r>
                <w:delText>10</w:delText>
              </w:r>
            </w:del>
          </w:p>
        </w:tc>
      </w:tr>
      <w:tr>
        <w:trPr>
          <w:del w:id="5333" w:author="Master Repository Process" w:date="2021-09-18T21:57:00Z"/>
        </w:trPr>
        <w:tc>
          <w:tcPr>
            <w:tcW w:w="3346" w:type="dxa"/>
            <w:tcBorders>
              <w:top w:val="nil"/>
              <w:left w:val="nil"/>
              <w:bottom w:val="nil"/>
              <w:right w:val="nil"/>
            </w:tcBorders>
            <w:vAlign w:val="center"/>
          </w:tcPr>
          <w:p>
            <w:pPr>
              <w:pStyle w:val="yTableNAm"/>
              <w:spacing w:before="60"/>
              <w:rPr>
                <w:del w:id="5334" w:author="Master Repository Process" w:date="2021-09-18T21:57:00Z"/>
              </w:rPr>
            </w:pPr>
            <w:del w:id="5335" w:author="Master Repository Process" w:date="2021-09-18T21:57:00Z">
              <w:r>
                <w:delText>Lake King</w:delText>
              </w:r>
            </w:del>
          </w:p>
        </w:tc>
        <w:tc>
          <w:tcPr>
            <w:tcW w:w="1867" w:type="dxa"/>
            <w:tcBorders>
              <w:top w:val="nil"/>
              <w:left w:val="nil"/>
              <w:bottom w:val="nil"/>
              <w:right w:val="nil"/>
            </w:tcBorders>
            <w:vAlign w:val="center"/>
          </w:tcPr>
          <w:p>
            <w:pPr>
              <w:pStyle w:val="yTableNAm"/>
              <w:spacing w:before="60"/>
              <w:jc w:val="center"/>
              <w:rPr>
                <w:del w:id="5336" w:author="Master Repository Process" w:date="2021-09-18T21:57:00Z"/>
              </w:rPr>
            </w:pPr>
            <w:del w:id="533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38" w:author="Master Repository Process" w:date="2021-09-18T21:57:00Z"/>
              </w:rPr>
            </w:pPr>
            <w:del w:id="5339" w:author="Master Repository Process" w:date="2021-09-18T21:57:00Z">
              <w:r>
                <w:delText>11</w:delText>
              </w:r>
            </w:del>
          </w:p>
        </w:tc>
      </w:tr>
      <w:tr>
        <w:trPr>
          <w:del w:id="5340" w:author="Master Repository Process" w:date="2021-09-18T21:57:00Z"/>
        </w:trPr>
        <w:tc>
          <w:tcPr>
            <w:tcW w:w="3346" w:type="dxa"/>
            <w:tcBorders>
              <w:top w:val="nil"/>
              <w:left w:val="nil"/>
              <w:bottom w:val="nil"/>
              <w:right w:val="nil"/>
            </w:tcBorders>
            <w:vAlign w:val="center"/>
          </w:tcPr>
          <w:p>
            <w:pPr>
              <w:pStyle w:val="yTableNAm"/>
              <w:spacing w:before="60"/>
              <w:rPr>
                <w:del w:id="5341" w:author="Master Repository Process" w:date="2021-09-18T21:57:00Z"/>
              </w:rPr>
            </w:pPr>
            <w:del w:id="5342" w:author="Master Repository Process" w:date="2021-09-18T21:57:00Z">
              <w:r>
                <w:delText>Lancelin</w:delText>
              </w:r>
            </w:del>
          </w:p>
        </w:tc>
        <w:tc>
          <w:tcPr>
            <w:tcW w:w="1867" w:type="dxa"/>
            <w:tcBorders>
              <w:top w:val="nil"/>
              <w:left w:val="nil"/>
              <w:bottom w:val="nil"/>
              <w:right w:val="nil"/>
            </w:tcBorders>
            <w:vAlign w:val="center"/>
          </w:tcPr>
          <w:p>
            <w:pPr>
              <w:pStyle w:val="yTableNAm"/>
              <w:spacing w:before="60"/>
              <w:jc w:val="center"/>
              <w:rPr>
                <w:del w:id="5343" w:author="Master Repository Process" w:date="2021-09-18T21:57:00Z"/>
              </w:rPr>
            </w:pPr>
            <w:del w:id="5344"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345" w:author="Master Repository Process" w:date="2021-09-18T21:57:00Z"/>
              </w:rPr>
            </w:pPr>
            <w:del w:id="5346" w:author="Master Repository Process" w:date="2021-09-18T21:57:00Z">
              <w:r>
                <w:delText>6</w:delText>
              </w:r>
            </w:del>
          </w:p>
        </w:tc>
      </w:tr>
      <w:tr>
        <w:trPr>
          <w:del w:id="5347" w:author="Master Repository Process" w:date="2021-09-18T21:57:00Z"/>
        </w:trPr>
        <w:tc>
          <w:tcPr>
            <w:tcW w:w="3346" w:type="dxa"/>
            <w:tcBorders>
              <w:top w:val="nil"/>
              <w:left w:val="nil"/>
              <w:bottom w:val="nil"/>
              <w:right w:val="nil"/>
            </w:tcBorders>
            <w:vAlign w:val="center"/>
          </w:tcPr>
          <w:p>
            <w:pPr>
              <w:pStyle w:val="yTableNAm"/>
              <w:spacing w:before="60"/>
              <w:rPr>
                <w:del w:id="5348" w:author="Master Repository Process" w:date="2021-09-18T21:57:00Z"/>
              </w:rPr>
            </w:pPr>
            <w:del w:id="5349" w:author="Master Repository Process" w:date="2021-09-18T21:57:00Z">
              <w:r>
                <w:delText>Latham</w:delText>
              </w:r>
            </w:del>
          </w:p>
        </w:tc>
        <w:tc>
          <w:tcPr>
            <w:tcW w:w="1867" w:type="dxa"/>
            <w:tcBorders>
              <w:top w:val="nil"/>
              <w:left w:val="nil"/>
              <w:bottom w:val="nil"/>
              <w:right w:val="nil"/>
            </w:tcBorders>
            <w:vAlign w:val="center"/>
          </w:tcPr>
          <w:p>
            <w:pPr>
              <w:pStyle w:val="yTableNAm"/>
              <w:spacing w:before="60"/>
              <w:jc w:val="center"/>
              <w:rPr>
                <w:del w:id="5350" w:author="Master Repository Process" w:date="2021-09-18T21:57:00Z"/>
              </w:rPr>
            </w:pPr>
            <w:del w:id="5351"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352" w:author="Master Repository Process" w:date="2021-09-18T21:57:00Z"/>
              </w:rPr>
            </w:pPr>
            <w:del w:id="5353" w:author="Master Repository Process" w:date="2021-09-18T21:57:00Z">
              <w:r>
                <w:delText>10</w:delText>
              </w:r>
            </w:del>
          </w:p>
        </w:tc>
      </w:tr>
      <w:tr>
        <w:trPr>
          <w:del w:id="5354" w:author="Master Repository Process" w:date="2021-09-18T21:57:00Z"/>
        </w:trPr>
        <w:tc>
          <w:tcPr>
            <w:tcW w:w="3346" w:type="dxa"/>
            <w:tcBorders>
              <w:top w:val="nil"/>
              <w:left w:val="nil"/>
              <w:bottom w:val="nil"/>
              <w:right w:val="nil"/>
            </w:tcBorders>
            <w:vAlign w:val="center"/>
          </w:tcPr>
          <w:p>
            <w:pPr>
              <w:pStyle w:val="yTableNAm"/>
              <w:spacing w:before="60"/>
              <w:rPr>
                <w:del w:id="5355" w:author="Master Repository Process" w:date="2021-09-18T21:57:00Z"/>
              </w:rPr>
            </w:pPr>
            <w:del w:id="5356" w:author="Master Repository Process" w:date="2021-09-18T21:57:00Z">
              <w:r>
                <w:delText>Laverton</w:delText>
              </w:r>
            </w:del>
          </w:p>
        </w:tc>
        <w:tc>
          <w:tcPr>
            <w:tcW w:w="1867" w:type="dxa"/>
            <w:tcBorders>
              <w:top w:val="nil"/>
              <w:left w:val="nil"/>
              <w:bottom w:val="nil"/>
              <w:right w:val="nil"/>
            </w:tcBorders>
            <w:vAlign w:val="center"/>
          </w:tcPr>
          <w:p>
            <w:pPr>
              <w:pStyle w:val="yTableNAm"/>
              <w:spacing w:before="60"/>
              <w:jc w:val="center"/>
              <w:rPr>
                <w:del w:id="5357" w:author="Master Repository Process" w:date="2021-09-18T21:57:00Z"/>
              </w:rPr>
            </w:pPr>
            <w:del w:id="535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359" w:author="Master Repository Process" w:date="2021-09-18T21:57:00Z"/>
              </w:rPr>
            </w:pPr>
            <w:del w:id="5360" w:author="Master Repository Process" w:date="2021-09-18T21:57:00Z">
              <w:r>
                <w:delText>8</w:delText>
              </w:r>
            </w:del>
          </w:p>
        </w:tc>
      </w:tr>
      <w:tr>
        <w:trPr>
          <w:del w:id="5361" w:author="Master Repository Process" w:date="2021-09-18T21:57:00Z"/>
        </w:trPr>
        <w:tc>
          <w:tcPr>
            <w:tcW w:w="3346" w:type="dxa"/>
            <w:tcBorders>
              <w:top w:val="nil"/>
              <w:left w:val="nil"/>
              <w:bottom w:val="nil"/>
              <w:right w:val="nil"/>
            </w:tcBorders>
            <w:vAlign w:val="center"/>
          </w:tcPr>
          <w:p>
            <w:pPr>
              <w:pStyle w:val="yTableNAm"/>
              <w:spacing w:before="60"/>
              <w:rPr>
                <w:del w:id="5362" w:author="Master Repository Process" w:date="2021-09-18T21:57:00Z"/>
              </w:rPr>
            </w:pPr>
            <w:del w:id="5363" w:author="Master Repository Process" w:date="2021-09-18T21:57:00Z">
              <w:r>
                <w:delText>Ledge Point</w:delText>
              </w:r>
            </w:del>
          </w:p>
        </w:tc>
        <w:tc>
          <w:tcPr>
            <w:tcW w:w="1867" w:type="dxa"/>
            <w:tcBorders>
              <w:top w:val="nil"/>
              <w:left w:val="nil"/>
              <w:bottom w:val="nil"/>
              <w:right w:val="nil"/>
            </w:tcBorders>
            <w:vAlign w:val="center"/>
          </w:tcPr>
          <w:p>
            <w:pPr>
              <w:pStyle w:val="yTableNAm"/>
              <w:spacing w:before="60"/>
              <w:jc w:val="center"/>
              <w:rPr>
                <w:del w:id="5364" w:author="Master Repository Process" w:date="2021-09-18T21:57:00Z"/>
              </w:rPr>
            </w:pPr>
            <w:del w:id="536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366" w:author="Master Repository Process" w:date="2021-09-18T21:57:00Z"/>
              </w:rPr>
            </w:pPr>
            <w:del w:id="5367" w:author="Master Repository Process" w:date="2021-09-18T21:57:00Z">
              <w:r>
                <w:delText>6</w:delText>
              </w:r>
            </w:del>
          </w:p>
        </w:tc>
      </w:tr>
      <w:tr>
        <w:trPr>
          <w:del w:id="5368" w:author="Master Repository Process" w:date="2021-09-18T21:57:00Z"/>
        </w:trPr>
        <w:tc>
          <w:tcPr>
            <w:tcW w:w="3346" w:type="dxa"/>
            <w:tcBorders>
              <w:top w:val="nil"/>
              <w:left w:val="nil"/>
              <w:bottom w:val="nil"/>
              <w:right w:val="nil"/>
            </w:tcBorders>
            <w:vAlign w:val="center"/>
          </w:tcPr>
          <w:p>
            <w:pPr>
              <w:pStyle w:val="yTableNAm"/>
              <w:spacing w:before="60"/>
              <w:rPr>
                <w:del w:id="5369" w:author="Master Repository Process" w:date="2021-09-18T21:57:00Z"/>
              </w:rPr>
            </w:pPr>
            <w:del w:id="5370" w:author="Master Repository Process" w:date="2021-09-18T21:57:00Z">
              <w:r>
                <w:delText>Leeman</w:delText>
              </w:r>
            </w:del>
          </w:p>
        </w:tc>
        <w:tc>
          <w:tcPr>
            <w:tcW w:w="1867" w:type="dxa"/>
            <w:tcBorders>
              <w:top w:val="nil"/>
              <w:left w:val="nil"/>
              <w:bottom w:val="nil"/>
              <w:right w:val="nil"/>
            </w:tcBorders>
            <w:vAlign w:val="center"/>
          </w:tcPr>
          <w:p>
            <w:pPr>
              <w:pStyle w:val="yTableNAm"/>
              <w:spacing w:before="60"/>
              <w:jc w:val="center"/>
              <w:rPr>
                <w:del w:id="5371" w:author="Master Repository Process" w:date="2021-09-18T21:57:00Z"/>
              </w:rPr>
            </w:pPr>
            <w:del w:id="5372"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373" w:author="Master Repository Process" w:date="2021-09-18T21:57:00Z"/>
              </w:rPr>
            </w:pPr>
            <w:del w:id="5374" w:author="Master Repository Process" w:date="2021-09-18T21:57:00Z">
              <w:r>
                <w:delText>6</w:delText>
              </w:r>
            </w:del>
          </w:p>
        </w:tc>
      </w:tr>
      <w:tr>
        <w:trPr>
          <w:del w:id="5375" w:author="Master Repository Process" w:date="2021-09-18T21:57:00Z"/>
        </w:trPr>
        <w:tc>
          <w:tcPr>
            <w:tcW w:w="3346" w:type="dxa"/>
            <w:tcBorders>
              <w:top w:val="nil"/>
              <w:left w:val="nil"/>
              <w:bottom w:val="nil"/>
              <w:right w:val="nil"/>
            </w:tcBorders>
            <w:vAlign w:val="center"/>
          </w:tcPr>
          <w:p>
            <w:pPr>
              <w:pStyle w:val="yTableNAm"/>
              <w:spacing w:before="60"/>
              <w:rPr>
                <w:del w:id="5376" w:author="Master Repository Process" w:date="2021-09-18T21:57:00Z"/>
              </w:rPr>
            </w:pPr>
            <w:del w:id="5377" w:author="Master Repository Process" w:date="2021-09-18T21:57:00Z">
              <w:r>
                <w:delText>Leonora</w:delText>
              </w:r>
            </w:del>
          </w:p>
        </w:tc>
        <w:tc>
          <w:tcPr>
            <w:tcW w:w="1867" w:type="dxa"/>
            <w:tcBorders>
              <w:top w:val="nil"/>
              <w:left w:val="nil"/>
              <w:bottom w:val="nil"/>
              <w:right w:val="nil"/>
            </w:tcBorders>
            <w:vAlign w:val="center"/>
          </w:tcPr>
          <w:p>
            <w:pPr>
              <w:pStyle w:val="yTableNAm"/>
              <w:spacing w:before="60"/>
              <w:jc w:val="center"/>
              <w:rPr>
                <w:del w:id="5378" w:author="Master Repository Process" w:date="2021-09-18T21:57:00Z"/>
              </w:rPr>
            </w:pPr>
            <w:del w:id="537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380" w:author="Master Repository Process" w:date="2021-09-18T21:57:00Z"/>
              </w:rPr>
            </w:pPr>
            <w:del w:id="5381" w:author="Master Repository Process" w:date="2021-09-18T21:57:00Z">
              <w:r>
                <w:delText>8</w:delText>
              </w:r>
            </w:del>
          </w:p>
        </w:tc>
      </w:tr>
      <w:tr>
        <w:trPr>
          <w:del w:id="5382" w:author="Master Repository Process" w:date="2021-09-18T21:57:00Z"/>
        </w:trPr>
        <w:tc>
          <w:tcPr>
            <w:tcW w:w="3346" w:type="dxa"/>
            <w:tcBorders>
              <w:top w:val="nil"/>
              <w:left w:val="nil"/>
              <w:bottom w:val="nil"/>
              <w:right w:val="nil"/>
            </w:tcBorders>
            <w:vAlign w:val="center"/>
          </w:tcPr>
          <w:p>
            <w:pPr>
              <w:pStyle w:val="yTableNAm"/>
              <w:spacing w:before="60"/>
              <w:rPr>
                <w:del w:id="5383" w:author="Master Repository Process" w:date="2021-09-18T21:57:00Z"/>
              </w:rPr>
            </w:pPr>
            <w:del w:id="5384" w:author="Master Repository Process" w:date="2021-09-18T21:57:00Z">
              <w:r>
                <w:delText>Mandurah</w:delText>
              </w:r>
            </w:del>
          </w:p>
        </w:tc>
        <w:tc>
          <w:tcPr>
            <w:tcW w:w="1867" w:type="dxa"/>
            <w:tcBorders>
              <w:top w:val="nil"/>
              <w:left w:val="nil"/>
              <w:bottom w:val="nil"/>
              <w:right w:val="nil"/>
            </w:tcBorders>
            <w:vAlign w:val="center"/>
          </w:tcPr>
          <w:p>
            <w:pPr>
              <w:pStyle w:val="yTableNAm"/>
              <w:spacing w:before="60"/>
              <w:jc w:val="center"/>
              <w:rPr>
                <w:del w:id="5385" w:author="Master Repository Process" w:date="2021-09-18T21:57:00Z"/>
              </w:rPr>
            </w:pPr>
            <w:del w:id="5386"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387" w:author="Master Repository Process" w:date="2021-09-18T21:57:00Z"/>
              </w:rPr>
            </w:pPr>
            <w:del w:id="5388" w:author="Master Repository Process" w:date="2021-09-18T21:57:00Z">
              <w:r>
                <w:delText>1</w:delText>
              </w:r>
            </w:del>
          </w:p>
        </w:tc>
      </w:tr>
      <w:tr>
        <w:trPr>
          <w:del w:id="5389" w:author="Master Repository Process" w:date="2021-09-18T21:57:00Z"/>
        </w:trPr>
        <w:tc>
          <w:tcPr>
            <w:tcW w:w="3346" w:type="dxa"/>
            <w:tcBorders>
              <w:top w:val="nil"/>
              <w:left w:val="nil"/>
              <w:bottom w:val="nil"/>
              <w:right w:val="nil"/>
            </w:tcBorders>
            <w:vAlign w:val="center"/>
          </w:tcPr>
          <w:p>
            <w:pPr>
              <w:pStyle w:val="yTableNAm"/>
              <w:spacing w:before="60"/>
              <w:rPr>
                <w:del w:id="5390" w:author="Master Repository Process" w:date="2021-09-18T21:57:00Z"/>
              </w:rPr>
            </w:pPr>
            <w:del w:id="5391" w:author="Master Repository Process" w:date="2021-09-18T21:57:00Z">
              <w:r>
                <w:delText>Manjimup</w:delText>
              </w:r>
            </w:del>
          </w:p>
        </w:tc>
        <w:tc>
          <w:tcPr>
            <w:tcW w:w="1867" w:type="dxa"/>
            <w:tcBorders>
              <w:top w:val="nil"/>
              <w:left w:val="nil"/>
              <w:bottom w:val="nil"/>
              <w:right w:val="nil"/>
            </w:tcBorders>
            <w:vAlign w:val="center"/>
          </w:tcPr>
          <w:p>
            <w:pPr>
              <w:pStyle w:val="yTableNAm"/>
              <w:spacing w:before="60"/>
              <w:jc w:val="center"/>
              <w:rPr>
                <w:del w:id="5392" w:author="Master Repository Process" w:date="2021-09-18T21:57:00Z"/>
              </w:rPr>
            </w:pPr>
            <w:del w:id="5393"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394" w:author="Master Repository Process" w:date="2021-09-18T21:57:00Z"/>
              </w:rPr>
            </w:pPr>
            <w:del w:id="5395" w:author="Master Repository Process" w:date="2021-09-18T21:57:00Z">
              <w:r>
                <w:delText>6</w:delText>
              </w:r>
            </w:del>
          </w:p>
        </w:tc>
      </w:tr>
      <w:tr>
        <w:trPr>
          <w:del w:id="5396" w:author="Master Repository Process" w:date="2021-09-18T21:57:00Z"/>
        </w:trPr>
        <w:tc>
          <w:tcPr>
            <w:tcW w:w="3346" w:type="dxa"/>
            <w:tcBorders>
              <w:top w:val="nil"/>
              <w:left w:val="nil"/>
              <w:bottom w:val="nil"/>
              <w:right w:val="nil"/>
            </w:tcBorders>
            <w:vAlign w:val="center"/>
          </w:tcPr>
          <w:p>
            <w:pPr>
              <w:pStyle w:val="yTableNAm"/>
              <w:spacing w:before="60"/>
              <w:rPr>
                <w:del w:id="5397" w:author="Master Repository Process" w:date="2021-09-18T21:57:00Z"/>
              </w:rPr>
            </w:pPr>
            <w:del w:id="5398" w:author="Master Repository Process" w:date="2021-09-18T21:57:00Z">
              <w:r>
                <w:delText>Marble Bar</w:delText>
              </w:r>
            </w:del>
          </w:p>
        </w:tc>
        <w:tc>
          <w:tcPr>
            <w:tcW w:w="1867" w:type="dxa"/>
            <w:tcBorders>
              <w:top w:val="nil"/>
              <w:left w:val="nil"/>
              <w:bottom w:val="nil"/>
              <w:right w:val="nil"/>
            </w:tcBorders>
            <w:vAlign w:val="center"/>
          </w:tcPr>
          <w:p>
            <w:pPr>
              <w:pStyle w:val="yTableNAm"/>
              <w:spacing w:before="60"/>
              <w:jc w:val="center"/>
              <w:rPr>
                <w:del w:id="5399" w:author="Master Repository Process" w:date="2021-09-18T21:57:00Z"/>
              </w:rPr>
            </w:pPr>
            <w:del w:id="540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401" w:author="Master Repository Process" w:date="2021-09-18T21:57:00Z"/>
              </w:rPr>
            </w:pPr>
            <w:del w:id="5402" w:author="Master Repository Process" w:date="2021-09-18T21:57:00Z">
              <w:r>
                <w:delText>10</w:delText>
              </w:r>
            </w:del>
          </w:p>
        </w:tc>
      </w:tr>
      <w:tr>
        <w:trPr>
          <w:del w:id="5403" w:author="Master Repository Process" w:date="2021-09-18T21:57:00Z"/>
        </w:trPr>
        <w:tc>
          <w:tcPr>
            <w:tcW w:w="3346" w:type="dxa"/>
            <w:tcBorders>
              <w:top w:val="nil"/>
              <w:left w:val="nil"/>
              <w:bottom w:val="nil"/>
              <w:right w:val="nil"/>
            </w:tcBorders>
            <w:vAlign w:val="center"/>
          </w:tcPr>
          <w:p>
            <w:pPr>
              <w:pStyle w:val="yTableNAm"/>
              <w:spacing w:before="60"/>
              <w:rPr>
                <w:del w:id="5404" w:author="Master Repository Process" w:date="2021-09-18T21:57:00Z"/>
              </w:rPr>
            </w:pPr>
            <w:del w:id="5405" w:author="Master Repository Process" w:date="2021-09-18T21:57:00Z">
              <w:r>
                <w:delText>Margaret River</w:delText>
              </w:r>
            </w:del>
          </w:p>
        </w:tc>
        <w:tc>
          <w:tcPr>
            <w:tcW w:w="1867" w:type="dxa"/>
            <w:tcBorders>
              <w:top w:val="nil"/>
              <w:left w:val="nil"/>
              <w:bottom w:val="nil"/>
              <w:right w:val="nil"/>
            </w:tcBorders>
            <w:vAlign w:val="center"/>
          </w:tcPr>
          <w:p>
            <w:pPr>
              <w:pStyle w:val="yTableNAm"/>
              <w:spacing w:before="60"/>
              <w:jc w:val="center"/>
              <w:rPr>
                <w:del w:id="5406" w:author="Master Repository Process" w:date="2021-09-18T21:57:00Z"/>
              </w:rPr>
            </w:pPr>
            <w:del w:id="5407"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408" w:author="Master Repository Process" w:date="2021-09-18T21:57:00Z"/>
              </w:rPr>
            </w:pPr>
            <w:del w:id="5409" w:author="Master Repository Process" w:date="2021-09-18T21:57:00Z">
              <w:r>
                <w:delText>1</w:delText>
              </w:r>
            </w:del>
          </w:p>
        </w:tc>
      </w:tr>
      <w:tr>
        <w:trPr>
          <w:del w:id="5410" w:author="Master Repository Process" w:date="2021-09-18T21:57:00Z"/>
        </w:trPr>
        <w:tc>
          <w:tcPr>
            <w:tcW w:w="3346" w:type="dxa"/>
            <w:tcBorders>
              <w:top w:val="nil"/>
              <w:left w:val="nil"/>
              <w:bottom w:val="nil"/>
              <w:right w:val="nil"/>
            </w:tcBorders>
            <w:vAlign w:val="center"/>
          </w:tcPr>
          <w:p>
            <w:pPr>
              <w:pStyle w:val="yTableNAm"/>
              <w:spacing w:before="60"/>
              <w:rPr>
                <w:del w:id="5411" w:author="Master Repository Process" w:date="2021-09-18T21:57:00Z"/>
              </w:rPr>
            </w:pPr>
            <w:del w:id="5412" w:author="Master Repository Process" w:date="2021-09-18T21:57:00Z">
              <w:r>
                <w:delText>Marvel Loch</w:delText>
              </w:r>
            </w:del>
          </w:p>
        </w:tc>
        <w:tc>
          <w:tcPr>
            <w:tcW w:w="1867" w:type="dxa"/>
            <w:tcBorders>
              <w:top w:val="nil"/>
              <w:left w:val="nil"/>
              <w:bottom w:val="nil"/>
              <w:right w:val="nil"/>
            </w:tcBorders>
            <w:vAlign w:val="center"/>
          </w:tcPr>
          <w:p>
            <w:pPr>
              <w:pStyle w:val="yTableNAm"/>
              <w:spacing w:before="60"/>
              <w:jc w:val="center"/>
              <w:rPr>
                <w:del w:id="5413" w:author="Master Repository Process" w:date="2021-09-18T21:57:00Z"/>
              </w:rPr>
            </w:pPr>
            <w:del w:id="541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415" w:author="Master Repository Process" w:date="2021-09-18T21:57:00Z"/>
              </w:rPr>
            </w:pPr>
            <w:del w:id="5416" w:author="Master Repository Process" w:date="2021-09-18T21:57:00Z">
              <w:r>
                <w:delText>10</w:delText>
              </w:r>
            </w:del>
          </w:p>
        </w:tc>
      </w:tr>
      <w:tr>
        <w:trPr>
          <w:del w:id="5417" w:author="Master Repository Process" w:date="2021-09-18T21:57:00Z"/>
        </w:trPr>
        <w:tc>
          <w:tcPr>
            <w:tcW w:w="3346" w:type="dxa"/>
            <w:tcBorders>
              <w:top w:val="nil"/>
              <w:left w:val="nil"/>
              <w:bottom w:val="nil"/>
              <w:right w:val="nil"/>
            </w:tcBorders>
            <w:vAlign w:val="center"/>
          </w:tcPr>
          <w:p>
            <w:pPr>
              <w:pStyle w:val="yTableNAm"/>
              <w:spacing w:before="60"/>
              <w:rPr>
                <w:del w:id="5418" w:author="Master Repository Process" w:date="2021-09-18T21:57:00Z"/>
              </w:rPr>
            </w:pPr>
            <w:del w:id="5419" w:author="Master Repository Process" w:date="2021-09-18T21:57:00Z">
              <w:r>
                <w:delText>Meckering</w:delText>
              </w:r>
            </w:del>
          </w:p>
        </w:tc>
        <w:tc>
          <w:tcPr>
            <w:tcW w:w="1867" w:type="dxa"/>
            <w:tcBorders>
              <w:top w:val="nil"/>
              <w:left w:val="nil"/>
              <w:bottom w:val="nil"/>
              <w:right w:val="nil"/>
            </w:tcBorders>
            <w:vAlign w:val="center"/>
          </w:tcPr>
          <w:p>
            <w:pPr>
              <w:pStyle w:val="yTableNAm"/>
              <w:spacing w:before="60"/>
              <w:jc w:val="center"/>
              <w:rPr>
                <w:del w:id="5420" w:author="Master Repository Process" w:date="2021-09-18T21:57:00Z"/>
              </w:rPr>
            </w:pPr>
            <w:del w:id="5421"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422" w:author="Master Repository Process" w:date="2021-09-18T21:57:00Z"/>
              </w:rPr>
            </w:pPr>
            <w:del w:id="5423" w:author="Master Repository Process" w:date="2021-09-18T21:57:00Z">
              <w:r>
                <w:delText>6</w:delText>
              </w:r>
            </w:del>
          </w:p>
        </w:tc>
      </w:tr>
      <w:tr>
        <w:trPr>
          <w:del w:id="5424" w:author="Master Repository Process" w:date="2021-09-18T21:57:00Z"/>
        </w:trPr>
        <w:tc>
          <w:tcPr>
            <w:tcW w:w="3346" w:type="dxa"/>
            <w:tcBorders>
              <w:top w:val="nil"/>
              <w:left w:val="nil"/>
              <w:bottom w:val="nil"/>
              <w:right w:val="nil"/>
            </w:tcBorders>
            <w:vAlign w:val="center"/>
          </w:tcPr>
          <w:p>
            <w:pPr>
              <w:pStyle w:val="yTableNAm"/>
              <w:spacing w:before="60"/>
              <w:rPr>
                <w:del w:id="5425" w:author="Master Repository Process" w:date="2021-09-18T21:57:00Z"/>
              </w:rPr>
            </w:pPr>
            <w:del w:id="5426" w:author="Master Repository Process" w:date="2021-09-18T21:57:00Z">
              <w:r>
                <w:delText>Meekatharra</w:delText>
              </w:r>
            </w:del>
          </w:p>
        </w:tc>
        <w:tc>
          <w:tcPr>
            <w:tcW w:w="1867" w:type="dxa"/>
            <w:tcBorders>
              <w:top w:val="nil"/>
              <w:left w:val="nil"/>
              <w:bottom w:val="nil"/>
              <w:right w:val="nil"/>
            </w:tcBorders>
            <w:vAlign w:val="center"/>
          </w:tcPr>
          <w:p>
            <w:pPr>
              <w:pStyle w:val="yTableNAm"/>
              <w:spacing w:before="60"/>
              <w:jc w:val="center"/>
              <w:rPr>
                <w:del w:id="5427" w:author="Master Repository Process" w:date="2021-09-18T21:57:00Z"/>
              </w:rPr>
            </w:pPr>
            <w:del w:id="542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429" w:author="Master Repository Process" w:date="2021-09-18T21:57:00Z"/>
              </w:rPr>
            </w:pPr>
            <w:del w:id="5430" w:author="Master Repository Process" w:date="2021-09-18T21:57:00Z">
              <w:r>
                <w:delText>8</w:delText>
              </w:r>
            </w:del>
          </w:p>
        </w:tc>
      </w:tr>
      <w:tr>
        <w:trPr>
          <w:del w:id="5431" w:author="Master Repository Process" w:date="2021-09-18T21:57:00Z"/>
        </w:trPr>
        <w:tc>
          <w:tcPr>
            <w:tcW w:w="3346" w:type="dxa"/>
            <w:tcBorders>
              <w:top w:val="nil"/>
              <w:left w:val="nil"/>
              <w:bottom w:val="nil"/>
              <w:right w:val="nil"/>
            </w:tcBorders>
            <w:vAlign w:val="center"/>
          </w:tcPr>
          <w:p>
            <w:pPr>
              <w:pStyle w:val="yTableNAm"/>
              <w:spacing w:before="60"/>
              <w:rPr>
                <w:del w:id="5432" w:author="Master Repository Process" w:date="2021-09-18T21:57:00Z"/>
              </w:rPr>
            </w:pPr>
            <w:del w:id="5433" w:author="Master Repository Process" w:date="2021-09-18T21:57:00Z">
              <w:r>
                <w:delText>Menzies</w:delText>
              </w:r>
            </w:del>
          </w:p>
        </w:tc>
        <w:tc>
          <w:tcPr>
            <w:tcW w:w="1867" w:type="dxa"/>
            <w:tcBorders>
              <w:top w:val="nil"/>
              <w:left w:val="nil"/>
              <w:bottom w:val="nil"/>
              <w:right w:val="nil"/>
            </w:tcBorders>
            <w:vAlign w:val="center"/>
          </w:tcPr>
          <w:p>
            <w:pPr>
              <w:pStyle w:val="yTableNAm"/>
              <w:spacing w:before="60"/>
              <w:jc w:val="center"/>
              <w:rPr>
                <w:del w:id="5434" w:author="Master Repository Process" w:date="2021-09-18T21:57:00Z"/>
              </w:rPr>
            </w:pPr>
            <w:del w:id="543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436" w:author="Master Repository Process" w:date="2021-09-18T21:57:00Z"/>
              </w:rPr>
            </w:pPr>
            <w:del w:id="5437" w:author="Master Repository Process" w:date="2021-09-18T21:57:00Z">
              <w:r>
                <w:delText>11</w:delText>
              </w:r>
            </w:del>
          </w:p>
        </w:tc>
      </w:tr>
      <w:tr>
        <w:trPr>
          <w:del w:id="5438" w:author="Master Repository Process" w:date="2021-09-18T21:57:00Z"/>
        </w:trPr>
        <w:tc>
          <w:tcPr>
            <w:tcW w:w="3346" w:type="dxa"/>
            <w:tcBorders>
              <w:top w:val="nil"/>
              <w:left w:val="nil"/>
              <w:bottom w:val="nil"/>
              <w:right w:val="nil"/>
            </w:tcBorders>
            <w:vAlign w:val="center"/>
          </w:tcPr>
          <w:p>
            <w:pPr>
              <w:pStyle w:val="yTableNAm"/>
              <w:spacing w:before="60"/>
              <w:rPr>
                <w:del w:id="5439" w:author="Master Repository Process" w:date="2021-09-18T21:57:00Z"/>
              </w:rPr>
            </w:pPr>
            <w:del w:id="5440" w:author="Master Repository Process" w:date="2021-09-18T21:57:00Z">
              <w:r>
                <w:delText>Merredin</w:delText>
              </w:r>
            </w:del>
          </w:p>
        </w:tc>
        <w:tc>
          <w:tcPr>
            <w:tcW w:w="1867" w:type="dxa"/>
            <w:tcBorders>
              <w:top w:val="nil"/>
              <w:left w:val="nil"/>
              <w:bottom w:val="nil"/>
              <w:right w:val="nil"/>
            </w:tcBorders>
            <w:vAlign w:val="center"/>
          </w:tcPr>
          <w:p>
            <w:pPr>
              <w:pStyle w:val="yTableNAm"/>
              <w:spacing w:before="60"/>
              <w:jc w:val="center"/>
              <w:rPr>
                <w:del w:id="5441" w:author="Master Repository Process" w:date="2021-09-18T21:57:00Z"/>
              </w:rPr>
            </w:pPr>
            <w:del w:id="5442"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443" w:author="Master Repository Process" w:date="2021-09-18T21:57:00Z"/>
              </w:rPr>
            </w:pPr>
            <w:del w:id="5444" w:author="Master Repository Process" w:date="2021-09-18T21:57:00Z">
              <w:r>
                <w:delText>6</w:delText>
              </w:r>
            </w:del>
          </w:p>
        </w:tc>
      </w:tr>
      <w:tr>
        <w:trPr>
          <w:del w:id="5445" w:author="Master Repository Process" w:date="2021-09-18T21:57:00Z"/>
        </w:trPr>
        <w:tc>
          <w:tcPr>
            <w:tcW w:w="3346" w:type="dxa"/>
            <w:tcBorders>
              <w:top w:val="nil"/>
              <w:left w:val="nil"/>
              <w:bottom w:val="nil"/>
              <w:right w:val="nil"/>
            </w:tcBorders>
            <w:vAlign w:val="center"/>
          </w:tcPr>
          <w:p>
            <w:pPr>
              <w:pStyle w:val="yTableNAm"/>
              <w:spacing w:before="60"/>
              <w:rPr>
                <w:del w:id="5446" w:author="Master Repository Process" w:date="2021-09-18T21:57:00Z"/>
              </w:rPr>
            </w:pPr>
            <w:del w:id="5447" w:author="Master Repository Process" w:date="2021-09-18T21:57:00Z">
              <w:r>
                <w:delText>Merredin Farmlands</w:delText>
              </w:r>
            </w:del>
          </w:p>
        </w:tc>
        <w:tc>
          <w:tcPr>
            <w:tcW w:w="1867" w:type="dxa"/>
            <w:tcBorders>
              <w:top w:val="nil"/>
              <w:left w:val="nil"/>
              <w:bottom w:val="nil"/>
              <w:right w:val="nil"/>
            </w:tcBorders>
            <w:vAlign w:val="center"/>
          </w:tcPr>
          <w:p>
            <w:pPr>
              <w:pStyle w:val="yTableNAm"/>
              <w:spacing w:before="60"/>
              <w:jc w:val="center"/>
              <w:rPr>
                <w:del w:id="5448" w:author="Master Repository Process" w:date="2021-09-18T21:57:00Z"/>
              </w:rPr>
            </w:pPr>
            <w:del w:id="544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450" w:author="Master Repository Process" w:date="2021-09-18T21:57:00Z"/>
              </w:rPr>
            </w:pPr>
            <w:del w:id="5451" w:author="Master Repository Process" w:date="2021-09-18T21:57:00Z">
              <w:r>
                <w:delText>10</w:delText>
              </w:r>
            </w:del>
          </w:p>
        </w:tc>
      </w:tr>
      <w:tr>
        <w:trPr>
          <w:del w:id="5452" w:author="Master Repository Process" w:date="2021-09-18T21:57:00Z"/>
        </w:trPr>
        <w:tc>
          <w:tcPr>
            <w:tcW w:w="3346" w:type="dxa"/>
            <w:tcBorders>
              <w:top w:val="nil"/>
              <w:left w:val="nil"/>
              <w:bottom w:val="nil"/>
              <w:right w:val="nil"/>
            </w:tcBorders>
            <w:vAlign w:val="center"/>
          </w:tcPr>
          <w:p>
            <w:pPr>
              <w:pStyle w:val="yTableNAm"/>
              <w:spacing w:before="60"/>
              <w:rPr>
                <w:del w:id="5453" w:author="Master Repository Process" w:date="2021-09-18T21:57:00Z"/>
              </w:rPr>
            </w:pPr>
            <w:del w:id="5454" w:author="Master Repository Process" w:date="2021-09-18T21:57:00Z">
              <w:r>
                <w:delText>Miling</w:delText>
              </w:r>
            </w:del>
          </w:p>
        </w:tc>
        <w:tc>
          <w:tcPr>
            <w:tcW w:w="1867" w:type="dxa"/>
            <w:tcBorders>
              <w:top w:val="nil"/>
              <w:left w:val="nil"/>
              <w:bottom w:val="nil"/>
              <w:right w:val="nil"/>
            </w:tcBorders>
            <w:vAlign w:val="center"/>
          </w:tcPr>
          <w:p>
            <w:pPr>
              <w:pStyle w:val="yTableNAm"/>
              <w:spacing w:before="60"/>
              <w:jc w:val="center"/>
              <w:rPr>
                <w:del w:id="5455" w:author="Master Repository Process" w:date="2021-09-18T21:57:00Z"/>
              </w:rPr>
            </w:pPr>
            <w:del w:id="545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457" w:author="Master Repository Process" w:date="2021-09-18T21:57:00Z"/>
              </w:rPr>
            </w:pPr>
            <w:del w:id="5458" w:author="Master Repository Process" w:date="2021-09-18T21:57:00Z">
              <w:r>
                <w:delText>8</w:delText>
              </w:r>
            </w:del>
          </w:p>
        </w:tc>
      </w:tr>
      <w:tr>
        <w:trPr>
          <w:del w:id="5459" w:author="Master Repository Process" w:date="2021-09-18T21:57:00Z"/>
        </w:trPr>
        <w:tc>
          <w:tcPr>
            <w:tcW w:w="3346" w:type="dxa"/>
            <w:tcBorders>
              <w:top w:val="nil"/>
              <w:left w:val="nil"/>
              <w:bottom w:val="nil"/>
              <w:right w:val="nil"/>
            </w:tcBorders>
            <w:vAlign w:val="center"/>
          </w:tcPr>
          <w:p>
            <w:pPr>
              <w:pStyle w:val="yTableNAm"/>
              <w:spacing w:before="60"/>
              <w:rPr>
                <w:del w:id="5460" w:author="Master Repository Process" w:date="2021-09-18T21:57:00Z"/>
              </w:rPr>
            </w:pPr>
            <w:del w:id="5461" w:author="Master Repository Process" w:date="2021-09-18T21:57:00Z">
              <w:r>
                <w:delText>Mingenew</w:delText>
              </w:r>
            </w:del>
          </w:p>
        </w:tc>
        <w:tc>
          <w:tcPr>
            <w:tcW w:w="1867" w:type="dxa"/>
            <w:tcBorders>
              <w:top w:val="nil"/>
              <w:left w:val="nil"/>
              <w:bottom w:val="nil"/>
              <w:right w:val="nil"/>
            </w:tcBorders>
            <w:vAlign w:val="center"/>
          </w:tcPr>
          <w:p>
            <w:pPr>
              <w:pStyle w:val="yTableNAm"/>
              <w:spacing w:before="60"/>
              <w:jc w:val="center"/>
              <w:rPr>
                <w:del w:id="5462" w:author="Master Repository Process" w:date="2021-09-18T21:57:00Z"/>
              </w:rPr>
            </w:pPr>
            <w:del w:id="5463"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464" w:author="Master Repository Process" w:date="2021-09-18T21:57:00Z"/>
              </w:rPr>
            </w:pPr>
            <w:del w:id="5465" w:author="Master Repository Process" w:date="2021-09-18T21:57:00Z">
              <w:r>
                <w:delText>6</w:delText>
              </w:r>
            </w:del>
          </w:p>
        </w:tc>
      </w:tr>
      <w:tr>
        <w:trPr>
          <w:del w:id="5466" w:author="Master Repository Process" w:date="2021-09-18T21:57:00Z"/>
        </w:trPr>
        <w:tc>
          <w:tcPr>
            <w:tcW w:w="3346" w:type="dxa"/>
            <w:tcBorders>
              <w:top w:val="nil"/>
              <w:left w:val="nil"/>
              <w:bottom w:val="nil"/>
              <w:right w:val="nil"/>
            </w:tcBorders>
            <w:vAlign w:val="center"/>
          </w:tcPr>
          <w:p>
            <w:pPr>
              <w:pStyle w:val="yTableNAm"/>
              <w:spacing w:before="60"/>
              <w:rPr>
                <w:del w:id="5467" w:author="Master Repository Process" w:date="2021-09-18T21:57:00Z"/>
              </w:rPr>
            </w:pPr>
            <w:del w:id="5468" w:author="Master Repository Process" w:date="2021-09-18T21:57:00Z">
              <w:r>
                <w:delText>Moora</w:delText>
              </w:r>
            </w:del>
          </w:p>
        </w:tc>
        <w:tc>
          <w:tcPr>
            <w:tcW w:w="1867" w:type="dxa"/>
            <w:tcBorders>
              <w:top w:val="nil"/>
              <w:left w:val="nil"/>
              <w:bottom w:val="nil"/>
              <w:right w:val="nil"/>
            </w:tcBorders>
            <w:vAlign w:val="center"/>
          </w:tcPr>
          <w:p>
            <w:pPr>
              <w:pStyle w:val="yTableNAm"/>
              <w:spacing w:before="60"/>
              <w:jc w:val="center"/>
              <w:rPr>
                <w:del w:id="5469" w:author="Master Repository Process" w:date="2021-09-18T21:57:00Z"/>
              </w:rPr>
            </w:pPr>
            <w:del w:id="5470"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471" w:author="Master Repository Process" w:date="2021-09-18T21:57:00Z"/>
              </w:rPr>
            </w:pPr>
            <w:del w:id="5472" w:author="Master Repository Process" w:date="2021-09-18T21:57:00Z">
              <w:r>
                <w:delText>2</w:delText>
              </w:r>
            </w:del>
          </w:p>
        </w:tc>
      </w:tr>
      <w:tr>
        <w:trPr>
          <w:del w:id="5473" w:author="Master Repository Process" w:date="2021-09-18T21:57:00Z"/>
        </w:trPr>
        <w:tc>
          <w:tcPr>
            <w:tcW w:w="3346" w:type="dxa"/>
            <w:tcBorders>
              <w:top w:val="nil"/>
              <w:left w:val="nil"/>
              <w:bottom w:val="nil"/>
              <w:right w:val="nil"/>
            </w:tcBorders>
            <w:vAlign w:val="center"/>
          </w:tcPr>
          <w:p>
            <w:pPr>
              <w:pStyle w:val="yTableNAm"/>
              <w:spacing w:before="60"/>
              <w:rPr>
                <w:del w:id="5474" w:author="Master Repository Process" w:date="2021-09-18T21:57:00Z"/>
              </w:rPr>
            </w:pPr>
            <w:del w:id="5475" w:author="Master Repository Process" w:date="2021-09-18T21:57:00Z">
              <w:r>
                <w:delText>Moorine Rock</w:delText>
              </w:r>
            </w:del>
          </w:p>
        </w:tc>
        <w:tc>
          <w:tcPr>
            <w:tcW w:w="1867" w:type="dxa"/>
            <w:tcBorders>
              <w:top w:val="nil"/>
              <w:left w:val="nil"/>
              <w:bottom w:val="nil"/>
              <w:right w:val="nil"/>
            </w:tcBorders>
            <w:vAlign w:val="center"/>
          </w:tcPr>
          <w:p>
            <w:pPr>
              <w:pStyle w:val="yTableNAm"/>
              <w:spacing w:before="60"/>
              <w:jc w:val="center"/>
              <w:rPr>
                <w:del w:id="5476" w:author="Master Repository Process" w:date="2021-09-18T21:57:00Z"/>
              </w:rPr>
            </w:pPr>
            <w:del w:id="547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478" w:author="Master Repository Process" w:date="2021-09-18T21:57:00Z"/>
              </w:rPr>
            </w:pPr>
            <w:del w:id="5479" w:author="Master Repository Process" w:date="2021-09-18T21:57:00Z">
              <w:r>
                <w:delText>11</w:delText>
              </w:r>
            </w:del>
          </w:p>
        </w:tc>
      </w:tr>
      <w:tr>
        <w:trPr>
          <w:del w:id="5480" w:author="Master Repository Process" w:date="2021-09-18T21:57:00Z"/>
        </w:trPr>
        <w:tc>
          <w:tcPr>
            <w:tcW w:w="3346" w:type="dxa"/>
            <w:tcBorders>
              <w:top w:val="nil"/>
              <w:left w:val="nil"/>
              <w:bottom w:val="nil"/>
              <w:right w:val="nil"/>
            </w:tcBorders>
            <w:vAlign w:val="center"/>
          </w:tcPr>
          <w:p>
            <w:pPr>
              <w:pStyle w:val="yTableNAm"/>
              <w:spacing w:before="60"/>
              <w:rPr>
                <w:del w:id="5481" w:author="Master Repository Process" w:date="2021-09-18T21:57:00Z"/>
              </w:rPr>
            </w:pPr>
            <w:del w:id="5482" w:author="Master Repository Process" w:date="2021-09-18T21:57:00Z">
              <w:r>
                <w:delText>Morawa</w:delText>
              </w:r>
            </w:del>
          </w:p>
        </w:tc>
        <w:tc>
          <w:tcPr>
            <w:tcW w:w="1867" w:type="dxa"/>
            <w:tcBorders>
              <w:top w:val="nil"/>
              <w:left w:val="nil"/>
              <w:bottom w:val="nil"/>
              <w:right w:val="nil"/>
            </w:tcBorders>
            <w:vAlign w:val="center"/>
          </w:tcPr>
          <w:p>
            <w:pPr>
              <w:pStyle w:val="yTableNAm"/>
              <w:spacing w:before="60"/>
              <w:jc w:val="center"/>
              <w:rPr>
                <w:del w:id="5483" w:author="Master Repository Process" w:date="2021-09-18T21:57:00Z"/>
              </w:rPr>
            </w:pPr>
            <w:del w:id="548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485" w:author="Master Repository Process" w:date="2021-09-18T21:57:00Z"/>
              </w:rPr>
            </w:pPr>
            <w:del w:id="5486" w:author="Master Repository Process" w:date="2021-09-18T21:57:00Z">
              <w:r>
                <w:delText>8</w:delText>
              </w:r>
            </w:del>
          </w:p>
        </w:tc>
      </w:tr>
      <w:tr>
        <w:trPr>
          <w:del w:id="5487" w:author="Master Repository Process" w:date="2021-09-18T21:57:00Z"/>
        </w:trPr>
        <w:tc>
          <w:tcPr>
            <w:tcW w:w="3346" w:type="dxa"/>
            <w:tcBorders>
              <w:top w:val="nil"/>
              <w:left w:val="nil"/>
              <w:bottom w:val="nil"/>
              <w:right w:val="nil"/>
            </w:tcBorders>
            <w:vAlign w:val="center"/>
          </w:tcPr>
          <w:p>
            <w:pPr>
              <w:pStyle w:val="yTableNAm"/>
              <w:spacing w:before="60"/>
              <w:rPr>
                <w:del w:id="5488" w:author="Master Repository Process" w:date="2021-09-18T21:57:00Z"/>
              </w:rPr>
            </w:pPr>
            <w:del w:id="5489" w:author="Master Repository Process" w:date="2021-09-18T21:57:00Z">
              <w:r>
                <w:delText>Mount Barker</w:delText>
              </w:r>
            </w:del>
          </w:p>
        </w:tc>
        <w:tc>
          <w:tcPr>
            <w:tcW w:w="1867" w:type="dxa"/>
            <w:tcBorders>
              <w:top w:val="nil"/>
              <w:left w:val="nil"/>
              <w:bottom w:val="nil"/>
              <w:right w:val="nil"/>
            </w:tcBorders>
            <w:vAlign w:val="center"/>
          </w:tcPr>
          <w:p>
            <w:pPr>
              <w:pStyle w:val="yTableNAm"/>
              <w:spacing w:before="60"/>
              <w:jc w:val="center"/>
              <w:rPr>
                <w:del w:id="5490" w:author="Master Repository Process" w:date="2021-09-18T21:57:00Z"/>
              </w:rPr>
            </w:pPr>
            <w:del w:id="549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492" w:author="Master Repository Process" w:date="2021-09-18T21:57:00Z"/>
              </w:rPr>
            </w:pPr>
            <w:del w:id="5493" w:author="Master Repository Process" w:date="2021-09-18T21:57:00Z">
              <w:r>
                <w:delText>8</w:delText>
              </w:r>
            </w:del>
          </w:p>
        </w:tc>
      </w:tr>
      <w:tr>
        <w:trPr>
          <w:del w:id="5494" w:author="Master Repository Process" w:date="2021-09-18T21:57:00Z"/>
        </w:trPr>
        <w:tc>
          <w:tcPr>
            <w:tcW w:w="3346" w:type="dxa"/>
            <w:tcBorders>
              <w:top w:val="nil"/>
              <w:left w:val="nil"/>
              <w:bottom w:val="nil"/>
              <w:right w:val="nil"/>
            </w:tcBorders>
            <w:vAlign w:val="center"/>
          </w:tcPr>
          <w:p>
            <w:pPr>
              <w:pStyle w:val="yTableNAm"/>
              <w:spacing w:before="60"/>
              <w:rPr>
                <w:del w:id="5495" w:author="Master Repository Process" w:date="2021-09-18T21:57:00Z"/>
              </w:rPr>
            </w:pPr>
            <w:del w:id="5496" w:author="Master Repository Process" w:date="2021-09-18T21:57:00Z">
              <w:r>
                <w:delText>Mount Magnet</w:delText>
              </w:r>
            </w:del>
          </w:p>
        </w:tc>
        <w:tc>
          <w:tcPr>
            <w:tcW w:w="1867" w:type="dxa"/>
            <w:tcBorders>
              <w:top w:val="nil"/>
              <w:left w:val="nil"/>
              <w:bottom w:val="nil"/>
              <w:right w:val="nil"/>
            </w:tcBorders>
            <w:vAlign w:val="center"/>
          </w:tcPr>
          <w:p>
            <w:pPr>
              <w:pStyle w:val="yTableNAm"/>
              <w:spacing w:before="60"/>
              <w:jc w:val="center"/>
              <w:rPr>
                <w:del w:id="5497" w:author="Master Repository Process" w:date="2021-09-18T21:57:00Z"/>
              </w:rPr>
            </w:pPr>
            <w:del w:id="5498"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499" w:author="Master Repository Process" w:date="2021-09-18T21:57:00Z"/>
              </w:rPr>
            </w:pPr>
            <w:del w:id="5500" w:author="Master Repository Process" w:date="2021-09-18T21:57:00Z">
              <w:r>
                <w:delText>6</w:delText>
              </w:r>
            </w:del>
          </w:p>
        </w:tc>
      </w:tr>
      <w:tr>
        <w:trPr>
          <w:del w:id="5501" w:author="Master Repository Process" w:date="2021-09-18T21:57:00Z"/>
        </w:trPr>
        <w:tc>
          <w:tcPr>
            <w:tcW w:w="3346" w:type="dxa"/>
            <w:tcBorders>
              <w:top w:val="nil"/>
              <w:left w:val="nil"/>
              <w:bottom w:val="nil"/>
              <w:right w:val="nil"/>
            </w:tcBorders>
            <w:vAlign w:val="center"/>
          </w:tcPr>
          <w:p>
            <w:pPr>
              <w:pStyle w:val="yTableNAm"/>
              <w:spacing w:before="60"/>
              <w:rPr>
                <w:del w:id="5502" w:author="Master Repository Process" w:date="2021-09-18T21:57:00Z"/>
              </w:rPr>
            </w:pPr>
            <w:del w:id="5503" w:author="Master Repository Process" w:date="2021-09-18T21:57:00Z">
              <w:r>
                <w:delText>Mount Roe</w:delText>
              </w:r>
            </w:del>
          </w:p>
        </w:tc>
        <w:tc>
          <w:tcPr>
            <w:tcW w:w="1867" w:type="dxa"/>
            <w:tcBorders>
              <w:top w:val="nil"/>
              <w:left w:val="nil"/>
              <w:bottom w:val="nil"/>
              <w:right w:val="nil"/>
            </w:tcBorders>
            <w:vAlign w:val="center"/>
          </w:tcPr>
          <w:p>
            <w:pPr>
              <w:pStyle w:val="yTableNAm"/>
              <w:spacing w:before="60"/>
              <w:jc w:val="center"/>
              <w:rPr>
                <w:del w:id="5504" w:author="Master Repository Process" w:date="2021-09-18T21:57:00Z"/>
              </w:rPr>
            </w:pPr>
            <w:del w:id="550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06" w:author="Master Repository Process" w:date="2021-09-18T21:57:00Z"/>
              </w:rPr>
            </w:pPr>
            <w:del w:id="5507" w:author="Master Repository Process" w:date="2021-09-18T21:57:00Z">
              <w:r>
                <w:delText>11</w:delText>
              </w:r>
            </w:del>
          </w:p>
        </w:tc>
      </w:tr>
      <w:tr>
        <w:trPr>
          <w:del w:id="5508" w:author="Master Repository Process" w:date="2021-09-18T21:57:00Z"/>
        </w:trPr>
        <w:tc>
          <w:tcPr>
            <w:tcW w:w="3346" w:type="dxa"/>
            <w:tcBorders>
              <w:top w:val="nil"/>
              <w:left w:val="nil"/>
              <w:bottom w:val="nil"/>
              <w:right w:val="nil"/>
            </w:tcBorders>
            <w:vAlign w:val="center"/>
          </w:tcPr>
          <w:p>
            <w:pPr>
              <w:pStyle w:val="yTableNAm"/>
              <w:spacing w:before="60"/>
              <w:rPr>
                <w:del w:id="5509" w:author="Master Repository Process" w:date="2021-09-18T21:57:00Z"/>
              </w:rPr>
            </w:pPr>
            <w:del w:id="5510" w:author="Master Repository Process" w:date="2021-09-18T21:57:00Z">
              <w:r>
                <w:delText>Mukinbudin</w:delText>
              </w:r>
            </w:del>
          </w:p>
        </w:tc>
        <w:tc>
          <w:tcPr>
            <w:tcW w:w="1867" w:type="dxa"/>
            <w:tcBorders>
              <w:top w:val="nil"/>
              <w:left w:val="nil"/>
              <w:bottom w:val="nil"/>
              <w:right w:val="nil"/>
            </w:tcBorders>
            <w:vAlign w:val="center"/>
          </w:tcPr>
          <w:p>
            <w:pPr>
              <w:pStyle w:val="yTableNAm"/>
              <w:spacing w:before="60"/>
              <w:jc w:val="center"/>
              <w:rPr>
                <w:del w:id="5511" w:author="Master Repository Process" w:date="2021-09-18T21:57:00Z"/>
              </w:rPr>
            </w:pPr>
            <w:del w:id="551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13" w:author="Master Repository Process" w:date="2021-09-18T21:57:00Z"/>
              </w:rPr>
            </w:pPr>
            <w:del w:id="5514" w:author="Master Repository Process" w:date="2021-09-18T21:57:00Z">
              <w:r>
                <w:delText>10</w:delText>
              </w:r>
            </w:del>
          </w:p>
        </w:tc>
      </w:tr>
      <w:tr>
        <w:trPr>
          <w:del w:id="5515" w:author="Master Repository Process" w:date="2021-09-18T21:57:00Z"/>
        </w:trPr>
        <w:tc>
          <w:tcPr>
            <w:tcW w:w="3346" w:type="dxa"/>
            <w:tcBorders>
              <w:top w:val="nil"/>
              <w:left w:val="nil"/>
              <w:bottom w:val="nil"/>
              <w:right w:val="nil"/>
            </w:tcBorders>
            <w:vAlign w:val="center"/>
          </w:tcPr>
          <w:p>
            <w:pPr>
              <w:pStyle w:val="yTableNAm"/>
              <w:spacing w:before="60"/>
              <w:rPr>
                <w:del w:id="5516" w:author="Master Repository Process" w:date="2021-09-18T21:57:00Z"/>
              </w:rPr>
            </w:pPr>
            <w:del w:id="5517" w:author="Master Repository Process" w:date="2021-09-18T21:57:00Z">
              <w:r>
                <w:delText>Mullalyup</w:delText>
              </w:r>
            </w:del>
          </w:p>
        </w:tc>
        <w:tc>
          <w:tcPr>
            <w:tcW w:w="1867" w:type="dxa"/>
            <w:tcBorders>
              <w:top w:val="nil"/>
              <w:left w:val="nil"/>
              <w:bottom w:val="nil"/>
              <w:right w:val="nil"/>
            </w:tcBorders>
            <w:vAlign w:val="center"/>
          </w:tcPr>
          <w:p>
            <w:pPr>
              <w:pStyle w:val="yTableNAm"/>
              <w:spacing w:before="60"/>
              <w:jc w:val="center"/>
              <w:rPr>
                <w:del w:id="5518" w:author="Master Repository Process" w:date="2021-09-18T21:57:00Z"/>
              </w:rPr>
            </w:pPr>
            <w:del w:id="551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20" w:author="Master Repository Process" w:date="2021-09-18T21:57:00Z"/>
              </w:rPr>
            </w:pPr>
            <w:del w:id="5521" w:author="Master Repository Process" w:date="2021-09-18T21:57:00Z">
              <w:r>
                <w:delText>11</w:delText>
              </w:r>
            </w:del>
          </w:p>
        </w:tc>
      </w:tr>
      <w:tr>
        <w:trPr>
          <w:del w:id="5522" w:author="Master Repository Process" w:date="2021-09-18T21:57:00Z"/>
        </w:trPr>
        <w:tc>
          <w:tcPr>
            <w:tcW w:w="3346" w:type="dxa"/>
            <w:tcBorders>
              <w:top w:val="nil"/>
              <w:left w:val="nil"/>
              <w:bottom w:val="nil"/>
              <w:right w:val="nil"/>
            </w:tcBorders>
            <w:vAlign w:val="center"/>
          </w:tcPr>
          <w:p>
            <w:pPr>
              <w:pStyle w:val="yTableNAm"/>
              <w:spacing w:before="60"/>
              <w:rPr>
                <w:del w:id="5523" w:author="Master Repository Process" w:date="2021-09-18T21:57:00Z"/>
              </w:rPr>
            </w:pPr>
            <w:del w:id="5524" w:author="Master Repository Process" w:date="2021-09-18T21:57:00Z">
              <w:r>
                <w:delText>Mullewa</w:delText>
              </w:r>
            </w:del>
          </w:p>
        </w:tc>
        <w:tc>
          <w:tcPr>
            <w:tcW w:w="1867" w:type="dxa"/>
            <w:tcBorders>
              <w:top w:val="nil"/>
              <w:left w:val="nil"/>
              <w:bottom w:val="nil"/>
              <w:right w:val="nil"/>
            </w:tcBorders>
            <w:vAlign w:val="center"/>
          </w:tcPr>
          <w:p>
            <w:pPr>
              <w:pStyle w:val="yTableNAm"/>
              <w:spacing w:before="60"/>
              <w:jc w:val="center"/>
              <w:rPr>
                <w:del w:id="5525" w:author="Master Repository Process" w:date="2021-09-18T21:57:00Z"/>
              </w:rPr>
            </w:pPr>
            <w:del w:id="5526"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27" w:author="Master Repository Process" w:date="2021-09-18T21:57:00Z"/>
              </w:rPr>
            </w:pPr>
            <w:del w:id="5528" w:author="Master Repository Process" w:date="2021-09-18T21:57:00Z">
              <w:r>
                <w:delText>10</w:delText>
              </w:r>
            </w:del>
          </w:p>
        </w:tc>
      </w:tr>
      <w:tr>
        <w:trPr>
          <w:del w:id="5529" w:author="Master Repository Process" w:date="2021-09-18T21:57:00Z"/>
        </w:trPr>
        <w:tc>
          <w:tcPr>
            <w:tcW w:w="3346" w:type="dxa"/>
            <w:tcBorders>
              <w:top w:val="nil"/>
              <w:left w:val="nil"/>
              <w:bottom w:val="nil"/>
              <w:right w:val="nil"/>
            </w:tcBorders>
            <w:vAlign w:val="center"/>
          </w:tcPr>
          <w:p>
            <w:pPr>
              <w:pStyle w:val="yTableNAm"/>
              <w:spacing w:before="60"/>
              <w:rPr>
                <w:del w:id="5530" w:author="Master Repository Process" w:date="2021-09-18T21:57:00Z"/>
              </w:rPr>
            </w:pPr>
            <w:del w:id="5531" w:author="Master Repository Process" w:date="2021-09-18T21:57:00Z">
              <w:r>
                <w:delText>Mullewa Farmlands</w:delText>
              </w:r>
            </w:del>
          </w:p>
        </w:tc>
        <w:tc>
          <w:tcPr>
            <w:tcW w:w="1867" w:type="dxa"/>
            <w:tcBorders>
              <w:top w:val="nil"/>
              <w:left w:val="nil"/>
              <w:bottom w:val="nil"/>
              <w:right w:val="nil"/>
            </w:tcBorders>
            <w:vAlign w:val="center"/>
          </w:tcPr>
          <w:p>
            <w:pPr>
              <w:pStyle w:val="yTableNAm"/>
              <w:spacing w:before="60"/>
              <w:jc w:val="center"/>
              <w:rPr>
                <w:del w:id="5532" w:author="Master Repository Process" w:date="2021-09-18T21:57:00Z"/>
              </w:rPr>
            </w:pPr>
            <w:del w:id="5533"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534" w:author="Master Repository Process" w:date="2021-09-18T21:57:00Z"/>
              </w:rPr>
            </w:pPr>
            <w:del w:id="5535" w:author="Master Repository Process" w:date="2021-09-18T21:57:00Z">
              <w:r>
                <w:delText>8</w:delText>
              </w:r>
            </w:del>
          </w:p>
        </w:tc>
      </w:tr>
      <w:tr>
        <w:trPr>
          <w:del w:id="5536" w:author="Master Repository Process" w:date="2021-09-18T21:57:00Z"/>
        </w:trPr>
        <w:tc>
          <w:tcPr>
            <w:tcW w:w="3346" w:type="dxa"/>
            <w:tcBorders>
              <w:top w:val="nil"/>
              <w:left w:val="nil"/>
              <w:bottom w:val="nil"/>
              <w:right w:val="nil"/>
            </w:tcBorders>
            <w:vAlign w:val="center"/>
          </w:tcPr>
          <w:p>
            <w:pPr>
              <w:pStyle w:val="yTableNAm"/>
              <w:spacing w:before="60"/>
              <w:rPr>
                <w:del w:id="5537" w:author="Master Repository Process" w:date="2021-09-18T21:57:00Z"/>
              </w:rPr>
            </w:pPr>
            <w:del w:id="5538" w:author="Master Repository Process" w:date="2021-09-18T21:57:00Z">
              <w:r>
                <w:delText>Munglinup</w:delText>
              </w:r>
            </w:del>
          </w:p>
        </w:tc>
        <w:tc>
          <w:tcPr>
            <w:tcW w:w="1867" w:type="dxa"/>
            <w:tcBorders>
              <w:top w:val="nil"/>
              <w:left w:val="nil"/>
              <w:bottom w:val="nil"/>
              <w:right w:val="nil"/>
            </w:tcBorders>
            <w:vAlign w:val="center"/>
          </w:tcPr>
          <w:p>
            <w:pPr>
              <w:pStyle w:val="yTableNAm"/>
              <w:spacing w:before="60"/>
              <w:jc w:val="center"/>
              <w:rPr>
                <w:del w:id="5539" w:author="Master Repository Process" w:date="2021-09-18T21:57:00Z"/>
              </w:rPr>
            </w:pPr>
            <w:del w:id="554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41" w:author="Master Repository Process" w:date="2021-09-18T21:57:00Z"/>
              </w:rPr>
            </w:pPr>
            <w:del w:id="5542" w:author="Master Repository Process" w:date="2021-09-18T21:57:00Z">
              <w:r>
                <w:delText>11</w:delText>
              </w:r>
            </w:del>
          </w:p>
        </w:tc>
      </w:tr>
      <w:tr>
        <w:trPr>
          <w:del w:id="5543" w:author="Master Repository Process" w:date="2021-09-18T21:57:00Z"/>
        </w:trPr>
        <w:tc>
          <w:tcPr>
            <w:tcW w:w="3346" w:type="dxa"/>
            <w:tcBorders>
              <w:top w:val="nil"/>
              <w:left w:val="nil"/>
              <w:bottom w:val="nil"/>
              <w:right w:val="nil"/>
            </w:tcBorders>
            <w:vAlign w:val="center"/>
          </w:tcPr>
          <w:p>
            <w:pPr>
              <w:pStyle w:val="yTableNAm"/>
              <w:spacing w:before="60"/>
              <w:rPr>
                <w:del w:id="5544" w:author="Master Repository Process" w:date="2021-09-18T21:57:00Z"/>
              </w:rPr>
            </w:pPr>
            <w:del w:id="5545" w:author="Master Repository Process" w:date="2021-09-18T21:57:00Z">
              <w:r>
                <w:delText>Muntadgin</w:delText>
              </w:r>
            </w:del>
          </w:p>
        </w:tc>
        <w:tc>
          <w:tcPr>
            <w:tcW w:w="1867" w:type="dxa"/>
            <w:tcBorders>
              <w:top w:val="nil"/>
              <w:left w:val="nil"/>
              <w:bottom w:val="nil"/>
              <w:right w:val="nil"/>
            </w:tcBorders>
            <w:vAlign w:val="center"/>
          </w:tcPr>
          <w:p>
            <w:pPr>
              <w:pStyle w:val="yTableNAm"/>
              <w:spacing w:before="60"/>
              <w:jc w:val="center"/>
              <w:rPr>
                <w:del w:id="5546" w:author="Master Repository Process" w:date="2021-09-18T21:57:00Z"/>
              </w:rPr>
            </w:pPr>
            <w:del w:id="554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48" w:author="Master Repository Process" w:date="2021-09-18T21:57:00Z"/>
              </w:rPr>
            </w:pPr>
            <w:del w:id="5549" w:author="Master Repository Process" w:date="2021-09-18T21:57:00Z">
              <w:r>
                <w:delText>11</w:delText>
              </w:r>
            </w:del>
          </w:p>
        </w:tc>
      </w:tr>
      <w:tr>
        <w:trPr>
          <w:del w:id="5550" w:author="Master Repository Process" w:date="2021-09-18T21:57:00Z"/>
        </w:trPr>
        <w:tc>
          <w:tcPr>
            <w:tcW w:w="3346" w:type="dxa"/>
            <w:tcBorders>
              <w:top w:val="nil"/>
              <w:left w:val="nil"/>
              <w:bottom w:val="nil"/>
              <w:right w:val="nil"/>
            </w:tcBorders>
            <w:vAlign w:val="center"/>
          </w:tcPr>
          <w:p>
            <w:pPr>
              <w:pStyle w:val="yTableNAm"/>
              <w:spacing w:before="60"/>
              <w:rPr>
                <w:del w:id="5551" w:author="Master Repository Process" w:date="2021-09-18T21:57:00Z"/>
              </w:rPr>
            </w:pPr>
            <w:del w:id="5552" w:author="Master Repository Process" w:date="2021-09-18T21:57:00Z">
              <w:r>
                <w:delText>Myalup</w:delText>
              </w:r>
            </w:del>
          </w:p>
        </w:tc>
        <w:tc>
          <w:tcPr>
            <w:tcW w:w="1867" w:type="dxa"/>
            <w:tcBorders>
              <w:top w:val="nil"/>
              <w:left w:val="nil"/>
              <w:bottom w:val="nil"/>
              <w:right w:val="nil"/>
            </w:tcBorders>
            <w:vAlign w:val="center"/>
          </w:tcPr>
          <w:p>
            <w:pPr>
              <w:pStyle w:val="yTableNAm"/>
              <w:spacing w:before="60"/>
              <w:jc w:val="center"/>
              <w:rPr>
                <w:del w:id="5553" w:author="Master Repository Process" w:date="2021-09-18T21:57:00Z"/>
              </w:rPr>
            </w:pPr>
            <w:del w:id="555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555" w:author="Master Repository Process" w:date="2021-09-18T21:57:00Z"/>
              </w:rPr>
            </w:pPr>
            <w:del w:id="5556" w:author="Master Repository Process" w:date="2021-09-18T21:57:00Z">
              <w:r>
                <w:delText>8</w:delText>
              </w:r>
            </w:del>
          </w:p>
        </w:tc>
      </w:tr>
      <w:tr>
        <w:trPr>
          <w:del w:id="5557" w:author="Master Repository Process" w:date="2021-09-18T21:57:00Z"/>
        </w:trPr>
        <w:tc>
          <w:tcPr>
            <w:tcW w:w="3346" w:type="dxa"/>
            <w:tcBorders>
              <w:top w:val="nil"/>
              <w:left w:val="nil"/>
              <w:bottom w:val="nil"/>
              <w:right w:val="nil"/>
            </w:tcBorders>
            <w:vAlign w:val="center"/>
          </w:tcPr>
          <w:p>
            <w:pPr>
              <w:pStyle w:val="yTableNAm"/>
              <w:spacing w:before="60"/>
              <w:rPr>
                <w:del w:id="5558" w:author="Master Repository Process" w:date="2021-09-18T21:57:00Z"/>
              </w:rPr>
            </w:pPr>
            <w:del w:id="5559" w:author="Master Repository Process" w:date="2021-09-18T21:57:00Z">
              <w:r>
                <w:delText>Nabawa</w:delText>
              </w:r>
            </w:del>
          </w:p>
        </w:tc>
        <w:tc>
          <w:tcPr>
            <w:tcW w:w="1867" w:type="dxa"/>
            <w:tcBorders>
              <w:top w:val="nil"/>
              <w:left w:val="nil"/>
              <w:bottom w:val="nil"/>
              <w:right w:val="nil"/>
            </w:tcBorders>
            <w:vAlign w:val="center"/>
          </w:tcPr>
          <w:p>
            <w:pPr>
              <w:pStyle w:val="yTableNAm"/>
              <w:spacing w:before="60"/>
              <w:jc w:val="center"/>
              <w:rPr>
                <w:del w:id="5560" w:author="Master Repository Process" w:date="2021-09-18T21:57:00Z"/>
              </w:rPr>
            </w:pPr>
            <w:del w:id="556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562" w:author="Master Repository Process" w:date="2021-09-18T21:57:00Z"/>
              </w:rPr>
            </w:pPr>
            <w:del w:id="5563" w:author="Master Repository Process" w:date="2021-09-18T21:57:00Z">
              <w:r>
                <w:delText>8</w:delText>
              </w:r>
            </w:del>
          </w:p>
        </w:tc>
      </w:tr>
      <w:tr>
        <w:trPr>
          <w:del w:id="5564" w:author="Master Repository Process" w:date="2021-09-18T21:57:00Z"/>
        </w:trPr>
        <w:tc>
          <w:tcPr>
            <w:tcW w:w="3346" w:type="dxa"/>
            <w:tcBorders>
              <w:top w:val="nil"/>
              <w:left w:val="nil"/>
              <w:bottom w:val="nil"/>
              <w:right w:val="nil"/>
            </w:tcBorders>
            <w:vAlign w:val="center"/>
          </w:tcPr>
          <w:p>
            <w:pPr>
              <w:pStyle w:val="yTableNAm"/>
              <w:spacing w:before="60"/>
              <w:rPr>
                <w:del w:id="5565" w:author="Master Repository Process" w:date="2021-09-18T21:57:00Z"/>
              </w:rPr>
            </w:pPr>
            <w:del w:id="5566" w:author="Master Repository Process" w:date="2021-09-18T21:57:00Z">
              <w:r>
                <w:delText>Nannup</w:delText>
              </w:r>
            </w:del>
          </w:p>
        </w:tc>
        <w:tc>
          <w:tcPr>
            <w:tcW w:w="1867" w:type="dxa"/>
            <w:tcBorders>
              <w:top w:val="nil"/>
              <w:left w:val="nil"/>
              <w:bottom w:val="nil"/>
              <w:right w:val="nil"/>
            </w:tcBorders>
            <w:vAlign w:val="center"/>
          </w:tcPr>
          <w:p>
            <w:pPr>
              <w:pStyle w:val="yTableNAm"/>
              <w:spacing w:before="60"/>
              <w:jc w:val="center"/>
              <w:rPr>
                <w:del w:id="5567" w:author="Master Repository Process" w:date="2021-09-18T21:57:00Z"/>
              </w:rPr>
            </w:pPr>
            <w:del w:id="556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569" w:author="Master Repository Process" w:date="2021-09-18T21:57:00Z"/>
              </w:rPr>
            </w:pPr>
            <w:del w:id="5570" w:author="Master Repository Process" w:date="2021-09-18T21:57:00Z">
              <w:r>
                <w:delText>8</w:delText>
              </w:r>
            </w:del>
          </w:p>
        </w:tc>
      </w:tr>
      <w:tr>
        <w:trPr>
          <w:del w:id="5571" w:author="Master Repository Process" w:date="2021-09-18T21:57:00Z"/>
        </w:trPr>
        <w:tc>
          <w:tcPr>
            <w:tcW w:w="3346" w:type="dxa"/>
            <w:tcBorders>
              <w:top w:val="nil"/>
              <w:left w:val="nil"/>
              <w:bottom w:val="nil"/>
              <w:right w:val="nil"/>
            </w:tcBorders>
            <w:vAlign w:val="center"/>
          </w:tcPr>
          <w:p>
            <w:pPr>
              <w:pStyle w:val="yTableNAm"/>
              <w:spacing w:before="60"/>
              <w:rPr>
                <w:del w:id="5572" w:author="Master Repository Process" w:date="2021-09-18T21:57:00Z"/>
              </w:rPr>
            </w:pPr>
            <w:del w:id="5573" w:author="Master Repository Process" w:date="2021-09-18T21:57:00Z">
              <w:r>
                <w:delText>Narembeen</w:delText>
              </w:r>
            </w:del>
          </w:p>
        </w:tc>
        <w:tc>
          <w:tcPr>
            <w:tcW w:w="1867" w:type="dxa"/>
            <w:tcBorders>
              <w:top w:val="nil"/>
              <w:left w:val="nil"/>
              <w:bottom w:val="nil"/>
              <w:right w:val="nil"/>
            </w:tcBorders>
            <w:vAlign w:val="center"/>
          </w:tcPr>
          <w:p>
            <w:pPr>
              <w:pStyle w:val="yTableNAm"/>
              <w:spacing w:before="60"/>
              <w:jc w:val="center"/>
              <w:rPr>
                <w:del w:id="5574" w:author="Master Repository Process" w:date="2021-09-18T21:57:00Z"/>
              </w:rPr>
            </w:pPr>
            <w:del w:id="557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576" w:author="Master Repository Process" w:date="2021-09-18T21:57:00Z"/>
              </w:rPr>
            </w:pPr>
            <w:del w:id="5577" w:author="Master Repository Process" w:date="2021-09-18T21:57:00Z">
              <w:r>
                <w:delText>10</w:delText>
              </w:r>
            </w:del>
          </w:p>
        </w:tc>
      </w:tr>
      <w:tr>
        <w:trPr>
          <w:del w:id="5578" w:author="Master Repository Process" w:date="2021-09-18T21:57:00Z"/>
        </w:trPr>
        <w:tc>
          <w:tcPr>
            <w:tcW w:w="3346" w:type="dxa"/>
            <w:tcBorders>
              <w:top w:val="nil"/>
              <w:left w:val="nil"/>
              <w:bottom w:val="nil"/>
              <w:right w:val="nil"/>
            </w:tcBorders>
            <w:vAlign w:val="center"/>
          </w:tcPr>
          <w:p>
            <w:pPr>
              <w:pStyle w:val="yTableNAm"/>
              <w:spacing w:before="60"/>
              <w:rPr>
                <w:del w:id="5579" w:author="Master Repository Process" w:date="2021-09-18T21:57:00Z"/>
              </w:rPr>
            </w:pPr>
            <w:del w:id="5580" w:author="Master Repository Process" w:date="2021-09-18T21:57:00Z">
              <w:r>
                <w:delText>Narngulu</w:delText>
              </w:r>
            </w:del>
          </w:p>
        </w:tc>
        <w:tc>
          <w:tcPr>
            <w:tcW w:w="1867" w:type="dxa"/>
            <w:tcBorders>
              <w:top w:val="nil"/>
              <w:left w:val="nil"/>
              <w:bottom w:val="nil"/>
              <w:right w:val="nil"/>
            </w:tcBorders>
            <w:vAlign w:val="center"/>
          </w:tcPr>
          <w:p>
            <w:pPr>
              <w:pStyle w:val="yTableNAm"/>
              <w:spacing w:before="60"/>
              <w:jc w:val="center"/>
              <w:rPr>
                <w:del w:id="5581" w:author="Master Repository Process" w:date="2021-09-18T21:57:00Z"/>
              </w:rPr>
            </w:pPr>
            <w:del w:id="5582"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583" w:author="Master Repository Process" w:date="2021-09-18T21:57:00Z"/>
              </w:rPr>
            </w:pPr>
            <w:del w:id="5584" w:author="Master Repository Process" w:date="2021-09-18T21:57:00Z">
              <w:r>
                <w:delText>1</w:delText>
              </w:r>
            </w:del>
          </w:p>
        </w:tc>
      </w:tr>
      <w:tr>
        <w:trPr>
          <w:del w:id="5585" w:author="Master Repository Process" w:date="2021-09-18T21:57:00Z"/>
        </w:trPr>
        <w:tc>
          <w:tcPr>
            <w:tcW w:w="3346" w:type="dxa"/>
            <w:tcBorders>
              <w:top w:val="nil"/>
              <w:left w:val="nil"/>
              <w:bottom w:val="nil"/>
              <w:right w:val="nil"/>
            </w:tcBorders>
            <w:vAlign w:val="center"/>
          </w:tcPr>
          <w:p>
            <w:pPr>
              <w:pStyle w:val="yTableNAm"/>
              <w:spacing w:before="60"/>
              <w:rPr>
                <w:del w:id="5586" w:author="Master Repository Process" w:date="2021-09-18T21:57:00Z"/>
              </w:rPr>
            </w:pPr>
            <w:del w:id="5587" w:author="Master Repository Process" w:date="2021-09-18T21:57:00Z">
              <w:r>
                <w:delText>Narrikup</w:delText>
              </w:r>
            </w:del>
          </w:p>
        </w:tc>
        <w:tc>
          <w:tcPr>
            <w:tcW w:w="1867" w:type="dxa"/>
            <w:tcBorders>
              <w:top w:val="nil"/>
              <w:left w:val="nil"/>
              <w:bottom w:val="nil"/>
              <w:right w:val="nil"/>
            </w:tcBorders>
            <w:vAlign w:val="center"/>
          </w:tcPr>
          <w:p>
            <w:pPr>
              <w:pStyle w:val="yTableNAm"/>
              <w:spacing w:before="60"/>
              <w:jc w:val="center"/>
              <w:rPr>
                <w:del w:id="5588" w:author="Master Repository Process" w:date="2021-09-18T21:57:00Z"/>
              </w:rPr>
            </w:pPr>
            <w:del w:id="558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590" w:author="Master Repository Process" w:date="2021-09-18T21:57:00Z"/>
              </w:rPr>
            </w:pPr>
            <w:del w:id="5591" w:author="Master Repository Process" w:date="2021-09-18T21:57:00Z">
              <w:r>
                <w:delText>8</w:delText>
              </w:r>
            </w:del>
          </w:p>
        </w:tc>
      </w:tr>
      <w:tr>
        <w:trPr>
          <w:del w:id="5592" w:author="Master Repository Process" w:date="2021-09-18T21:57:00Z"/>
        </w:trPr>
        <w:tc>
          <w:tcPr>
            <w:tcW w:w="3346" w:type="dxa"/>
            <w:tcBorders>
              <w:top w:val="nil"/>
              <w:left w:val="nil"/>
              <w:bottom w:val="nil"/>
              <w:right w:val="nil"/>
            </w:tcBorders>
            <w:vAlign w:val="center"/>
          </w:tcPr>
          <w:p>
            <w:pPr>
              <w:pStyle w:val="yTableNAm"/>
              <w:spacing w:before="60"/>
              <w:rPr>
                <w:del w:id="5593" w:author="Master Repository Process" w:date="2021-09-18T21:57:00Z"/>
              </w:rPr>
            </w:pPr>
            <w:del w:id="5594" w:author="Master Repository Process" w:date="2021-09-18T21:57:00Z">
              <w:r>
                <w:delText>Narrogin</w:delText>
              </w:r>
            </w:del>
          </w:p>
        </w:tc>
        <w:tc>
          <w:tcPr>
            <w:tcW w:w="1867" w:type="dxa"/>
            <w:tcBorders>
              <w:top w:val="nil"/>
              <w:left w:val="nil"/>
              <w:bottom w:val="nil"/>
              <w:right w:val="nil"/>
            </w:tcBorders>
            <w:vAlign w:val="center"/>
          </w:tcPr>
          <w:p>
            <w:pPr>
              <w:pStyle w:val="yTableNAm"/>
              <w:spacing w:before="60"/>
              <w:jc w:val="center"/>
              <w:rPr>
                <w:del w:id="5595" w:author="Master Repository Process" w:date="2021-09-18T21:57:00Z"/>
              </w:rPr>
            </w:pPr>
            <w:del w:id="5596"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597" w:author="Master Repository Process" w:date="2021-09-18T21:57:00Z"/>
              </w:rPr>
            </w:pPr>
            <w:del w:id="5598" w:author="Master Repository Process" w:date="2021-09-18T21:57:00Z">
              <w:r>
                <w:delText>6</w:delText>
              </w:r>
            </w:del>
          </w:p>
        </w:tc>
      </w:tr>
      <w:tr>
        <w:trPr>
          <w:del w:id="5599" w:author="Master Repository Process" w:date="2021-09-18T21:57:00Z"/>
        </w:trPr>
        <w:tc>
          <w:tcPr>
            <w:tcW w:w="3346" w:type="dxa"/>
            <w:tcBorders>
              <w:top w:val="nil"/>
              <w:left w:val="nil"/>
              <w:bottom w:val="nil"/>
              <w:right w:val="nil"/>
            </w:tcBorders>
            <w:vAlign w:val="center"/>
          </w:tcPr>
          <w:p>
            <w:pPr>
              <w:pStyle w:val="yTableNAm"/>
              <w:spacing w:before="60"/>
              <w:rPr>
                <w:del w:id="5600" w:author="Master Repository Process" w:date="2021-09-18T21:57:00Z"/>
              </w:rPr>
            </w:pPr>
            <w:del w:id="5601" w:author="Master Repository Process" w:date="2021-09-18T21:57:00Z">
              <w:r>
                <w:delText>Narrogin Farmlands</w:delText>
              </w:r>
            </w:del>
          </w:p>
        </w:tc>
        <w:tc>
          <w:tcPr>
            <w:tcW w:w="1867" w:type="dxa"/>
            <w:tcBorders>
              <w:top w:val="nil"/>
              <w:left w:val="nil"/>
              <w:bottom w:val="nil"/>
              <w:right w:val="nil"/>
            </w:tcBorders>
            <w:vAlign w:val="center"/>
          </w:tcPr>
          <w:p>
            <w:pPr>
              <w:pStyle w:val="yTableNAm"/>
              <w:spacing w:before="60"/>
              <w:jc w:val="center"/>
              <w:rPr>
                <w:del w:id="5602" w:author="Master Repository Process" w:date="2021-09-18T21:57:00Z"/>
              </w:rPr>
            </w:pPr>
            <w:del w:id="5603"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604" w:author="Master Repository Process" w:date="2021-09-18T21:57:00Z"/>
              </w:rPr>
            </w:pPr>
            <w:del w:id="5605" w:author="Master Repository Process" w:date="2021-09-18T21:57:00Z">
              <w:r>
                <w:delText>10</w:delText>
              </w:r>
            </w:del>
          </w:p>
        </w:tc>
      </w:tr>
      <w:tr>
        <w:trPr>
          <w:del w:id="5606" w:author="Master Repository Process" w:date="2021-09-18T21:57:00Z"/>
        </w:trPr>
        <w:tc>
          <w:tcPr>
            <w:tcW w:w="3346" w:type="dxa"/>
            <w:tcBorders>
              <w:top w:val="nil"/>
              <w:left w:val="nil"/>
              <w:bottom w:val="nil"/>
              <w:right w:val="nil"/>
            </w:tcBorders>
            <w:vAlign w:val="center"/>
          </w:tcPr>
          <w:p>
            <w:pPr>
              <w:pStyle w:val="yTableNAm"/>
              <w:spacing w:before="60"/>
              <w:rPr>
                <w:del w:id="5607" w:author="Master Repository Process" w:date="2021-09-18T21:57:00Z"/>
              </w:rPr>
            </w:pPr>
            <w:del w:id="5608" w:author="Master Repository Process" w:date="2021-09-18T21:57:00Z">
              <w:r>
                <w:delText>New Norcia</w:delText>
              </w:r>
            </w:del>
          </w:p>
        </w:tc>
        <w:tc>
          <w:tcPr>
            <w:tcW w:w="1867" w:type="dxa"/>
            <w:tcBorders>
              <w:top w:val="nil"/>
              <w:left w:val="nil"/>
              <w:bottom w:val="nil"/>
              <w:right w:val="nil"/>
            </w:tcBorders>
            <w:vAlign w:val="center"/>
          </w:tcPr>
          <w:p>
            <w:pPr>
              <w:pStyle w:val="yTableNAm"/>
              <w:spacing w:before="60"/>
              <w:jc w:val="center"/>
              <w:rPr>
                <w:del w:id="5609" w:author="Master Repository Process" w:date="2021-09-18T21:57:00Z"/>
              </w:rPr>
            </w:pPr>
            <w:del w:id="561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11" w:author="Master Repository Process" w:date="2021-09-18T21:57:00Z"/>
              </w:rPr>
            </w:pPr>
            <w:del w:id="5612" w:author="Master Repository Process" w:date="2021-09-18T21:57:00Z">
              <w:r>
                <w:delText>10</w:delText>
              </w:r>
            </w:del>
          </w:p>
        </w:tc>
      </w:tr>
      <w:tr>
        <w:trPr>
          <w:del w:id="5613" w:author="Master Repository Process" w:date="2021-09-18T21:57:00Z"/>
        </w:trPr>
        <w:tc>
          <w:tcPr>
            <w:tcW w:w="3346" w:type="dxa"/>
            <w:tcBorders>
              <w:top w:val="nil"/>
              <w:left w:val="nil"/>
              <w:bottom w:val="nil"/>
              <w:right w:val="nil"/>
            </w:tcBorders>
            <w:vAlign w:val="center"/>
          </w:tcPr>
          <w:p>
            <w:pPr>
              <w:pStyle w:val="yTableNAm"/>
              <w:spacing w:before="60"/>
              <w:rPr>
                <w:del w:id="5614" w:author="Master Repository Process" w:date="2021-09-18T21:57:00Z"/>
              </w:rPr>
            </w:pPr>
            <w:del w:id="5615" w:author="Master Repository Process" w:date="2021-09-18T21:57:00Z">
              <w:r>
                <w:delText>Newdegate</w:delText>
              </w:r>
            </w:del>
          </w:p>
        </w:tc>
        <w:tc>
          <w:tcPr>
            <w:tcW w:w="1867" w:type="dxa"/>
            <w:tcBorders>
              <w:top w:val="nil"/>
              <w:left w:val="nil"/>
              <w:bottom w:val="nil"/>
              <w:right w:val="nil"/>
            </w:tcBorders>
            <w:vAlign w:val="center"/>
          </w:tcPr>
          <w:p>
            <w:pPr>
              <w:pStyle w:val="yTableNAm"/>
              <w:spacing w:before="60"/>
              <w:jc w:val="center"/>
              <w:rPr>
                <w:del w:id="5616" w:author="Master Repository Process" w:date="2021-09-18T21:57:00Z"/>
              </w:rPr>
            </w:pPr>
            <w:del w:id="561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18" w:author="Master Repository Process" w:date="2021-09-18T21:57:00Z"/>
              </w:rPr>
            </w:pPr>
            <w:del w:id="5619" w:author="Master Repository Process" w:date="2021-09-18T21:57:00Z">
              <w:r>
                <w:delText>10</w:delText>
              </w:r>
            </w:del>
          </w:p>
        </w:tc>
      </w:tr>
      <w:tr>
        <w:trPr>
          <w:del w:id="5620" w:author="Master Repository Process" w:date="2021-09-18T21:57:00Z"/>
        </w:trPr>
        <w:tc>
          <w:tcPr>
            <w:tcW w:w="3346" w:type="dxa"/>
            <w:tcBorders>
              <w:top w:val="nil"/>
              <w:left w:val="nil"/>
              <w:bottom w:val="nil"/>
              <w:right w:val="nil"/>
            </w:tcBorders>
            <w:vAlign w:val="center"/>
          </w:tcPr>
          <w:p>
            <w:pPr>
              <w:pStyle w:val="yTableNAm"/>
              <w:spacing w:before="60"/>
              <w:rPr>
                <w:del w:id="5621" w:author="Master Repository Process" w:date="2021-09-18T21:57:00Z"/>
              </w:rPr>
            </w:pPr>
            <w:del w:id="5622" w:author="Master Repository Process" w:date="2021-09-18T21:57:00Z">
              <w:r>
                <w:delText>Newman</w:delText>
              </w:r>
            </w:del>
          </w:p>
        </w:tc>
        <w:tc>
          <w:tcPr>
            <w:tcW w:w="1867" w:type="dxa"/>
            <w:tcBorders>
              <w:top w:val="nil"/>
              <w:left w:val="nil"/>
              <w:bottom w:val="nil"/>
              <w:right w:val="nil"/>
            </w:tcBorders>
            <w:vAlign w:val="center"/>
          </w:tcPr>
          <w:p>
            <w:pPr>
              <w:pStyle w:val="yTableNAm"/>
              <w:spacing w:before="60"/>
              <w:jc w:val="center"/>
              <w:rPr>
                <w:del w:id="5623" w:author="Master Repository Process" w:date="2021-09-18T21:57:00Z"/>
              </w:rPr>
            </w:pPr>
            <w:del w:id="5624"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625" w:author="Master Repository Process" w:date="2021-09-18T21:57:00Z"/>
              </w:rPr>
            </w:pPr>
            <w:del w:id="5626" w:author="Master Repository Process" w:date="2021-09-18T21:57:00Z">
              <w:r>
                <w:delText>4</w:delText>
              </w:r>
            </w:del>
          </w:p>
        </w:tc>
      </w:tr>
      <w:tr>
        <w:trPr>
          <w:del w:id="5627" w:author="Master Repository Process" w:date="2021-09-18T21:57:00Z"/>
        </w:trPr>
        <w:tc>
          <w:tcPr>
            <w:tcW w:w="3346" w:type="dxa"/>
            <w:tcBorders>
              <w:top w:val="nil"/>
              <w:left w:val="nil"/>
              <w:bottom w:val="nil"/>
              <w:right w:val="nil"/>
            </w:tcBorders>
            <w:vAlign w:val="center"/>
          </w:tcPr>
          <w:p>
            <w:pPr>
              <w:pStyle w:val="yTableNAm"/>
              <w:spacing w:before="60"/>
              <w:rPr>
                <w:del w:id="5628" w:author="Master Repository Process" w:date="2021-09-18T21:57:00Z"/>
              </w:rPr>
            </w:pPr>
            <w:del w:id="5629" w:author="Master Repository Process" w:date="2021-09-18T21:57:00Z">
              <w:r>
                <w:delText>Nilgen</w:delText>
              </w:r>
            </w:del>
          </w:p>
        </w:tc>
        <w:tc>
          <w:tcPr>
            <w:tcW w:w="1867" w:type="dxa"/>
            <w:tcBorders>
              <w:top w:val="nil"/>
              <w:left w:val="nil"/>
              <w:bottom w:val="nil"/>
              <w:right w:val="nil"/>
            </w:tcBorders>
            <w:vAlign w:val="center"/>
          </w:tcPr>
          <w:p>
            <w:pPr>
              <w:pStyle w:val="yTableNAm"/>
              <w:spacing w:before="60"/>
              <w:jc w:val="center"/>
              <w:rPr>
                <w:del w:id="5630" w:author="Master Repository Process" w:date="2021-09-18T21:57:00Z"/>
              </w:rPr>
            </w:pPr>
            <w:del w:id="5631"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632" w:author="Master Repository Process" w:date="2021-09-18T21:57:00Z"/>
              </w:rPr>
            </w:pPr>
            <w:del w:id="5633" w:author="Master Repository Process" w:date="2021-09-18T21:57:00Z">
              <w:r>
                <w:delText>4</w:delText>
              </w:r>
            </w:del>
          </w:p>
        </w:tc>
      </w:tr>
      <w:tr>
        <w:trPr>
          <w:del w:id="5634" w:author="Master Repository Process" w:date="2021-09-18T21:57:00Z"/>
        </w:trPr>
        <w:tc>
          <w:tcPr>
            <w:tcW w:w="3346" w:type="dxa"/>
            <w:tcBorders>
              <w:top w:val="nil"/>
              <w:left w:val="nil"/>
              <w:bottom w:val="nil"/>
              <w:right w:val="nil"/>
            </w:tcBorders>
            <w:vAlign w:val="center"/>
          </w:tcPr>
          <w:p>
            <w:pPr>
              <w:pStyle w:val="yTableNAm"/>
              <w:spacing w:before="60"/>
              <w:rPr>
                <w:del w:id="5635" w:author="Master Repository Process" w:date="2021-09-18T21:57:00Z"/>
              </w:rPr>
            </w:pPr>
            <w:del w:id="5636" w:author="Master Repository Process" w:date="2021-09-18T21:57:00Z">
              <w:r>
                <w:delText>Norseman</w:delText>
              </w:r>
            </w:del>
          </w:p>
        </w:tc>
        <w:tc>
          <w:tcPr>
            <w:tcW w:w="1867" w:type="dxa"/>
            <w:tcBorders>
              <w:top w:val="nil"/>
              <w:left w:val="nil"/>
              <w:bottom w:val="nil"/>
              <w:right w:val="nil"/>
            </w:tcBorders>
            <w:vAlign w:val="center"/>
          </w:tcPr>
          <w:p>
            <w:pPr>
              <w:pStyle w:val="yTableNAm"/>
              <w:spacing w:before="60"/>
              <w:jc w:val="center"/>
              <w:rPr>
                <w:del w:id="5637" w:author="Master Repository Process" w:date="2021-09-18T21:57:00Z"/>
              </w:rPr>
            </w:pPr>
            <w:del w:id="563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39" w:author="Master Repository Process" w:date="2021-09-18T21:57:00Z"/>
              </w:rPr>
            </w:pPr>
            <w:del w:id="5640" w:author="Master Repository Process" w:date="2021-09-18T21:57:00Z">
              <w:r>
                <w:delText>10</w:delText>
              </w:r>
            </w:del>
          </w:p>
        </w:tc>
      </w:tr>
      <w:tr>
        <w:trPr>
          <w:del w:id="5641" w:author="Master Repository Process" w:date="2021-09-18T21:57:00Z"/>
        </w:trPr>
        <w:tc>
          <w:tcPr>
            <w:tcW w:w="3346" w:type="dxa"/>
            <w:tcBorders>
              <w:top w:val="nil"/>
              <w:left w:val="nil"/>
              <w:bottom w:val="nil"/>
              <w:right w:val="nil"/>
            </w:tcBorders>
            <w:vAlign w:val="center"/>
          </w:tcPr>
          <w:p>
            <w:pPr>
              <w:pStyle w:val="yTableNAm"/>
              <w:spacing w:before="60"/>
              <w:rPr>
                <w:del w:id="5642" w:author="Master Repository Process" w:date="2021-09-18T21:57:00Z"/>
              </w:rPr>
            </w:pPr>
            <w:del w:id="5643" w:author="Master Repository Process" w:date="2021-09-18T21:57:00Z">
              <w:r>
                <w:delText>North Dandalup</w:delText>
              </w:r>
            </w:del>
          </w:p>
        </w:tc>
        <w:tc>
          <w:tcPr>
            <w:tcW w:w="1867" w:type="dxa"/>
            <w:tcBorders>
              <w:top w:val="nil"/>
              <w:left w:val="nil"/>
              <w:bottom w:val="nil"/>
              <w:right w:val="nil"/>
            </w:tcBorders>
            <w:vAlign w:val="center"/>
          </w:tcPr>
          <w:p>
            <w:pPr>
              <w:pStyle w:val="yTableNAm"/>
              <w:spacing w:before="60"/>
              <w:jc w:val="center"/>
              <w:rPr>
                <w:del w:id="5644" w:author="Master Repository Process" w:date="2021-09-18T21:57:00Z"/>
              </w:rPr>
            </w:pPr>
            <w:del w:id="5645"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646" w:author="Master Repository Process" w:date="2021-09-18T21:57:00Z"/>
              </w:rPr>
            </w:pPr>
            <w:del w:id="5647" w:author="Master Repository Process" w:date="2021-09-18T21:57:00Z">
              <w:r>
                <w:delText>6</w:delText>
              </w:r>
            </w:del>
          </w:p>
        </w:tc>
      </w:tr>
      <w:tr>
        <w:trPr>
          <w:del w:id="5648" w:author="Master Repository Process" w:date="2021-09-18T21:57:00Z"/>
        </w:trPr>
        <w:tc>
          <w:tcPr>
            <w:tcW w:w="3346" w:type="dxa"/>
            <w:tcBorders>
              <w:top w:val="nil"/>
              <w:left w:val="nil"/>
              <w:bottom w:val="nil"/>
              <w:right w:val="nil"/>
            </w:tcBorders>
            <w:vAlign w:val="center"/>
          </w:tcPr>
          <w:p>
            <w:pPr>
              <w:pStyle w:val="yTableNAm"/>
              <w:spacing w:before="60"/>
              <w:rPr>
                <w:del w:id="5649" w:author="Master Repository Process" w:date="2021-09-18T21:57:00Z"/>
              </w:rPr>
            </w:pPr>
            <w:del w:id="5650" w:author="Master Repository Process" w:date="2021-09-18T21:57:00Z">
              <w:r>
                <w:delText>Northam</w:delText>
              </w:r>
            </w:del>
          </w:p>
        </w:tc>
        <w:tc>
          <w:tcPr>
            <w:tcW w:w="1867" w:type="dxa"/>
            <w:tcBorders>
              <w:top w:val="nil"/>
              <w:left w:val="nil"/>
              <w:bottom w:val="nil"/>
              <w:right w:val="nil"/>
            </w:tcBorders>
            <w:vAlign w:val="center"/>
          </w:tcPr>
          <w:p>
            <w:pPr>
              <w:pStyle w:val="yTableNAm"/>
              <w:spacing w:before="60"/>
              <w:jc w:val="center"/>
              <w:rPr>
                <w:del w:id="5651" w:author="Master Repository Process" w:date="2021-09-18T21:57:00Z"/>
              </w:rPr>
            </w:pPr>
            <w:del w:id="5652"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653" w:author="Master Repository Process" w:date="2021-09-18T21:57:00Z"/>
              </w:rPr>
            </w:pPr>
            <w:del w:id="5654" w:author="Master Repository Process" w:date="2021-09-18T21:57:00Z">
              <w:r>
                <w:delText>2</w:delText>
              </w:r>
            </w:del>
          </w:p>
        </w:tc>
      </w:tr>
      <w:tr>
        <w:trPr>
          <w:del w:id="5655" w:author="Master Repository Process" w:date="2021-09-18T21:57:00Z"/>
        </w:trPr>
        <w:tc>
          <w:tcPr>
            <w:tcW w:w="3346" w:type="dxa"/>
            <w:tcBorders>
              <w:top w:val="nil"/>
              <w:left w:val="nil"/>
              <w:bottom w:val="nil"/>
              <w:right w:val="nil"/>
            </w:tcBorders>
            <w:vAlign w:val="center"/>
          </w:tcPr>
          <w:p>
            <w:pPr>
              <w:pStyle w:val="yTableNAm"/>
              <w:spacing w:before="60"/>
              <w:rPr>
                <w:del w:id="5656" w:author="Master Repository Process" w:date="2021-09-18T21:57:00Z"/>
              </w:rPr>
            </w:pPr>
            <w:del w:id="5657" w:author="Master Repository Process" w:date="2021-09-18T21:57:00Z">
              <w:r>
                <w:delText>Northam Farmlands</w:delText>
              </w:r>
            </w:del>
          </w:p>
        </w:tc>
        <w:tc>
          <w:tcPr>
            <w:tcW w:w="1867" w:type="dxa"/>
            <w:tcBorders>
              <w:top w:val="nil"/>
              <w:left w:val="nil"/>
              <w:bottom w:val="nil"/>
              <w:right w:val="nil"/>
            </w:tcBorders>
            <w:vAlign w:val="center"/>
          </w:tcPr>
          <w:p>
            <w:pPr>
              <w:pStyle w:val="yTableNAm"/>
              <w:spacing w:before="60"/>
              <w:jc w:val="center"/>
              <w:rPr>
                <w:del w:id="5658" w:author="Master Repository Process" w:date="2021-09-18T21:57:00Z"/>
              </w:rPr>
            </w:pPr>
            <w:del w:id="5659"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60" w:author="Master Repository Process" w:date="2021-09-18T21:57:00Z"/>
              </w:rPr>
            </w:pPr>
            <w:del w:id="5661" w:author="Master Repository Process" w:date="2021-09-18T21:57:00Z">
              <w:r>
                <w:delText>10</w:delText>
              </w:r>
            </w:del>
          </w:p>
        </w:tc>
      </w:tr>
      <w:tr>
        <w:trPr>
          <w:del w:id="5662" w:author="Master Repository Process" w:date="2021-09-18T21:57:00Z"/>
        </w:trPr>
        <w:tc>
          <w:tcPr>
            <w:tcW w:w="3346" w:type="dxa"/>
            <w:tcBorders>
              <w:top w:val="nil"/>
              <w:left w:val="nil"/>
              <w:bottom w:val="nil"/>
              <w:right w:val="nil"/>
            </w:tcBorders>
            <w:vAlign w:val="center"/>
          </w:tcPr>
          <w:p>
            <w:pPr>
              <w:pStyle w:val="yTableNAm"/>
              <w:spacing w:before="60"/>
              <w:rPr>
                <w:del w:id="5663" w:author="Master Repository Process" w:date="2021-09-18T21:57:00Z"/>
              </w:rPr>
            </w:pPr>
            <w:del w:id="5664" w:author="Master Repository Process" w:date="2021-09-18T21:57:00Z">
              <w:r>
                <w:delText>Northampton</w:delText>
              </w:r>
            </w:del>
          </w:p>
        </w:tc>
        <w:tc>
          <w:tcPr>
            <w:tcW w:w="1867" w:type="dxa"/>
            <w:tcBorders>
              <w:top w:val="nil"/>
              <w:left w:val="nil"/>
              <w:bottom w:val="nil"/>
              <w:right w:val="nil"/>
            </w:tcBorders>
            <w:vAlign w:val="center"/>
          </w:tcPr>
          <w:p>
            <w:pPr>
              <w:pStyle w:val="yTableNAm"/>
              <w:spacing w:before="60"/>
              <w:jc w:val="center"/>
              <w:rPr>
                <w:del w:id="5665" w:author="Master Repository Process" w:date="2021-09-18T21:57:00Z"/>
              </w:rPr>
            </w:pPr>
            <w:del w:id="566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667" w:author="Master Repository Process" w:date="2021-09-18T21:57:00Z"/>
              </w:rPr>
            </w:pPr>
            <w:del w:id="5668" w:author="Master Repository Process" w:date="2021-09-18T21:57:00Z">
              <w:r>
                <w:delText>8</w:delText>
              </w:r>
            </w:del>
          </w:p>
        </w:tc>
      </w:tr>
      <w:tr>
        <w:trPr>
          <w:del w:id="5669" w:author="Master Repository Process" w:date="2021-09-18T21:57:00Z"/>
        </w:trPr>
        <w:tc>
          <w:tcPr>
            <w:tcW w:w="3346" w:type="dxa"/>
            <w:tcBorders>
              <w:top w:val="nil"/>
              <w:left w:val="nil"/>
              <w:bottom w:val="nil"/>
              <w:right w:val="nil"/>
            </w:tcBorders>
            <w:vAlign w:val="center"/>
          </w:tcPr>
          <w:p>
            <w:pPr>
              <w:pStyle w:val="yTableNAm"/>
              <w:spacing w:before="60"/>
              <w:rPr>
                <w:del w:id="5670" w:author="Master Repository Process" w:date="2021-09-18T21:57:00Z"/>
              </w:rPr>
            </w:pPr>
            <w:del w:id="5671" w:author="Master Repository Process" w:date="2021-09-18T21:57:00Z">
              <w:r>
                <w:delText>Northcliffe</w:delText>
              </w:r>
            </w:del>
          </w:p>
        </w:tc>
        <w:tc>
          <w:tcPr>
            <w:tcW w:w="1867" w:type="dxa"/>
            <w:tcBorders>
              <w:top w:val="nil"/>
              <w:left w:val="nil"/>
              <w:bottom w:val="nil"/>
              <w:right w:val="nil"/>
            </w:tcBorders>
            <w:vAlign w:val="center"/>
          </w:tcPr>
          <w:p>
            <w:pPr>
              <w:pStyle w:val="yTableNAm"/>
              <w:spacing w:before="60"/>
              <w:jc w:val="center"/>
              <w:rPr>
                <w:del w:id="5672" w:author="Master Repository Process" w:date="2021-09-18T21:57:00Z"/>
              </w:rPr>
            </w:pPr>
            <w:del w:id="567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74" w:author="Master Repository Process" w:date="2021-09-18T21:57:00Z"/>
              </w:rPr>
            </w:pPr>
            <w:del w:id="5675" w:author="Master Repository Process" w:date="2021-09-18T21:57:00Z">
              <w:r>
                <w:delText>10</w:delText>
              </w:r>
            </w:del>
          </w:p>
        </w:tc>
      </w:tr>
      <w:tr>
        <w:trPr>
          <w:del w:id="5676" w:author="Master Repository Process" w:date="2021-09-18T21:57:00Z"/>
        </w:trPr>
        <w:tc>
          <w:tcPr>
            <w:tcW w:w="3346" w:type="dxa"/>
            <w:tcBorders>
              <w:top w:val="nil"/>
              <w:left w:val="nil"/>
              <w:bottom w:val="nil"/>
              <w:right w:val="nil"/>
            </w:tcBorders>
            <w:vAlign w:val="center"/>
          </w:tcPr>
          <w:p>
            <w:pPr>
              <w:pStyle w:val="yTableNAm"/>
              <w:spacing w:before="60"/>
              <w:rPr>
                <w:del w:id="5677" w:author="Master Repository Process" w:date="2021-09-18T21:57:00Z"/>
              </w:rPr>
            </w:pPr>
            <w:del w:id="5678" w:author="Master Repository Process" w:date="2021-09-18T21:57:00Z">
              <w:r>
                <w:delText>Nullagine</w:delText>
              </w:r>
            </w:del>
          </w:p>
        </w:tc>
        <w:tc>
          <w:tcPr>
            <w:tcW w:w="1867" w:type="dxa"/>
            <w:tcBorders>
              <w:top w:val="nil"/>
              <w:left w:val="nil"/>
              <w:bottom w:val="nil"/>
              <w:right w:val="nil"/>
            </w:tcBorders>
            <w:vAlign w:val="center"/>
          </w:tcPr>
          <w:p>
            <w:pPr>
              <w:pStyle w:val="yTableNAm"/>
              <w:spacing w:before="60"/>
              <w:jc w:val="center"/>
              <w:rPr>
                <w:del w:id="5679" w:author="Master Repository Process" w:date="2021-09-18T21:57:00Z"/>
              </w:rPr>
            </w:pPr>
            <w:del w:id="568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81" w:author="Master Repository Process" w:date="2021-09-18T21:57:00Z"/>
              </w:rPr>
            </w:pPr>
            <w:del w:id="5682" w:author="Master Repository Process" w:date="2021-09-18T21:57:00Z">
              <w:r>
                <w:delText>10</w:delText>
              </w:r>
            </w:del>
          </w:p>
        </w:tc>
      </w:tr>
      <w:tr>
        <w:trPr>
          <w:del w:id="5683" w:author="Master Repository Process" w:date="2021-09-18T21:57:00Z"/>
        </w:trPr>
        <w:tc>
          <w:tcPr>
            <w:tcW w:w="3346" w:type="dxa"/>
            <w:tcBorders>
              <w:top w:val="nil"/>
              <w:left w:val="nil"/>
              <w:bottom w:val="nil"/>
              <w:right w:val="nil"/>
            </w:tcBorders>
            <w:vAlign w:val="center"/>
          </w:tcPr>
          <w:p>
            <w:pPr>
              <w:pStyle w:val="yTableNAm"/>
              <w:spacing w:before="60"/>
              <w:rPr>
                <w:del w:id="5684" w:author="Master Repository Process" w:date="2021-09-18T21:57:00Z"/>
              </w:rPr>
            </w:pPr>
            <w:del w:id="5685" w:author="Master Repository Process" w:date="2021-09-18T21:57:00Z">
              <w:r>
                <w:delText>Nungarin</w:delText>
              </w:r>
            </w:del>
          </w:p>
        </w:tc>
        <w:tc>
          <w:tcPr>
            <w:tcW w:w="1867" w:type="dxa"/>
            <w:tcBorders>
              <w:top w:val="nil"/>
              <w:left w:val="nil"/>
              <w:bottom w:val="nil"/>
              <w:right w:val="nil"/>
            </w:tcBorders>
            <w:vAlign w:val="center"/>
          </w:tcPr>
          <w:p>
            <w:pPr>
              <w:pStyle w:val="yTableNAm"/>
              <w:spacing w:before="60"/>
              <w:jc w:val="center"/>
              <w:rPr>
                <w:del w:id="5686" w:author="Master Repository Process" w:date="2021-09-18T21:57:00Z"/>
              </w:rPr>
            </w:pPr>
            <w:del w:id="568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88" w:author="Master Repository Process" w:date="2021-09-18T21:57:00Z"/>
              </w:rPr>
            </w:pPr>
            <w:del w:id="5689" w:author="Master Repository Process" w:date="2021-09-18T21:57:00Z">
              <w:r>
                <w:delText>10</w:delText>
              </w:r>
            </w:del>
          </w:p>
        </w:tc>
      </w:tr>
      <w:tr>
        <w:trPr>
          <w:del w:id="5690" w:author="Master Repository Process" w:date="2021-09-18T21:57:00Z"/>
        </w:trPr>
        <w:tc>
          <w:tcPr>
            <w:tcW w:w="3346" w:type="dxa"/>
            <w:tcBorders>
              <w:top w:val="nil"/>
              <w:left w:val="nil"/>
              <w:bottom w:val="nil"/>
              <w:right w:val="nil"/>
            </w:tcBorders>
            <w:vAlign w:val="center"/>
          </w:tcPr>
          <w:p>
            <w:pPr>
              <w:pStyle w:val="yTableNAm"/>
              <w:spacing w:before="60"/>
              <w:rPr>
                <w:del w:id="5691" w:author="Master Repository Process" w:date="2021-09-18T21:57:00Z"/>
              </w:rPr>
            </w:pPr>
            <w:del w:id="5692" w:author="Master Repository Process" w:date="2021-09-18T21:57:00Z">
              <w:r>
                <w:delText>Nyabing</w:delText>
              </w:r>
            </w:del>
          </w:p>
        </w:tc>
        <w:tc>
          <w:tcPr>
            <w:tcW w:w="1867" w:type="dxa"/>
            <w:tcBorders>
              <w:top w:val="nil"/>
              <w:left w:val="nil"/>
              <w:bottom w:val="nil"/>
              <w:right w:val="nil"/>
            </w:tcBorders>
            <w:vAlign w:val="center"/>
          </w:tcPr>
          <w:p>
            <w:pPr>
              <w:pStyle w:val="yTableNAm"/>
              <w:spacing w:before="60"/>
              <w:jc w:val="center"/>
              <w:rPr>
                <w:del w:id="5693" w:author="Master Repository Process" w:date="2021-09-18T21:57:00Z"/>
              </w:rPr>
            </w:pPr>
            <w:del w:id="569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695" w:author="Master Repository Process" w:date="2021-09-18T21:57:00Z"/>
              </w:rPr>
            </w:pPr>
            <w:del w:id="5696" w:author="Master Repository Process" w:date="2021-09-18T21:57:00Z">
              <w:r>
                <w:delText>10</w:delText>
              </w:r>
            </w:del>
          </w:p>
        </w:tc>
      </w:tr>
      <w:tr>
        <w:trPr>
          <w:del w:id="5697" w:author="Master Repository Process" w:date="2021-09-18T21:57:00Z"/>
        </w:trPr>
        <w:tc>
          <w:tcPr>
            <w:tcW w:w="3346" w:type="dxa"/>
            <w:tcBorders>
              <w:top w:val="nil"/>
              <w:left w:val="nil"/>
              <w:bottom w:val="nil"/>
              <w:right w:val="nil"/>
            </w:tcBorders>
            <w:vAlign w:val="center"/>
          </w:tcPr>
          <w:p>
            <w:pPr>
              <w:pStyle w:val="yTableNAm"/>
              <w:spacing w:before="60"/>
              <w:rPr>
                <w:del w:id="5698" w:author="Master Repository Process" w:date="2021-09-18T21:57:00Z"/>
              </w:rPr>
            </w:pPr>
            <w:del w:id="5699" w:author="Master Repository Process" w:date="2021-09-18T21:57:00Z">
              <w:r>
                <w:delText>Ongerup</w:delText>
              </w:r>
            </w:del>
          </w:p>
        </w:tc>
        <w:tc>
          <w:tcPr>
            <w:tcW w:w="1867" w:type="dxa"/>
            <w:tcBorders>
              <w:top w:val="nil"/>
              <w:left w:val="nil"/>
              <w:bottom w:val="nil"/>
              <w:right w:val="nil"/>
            </w:tcBorders>
            <w:vAlign w:val="center"/>
          </w:tcPr>
          <w:p>
            <w:pPr>
              <w:pStyle w:val="yTableNAm"/>
              <w:spacing w:before="60"/>
              <w:jc w:val="center"/>
              <w:rPr>
                <w:del w:id="5700" w:author="Master Repository Process" w:date="2021-09-18T21:57:00Z"/>
              </w:rPr>
            </w:pPr>
            <w:del w:id="5701"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02" w:author="Master Repository Process" w:date="2021-09-18T21:57:00Z"/>
              </w:rPr>
            </w:pPr>
            <w:del w:id="5703" w:author="Master Repository Process" w:date="2021-09-18T21:57:00Z">
              <w:r>
                <w:delText>11</w:delText>
              </w:r>
            </w:del>
          </w:p>
        </w:tc>
      </w:tr>
      <w:tr>
        <w:trPr>
          <w:del w:id="5704" w:author="Master Repository Process" w:date="2021-09-18T21:57:00Z"/>
        </w:trPr>
        <w:tc>
          <w:tcPr>
            <w:tcW w:w="3346" w:type="dxa"/>
            <w:tcBorders>
              <w:top w:val="nil"/>
              <w:left w:val="nil"/>
              <w:bottom w:val="nil"/>
              <w:right w:val="nil"/>
            </w:tcBorders>
            <w:vAlign w:val="center"/>
          </w:tcPr>
          <w:p>
            <w:pPr>
              <w:pStyle w:val="yTableNAm"/>
              <w:spacing w:before="60"/>
              <w:rPr>
                <w:del w:id="5705" w:author="Master Repository Process" w:date="2021-09-18T21:57:00Z"/>
              </w:rPr>
            </w:pPr>
            <w:del w:id="5706" w:author="Master Repository Process" w:date="2021-09-18T21:57:00Z">
              <w:r>
                <w:delText>Onslow</w:delText>
              </w:r>
            </w:del>
          </w:p>
        </w:tc>
        <w:tc>
          <w:tcPr>
            <w:tcW w:w="1867" w:type="dxa"/>
            <w:tcBorders>
              <w:top w:val="nil"/>
              <w:left w:val="nil"/>
              <w:bottom w:val="nil"/>
              <w:right w:val="nil"/>
            </w:tcBorders>
            <w:vAlign w:val="center"/>
          </w:tcPr>
          <w:p>
            <w:pPr>
              <w:pStyle w:val="yTableNAm"/>
              <w:spacing w:before="60"/>
              <w:jc w:val="center"/>
              <w:rPr>
                <w:del w:id="5707" w:author="Master Repository Process" w:date="2021-09-18T21:57:00Z"/>
              </w:rPr>
            </w:pPr>
            <w:del w:id="5708"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09" w:author="Master Repository Process" w:date="2021-09-18T21:57:00Z"/>
              </w:rPr>
            </w:pPr>
            <w:del w:id="5710" w:author="Master Repository Process" w:date="2021-09-18T21:57:00Z">
              <w:r>
                <w:delText>10</w:delText>
              </w:r>
            </w:del>
          </w:p>
        </w:tc>
      </w:tr>
      <w:tr>
        <w:trPr>
          <w:del w:id="5711" w:author="Master Repository Process" w:date="2021-09-18T21:57:00Z"/>
        </w:trPr>
        <w:tc>
          <w:tcPr>
            <w:tcW w:w="3346" w:type="dxa"/>
            <w:tcBorders>
              <w:top w:val="nil"/>
              <w:left w:val="nil"/>
              <w:bottom w:val="nil"/>
              <w:right w:val="nil"/>
            </w:tcBorders>
            <w:vAlign w:val="center"/>
          </w:tcPr>
          <w:p>
            <w:pPr>
              <w:pStyle w:val="yTableNAm"/>
              <w:spacing w:before="60"/>
              <w:rPr>
                <w:del w:id="5712" w:author="Master Repository Process" w:date="2021-09-18T21:57:00Z"/>
              </w:rPr>
            </w:pPr>
            <w:del w:id="5713" w:author="Master Repository Process" w:date="2021-09-18T21:57:00Z">
              <w:r>
                <w:delText>Ora Banda</w:delText>
              </w:r>
            </w:del>
          </w:p>
        </w:tc>
        <w:tc>
          <w:tcPr>
            <w:tcW w:w="1867" w:type="dxa"/>
            <w:tcBorders>
              <w:top w:val="nil"/>
              <w:left w:val="nil"/>
              <w:bottom w:val="nil"/>
              <w:right w:val="nil"/>
            </w:tcBorders>
            <w:vAlign w:val="center"/>
          </w:tcPr>
          <w:p>
            <w:pPr>
              <w:pStyle w:val="yTableNAm"/>
              <w:spacing w:before="60"/>
              <w:jc w:val="center"/>
              <w:rPr>
                <w:del w:id="5714" w:author="Master Repository Process" w:date="2021-09-18T21:57:00Z"/>
              </w:rPr>
            </w:pPr>
            <w:del w:id="571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16" w:author="Master Repository Process" w:date="2021-09-18T21:57:00Z"/>
              </w:rPr>
            </w:pPr>
            <w:del w:id="5717" w:author="Master Repository Process" w:date="2021-09-18T21:57:00Z">
              <w:r>
                <w:delText>11</w:delText>
              </w:r>
            </w:del>
          </w:p>
        </w:tc>
      </w:tr>
      <w:tr>
        <w:trPr>
          <w:del w:id="5718" w:author="Master Repository Process" w:date="2021-09-18T21:57:00Z"/>
        </w:trPr>
        <w:tc>
          <w:tcPr>
            <w:tcW w:w="3346" w:type="dxa"/>
            <w:tcBorders>
              <w:top w:val="nil"/>
              <w:left w:val="nil"/>
              <w:bottom w:val="nil"/>
              <w:right w:val="nil"/>
            </w:tcBorders>
            <w:vAlign w:val="center"/>
          </w:tcPr>
          <w:p>
            <w:pPr>
              <w:pStyle w:val="yTableNAm"/>
              <w:spacing w:before="60"/>
              <w:rPr>
                <w:del w:id="5719" w:author="Master Repository Process" w:date="2021-09-18T21:57:00Z"/>
              </w:rPr>
            </w:pPr>
            <w:del w:id="5720" w:author="Master Repository Process" w:date="2021-09-18T21:57:00Z">
              <w:r>
                <w:delText>Park Ridge</w:delText>
              </w:r>
            </w:del>
          </w:p>
        </w:tc>
        <w:tc>
          <w:tcPr>
            <w:tcW w:w="1867" w:type="dxa"/>
            <w:tcBorders>
              <w:top w:val="nil"/>
              <w:left w:val="nil"/>
              <w:bottom w:val="nil"/>
              <w:right w:val="nil"/>
            </w:tcBorders>
            <w:vAlign w:val="center"/>
          </w:tcPr>
          <w:p>
            <w:pPr>
              <w:pStyle w:val="yTableNAm"/>
              <w:spacing w:before="60"/>
              <w:jc w:val="center"/>
              <w:rPr>
                <w:del w:id="5721" w:author="Master Repository Process" w:date="2021-09-18T21:57:00Z"/>
              </w:rPr>
            </w:pPr>
            <w:del w:id="5722"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723" w:author="Master Repository Process" w:date="2021-09-18T21:57:00Z"/>
              </w:rPr>
            </w:pPr>
            <w:del w:id="5724" w:author="Master Repository Process" w:date="2021-09-18T21:57:00Z">
              <w:r>
                <w:delText>2</w:delText>
              </w:r>
            </w:del>
          </w:p>
        </w:tc>
      </w:tr>
      <w:tr>
        <w:trPr>
          <w:del w:id="5725" w:author="Master Repository Process" w:date="2021-09-18T21:57:00Z"/>
        </w:trPr>
        <w:tc>
          <w:tcPr>
            <w:tcW w:w="3346" w:type="dxa"/>
            <w:tcBorders>
              <w:top w:val="nil"/>
              <w:left w:val="nil"/>
              <w:bottom w:val="nil"/>
              <w:right w:val="nil"/>
            </w:tcBorders>
            <w:vAlign w:val="center"/>
          </w:tcPr>
          <w:p>
            <w:pPr>
              <w:pStyle w:val="yTableNAm"/>
              <w:spacing w:before="60"/>
              <w:rPr>
                <w:del w:id="5726" w:author="Master Repository Process" w:date="2021-09-18T21:57:00Z"/>
              </w:rPr>
            </w:pPr>
            <w:del w:id="5727" w:author="Master Repository Process" w:date="2021-09-18T21:57:00Z">
              <w:r>
                <w:delText>Pemberton</w:delText>
              </w:r>
            </w:del>
          </w:p>
        </w:tc>
        <w:tc>
          <w:tcPr>
            <w:tcW w:w="1867" w:type="dxa"/>
            <w:tcBorders>
              <w:top w:val="nil"/>
              <w:left w:val="nil"/>
              <w:bottom w:val="nil"/>
              <w:right w:val="nil"/>
            </w:tcBorders>
            <w:vAlign w:val="center"/>
          </w:tcPr>
          <w:p>
            <w:pPr>
              <w:pStyle w:val="yTableNAm"/>
              <w:spacing w:before="60"/>
              <w:jc w:val="center"/>
              <w:rPr>
                <w:del w:id="5728" w:author="Master Repository Process" w:date="2021-09-18T21:57:00Z"/>
              </w:rPr>
            </w:pPr>
            <w:del w:id="572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730" w:author="Master Repository Process" w:date="2021-09-18T21:57:00Z"/>
              </w:rPr>
            </w:pPr>
            <w:del w:id="5731" w:author="Master Repository Process" w:date="2021-09-18T21:57:00Z">
              <w:r>
                <w:delText>8</w:delText>
              </w:r>
            </w:del>
          </w:p>
        </w:tc>
      </w:tr>
      <w:tr>
        <w:trPr>
          <w:del w:id="5732" w:author="Master Repository Process" w:date="2021-09-18T21:57:00Z"/>
        </w:trPr>
        <w:tc>
          <w:tcPr>
            <w:tcW w:w="3346" w:type="dxa"/>
            <w:tcBorders>
              <w:top w:val="nil"/>
              <w:left w:val="nil"/>
              <w:bottom w:val="nil"/>
              <w:right w:val="nil"/>
            </w:tcBorders>
            <w:vAlign w:val="center"/>
          </w:tcPr>
          <w:p>
            <w:pPr>
              <w:pStyle w:val="yTableNAm"/>
              <w:spacing w:before="60"/>
              <w:rPr>
                <w:del w:id="5733" w:author="Master Repository Process" w:date="2021-09-18T21:57:00Z"/>
              </w:rPr>
            </w:pPr>
            <w:del w:id="5734" w:author="Master Repository Process" w:date="2021-09-18T21:57:00Z">
              <w:r>
                <w:delText>Peppermint Grove Beach</w:delText>
              </w:r>
            </w:del>
          </w:p>
        </w:tc>
        <w:tc>
          <w:tcPr>
            <w:tcW w:w="1867" w:type="dxa"/>
            <w:tcBorders>
              <w:top w:val="nil"/>
              <w:left w:val="nil"/>
              <w:bottom w:val="nil"/>
              <w:right w:val="nil"/>
            </w:tcBorders>
            <w:vAlign w:val="center"/>
          </w:tcPr>
          <w:p>
            <w:pPr>
              <w:pStyle w:val="yTableNAm"/>
              <w:spacing w:before="60"/>
              <w:jc w:val="center"/>
              <w:rPr>
                <w:del w:id="5735" w:author="Master Repository Process" w:date="2021-09-18T21:57:00Z"/>
              </w:rPr>
            </w:pPr>
            <w:del w:id="573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737" w:author="Master Repository Process" w:date="2021-09-18T21:57:00Z"/>
              </w:rPr>
            </w:pPr>
            <w:del w:id="5738" w:author="Master Repository Process" w:date="2021-09-18T21:57:00Z">
              <w:r>
                <w:delText>8</w:delText>
              </w:r>
            </w:del>
          </w:p>
        </w:tc>
      </w:tr>
      <w:tr>
        <w:trPr>
          <w:del w:id="5739" w:author="Master Repository Process" w:date="2021-09-18T21:57:00Z"/>
        </w:trPr>
        <w:tc>
          <w:tcPr>
            <w:tcW w:w="3346" w:type="dxa"/>
            <w:tcBorders>
              <w:top w:val="nil"/>
              <w:left w:val="nil"/>
              <w:bottom w:val="nil"/>
              <w:right w:val="nil"/>
            </w:tcBorders>
            <w:vAlign w:val="center"/>
          </w:tcPr>
          <w:p>
            <w:pPr>
              <w:pStyle w:val="yTableNAm"/>
              <w:spacing w:before="60"/>
              <w:rPr>
                <w:del w:id="5740" w:author="Master Repository Process" w:date="2021-09-18T21:57:00Z"/>
              </w:rPr>
            </w:pPr>
            <w:del w:id="5741" w:author="Master Repository Process" w:date="2021-09-18T21:57:00Z">
              <w:r>
                <w:delText>Perenjori</w:delText>
              </w:r>
            </w:del>
          </w:p>
        </w:tc>
        <w:tc>
          <w:tcPr>
            <w:tcW w:w="1867" w:type="dxa"/>
            <w:tcBorders>
              <w:top w:val="nil"/>
              <w:left w:val="nil"/>
              <w:bottom w:val="nil"/>
              <w:right w:val="nil"/>
            </w:tcBorders>
            <w:vAlign w:val="center"/>
          </w:tcPr>
          <w:p>
            <w:pPr>
              <w:pStyle w:val="yTableNAm"/>
              <w:spacing w:before="60"/>
              <w:jc w:val="center"/>
              <w:rPr>
                <w:del w:id="5742" w:author="Master Repository Process" w:date="2021-09-18T21:57:00Z"/>
              </w:rPr>
            </w:pPr>
            <w:del w:id="574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44" w:author="Master Repository Process" w:date="2021-09-18T21:57:00Z"/>
              </w:rPr>
            </w:pPr>
            <w:del w:id="5745" w:author="Master Repository Process" w:date="2021-09-18T21:57:00Z">
              <w:r>
                <w:delText>10</w:delText>
              </w:r>
            </w:del>
          </w:p>
        </w:tc>
      </w:tr>
      <w:tr>
        <w:trPr>
          <w:del w:id="5746" w:author="Master Repository Process" w:date="2021-09-18T21:57:00Z"/>
        </w:trPr>
        <w:tc>
          <w:tcPr>
            <w:tcW w:w="3346" w:type="dxa"/>
            <w:tcBorders>
              <w:top w:val="nil"/>
              <w:left w:val="nil"/>
              <w:bottom w:val="nil"/>
              <w:right w:val="nil"/>
            </w:tcBorders>
            <w:vAlign w:val="center"/>
          </w:tcPr>
          <w:p>
            <w:pPr>
              <w:pStyle w:val="yTableNAm"/>
              <w:spacing w:before="60"/>
              <w:rPr>
                <w:del w:id="5747" w:author="Master Repository Process" w:date="2021-09-18T21:57:00Z"/>
              </w:rPr>
            </w:pPr>
            <w:del w:id="5748" w:author="Master Repository Process" w:date="2021-09-18T21:57:00Z">
              <w:r>
                <w:delText>Pingaring</w:delText>
              </w:r>
            </w:del>
          </w:p>
        </w:tc>
        <w:tc>
          <w:tcPr>
            <w:tcW w:w="1867" w:type="dxa"/>
            <w:tcBorders>
              <w:top w:val="nil"/>
              <w:left w:val="nil"/>
              <w:bottom w:val="nil"/>
              <w:right w:val="nil"/>
            </w:tcBorders>
            <w:vAlign w:val="center"/>
          </w:tcPr>
          <w:p>
            <w:pPr>
              <w:pStyle w:val="yTableNAm"/>
              <w:spacing w:before="60"/>
              <w:jc w:val="center"/>
              <w:rPr>
                <w:del w:id="5749" w:author="Master Repository Process" w:date="2021-09-18T21:57:00Z"/>
              </w:rPr>
            </w:pPr>
            <w:del w:id="575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51" w:author="Master Repository Process" w:date="2021-09-18T21:57:00Z"/>
              </w:rPr>
            </w:pPr>
            <w:del w:id="5752" w:author="Master Repository Process" w:date="2021-09-18T21:57:00Z">
              <w:r>
                <w:delText>11</w:delText>
              </w:r>
            </w:del>
          </w:p>
        </w:tc>
      </w:tr>
      <w:tr>
        <w:trPr>
          <w:del w:id="5753" w:author="Master Repository Process" w:date="2021-09-18T21:57:00Z"/>
        </w:trPr>
        <w:tc>
          <w:tcPr>
            <w:tcW w:w="3346" w:type="dxa"/>
            <w:tcBorders>
              <w:top w:val="nil"/>
              <w:left w:val="nil"/>
              <w:bottom w:val="nil"/>
              <w:right w:val="nil"/>
            </w:tcBorders>
            <w:vAlign w:val="center"/>
          </w:tcPr>
          <w:p>
            <w:pPr>
              <w:pStyle w:val="yTableNAm"/>
              <w:spacing w:before="60"/>
              <w:rPr>
                <w:del w:id="5754" w:author="Master Repository Process" w:date="2021-09-18T21:57:00Z"/>
              </w:rPr>
            </w:pPr>
            <w:del w:id="5755" w:author="Master Repository Process" w:date="2021-09-18T21:57:00Z">
              <w:r>
                <w:delText>Pingelly</w:delText>
              </w:r>
            </w:del>
          </w:p>
        </w:tc>
        <w:tc>
          <w:tcPr>
            <w:tcW w:w="1867" w:type="dxa"/>
            <w:tcBorders>
              <w:top w:val="nil"/>
              <w:left w:val="nil"/>
              <w:bottom w:val="nil"/>
              <w:right w:val="nil"/>
            </w:tcBorders>
            <w:vAlign w:val="center"/>
          </w:tcPr>
          <w:p>
            <w:pPr>
              <w:pStyle w:val="yTableNAm"/>
              <w:spacing w:before="60"/>
              <w:jc w:val="center"/>
              <w:rPr>
                <w:del w:id="5756" w:author="Master Repository Process" w:date="2021-09-18T21:57:00Z"/>
              </w:rPr>
            </w:pPr>
            <w:del w:id="5757"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758" w:author="Master Repository Process" w:date="2021-09-18T21:57:00Z"/>
              </w:rPr>
            </w:pPr>
            <w:del w:id="5759" w:author="Master Repository Process" w:date="2021-09-18T21:57:00Z">
              <w:r>
                <w:delText>8</w:delText>
              </w:r>
            </w:del>
          </w:p>
        </w:tc>
      </w:tr>
      <w:tr>
        <w:trPr>
          <w:del w:id="5760" w:author="Master Repository Process" w:date="2021-09-18T21:57:00Z"/>
        </w:trPr>
        <w:tc>
          <w:tcPr>
            <w:tcW w:w="3346" w:type="dxa"/>
            <w:tcBorders>
              <w:top w:val="nil"/>
              <w:left w:val="nil"/>
              <w:bottom w:val="nil"/>
              <w:right w:val="nil"/>
            </w:tcBorders>
            <w:vAlign w:val="center"/>
          </w:tcPr>
          <w:p>
            <w:pPr>
              <w:pStyle w:val="yTableNAm"/>
              <w:spacing w:before="60"/>
              <w:rPr>
                <w:del w:id="5761" w:author="Master Repository Process" w:date="2021-09-18T21:57:00Z"/>
              </w:rPr>
            </w:pPr>
            <w:del w:id="5762" w:author="Master Repository Process" w:date="2021-09-18T21:57:00Z">
              <w:r>
                <w:delText>Pingrup</w:delText>
              </w:r>
            </w:del>
          </w:p>
        </w:tc>
        <w:tc>
          <w:tcPr>
            <w:tcW w:w="1867" w:type="dxa"/>
            <w:tcBorders>
              <w:top w:val="nil"/>
              <w:left w:val="nil"/>
              <w:bottom w:val="nil"/>
              <w:right w:val="nil"/>
            </w:tcBorders>
            <w:vAlign w:val="center"/>
          </w:tcPr>
          <w:p>
            <w:pPr>
              <w:pStyle w:val="yTableNAm"/>
              <w:spacing w:before="60"/>
              <w:jc w:val="center"/>
              <w:rPr>
                <w:del w:id="5763" w:author="Master Repository Process" w:date="2021-09-18T21:57:00Z"/>
              </w:rPr>
            </w:pPr>
            <w:del w:id="576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65" w:author="Master Repository Process" w:date="2021-09-18T21:57:00Z"/>
              </w:rPr>
            </w:pPr>
            <w:del w:id="5766" w:author="Master Repository Process" w:date="2021-09-18T21:57:00Z">
              <w:r>
                <w:delText>11</w:delText>
              </w:r>
            </w:del>
          </w:p>
        </w:tc>
      </w:tr>
      <w:tr>
        <w:trPr>
          <w:del w:id="5767" w:author="Master Repository Process" w:date="2021-09-18T21:57:00Z"/>
        </w:trPr>
        <w:tc>
          <w:tcPr>
            <w:tcW w:w="3346" w:type="dxa"/>
            <w:tcBorders>
              <w:top w:val="nil"/>
              <w:left w:val="nil"/>
              <w:bottom w:val="nil"/>
              <w:right w:val="nil"/>
            </w:tcBorders>
            <w:vAlign w:val="center"/>
          </w:tcPr>
          <w:p>
            <w:pPr>
              <w:pStyle w:val="yTableNAm"/>
              <w:spacing w:before="60"/>
              <w:rPr>
                <w:del w:id="5768" w:author="Master Repository Process" w:date="2021-09-18T21:57:00Z"/>
              </w:rPr>
            </w:pPr>
            <w:del w:id="5769" w:author="Master Repository Process" w:date="2021-09-18T21:57:00Z">
              <w:r>
                <w:delText>Pinjarra</w:delText>
              </w:r>
            </w:del>
          </w:p>
        </w:tc>
        <w:tc>
          <w:tcPr>
            <w:tcW w:w="1867" w:type="dxa"/>
            <w:tcBorders>
              <w:top w:val="nil"/>
              <w:left w:val="nil"/>
              <w:bottom w:val="nil"/>
              <w:right w:val="nil"/>
            </w:tcBorders>
            <w:vAlign w:val="center"/>
          </w:tcPr>
          <w:p>
            <w:pPr>
              <w:pStyle w:val="yTableNAm"/>
              <w:spacing w:before="60"/>
              <w:jc w:val="center"/>
              <w:rPr>
                <w:del w:id="5770" w:author="Master Repository Process" w:date="2021-09-18T21:57:00Z"/>
              </w:rPr>
            </w:pPr>
            <w:del w:id="5771"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772" w:author="Master Repository Process" w:date="2021-09-18T21:57:00Z"/>
              </w:rPr>
            </w:pPr>
            <w:del w:id="5773" w:author="Master Repository Process" w:date="2021-09-18T21:57:00Z">
              <w:r>
                <w:delText>2</w:delText>
              </w:r>
            </w:del>
          </w:p>
        </w:tc>
      </w:tr>
      <w:tr>
        <w:trPr>
          <w:del w:id="5774" w:author="Master Repository Process" w:date="2021-09-18T21:57:00Z"/>
        </w:trPr>
        <w:tc>
          <w:tcPr>
            <w:tcW w:w="3346" w:type="dxa"/>
            <w:tcBorders>
              <w:top w:val="nil"/>
              <w:left w:val="nil"/>
              <w:bottom w:val="nil"/>
              <w:right w:val="nil"/>
            </w:tcBorders>
            <w:vAlign w:val="center"/>
          </w:tcPr>
          <w:p>
            <w:pPr>
              <w:pStyle w:val="yTableNAm"/>
              <w:spacing w:before="60"/>
              <w:rPr>
                <w:del w:id="5775" w:author="Master Repository Process" w:date="2021-09-18T21:57:00Z"/>
              </w:rPr>
            </w:pPr>
            <w:del w:id="5776" w:author="Master Repository Process" w:date="2021-09-18T21:57:00Z">
              <w:r>
                <w:delText>Pithara</w:delText>
              </w:r>
            </w:del>
          </w:p>
        </w:tc>
        <w:tc>
          <w:tcPr>
            <w:tcW w:w="1867" w:type="dxa"/>
            <w:tcBorders>
              <w:top w:val="nil"/>
              <w:left w:val="nil"/>
              <w:bottom w:val="nil"/>
              <w:right w:val="nil"/>
            </w:tcBorders>
            <w:vAlign w:val="center"/>
          </w:tcPr>
          <w:p>
            <w:pPr>
              <w:pStyle w:val="yTableNAm"/>
              <w:spacing w:before="60"/>
              <w:jc w:val="center"/>
              <w:rPr>
                <w:del w:id="5777" w:author="Master Repository Process" w:date="2021-09-18T21:57:00Z"/>
              </w:rPr>
            </w:pPr>
            <w:del w:id="577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779" w:author="Master Repository Process" w:date="2021-09-18T21:57:00Z"/>
              </w:rPr>
            </w:pPr>
            <w:del w:id="5780" w:author="Master Repository Process" w:date="2021-09-18T21:57:00Z">
              <w:r>
                <w:delText>8</w:delText>
              </w:r>
            </w:del>
          </w:p>
        </w:tc>
      </w:tr>
      <w:tr>
        <w:trPr>
          <w:del w:id="5781" w:author="Master Repository Process" w:date="2021-09-18T21:57:00Z"/>
        </w:trPr>
        <w:tc>
          <w:tcPr>
            <w:tcW w:w="3346" w:type="dxa"/>
            <w:tcBorders>
              <w:top w:val="nil"/>
              <w:left w:val="nil"/>
              <w:bottom w:val="nil"/>
              <w:right w:val="nil"/>
            </w:tcBorders>
            <w:vAlign w:val="center"/>
          </w:tcPr>
          <w:p>
            <w:pPr>
              <w:pStyle w:val="yTableNAm"/>
              <w:spacing w:before="60"/>
              <w:rPr>
                <w:del w:id="5782" w:author="Master Repository Process" w:date="2021-09-18T21:57:00Z"/>
              </w:rPr>
            </w:pPr>
            <w:del w:id="5783" w:author="Master Repository Process" w:date="2021-09-18T21:57:00Z">
              <w:r>
                <w:delText>Point Samson</w:delText>
              </w:r>
            </w:del>
          </w:p>
        </w:tc>
        <w:tc>
          <w:tcPr>
            <w:tcW w:w="1867" w:type="dxa"/>
            <w:tcBorders>
              <w:top w:val="nil"/>
              <w:left w:val="nil"/>
              <w:bottom w:val="nil"/>
              <w:right w:val="nil"/>
            </w:tcBorders>
            <w:vAlign w:val="center"/>
          </w:tcPr>
          <w:p>
            <w:pPr>
              <w:pStyle w:val="yTableNAm"/>
              <w:spacing w:before="60"/>
              <w:jc w:val="center"/>
              <w:rPr>
                <w:del w:id="5784" w:author="Master Repository Process" w:date="2021-09-18T21:57:00Z"/>
              </w:rPr>
            </w:pPr>
            <w:del w:id="5785"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786" w:author="Master Repository Process" w:date="2021-09-18T21:57:00Z"/>
              </w:rPr>
            </w:pPr>
            <w:del w:id="5787" w:author="Master Repository Process" w:date="2021-09-18T21:57:00Z">
              <w:r>
                <w:delText>8</w:delText>
              </w:r>
            </w:del>
          </w:p>
        </w:tc>
      </w:tr>
      <w:tr>
        <w:trPr>
          <w:del w:id="5788" w:author="Master Repository Process" w:date="2021-09-18T21:57:00Z"/>
        </w:trPr>
        <w:tc>
          <w:tcPr>
            <w:tcW w:w="3346" w:type="dxa"/>
            <w:tcBorders>
              <w:top w:val="nil"/>
              <w:left w:val="nil"/>
              <w:bottom w:val="nil"/>
              <w:right w:val="nil"/>
            </w:tcBorders>
            <w:vAlign w:val="center"/>
          </w:tcPr>
          <w:p>
            <w:pPr>
              <w:pStyle w:val="yTableNAm"/>
              <w:spacing w:before="60"/>
              <w:rPr>
                <w:del w:id="5789" w:author="Master Repository Process" w:date="2021-09-18T21:57:00Z"/>
              </w:rPr>
            </w:pPr>
            <w:del w:id="5790" w:author="Master Repository Process" w:date="2021-09-18T21:57:00Z">
              <w:r>
                <w:delText>Popanyinning</w:delText>
              </w:r>
            </w:del>
          </w:p>
        </w:tc>
        <w:tc>
          <w:tcPr>
            <w:tcW w:w="1867" w:type="dxa"/>
            <w:tcBorders>
              <w:top w:val="nil"/>
              <w:left w:val="nil"/>
              <w:bottom w:val="nil"/>
              <w:right w:val="nil"/>
            </w:tcBorders>
            <w:vAlign w:val="center"/>
          </w:tcPr>
          <w:p>
            <w:pPr>
              <w:pStyle w:val="yTableNAm"/>
              <w:spacing w:before="60"/>
              <w:jc w:val="center"/>
              <w:rPr>
                <w:del w:id="5791" w:author="Master Repository Process" w:date="2021-09-18T21:57:00Z"/>
              </w:rPr>
            </w:pPr>
            <w:del w:id="579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793" w:author="Master Repository Process" w:date="2021-09-18T21:57:00Z"/>
              </w:rPr>
            </w:pPr>
            <w:del w:id="5794" w:author="Master Repository Process" w:date="2021-09-18T21:57:00Z">
              <w:r>
                <w:delText>10</w:delText>
              </w:r>
            </w:del>
          </w:p>
        </w:tc>
      </w:tr>
      <w:tr>
        <w:trPr>
          <w:del w:id="5795" w:author="Master Repository Process" w:date="2021-09-18T21:57:00Z"/>
        </w:trPr>
        <w:tc>
          <w:tcPr>
            <w:tcW w:w="3346" w:type="dxa"/>
            <w:tcBorders>
              <w:top w:val="nil"/>
              <w:left w:val="nil"/>
              <w:bottom w:val="nil"/>
              <w:right w:val="nil"/>
            </w:tcBorders>
            <w:vAlign w:val="center"/>
          </w:tcPr>
          <w:p>
            <w:pPr>
              <w:pStyle w:val="yTableNAm"/>
              <w:spacing w:before="60"/>
              <w:rPr>
                <w:del w:id="5796" w:author="Master Repository Process" w:date="2021-09-18T21:57:00Z"/>
              </w:rPr>
            </w:pPr>
            <w:del w:id="5797" w:author="Master Repository Process" w:date="2021-09-18T21:57:00Z">
              <w:r>
                <w:delText>Porongurup</w:delText>
              </w:r>
            </w:del>
          </w:p>
        </w:tc>
        <w:tc>
          <w:tcPr>
            <w:tcW w:w="1867" w:type="dxa"/>
            <w:tcBorders>
              <w:top w:val="nil"/>
              <w:left w:val="nil"/>
              <w:bottom w:val="nil"/>
              <w:right w:val="nil"/>
            </w:tcBorders>
            <w:vAlign w:val="center"/>
          </w:tcPr>
          <w:p>
            <w:pPr>
              <w:pStyle w:val="yTableNAm"/>
              <w:spacing w:before="60"/>
              <w:jc w:val="center"/>
              <w:rPr>
                <w:del w:id="5798" w:author="Master Repository Process" w:date="2021-09-18T21:57:00Z"/>
              </w:rPr>
            </w:pPr>
            <w:del w:id="5799"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800" w:author="Master Repository Process" w:date="2021-09-18T21:57:00Z"/>
              </w:rPr>
            </w:pPr>
            <w:del w:id="5801" w:author="Master Repository Process" w:date="2021-09-18T21:57:00Z">
              <w:r>
                <w:delText>1</w:delText>
              </w:r>
            </w:del>
          </w:p>
        </w:tc>
      </w:tr>
      <w:tr>
        <w:trPr>
          <w:del w:id="5802" w:author="Master Repository Process" w:date="2021-09-18T21:57:00Z"/>
        </w:trPr>
        <w:tc>
          <w:tcPr>
            <w:tcW w:w="3346" w:type="dxa"/>
            <w:tcBorders>
              <w:top w:val="nil"/>
              <w:left w:val="nil"/>
              <w:bottom w:val="nil"/>
              <w:right w:val="nil"/>
            </w:tcBorders>
            <w:vAlign w:val="center"/>
          </w:tcPr>
          <w:p>
            <w:pPr>
              <w:pStyle w:val="yTableNAm"/>
              <w:spacing w:before="60"/>
              <w:rPr>
                <w:del w:id="5803" w:author="Master Repository Process" w:date="2021-09-18T21:57:00Z"/>
              </w:rPr>
            </w:pPr>
            <w:del w:id="5804" w:author="Master Repository Process" w:date="2021-09-18T21:57:00Z">
              <w:r>
                <w:delText>Port Hedland</w:delText>
              </w:r>
            </w:del>
          </w:p>
        </w:tc>
        <w:tc>
          <w:tcPr>
            <w:tcW w:w="1867" w:type="dxa"/>
            <w:tcBorders>
              <w:top w:val="nil"/>
              <w:left w:val="nil"/>
              <w:bottom w:val="nil"/>
              <w:right w:val="nil"/>
            </w:tcBorders>
            <w:vAlign w:val="center"/>
          </w:tcPr>
          <w:p>
            <w:pPr>
              <w:pStyle w:val="yTableNAm"/>
              <w:spacing w:before="60"/>
              <w:jc w:val="center"/>
              <w:rPr>
                <w:del w:id="5805" w:author="Master Repository Process" w:date="2021-09-18T21:57:00Z"/>
              </w:rPr>
            </w:pPr>
            <w:del w:id="5806"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807" w:author="Master Repository Process" w:date="2021-09-18T21:57:00Z"/>
              </w:rPr>
            </w:pPr>
            <w:del w:id="5808" w:author="Master Repository Process" w:date="2021-09-18T21:57:00Z">
              <w:r>
                <w:delText>2</w:delText>
              </w:r>
            </w:del>
          </w:p>
        </w:tc>
      </w:tr>
      <w:tr>
        <w:trPr>
          <w:del w:id="5809" w:author="Master Repository Process" w:date="2021-09-18T21:57:00Z"/>
        </w:trPr>
        <w:tc>
          <w:tcPr>
            <w:tcW w:w="3346" w:type="dxa"/>
            <w:tcBorders>
              <w:top w:val="nil"/>
              <w:left w:val="nil"/>
              <w:bottom w:val="nil"/>
              <w:right w:val="nil"/>
            </w:tcBorders>
            <w:vAlign w:val="center"/>
          </w:tcPr>
          <w:p>
            <w:pPr>
              <w:pStyle w:val="yTableNAm"/>
              <w:spacing w:before="60"/>
              <w:rPr>
                <w:del w:id="5810" w:author="Master Repository Process" w:date="2021-09-18T21:57:00Z"/>
              </w:rPr>
            </w:pPr>
            <w:del w:id="5811" w:author="Master Repository Process" w:date="2021-09-18T21:57:00Z">
              <w:r>
                <w:delText>Preston Beach</w:delText>
              </w:r>
            </w:del>
          </w:p>
        </w:tc>
        <w:tc>
          <w:tcPr>
            <w:tcW w:w="1867" w:type="dxa"/>
            <w:tcBorders>
              <w:top w:val="nil"/>
              <w:left w:val="nil"/>
              <w:bottom w:val="nil"/>
              <w:right w:val="nil"/>
            </w:tcBorders>
            <w:vAlign w:val="center"/>
          </w:tcPr>
          <w:p>
            <w:pPr>
              <w:pStyle w:val="yTableNAm"/>
              <w:spacing w:before="60"/>
              <w:jc w:val="center"/>
              <w:rPr>
                <w:del w:id="5812" w:author="Master Repository Process" w:date="2021-09-18T21:57:00Z"/>
              </w:rPr>
            </w:pPr>
            <w:del w:id="5813"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814" w:author="Master Repository Process" w:date="2021-09-18T21:57:00Z"/>
              </w:rPr>
            </w:pPr>
            <w:del w:id="5815" w:author="Master Repository Process" w:date="2021-09-18T21:57:00Z">
              <w:r>
                <w:delText>8</w:delText>
              </w:r>
            </w:del>
          </w:p>
        </w:tc>
      </w:tr>
      <w:tr>
        <w:trPr>
          <w:del w:id="5816" w:author="Master Repository Process" w:date="2021-09-18T21:57:00Z"/>
        </w:trPr>
        <w:tc>
          <w:tcPr>
            <w:tcW w:w="3346" w:type="dxa"/>
            <w:tcBorders>
              <w:top w:val="nil"/>
              <w:left w:val="nil"/>
              <w:bottom w:val="nil"/>
              <w:right w:val="nil"/>
            </w:tcBorders>
            <w:vAlign w:val="center"/>
          </w:tcPr>
          <w:p>
            <w:pPr>
              <w:pStyle w:val="yTableNAm"/>
              <w:spacing w:before="60"/>
              <w:rPr>
                <w:del w:id="5817" w:author="Master Repository Process" w:date="2021-09-18T21:57:00Z"/>
              </w:rPr>
            </w:pPr>
            <w:del w:id="5818" w:author="Master Repository Process" w:date="2021-09-18T21:57:00Z">
              <w:r>
                <w:delText>Quairading</w:delText>
              </w:r>
            </w:del>
          </w:p>
        </w:tc>
        <w:tc>
          <w:tcPr>
            <w:tcW w:w="1867" w:type="dxa"/>
            <w:tcBorders>
              <w:top w:val="nil"/>
              <w:left w:val="nil"/>
              <w:bottom w:val="nil"/>
              <w:right w:val="nil"/>
            </w:tcBorders>
            <w:vAlign w:val="center"/>
          </w:tcPr>
          <w:p>
            <w:pPr>
              <w:pStyle w:val="yTableNAm"/>
              <w:spacing w:before="60"/>
              <w:jc w:val="center"/>
              <w:rPr>
                <w:del w:id="5819" w:author="Master Repository Process" w:date="2021-09-18T21:57:00Z"/>
              </w:rPr>
            </w:pPr>
            <w:del w:id="5820"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821" w:author="Master Repository Process" w:date="2021-09-18T21:57:00Z"/>
              </w:rPr>
            </w:pPr>
            <w:del w:id="5822" w:author="Master Repository Process" w:date="2021-09-18T21:57:00Z">
              <w:r>
                <w:delText>8</w:delText>
              </w:r>
            </w:del>
          </w:p>
        </w:tc>
      </w:tr>
      <w:tr>
        <w:trPr>
          <w:del w:id="5823" w:author="Master Repository Process" w:date="2021-09-18T21:57:00Z"/>
        </w:trPr>
        <w:tc>
          <w:tcPr>
            <w:tcW w:w="3346" w:type="dxa"/>
            <w:tcBorders>
              <w:top w:val="nil"/>
              <w:left w:val="nil"/>
              <w:bottom w:val="nil"/>
              <w:right w:val="nil"/>
            </w:tcBorders>
            <w:vAlign w:val="center"/>
          </w:tcPr>
          <w:p>
            <w:pPr>
              <w:pStyle w:val="yTableNAm"/>
              <w:spacing w:before="60"/>
              <w:rPr>
                <w:del w:id="5824" w:author="Master Repository Process" w:date="2021-09-18T21:57:00Z"/>
              </w:rPr>
            </w:pPr>
            <w:del w:id="5825" w:author="Master Repository Process" w:date="2021-09-18T21:57:00Z">
              <w:r>
                <w:delText>Quinninup</w:delText>
              </w:r>
            </w:del>
          </w:p>
        </w:tc>
        <w:tc>
          <w:tcPr>
            <w:tcW w:w="1867" w:type="dxa"/>
            <w:tcBorders>
              <w:top w:val="nil"/>
              <w:left w:val="nil"/>
              <w:bottom w:val="nil"/>
              <w:right w:val="nil"/>
            </w:tcBorders>
            <w:vAlign w:val="center"/>
          </w:tcPr>
          <w:p>
            <w:pPr>
              <w:pStyle w:val="yTableNAm"/>
              <w:spacing w:before="60"/>
              <w:jc w:val="center"/>
              <w:rPr>
                <w:del w:id="5826" w:author="Master Repository Process" w:date="2021-09-18T21:57:00Z"/>
              </w:rPr>
            </w:pPr>
            <w:del w:id="582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28" w:author="Master Repository Process" w:date="2021-09-18T21:57:00Z"/>
              </w:rPr>
            </w:pPr>
            <w:del w:id="5829" w:author="Master Repository Process" w:date="2021-09-18T21:57:00Z">
              <w:r>
                <w:delText>11</w:delText>
              </w:r>
            </w:del>
          </w:p>
        </w:tc>
      </w:tr>
      <w:tr>
        <w:trPr>
          <w:del w:id="5830" w:author="Master Repository Process" w:date="2021-09-18T21:57:00Z"/>
        </w:trPr>
        <w:tc>
          <w:tcPr>
            <w:tcW w:w="3346" w:type="dxa"/>
            <w:tcBorders>
              <w:top w:val="nil"/>
              <w:left w:val="nil"/>
              <w:bottom w:val="nil"/>
              <w:right w:val="nil"/>
            </w:tcBorders>
            <w:vAlign w:val="center"/>
          </w:tcPr>
          <w:p>
            <w:pPr>
              <w:pStyle w:val="yTableNAm"/>
              <w:spacing w:before="60"/>
              <w:rPr>
                <w:del w:id="5831" w:author="Master Repository Process" w:date="2021-09-18T21:57:00Z"/>
              </w:rPr>
            </w:pPr>
            <w:del w:id="5832" w:author="Master Repository Process" w:date="2021-09-18T21:57:00Z">
              <w:r>
                <w:delText>Ravensthorpe</w:delText>
              </w:r>
            </w:del>
          </w:p>
        </w:tc>
        <w:tc>
          <w:tcPr>
            <w:tcW w:w="1867" w:type="dxa"/>
            <w:tcBorders>
              <w:top w:val="nil"/>
              <w:left w:val="nil"/>
              <w:bottom w:val="nil"/>
              <w:right w:val="nil"/>
            </w:tcBorders>
            <w:vAlign w:val="center"/>
          </w:tcPr>
          <w:p>
            <w:pPr>
              <w:pStyle w:val="yTableNAm"/>
              <w:spacing w:before="60"/>
              <w:jc w:val="center"/>
              <w:rPr>
                <w:del w:id="5833" w:author="Master Repository Process" w:date="2021-09-18T21:57:00Z"/>
              </w:rPr>
            </w:pPr>
            <w:del w:id="583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35" w:author="Master Repository Process" w:date="2021-09-18T21:57:00Z"/>
              </w:rPr>
            </w:pPr>
            <w:del w:id="5836" w:author="Master Repository Process" w:date="2021-09-18T21:57:00Z">
              <w:r>
                <w:delText>11</w:delText>
              </w:r>
            </w:del>
          </w:p>
        </w:tc>
      </w:tr>
      <w:tr>
        <w:trPr>
          <w:del w:id="5837" w:author="Master Repository Process" w:date="2021-09-18T21:57:00Z"/>
        </w:trPr>
        <w:tc>
          <w:tcPr>
            <w:tcW w:w="3346" w:type="dxa"/>
            <w:tcBorders>
              <w:top w:val="nil"/>
              <w:left w:val="nil"/>
              <w:bottom w:val="nil"/>
              <w:right w:val="nil"/>
            </w:tcBorders>
            <w:vAlign w:val="center"/>
          </w:tcPr>
          <w:p>
            <w:pPr>
              <w:pStyle w:val="yTableNAm"/>
              <w:spacing w:before="60"/>
              <w:rPr>
                <w:del w:id="5838" w:author="Master Repository Process" w:date="2021-09-18T21:57:00Z"/>
              </w:rPr>
            </w:pPr>
            <w:del w:id="5839" w:author="Master Repository Process" w:date="2021-09-18T21:57:00Z">
              <w:r>
                <w:delText>Rocky Gully</w:delText>
              </w:r>
            </w:del>
          </w:p>
        </w:tc>
        <w:tc>
          <w:tcPr>
            <w:tcW w:w="1867" w:type="dxa"/>
            <w:tcBorders>
              <w:top w:val="nil"/>
              <w:left w:val="nil"/>
              <w:bottom w:val="nil"/>
              <w:right w:val="nil"/>
            </w:tcBorders>
            <w:vAlign w:val="center"/>
          </w:tcPr>
          <w:p>
            <w:pPr>
              <w:pStyle w:val="yTableNAm"/>
              <w:spacing w:before="60"/>
              <w:jc w:val="center"/>
              <w:rPr>
                <w:del w:id="5840" w:author="Master Repository Process" w:date="2021-09-18T21:57:00Z"/>
              </w:rPr>
            </w:pPr>
            <w:del w:id="5841"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42" w:author="Master Repository Process" w:date="2021-09-18T21:57:00Z"/>
              </w:rPr>
            </w:pPr>
            <w:del w:id="5843" w:author="Master Repository Process" w:date="2021-09-18T21:57:00Z">
              <w:r>
                <w:delText>11</w:delText>
              </w:r>
            </w:del>
          </w:p>
        </w:tc>
      </w:tr>
      <w:tr>
        <w:trPr>
          <w:del w:id="5844" w:author="Master Repository Process" w:date="2021-09-18T21:57:00Z"/>
        </w:trPr>
        <w:tc>
          <w:tcPr>
            <w:tcW w:w="3346" w:type="dxa"/>
            <w:tcBorders>
              <w:top w:val="nil"/>
              <w:left w:val="nil"/>
              <w:bottom w:val="nil"/>
              <w:right w:val="nil"/>
            </w:tcBorders>
            <w:vAlign w:val="center"/>
          </w:tcPr>
          <w:p>
            <w:pPr>
              <w:pStyle w:val="yTableNAm"/>
              <w:spacing w:before="60"/>
              <w:rPr>
                <w:del w:id="5845" w:author="Master Repository Process" w:date="2021-09-18T21:57:00Z"/>
              </w:rPr>
            </w:pPr>
            <w:del w:id="5846" w:author="Master Repository Process" w:date="2021-09-18T21:57:00Z">
              <w:r>
                <w:delText>Roebourne</w:delText>
              </w:r>
            </w:del>
          </w:p>
        </w:tc>
        <w:tc>
          <w:tcPr>
            <w:tcW w:w="1867" w:type="dxa"/>
            <w:tcBorders>
              <w:top w:val="nil"/>
              <w:left w:val="nil"/>
              <w:bottom w:val="nil"/>
              <w:right w:val="nil"/>
            </w:tcBorders>
            <w:vAlign w:val="center"/>
          </w:tcPr>
          <w:p>
            <w:pPr>
              <w:pStyle w:val="yTableNAm"/>
              <w:spacing w:before="60"/>
              <w:jc w:val="center"/>
              <w:rPr>
                <w:del w:id="5847" w:author="Master Repository Process" w:date="2021-09-18T21:57:00Z"/>
              </w:rPr>
            </w:pPr>
            <w:del w:id="584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849" w:author="Master Repository Process" w:date="2021-09-18T21:57:00Z"/>
              </w:rPr>
            </w:pPr>
            <w:del w:id="5850" w:author="Master Repository Process" w:date="2021-09-18T21:57:00Z">
              <w:r>
                <w:delText>8</w:delText>
              </w:r>
            </w:del>
          </w:p>
        </w:tc>
      </w:tr>
      <w:tr>
        <w:trPr>
          <w:del w:id="5851" w:author="Master Repository Process" w:date="2021-09-18T21:57:00Z"/>
        </w:trPr>
        <w:tc>
          <w:tcPr>
            <w:tcW w:w="3346" w:type="dxa"/>
            <w:tcBorders>
              <w:top w:val="nil"/>
              <w:left w:val="nil"/>
              <w:bottom w:val="nil"/>
              <w:right w:val="nil"/>
            </w:tcBorders>
            <w:vAlign w:val="center"/>
          </w:tcPr>
          <w:p>
            <w:pPr>
              <w:pStyle w:val="yTableNAm"/>
              <w:spacing w:before="60"/>
              <w:rPr>
                <w:del w:id="5852" w:author="Master Repository Process" w:date="2021-09-18T21:57:00Z"/>
              </w:rPr>
            </w:pPr>
            <w:del w:id="5853" w:author="Master Repository Process" w:date="2021-09-18T21:57:00Z">
              <w:r>
                <w:delText>Salmon Gums</w:delText>
              </w:r>
            </w:del>
          </w:p>
        </w:tc>
        <w:tc>
          <w:tcPr>
            <w:tcW w:w="1867" w:type="dxa"/>
            <w:tcBorders>
              <w:top w:val="nil"/>
              <w:left w:val="nil"/>
              <w:bottom w:val="nil"/>
              <w:right w:val="nil"/>
            </w:tcBorders>
            <w:vAlign w:val="center"/>
          </w:tcPr>
          <w:p>
            <w:pPr>
              <w:pStyle w:val="yTableNAm"/>
              <w:spacing w:before="60"/>
              <w:jc w:val="center"/>
              <w:rPr>
                <w:del w:id="5854" w:author="Master Repository Process" w:date="2021-09-18T21:57:00Z"/>
              </w:rPr>
            </w:pPr>
            <w:del w:id="585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56" w:author="Master Repository Process" w:date="2021-09-18T21:57:00Z"/>
              </w:rPr>
            </w:pPr>
            <w:del w:id="5857" w:author="Master Repository Process" w:date="2021-09-18T21:57:00Z">
              <w:r>
                <w:delText>11</w:delText>
              </w:r>
            </w:del>
          </w:p>
        </w:tc>
      </w:tr>
      <w:tr>
        <w:trPr>
          <w:del w:id="5858" w:author="Master Repository Process" w:date="2021-09-18T21:57:00Z"/>
        </w:trPr>
        <w:tc>
          <w:tcPr>
            <w:tcW w:w="3346" w:type="dxa"/>
            <w:tcBorders>
              <w:top w:val="nil"/>
              <w:left w:val="nil"/>
              <w:bottom w:val="nil"/>
              <w:right w:val="nil"/>
            </w:tcBorders>
            <w:vAlign w:val="center"/>
          </w:tcPr>
          <w:p>
            <w:pPr>
              <w:pStyle w:val="yTableNAm"/>
              <w:spacing w:before="60"/>
              <w:rPr>
                <w:del w:id="5859" w:author="Master Repository Process" w:date="2021-09-18T21:57:00Z"/>
              </w:rPr>
            </w:pPr>
            <w:del w:id="5860" w:author="Master Repository Process" w:date="2021-09-18T21:57:00Z">
              <w:r>
                <w:delText>Sandstone</w:delText>
              </w:r>
            </w:del>
          </w:p>
        </w:tc>
        <w:tc>
          <w:tcPr>
            <w:tcW w:w="1867" w:type="dxa"/>
            <w:tcBorders>
              <w:top w:val="nil"/>
              <w:left w:val="nil"/>
              <w:bottom w:val="nil"/>
              <w:right w:val="nil"/>
            </w:tcBorders>
            <w:vAlign w:val="center"/>
          </w:tcPr>
          <w:p>
            <w:pPr>
              <w:pStyle w:val="yTableNAm"/>
              <w:spacing w:before="60"/>
              <w:jc w:val="center"/>
              <w:rPr>
                <w:del w:id="5861" w:author="Master Repository Process" w:date="2021-09-18T21:57:00Z"/>
              </w:rPr>
            </w:pPr>
            <w:del w:id="586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63" w:author="Master Repository Process" w:date="2021-09-18T21:57:00Z"/>
              </w:rPr>
            </w:pPr>
            <w:del w:id="5864" w:author="Master Repository Process" w:date="2021-09-18T21:57:00Z">
              <w:r>
                <w:delText>10</w:delText>
              </w:r>
            </w:del>
          </w:p>
        </w:tc>
      </w:tr>
      <w:tr>
        <w:trPr>
          <w:del w:id="5865" w:author="Master Repository Process" w:date="2021-09-18T21:57:00Z"/>
        </w:trPr>
        <w:tc>
          <w:tcPr>
            <w:tcW w:w="3346" w:type="dxa"/>
            <w:tcBorders>
              <w:top w:val="nil"/>
              <w:left w:val="nil"/>
              <w:bottom w:val="nil"/>
              <w:right w:val="nil"/>
            </w:tcBorders>
            <w:vAlign w:val="center"/>
          </w:tcPr>
          <w:p>
            <w:pPr>
              <w:pStyle w:val="yTableNAm"/>
              <w:spacing w:before="60"/>
              <w:rPr>
                <w:del w:id="5866" w:author="Master Repository Process" w:date="2021-09-18T21:57:00Z"/>
              </w:rPr>
            </w:pPr>
            <w:del w:id="5867" w:author="Master Repository Process" w:date="2021-09-18T21:57:00Z">
              <w:r>
                <w:delText>Seabird</w:delText>
              </w:r>
            </w:del>
          </w:p>
        </w:tc>
        <w:tc>
          <w:tcPr>
            <w:tcW w:w="1867" w:type="dxa"/>
            <w:tcBorders>
              <w:top w:val="nil"/>
              <w:left w:val="nil"/>
              <w:bottom w:val="nil"/>
              <w:right w:val="nil"/>
            </w:tcBorders>
            <w:vAlign w:val="center"/>
          </w:tcPr>
          <w:p>
            <w:pPr>
              <w:pStyle w:val="yTableNAm"/>
              <w:spacing w:before="60"/>
              <w:jc w:val="center"/>
              <w:rPr>
                <w:del w:id="5868" w:author="Master Repository Process" w:date="2021-09-18T21:57:00Z"/>
              </w:rPr>
            </w:pPr>
            <w:del w:id="586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870" w:author="Master Repository Process" w:date="2021-09-18T21:57:00Z"/>
              </w:rPr>
            </w:pPr>
            <w:del w:id="5871" w:author="Master Repository Process" w:date="2021-09-18T21:57:00Z">
              <w:r>
                <w:delText>8</w:delText>
              </w:r>
            </w:del>
          </w:p>
        </w:tc>
      </w:tr>
      <w:tr>
        <w:trPr>
          <w:del w:id="5872" w:author="Master Repository Process" w:date="2021-09-18T21:57:00Z"/>
        </w:trPr>
        <w:tc>
          <w:tcPr>
            <w:tcW w:w="3346" w:type="dxa"/>
            <w:tcBorders>
              <w:top w:val="nil"/>
              <w:left w:val="nil"/>
              <w:bottom w:val="nil"/>
              <w:right w:val="nil"/>
            </w:tcBorders>
            <w:vAlign w:val="center"/>
          </w:tcPr>
          <w:p>
            <w:pPr>
              <w:pStyle w:val="yTableNAm"/>
              <w:spacing w:before="60"/>
              <w:rPr>
                <w:del w:id="5873" w:author="Master Repository Process" w:date="2021-09-18T21:57:00Z"/>
              </w:rPr>
            </w:pPr>
            <w:del w:id="5874" w:author="Master Repository Process" w:date="2021-09-18T21:57:00Z">
              <w:r>
                <w:delText>South Hedland</w:delText>
              </w:r>
            </w:del>
          </w:p>
        </w:tc>
        <w:tc>
          <w:tcPr>
            <w:tcW w:w="1867" w:type="dxa"/>
            <w:tcBorders>
              <w:top w:val="nil"/>
              <w:left w:val="nil"/>
              <w:bottom w:val="nil"/>
              <w:right w:val="nil"/>
            </w:tcBorders>
            <w:vAlign w:val="center"/>
          </w:tcPr>
          <w:p>
            <w:pPr>
              <w:pStyle w:val="yTableNAm"/>
              <w:spacing w:before="60"/>
              <w:jc w:val="center"/>
              <w:rPr>
                <w:del w:id="5875" w:author="Master Repository Process" w:date="2021-09-18T21:57:00Z"/>
              </w:rPr>
            </w:pPr>
            <w:del w:id="5876"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5877" w:author="Master Repository Process" w:date="2021-09-18T21:57:00Z"/>
              </w:rPr>
            </w:pPr>
            <w:del w:id="5878" w:author="Master Repository Process" w:date="2021-09-18T21:57:00Z">
              <w:r>
                <w:delText>2</w:delText>
              </w:r>
            </w:del>
          </w:p>
        </w:tc>
      </w:tr>
      <w:tr>
        <w:trPr>
          <w:del w:id="5879" w:author="Master Repository Process" w:date="2021-09-18T21:57:00Z"/>
        </w:trPr>
        <w:tc>
          <w:tcPr>
            <w:tcW w:w="3346" w:type="dxa"/>
            <w:tcBorders>
              <w:top w:val="nil"/>
              <w:left w:val="nil"/>
              <w:bottom w:val="nil"/>
              <w:right w:val="nil"/>
            </w:tcBorders>
            <w:vAlign w:val="center"/>
          </w:tcPr>
          <w:p>
            <w:pPr>
              <w:pStyle w:val="yTableNAm"/>
              <w:spacing w:before="60"/>
              <w:rPr>
                <w:del w:id="5880" w:author="Master Repository Process" w:date="2021-09-18T21:57:00Z"/>
              </w:rPr>
            </w:pPr>
            <w:del w:id="5881" w:author="Master Repository Process" w:date="2021-09-18T21:57:00Z">
              <w:r>
                <w:delText>Southern Cross</w:delText>
              </w:r>
            </w:del>
          </w:p>
        </w:tc>
        <w:tc>
          <w:tcPr>
            <w:tcW w:w="1867" w:type="dxa"/>
            <w:tcBorders>
              <w:top w:val="nil"/>
              <w:left w:val="nil"/>
              <w:bottom w:val="nil"/>
              <w:right w:val="nil"/>
            </w:tcBorders>
            <w:vAlign w:val="center"/>
          </w:tcPr>
          <w:p>
            <w:pPr>
              <w:pStyle w:val="yTableNAm"/>
              <w:spacing w:before="60"/>
              <w:jc w:val="center"/>
              <w:rPr>
                <w:del w:id="5882" w:author="Master Repository Process" w:date="2021-09-18T21:57:00Z"/>
              </w:rPr>
            </w:pPr>
            <w:del w:id="5883"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884" w:author="Master Repository Process" w:date="2021-09-18T21:57:00Z"/>
              </w:rPr>
            </w:pPr>
            <w:del w:id="5885" w:author="Master Repository Process" w:date="2021-09-18T21:57:00Z">
              <w:r>
                <w:delText>6</w:delText>
              </w:r>
            </w:del>
          </w:p>
        </w:tc>
      </w:tr>
      <w:tr>
        <w:trPr>
          <w:del w:id="5886" w:author="Master Repository Process" w:date="2021-09-18T21:57:00Z"/>
        </w:trPr>
        <w:tc>
          <w:tcPr>
            <w:tcW w:w="3346" w:type="dxa"/>
            <w:tcBorders>
              <w:top w:val="nil"/>
              <w:left w:val="nil"/>
              <w:bottom w:val="nil"/>
              <w:right w:val="nil"/>
            </w:tcBorders>
            <w:vAlign w:val="center"/>
          </w:tcPr>
          <w:p>
            <w:pPr>
              <w:pStyle w:val="yTableNAm"/>
              <w:spacing w:before="60"/>
              <w:rPr>
                <w:del w:id="5887" w:author="Master Repository Process" w:date="2021-09-18T21:57:00Z"/>
              </w:rPr>
            </w:pPr>
            <w:del w:id="5888" w:author="Master Repository Process" w:date="2021-09-18T21:57:00Z">
              <w:r>
                <w:delText>Tambellup</w:delText>
              </w:r>
            </w:del>
          </w:p>
        </w:tc>
        <w:tc>
          <w:tcPr>
            <w:tcW w:w="1867" w:type="dxa"/>
            <w:tcBorders>
              <w:top w:val="nil"/>
              <w:left w:val="nil"/>
              <w:bottom w:val="nil"/>
              <w:right w:val="nil"/>
            </w:tcBorders>
            <w:vAlign w:val="center"/>
          </w:tcPr>
          <w:p>
            <w:pPr>
              <w:pStyle w:val="yTableNAm"/>
              <w:spacing w:before="60"/>
              <w:jc w:val="center"/>
              <w:rPr>
                <w:del w:id="5889" w:author="Master Repository Process" w:date="2021-09-18T21:57:00Z"/>
              </w:rPr>
            </w:pPr>
            <w:del w:id="589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891" w:author="Master Repository Process" w:date="2021-09-18T21:57:00Z"/>
              </w:rPr>
            </w:pPr>
            <w:del w:id="5892" w:author="Master Repository Process" w:date="2021-09-18T21:57:00Z">
              <w:r>
                <w:delText>10</w:delText>
              </w:r>
            </w:del>
          </w:p>
        </w:tc>
      </w:tr>
      <w:tr>
        <w:trPr>
          <w:del w:id="5893" w:author="Master Repository Process" w:date="2021-09-18T21:57:00Z"/>
        </w:trPr>
        <w:tc>
          <w:tcPr>
            <w:tcW w:w="3346" w:type="dxa"/>
            <w:tcBorders>
              <w:top w:val="nil"/>
              <w:left w:val="nil"/>
              <w:bottom w:val="nil"/>
              <w:right w:val="nil"/>
            </w:tcBorders>
            <w:vAlign w:val="center"/>
          </w:tcPr>
          <w:p>
            <w:pPr>
              <w:pStyle w:val="yTableNAm"/>
              <w:spacing w:before="60"/>
              <w:rPr>
                <w:del w:id="5894" w:author="Master Repository Process" w:date="2021-09-18T21:57:00Z"/>
              </w:rPr>
            </w:pPr>
            <w:del w:id="5895" w:author="Master Repository Process" w:date="2021-09-18T21:57:00Z">
              <w:r>
                <w:delText>Tammin</w:delText>
              </w:r>
            </w:del>
          </w:p>
        </w:tc>
        <w:tc>
          <w:tcPr>
            <w:tcW w:w="1867" w:type="dxa"/>
            <w:tcBorders>
              <w:top w:val="nil"/>
              <w:left w:val="nil"/>
              <w:bottom w:val="nil"/>
              <w:right w:val="nil"/>
            </w:tcBorders>
            <w:vAlign w:val="center"/>
          </w:tcPr>
          <w:p>
            <w:pPr>
              <w:pStyle w:val="yTableNAm"/>
              <w:spacing w:before="60"/>
              <w:jc w:val="center"/>
              <w:rPr>
                <w:del w:id="5896" w:author="Master Repository Process" w:date="2021-09-18T21:57:00Z"/>
              </w:rPr>
            </w:pPr>
            <w:del w:id="5897"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898" w:author="Master Repository Process" w:date="2021-09-18T21:57:00Z"/>
              </w:rPr>
            </w:pPr>
            <w:del w:id="5899" w:author="Master Repository Process" w:date="2021-09-18T21:57:00Z">
              <w:r>
                <w:delText>6</w:delText>
              </w:r>
            </w:del>
          </w:p>
        </w:tc>
      </w:tr>
      <w:tr>
        <w:trPr>
          <w:del w:id="5900" w:author="Master Repository Process" w:date="2021-09-18T21:57:00Z"/>
        </w:trPr>
        <w:tc>
          <w:tcPr>
            <w:tcW w:w="3346" w:type="dxa"/>
            <w:tcBorders>
              <w:top w:val="nil"/>
              <w:left w:val="nil"/>
              <w:bottom w:val="nil"/>
              <w:right w:val="nil"/>
            </w:tcBorders>
            <w:vAlign w:val="center"/>
          </w:tcPr>
          <w:p>
            <w:pPr>
              <w:pStyle w:val="yTableNAm"/>
              <w:spacing w:before="60"/>
              <w:rPr>
                <w:del w:id="5901" w:author="Master Repository Process" w:date="2021-09-18T21:57:00Z"/>
              </w:rPr>
            </w:pPr>
            <w:del w:id="5902" w:author="Master Repository Process" w:date="2021-09-18T21:57:00Z">
              <w:r>
                <w:delText>Three Springs</w:delText>
              </w:r>
            </w:del>
          </w:p>
        </w:tc>
        <w:tc>
          <w:tcPr>
            <w:tcW w:w="1867" w:type="dxa"/>
            <w:tcBorders>
              <w:top w:val="nil"/>
              <w:left w:val="nil"/>
              <w:bottom w:val="nil"/>
              <w:right w:val="nil"/>
            </w:tcBorders>
            <w:vAlign w:val="center"/>
          </w:tcPr>
          <w:p>
            <w:pPr>
              <w:pStyle w:val="yTableNAm"/>
              <w:spacing w:before="60"/>
              <w:jc w:val="center"/>
              <w:rPr>
                <w:del w:id="5903" w:author="Master Repository Process" w:date="2021-09-18T21:57:00Z"/>
              </w:rPr>
            </w:pPr>
            <w:del w:id="5904"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905" w:author="Master Repository Process" w:date="2021-09-18T21:57:00Z"/>
              </w:rPr>
            </w:pPr>
            <w:del w:id="5906" w:author="Master Repository Process" w:date="2021-09-18T21:57:00Z">
              <w:r>
                <w:delText>8</w:delText>
              </w:r>
            </w:del>
          </w:p>
        </w:tc>
      </w:tr>
      <w:tr>
        <w:trPr>
          <w:del w:id="5907" w:author="Master Repository Process" w:date="2021-09-18T21:57:00Z"/>
        </w:trPr>
        <w:tc>
          <w:tcPr>
            <w:tcW w:w="3346" w:type="dxa"/>
            <w:tcBorders>
              <w:top w:val="nil"/>
              <w:left w:val="nil"/>
              <w:bottom w:val="nil"/>
              <w:right w:val="nil"/>
            </w:tcBorders>
            <w:vAlign w:val="center"/>
          </w:tcPr>
          <w:p>
            <w:pPr>
              <w:pStyle w:val="yTableNAm"/>
              <w:spacing w:before="60"/>
              <w:rPr>
                <w:del w:id="5908" w:author="Master Repository Process" w:date="2021-09-18T21:57:00Z"/>
              </w:rPr>
            </w:pPr>
            <w:del w:id="5909" w:author="Master Repository Process" w:date="2021-09-18T21:57:00Z">
              <w:r>
                <w:delText>Tincurrin</w:delText>
              </w:r>
            </w:del>
          </w:p>
        </w:tc>
        <w:tc>
          <w:tcPr>
            <w:tcW w:w="1867" w:type="dxa"/>
            <w:tcBorders>
              <w:top w:val="nil"/>
              <w:left w:val="nil"/>
              <w:bottom w:val="nil"/>
              <w:right w:val="nil"/>
            </w:tcBorders>
            <w:vAlign w:val="center"/>
          </w:tcPr>
          <w:p>
            <w:pPr>
              <w:pStyle w:val="yTableNAm"/>
              <w:spacing w:before="60"/>
              <w:jc w:val="center"/>
              <w:rPr>
                <w:del w:id="5910" w:author="Master Repository Process" w:date="2021-09-18T21:57:00Z"/>
              </w:rPr>
            </w:pPr>
            <w:del w:id="5911"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12" w:author="Master Repository Process" w:date="2021-09-18T21:57:00Z"/>
              </w:rPr>
            </w:pPr>
            <w:del w:id="5913" w:author="Master Repository Process" w:date="2021-09-18T21:57:00Z">
              <w:r>
                <w:delText>11</w:delText>
              </w:r>
            </w:del>
          </w:p>
        </w:tc>
      </w:tr>
      <w:tr>
        <w:trPr>
          <w:del w:id="5914" w:author="Master Repository Process" w:date="2021-09-18T21:57:00Z"/>
        </w:trPr>
        <w:tc>
          <w:tcPr>
            <w:tcW w:w="3346" w:type="dxa"/>
            <w:tcBorders>
              <w:top w:val="nil"/>
              <w:left w:val="nil"/>
              <w:bottom w:val="nil"/>
              <w:right w:val="nil"/>
            </w:tcBorders>
            <w:vAlign w:val="center"/>
          </w:tcPr>
          <w:p>
            <w:pPr>
              <w:pStyle w:val="yTableNAm"/>
              <w:spacing w:before="60"/>
              <w:rPr>
                <w:del w:id="5915" w:author="Master Repository Process" w:date="2021-09-18T21:57:00Z"/>
              </w:rPr>
            </w:pPr>
            <w:del w:id="5916" w:author="Master Repository Process" w:date="2021-09-18T21:57:00Z">
              <w:r>
                <w:delText>Toodyay</w:delText>
              </w:r>
            </w:del>
          </w:p>
        </w:tc>
        <w:tc>
          <w:tcPr>
            <w:tcW w:w="1867" w:type="dxa"/>
            <w:tcBorders>
              <w:top w:val="nil"/>
              <w:left w:val="nil"/>
              <w:bottom w:val="nil"/>
              <w:right w:val="nil"/>
            </w:tcBorders>
            <w:vAlign w:val="center"/>
          </w:tcPr>
          <w:p>
            <w:pPr>
              <w:pStyle w:val="yTableNAm"/>
              <w:spacing w:before="60"/>
              <w:jc w:val="center"/>
              <w:rPr>
                <w:del w:id="5917" w:author="Master Repository Process" w:date="2021-09-18T21:57:00Z"/>
              </w:rPr>
            </w:pPr>
            <w:del w:id="5918"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5919" w:author="Master Repository Process" w:date="2021-09-18T21:57:00Z"/>
              </w:rPr>
            </w:pPr>
            <w:del w:id="5920" w:author="Master Repository Process" w:date="2021-09-18T21:57:00Z">
              <w:r>
                <w:delText>6</w:delText>
              </w:r>
            </w:del>
          </w:p>
        </w:tc>
      </w:tr>
      <w:tr>
        <w:trPr>
          <w:del w:id="5921" w:author="Master Repository Process" w:date="2021-09-18T21:57:00Z"/>
        </w:trPr>
        <w:tc>
          <w:tcPr>
            <w:tcW w:w="3346" w:type="dxa"/>
            <w:tcBorders>
              <w:top w:val="nil"/>
              <w:left w:val="nil"/>
              <w:bottom w:val="nil"/>
              <w:right w:val="nil"/>
            </w:tcBorders>
            <w:vAlign w:val="center"/>
          </w:tcPr>
          <w:p>
            <w:pPr>
              <w:pStyle w:val="yTableNAm"/>
              <w:spacing w:before="60"/>
              <w:rPr>
                <w:del w:id="5922" w:author="Master Repository Process" w:date="2021-09-18T21:57:00Z"/>
              </w:rPr>
            </w:pPr>
            <w:del w:id="5923" w:author="Master Repository Process" w:date="2021-09-18T21:57:00Z">
              <w:r>
                <w:delText>Trayning</w:delText>
              </w:r>
            </w:del>
          </w:p>
        </w:tc>
        <w:tc>
          <w:tcPr>
            <w:tcW w:w="1867" w:type="dxa"/>
            <w:tcBorders>
              <w:top w:val="nil"/>
              <w:left w:val="nil"/>
              <w:bottom w:val="nil"/>
              <w:right w:val="nil"/>
            </w:tcBorders>
            <w:vAlign w:val="center"/>
          </w:tcPr>
          <w:p>
            <w:pPr>
              <w:pStyle w:val="yTableNAm"/>
              <w:spacing w:before="60"/>
              <w:jc w:val="center"/>
              <w:rPr>
                <w:del w:id="5924" w:author="Master Repository Process" w:date="2021-09-18T21:57:00Z"/>
              </w:rPr>
            </w:pPr>
            <w:del w:id="592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26" w:author="Master Repository Process" w:date="2021-09-18T21:57:00Z"/>
              </w:rPr>
            </w:pPr>
            <w:del w:id="5927" w:author="Master Repository Process" w:date="2021-09-18T21:57:00Z">
              <w:r>
                <w:delText>10</w:delText>
              </w:r>
            </w:del>
          </w:p>
        </w:tc>
      </w:tr>
      <w:tr>
        <w:trPr>
          <w:del w:id="5928" w:author="Master Repository Process" w:date="2021-09-18T21:57:00Z"/>
        </w:trPr>
        <w:tc>
          <w:tcPr>
            <w:tcW w:w="3346" w:type="dxa"/>
            <w:tcBorders>
              <w:top w:val="nil"/>
              <w:left w:val="nil"/>
              <w:bottom w:val="nil"/>
              <w:right w:val="nil"/>
            </w:tcBorders>
            <w:vAlign w:val="center"/>
          </w:tcPr>
          <w:p>
            <w:pPr>
              <w:pStyle w:val="yTableNAm"/>
              <w:spacing w:before="60"/>
              <w:rPr>
                <w:del w:id="5929" w:author="Master Repository Process" w:date="2021-09-18T21:57:00Z"/>
              </w:rPr>
            </w:pPr>
            <w:del w:id="5930" w:author="Master Repository Process" w:date="2021-09-18T21:57:00Z">
              <w:r>
                <w:delText>Varley</w:delText>
              </w:r>
            </w:del>
          </w:p>
        </w:tc>
        <w:tc>
          <w:tcPr>
            <w:tcW w:w="1867" w:type="dxa"/>
            <w:tcBorders>
              <w:top w:val="nil"/>
              <w:left w:val="nil"/>
              <w:bottom w:val="nil"/>
              <w:right w:val="nil"/>
            </w:tcBorders>
            <w:vAlign w:val="center"/>
          </w:tcPr>
          <w:p>
            <w:pPr>
              <w:pStyle w:val="yTableNAm"/>
              <w:spacing w:before="60"/>
              <w:jc w:val="center"/>
              <w:rPr>
                <w:del w:id="5931" w:author="Master Repository Process" w:date="2021-09-18T21:57:00Z"/>
              </w:rPr>
            </w:pPr>
            <w:del w:id="593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33" w:author="Master Repository Process" w:date="2021-09-18T21:57:00Z"/>
              </w:rPr>
            </w:pPr>
            <w:del w:id="5934" w:author="Master Repository Process" w:date="2021-09-18T21:57:00Z">
              <w:r>
                <w:delText>11</w:delText>
              </w:r>
            </w:del>
          </w:p>
        </w:tc>
      </w:tr>
      <w:tr>
        <w:trPr>
          <w:del w:id="5935" w:author="Master Repository Process" w:date="2021-09-18T21:57:00Z"/>
        </w:trPr>
        <w:tc>
          <w:tcPr>
            <w:tcW w:w="3346" w:type="dxa"/>
            <w:tcBorders>
              <w:top w:val="nil"/>
              <w:left w:val="nil"/>
              <w:bottom w:val="nil"/>
              <w:right w:val="nil"/>
            </w:tcBorders>
            <w:vAlign w:val="center"/>
          </w:tcPr>
          <w:p>
            <w:pPr>
              <w:pStyle w:val="yTableNAm"/>
              <w:spacing w:before="60"/>
              <w:rPr>
                <w:del w:id="5936" w:author="Master Repository Process" w:date="2021-09-18T21:57:00Z"/>
              </w:rPr>
            </w:pPr>
            <w:del w:id="5937" w:author="Master Repository Process" w:date="2021-09-18T21:57:00Z">
              <w:r>
                <w:delText>Wagin</w:delText>
              </w:r>
            </w:del>
          </w:p>
        </w:tc>
        <w:tc>
          <w:tcPr>
            <w:tcW w:w="1867" w:type="dxa"/>
            <w:tcBorders>
              <w:top w:val="nil"/>
              <w:left w:val="nil"/>
              <w:bottom w:val="nil"/>
              <w:right w:val="nil"/>
            </w:tcBorders>
            <w:vAlign w:val="center"/>
          </w:tcPr>
          <w:p>
            <w:pPr>
              <w:pStyle w:val="yTableNAm"/>
              <w:spacing w:before="60"/>
              <w:jc w:val="center"/>
              <w:rPr>
                <w:del w:id="5938" w:author="Master Repository Process" w:date="2021-09-18T21:57:00Z"/>
              </w:rPr>
            </w:pPr>
            <w:del w:id="5939"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940" w:author="Master Repository Process" w:date="2021-09-18T21:57:00Z"/>
              </w:rPr>
            </w:pPr>
            <w:del w:id="5941" w:author="Master Repository Process" w:date="2021-09-18T21:57:00Z">
              <w:r>
                <w:delText>8</w:delText>
              </w:r>
            </w:del>
          </w:p>
        </w:tc>
      </w:tr>
      <w:tr>
        <w:trPr>
          <w:del w:id="5942" w:author="Master Repository Process" w:date="2021-09-18T21:57:00Z"/>
        </w:trPr>
        <w:tc>
          <w:tcPr>
            <w:tcW w:w="3346" w:type="dxa"/>
            <w:tcBorders>
              <w:top w:val="nil"/>
              <w:left w:val="nil"/>
              <w:bottom w:val="nil"/>
              <w:right w:val="nil"/>
            </w:tcBorders>
            <w:vAlign w:val="center"/>
          </w:tcPr>
          <w:p>
            <w:pPr>
              <w:pStyle w:val="yTableNAm"/>
              <w:spacing w:before="60"/>
              <w:rPr>
                <w:del w:id="5943" w:author="Master Repository Process" w:date="2021-09-18T21:57:00Z"/>
              </w:rPr>
            </w:pPr>
            <w:del w:id="5944" w:author="Master Repository Process" w:date="2021-09-18T21:57:00Z">
              <w:r>
                <w:delText>Walkaway</w:delText>
              </w:r>
            </w:del>
          </w:p>
        </w:tc>
        <w:tc>
          <w:tcPr>
            <w:tcW w:w="1867" w:type="dxa"/>
            <w:tcBorders>
              <w:top w:val="nil"/>
              <w:left w:val="nil"/>
              <w:bottom w:val="nil"/>
              <w:right w:val="nil"/>
            </w:tcBorders>
            <w:vAlign w:val="center"/>
          </w:tcPr>
          <w:p>
            <w:pPr>
              <w:pStyle w:val="yTableNAm"/>
              <w:spacing w:before="60"/>
              <w:jc w:val="center"/>
              <w:rPr>
                <w:del w:id="5945" w:author="Master Repository Process" w:date="2021-09-18T21:57:00Z"/>
              </w:rPr>
            </w:pPr>
            <w:del w:id="5946"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5947" w:author="Master Repository Process" w:date="2021-09-18T21:57:00Z"/>
              </w:rPr>
            </w:pPr>
            <w:del w:id="5948" w:author="Master Repository Process" w:date="2021-09-18T21:57:00Z">
              <w:r>
                <w:delText>1</w:delText>
              </w:r>
            </w:del>
          </w:p>
        </w:tc>
      </w:tr>
      <w:tr>
        <w:trPr>
          <w:del w:id="5949" w:author="Master Repository Process" w:date="2021-09-18T21:57:00Z"/>
        </w:trPr>
        <w:tc>
          <w:tcPr>
            <w:tcW w:w="3346" w:type="dxa"/>
            <w:tcBorders>
              <w:top w:val="nil"/>
              <w:left w:val="nil"/>
              <w:bottom w:val="nil"/>
              <w:right w:val="nil"/>
            </w:tcBorders>
            <w:vAlign w:val="center"/>
          </w:tcPr>
          <w:p>
            <w:pPr>
              <w:pStyle w:val="yTableNAm"/>
              <w:spacing w:before="60"/>
              <w:rPr>
                <w:del w:id="5950" w:author="Master Repository Process" w:date="2021-09-18T21:57:00Z"/>
              </w:rPr>
            </w:pPr>
            <w:del w:id="5951" w:author="Master Repository Process" w:date="2021-09-18T21:57:00Z">
              <w:r>
                <w:delText>Walpole</w:delText>
              </w:r>
            </w:del>
          </w:p>
        </w:tc>
        <w:tc>
          <w:tcPr>
            <w:tcW w:w="1867" w:type="dxa"/>
            <w:tcBorders>
              <w:top w:val="nil"/>
              <w:left w:val="nil"/>
              <w:bottom w:val="nil"/>
              <w:right w:val="nil"/>
            </w:tcBorders>
            <w:vAlign w:val="center"/>
          </w:tcPr>
          <w:p>
            <w:pPr>
              <w:pStyle w:val="yTableNAm"/>
              <w:spacing w:before="60"/>
              <w:jc w:val="center"/>
              <w:rPr>
                <w:del w:id="5952" w:author="Master Repository Process" w:date="2021-09-18T21:57:00Z"/>
              </w:rPr>
            </w:pPr>
            <w:del w:id="595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54" w:author="Master Repository Process" w:date="2021-09-18T21:57:00Z"/>
              </w:rPr>
            </w:pPr>
            <w:del w:id="5955" w:author="Master Repository Process" w:date="2021-09-18T21:57:00Z">
              <w:r>
                <w:delText>10</w:delText>
              </w:r>
            </w:del>
          </w:p>
        </w:tc>
      </w:tr>
      <w:tr>
        <w:trPr>
          <w:del w:id="5956" w:author="Master Repository Process" w:date="2021-09-18T21:57:00Z"/>
        </w:trPr>
        <w:tc>
          <w:tcPr>
            <w:tcW w:w="3346" w:type="dxa"/>
            <w:tcBorders>
              <w:top w:val="nil"/>
              <w:left w:val="nil"/>
              <w:bottom w:val="nil"/>
              <w:right w:val="nil"/>
            </w:tcBorders>
            <w:vAlign w:val="center"/>
          </w:tcPr>
          <w:p>
            <w:pPr>
              <w:pStyle w:val="yTableNAm"/>
              <w:spacing w:before="60"/>
              <w:rPr>
                <w:del w:id="5957" w:author="Master Repository Process" w:date="2021-09-18T21:57:00Z"/>
              </w:rPr>
            </w:pPr>
            <w:del w:id="5958" w:author="Master Repository Process" w:date="2021-09-18T21:57:00Z">
              <w:r>
                <w:delText>Wandering</w:delText>
              </w:r>
            </w:del>
          </w:p>
        </w:tc>
        <w:tc>
          <w:tcPr>
            <w:tcW w:w="1867" w:type="dxa"/>
            <w:tcBorders>
              <w:top w:val="nil"/>
              <w:left w:val="nil"/>
              <w:bottom w:val="nil"/>
              <w:right w:val="nil"/>
            </w:tcBorders>
            <w:vAlign w:val="center"/>
          </w:tcPr>
          <w:p>
            <w:pPr>
              <w:pStyle w:val="yTableNAm"/>
              <w:spacing w:before="60"/>
              <w:jc w:val="center"/>
              <w:rPr>
                <w:del w:id="5959" w:author="Master Repository Process" w:date="2021-09-18T21:57:00Z"/>
              </w:rPr>
            </w:pPr>
            <w:del w:id="5960"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61" w:author="Master Repository Process" w:date="2021-09-18T21:57:00Z"/>
              </w:rPr>
            </w:pPr>
            <w:del w:id="5962" w:author="Master Repository Process" w:date="2021-09-18T21:57:00Z">
              <w:r>
                <w:delText>10</w:delText>
              </w:r>
            </w:del>
          </w:p>
        </w:tc>
      </w:tr>
      <w:tr>
        <w:trPr>
          <w:del w:id="5963" w:author="Master Repository Process" w:date="2021-09-18T21:57:00Z"/>
        </w:trPr>
        <w:tc>
          <w:tcPr>
            <w:tcW w:w="3346" w:type="dxa"/>
            <w:tcBorders>
              <w:top w:val="nil"/>
              <w:left w:val="nil"/>
              <w:bottom w:val="nil"/>
              <w:right w:val="nil"/>
            </w:tcBorders>
            <w:vAlign w:val="center"/>
          </w:tcPr>
          <w:p>
            <w:pPr>
              <w:pStyle w:val="yTableNAm"/>
              <w:spacing w:before="60"/>
              <w:rPr>
                <w:del w:id="5964" w:author="Master Repository Process" w:date="2021-09-18T21:57:00Z"/>
              </w:rPr>
            </w:pPr>
            <w:del w:id="5965" w:author="Master Repository Process" w:date="2021-09-18T21:57:00Z">
              <w:r>
                <w:delText>Watheroo</w:delText>
              </w:r>
            </w:del>
          </w:p>
        </w:tc>
        <w:tc>
          <w:tcPr>
            <w:tcW w:w="1867" w:type="dxa"/>
            <w:tcBorders>
              <w:top w:val="nil"/>
              <w:left w:val="nil"/>
              <w:bottom w:val="nil"/>
              <w:right w:val="nil"/>
            </w:tcBorders>
            <w:vAlign w:val="center"/>
          </w:tcPr>
          <w:p>
            <w:pPr>
              <w:pStyle w:val="yTableNAm"/>
              <w:spacing w:before="60"/>
              <w:jc w:val="center"/>
              <w:rPr>
                <w:del w:id="5966" w:author="Master Repository Process" w:date="2021-09-18T21:57:00Z"/>
              </w:rPr>
            </w:pPr>
            <w:del w:id="5967"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68" w:author="Master Repository Process" w:date="2021-09-18T21:57:00Z"/>
              </w:rPr>
            </w:pPr>
            <w:del w:id="5969" w:author="Master Repository Process" w:date="2021-09-18T21:57:00Z">
              <w:r>
                <w:delText>10</w:delText>
              </w:r>
            </w:del>
          </w:p>
        </w:tc>
      </w:tr>
      <w:tr>
        <w:trPr>
          <w:del w:id="5970" w:author="Master Repository Process" w:date="2021-09-18T21:57:00Z"/>
        </w:trPr>
        <w:tc>
          <w:tcPr>
            <w:tcW w:w="3346" w:type="dxa"/>
            <w:tcBorders>
              <w:top w:val="nil"/>
              <w:left w:val="nil"/>
              <w:bottom w:val="nil"/>
              <w:right w:val="nil"/>
            </w:tcBorders>
            <w:vAlign w:val="center"/>
          </w:tcPr>
          <w:p>
            <w:pPr>
              <w:pStyle w:val="yTableNAm"/>
              <w:spacing w:before="60"/>
              <w:rPr>
                <w:del w:id="5971" w:author="Master Repository Process" w:date="2021-09-18T21:57:00Z"/>
              </w:rPr>
            </w:pPr>
            <w:del w:id="5972" w:author="Master Repository Process" w:date="2021-09-18T21:57:00Z">
              <w:r>
                <w:delText>Wellstead</w:delText>
              </w:r>
            </w:del>
          </w:p>
        </w:tc>
        <w:tc>
          <w:tcPr>
            <w:tcW w:w="1867" w:type="dxa"/>
            <w:tcBorders>
              <w:top w:val="nil"/>
              <w:left w:val="nil"/>
              <w:bottom w:val="nil"/>
              <w:right w:val="nil"/>
            </w:tcBorders>
            <w:vAlign w:val="center"/>
          </w:tcPr>
          <w:p>
            <w:pPr>
              <w:pStyle w:val="yTableNAm"/>
              <w:spacing w:before="60"/>
              <w:jc w:val="center"/>
              <w:rPr>
                <w:del w:id="5973" w:author="Master Repository Process" w:date="2021-09-18T21:57:00Z"/>
              </w:rPr>
            </w:pPr>
            <w:del w:id="597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5975" w:author="Master Repository Process" w:date="2021-09-18T21:57:00Z"/>
              </w:rPr>
            </w:pPr>
            <w:del w:id="5976" w:author="Master Repository Process" w:date="2021-09-18T21:57:00Z">
              <w:r>
                <w:delText>11</w:delText>
              </w:r>
            </w:del>
          </w:p>
        </w:tc>
      </w:tr>
      <w:tr>
        <w:trPr>
          <w:del w:id="5977" w:author="Master Repository Process" w:date="2021-09-18T21:57:00Z"/>
        </w:trPr>
        <w:tc>
          <w:tcPr>
            <w:tcW w:w="3346" w:type="dxa"/>
            <w:tcBorders>
              <w:top w:val="nil"/>
              <w:left w:val="nil"/>
              <w:bottom w:val="nil"/>
              <w:right w:val="nil"/>
            </w:tcBorders>
            <w:vAlign w:val="center"/>
          </w:tcPr>
          <w:p>
            <w:pPr>
              <w:pStyle w:val="yTableNAm"/>
              <w:spacing w:before="60"/>
              <w:rPr>
                <w:del w:id="5978" w:author="Master Repository Process" w:date="2021-09-18T21:57:00Z"/>
              </w:rPr>
            </w:pPr>
            <w:del w:id="5979" w:author="Master Repository Process" w:date="2021-09-18T21:57:00Z">
              <w:r>
                <w:delText>Westonia</w:delText>
              </w:r>
            </w:del>
          </w:p>
        </w:tc>
        <w:tc>
          <w:tcPr>
            <w:tcW w:w="1867" w:type="dxa"/>
            <w:tcBorders>
              <w:top w:val="nil"/>
              <w:left w:val="nil"/>
              <w:bottom w:val="nil"/>
              <w:right w:val="nil"/>
            </w:tcBorders>
            <w:vAlign w:val="center"/>
          </w:tcPr>
          <w:p>
            <w:pPr>
              <w:pStyle w:val="yTableNAm"/>
              <w:spacing w:before="60"/>
              <w:jc w:val="center"/>
              <w:rPr>
                <w:del w:id="5980" w:author="Master Repository Process" w:date="2021-09-18T21:57:00Z"/>
              </w:rPr>
            </w:pPr>
            <w:del w:id="5981"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982" w:author="Master Repository Process" w:date="2021-09-18T21:57:00Z"/>
              </w:rPr>
            </w:pPr>
            <w:del w:id="5983" w:author="Master Repository Process" w:date="2021-09-18T21:57:00Z">
              <w:r>
                <w:delText>8</w:delText>
              </w:r>
            </w:del>
          </w:p>
        </w:tc>
      </w:tr>
      <w:tr>
        <w:trPr>
          <w:del w:id="5984" w:author="Master Repository Process" w:date="2021-09-18T21:57:00Z"/>
        </w:trPr>
        <w:tc>
          <w:tcPr>
            <w:tcW w:w="3346" w:type="dxa"/>
            <w:tcBorders>
              <w:top w:val="nil"/>
              <w:left w:val="nil"/>
              <w:bottom w:val="nil"/>
              <w:right w:val="nil"/>
            </w:tcBorders>
            <w:vAlign w:val="center"/>
          </w:tcPr>
          <w:p>
            <w:pPr>
              <w:pStyle w:val="yTableNAm"/>
              <w:spacing w:before="60"/>
              <w:rPr>
                <w:del w:id="5985" w:author="Master Repository Process" w:date="2021-09-18T21:57:00Z"/>
              </w:rPr>
            </w:pPr>
            <w:del w:id="5986" w:author="Master Repository Process" w:date="2021-09-18T21:57:00Z">
              <w:r>
                <w:delText>Wickepin</w:delText>
              </w:r>
            </w:del>
          </w:p>
        </w:tc>
        <w:tc>
          <w:tcPr>
            <w:tcW w:w="1867" w:type="dxa"/>
            <w:tcBorders>
              <w:top w:val="nil"/>
              <w:left w:val="nil"/>
              <w:bottom w:val="nil"/>
              <w:right w:val="nil"/>
            </w:tcBorders>
            <w:vAlign w:val="center"/>
          </w:tcPr>
          <w:p>
            <w:pPr>
              <w:pStyle w:val="yTableNAm"/>
              <w:spacing w:before="60"/>
              <w:jc w:val="center"/>
              <w:rPr>
                <w:del w:id="5987" w:author="Master Repository Process" w:date="2021-09-18T21:57:00Z"/>
              </w:rPr>
            </w:pPr>
            <w:del w:id="598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989" w:author="Master Repository Process" w:date="2021-09-18T21:57:00Z"/>
              </w:rPr>
            </w:pPr>
            <w:del w:id="5990" w:author="Master Repository Process" w:date="2021-09-18T21:57:00Z">
              <w:r>
                <w:delText>8</w:delText>
              </w:r>
            </w:del>
          </w:p>
        </w:tc>
      </w:tr>
      <w:tr>
        <w:trPr>
          <w:del w:id="5991" w:author="Master Repository Process" w:date="2021-09-18T21:57:00Z"/>
        </w:trPr>
        <w:tc>
          <w:tcPr>
            <w:tcW w:w="3346" w:type="dxa"/>
            <w:tcBorders>
              <w:top w:val="nil"/>
              <w:left w:val="nil"/>
              <w:bottom w:val="nil"/>
              <w:right w:val="nil"/>
            </w:tcBorders>
            <w:vAlign w:val="center"/>
          </w:tcPr>
          <w:p>
            <w:pPr>
              <w:pStyle w:val="yTableNAm"/>
              <w:spacing w:before="60"/>
              <w:rPr>
                <w:del w:id="5992" w:author="Master Repository Process" w:date="2021-09-18T21:57:00Z"/>
              </w:rPr>
            </w:pPr>
            <w:del w:id="5993" w:author="Master Repository Process" w:date="2021-09-18T21:57:00Z">
              <w:r>
                <w:delText>Wickham</w:delText>
              </w:r>
            </w:del>
          </w:p>
        </w:tc>
        <w:tc>
          <w:tcPr>
            <w:tcW w:w="1867" w:type="dxa"/>
            <w:tcBorders>
              <w:top w:val="nil"/>
              <w:left w:val="nil"/>
              <w:bottom w:val="nil"/>
              <w:right w:val="nil"/>
            </w:tcBorders>
            <w:vAlign w:val="center"/>
          </w:tcPr>
          <w:p>
            <w:pPr>
              <w:pStyle w:val="yTableNAm"/>
              <w:spacing w:before="60"/>
              <w:jc w:val="center"/>
              <w:rPr>
                <w:del w:id="5994" w:author="Master Repository Process" w:date="2021-09-18T21:57:00Z"/>
              </w:rPr>
            </w:pPr>
            <w:del w:id="5995"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5996" w:author="Master Repository Process" w:date="2021-09-18T21:57:00Z"/>
              </w:rPr>
            </w:pPr>
            <w:del w:id="5997" w:author="Master Repository Process" w:date="2021-09-18T21:57:00Z">
              <w:r>
                <w:delText>8</w:delText>
              </w:r>
            </w:del>
          </w:p>
        </w:tc>
      </w:tr>
      <w:tr>
        <w:trPr>
          <w:del w:id="5998" w:author="Master Repository Process" w:date="2021-09-18T21:57:00Z"/>
        </w:trPr>
        <w:tc>
          <w:tcPr>
            <w:tcW w:w="3346" w:type="dxa"/>
            <w:tcBorders>
              <w:top w:val="nil"/>
              <w:left w:val="nil"/>
              <w:bottom w:val="nil"/>
              <w:right w:val="nil"/>
            </w:tcBorders>
            <w:vAlign w:val="center"/>
          </w:tcPr>
          <w:p>
            <w:pPr>
              <w:pStyle w:val="yTableNAm"/>
              <w:spacing w:before="60"/>
              <w:rPr>
                <w:del w:id="5999" w:author="Master Repository Process" w:date="2021-09-18T21:57:00Z"/>
              </w:rPr>
            </w:pPr>
            <w:del w:id="6000" w:author="Master Repository Process" w:date="2021-09-18T21:57:00Z">
              <w:r>
                <w:delText>Widgiemooltha</w:delText>
              </w:r>
            </w:del>
          </w:p>
        </w:tc>
        <w:tc>
          <w:tcPr>
            <w:tcW w:w="1867" w:type="dxa"/>
            <w:tcBorders>
              <w:top w:val="nil"/>
              <w:left w:val="nil"/>
              <w:bottom w:val="nil"/>
              <w:right w:val="nil"/>
            </w:tcBorders>
            <w:vAlign w:val="center"/>
          </w:tcPr>
          <w:p>
            <w:pPr>
              <w:pStyle w:val="yTableNAm"/>
              <w:spacing w:before="60"/>
              <w:jc w:val="center"/>
              <w:rPr>
                <w:del w:id="6001" w:author="Master Repository Process" w:date="2021-09-18T21:57:00Z"/>
              </w:rPr>
            </w:pPr>
            <w:del w:id="600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03" w:author="Master Repository Process" w:date="2021-09-18T21:57:00Z"/>
              </w:rPr>
            </w:pPr>
            <w:del w:id="6004" w:author="Master Repository Process" w:date="2021-09-18T21:57:00Z">
              <w:r>
                <w:delText>10</w:delText>
              </w:r>
            </w:del>
          </w:p>
        </w:tc>
      </w:tr>
      <w:tr>
        <w:trPr>
          <w:del w:id="6005" w:author="Master Repository Process" w:date="2021-09-18T21:57:00Z"/>
        </w:trPr>
        <w:tc>
          <w:tcPr>
            <w:tcW w:w="3346" w:type="dxa"/>
            <w:tcBorders>
              <w:top w:val="nil"/>
              <w:left w:val="nil"/>
              <w:bottom w:val="nil"/>
              <w:right w:val="nil"/>
            </w:tcBorders>
            <w:vAlign w:val="center"/>
          </w:tcPr>
          <w:p>
            <w:pPr>
              <w:pStyle w:val="yTableNAm"/>
              <w:spacing w:before="60"/>
              <w:rPr>
                <w:del w:id="6006" w:author="Master Repository Process" w:date="2021-09-18T21:57:00Z"/>
              </w:rPr>
            </w:pPr>
            <w:del w:id="6007" w:author="Master Repository Process" w:date="2021-09-18T21:57:00Z">
              <w:r>
                <w:delText>Williams</w:delText>
              </w:r>
            </w:del>
          </w:p>
        </w:tc>
        <w:tc>
          <w:tcPr>
            <w:tcW w:w="1867" w:type="dxa"/>
            <w:tcBorders>
              <w:top w:val="nil"/>
              <w:left w:val="nil"/>
              <w:bottom w:val="nil"/>
              <w:right w:val="nil"/>
            </w:tcBorders>
            <w:vAlign w:val="center"/>
          </w:tcPr>
          <w:p>
            <w:pPr>
              <w:pStyle w:val="yTableNAm"/>
              <w:spacing w:before="60"/>
              <w:jc w:val="center"/>
              <w:rPr>
                <w:del w:id="6008" w:author="Master Repository Process" w:date="2021-09-18T21:57:00Z"/>
              </w:rPr>
            </w:pPr>
            <w:del w:id="6009"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6010" w:author="Master Repository Process" w:date="2021-09-18T21:57:00Z"/>
              </w:rPr>
            </w:pPr>
            <w:del w:id="6011" w:author="Master Repository Process" w:date="2021-09-18T21:57:00Z">
              <w:r>
                <w:delText>6</w:delText>
              </w:r>
            </w:del>
          </w:p>
        </w:tc>
      </w:tr>
      <w:tr>
        <w:trPr>
          <w:del w:id="6012" w:author="Master Repository Process" w:date="2021-09-18T21:57:00Z"/>
        </w:trPr>
        <w:tc>
          <w:tcPr>
            <w:tcW w:w="3346" w:type="dxa"/>
            <w:tcBorders>
              <w:top w:val="nil"/>
              <w:left w:val="nil"/>
              <w:bottom w:val="nil"/>
              <w:right w:val="nil"/>
            </w:tcBorders>
            <w:vAlign w:val="center"/>
          </w:tcPr>
          <w:p>
            <w:pPr>
              <w:pStyle w:val="yTableNAm"/>
              <w:spacing w:before="60"/>
              <w:rPr>
                <w:del w:id="6013" w:author="Master Repository Process" w:date="2021-09-18T21:57:00Z"/>
              </w:rPr>
            </w:pPr>
            <w:del w:id="6014" w:author="Master Repository Process" w:date="2021-09-18T21:57:00Z">
              <w:r>
                <w:delText>Wiluna</w:delText>
              </w:r>
            </w:del>
          </w:p>
        </w:tc>
        <w:tc>
          <w:tcPr>
            <w:tcW w:w="1867" w:type="dxa"/>
            <w:tcBorders>
              <w:top w:val="nil"/>
              <w:left w:val="nil"/>
              <w:bottom w:val="nil"/>
              <w:right w:val="nil"/>
            </w:tcBorders>
            <w:vAlign w:val="center"/>
          </w:tcPr>
          <w:p>
            <w:pPr>
              <w:pStyle w:val="yTableNAm"/>
              <w:spacing w:before="60"/>
              <w:jc w:val="center"/>
              <w:rPr>
                <w:del w:id="6015" w:author="Master Repository Process" w:date="2021-09-18T21:57:00Z"/>
              </w:rPr>
            </w:pPr>
            <w:del w:id="6016"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6017" w:author="Master Repository Process" w:date="2021-09-18T21:57:00Z"/>
              </w:rPr>
            </w:pPr>
            <w:del w:id="6018" w:author="Master Repository Process" w:date="2021-09-18T21:57:00Z">
              <w:r>
                <w:delText>6</w:delText>
              </w:r>
            </w:del>
          </w:p>
        </w:tc>
      </w:tr>
      <w:tr>
        <w:trPr>
          <w:del w:id="6019" w:author="Master Repository Process" w:date="2021-09-18T21:57:00Z"/>
        </w:trPr>
        <w:tc>
          <w:tcPr>
            <w:tcW w:w="3346" w:type="dxa"/>
            <w:tcBorders>
              <w:top w:val="nil"/>
              <w:left w:val="nil"/>
              <w:bottom w:val="nil"/>
              <w:right w:val="nil"/>
            </w:tcBorders>
            <w:vAlign w:val="center"/>
          </w:tcPr>
          <w:p>
            <w:pPr>
              <w:pStyle w:val="yTableNAm"/>
              <w:spacing w:before="60"/>
              <w:rPr>
                <w:del w:id="6020" w:author="Master Repository Process" w:date="2021-09-18T21:57:00Z"/>
              </w:rPr>
            </w:pPr>
            <w:del w:id="6021" w:author="Master Repository Process" w:date="2021-09-18T21:57:00Z">
              <w:r>
                <w:delText>Wongan Hills</w:delText>
              </w:r>
            </w:del>
          </w:p>
        </w:tc>
        <w:tc>
          <w:tcPr>
            <w:tcW w:w="1867" w:type="dxa"/>
            <w:tcBorders>
              <w:top w:val="nil"/>
              <w:left w:val="nil"/>
              <w:bottom w:val="nil"/>
              <w:right w:val="nil"/>
            </w:tcBorders>
            <w:vAlign w:val="center"/>
          </w:tcPr>
          <w:p>
            <w:pPr>
              <w:pStyle w:val="yTableNAm"/>
              <w:spacing w:before="60"/>
              <w:jc w:val="center"/>
              <w:rPr>
                <w:del w:id="6022" w:author="Master Repository Process" w:date="2021-09-18T21:57:00Z"/>
              </w:rPr>
            </w:pPr>
            <w:del w:id="602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24" w:author="Master Repository Process" w:date="2021-09-18T21:57:00Z"/>
              </w:rPr>
            </w:pPr>
            <w:del w:id="6025" w:author="Master Repository Process" w:date="2021-09-18T21:57:00Z">
              <w:r>
                <w:delText>10</w:delText>
              </w:r>
            </w:del>
          </w:p>
        </w:tc>
      </w:tr>
      <w:tr>
        <w:trPr>
          <w:del w:id="6026" w:author="Master Repository Process" w:date="2021-09-18T21:57:00Z"/>
        </w:trPr>
        <w:tc>
          <w:tcPr>
            <w:tcW w:w="3346" w:type="dxa"/>
            <w:tcBorders>
              <w:top w:val="nil"/>
              <w:left w:val="nil"/>
              <w:bottom w:val="nil"/>
              <w:right w:val="nil"/>
            </w:tcBorders>
            <w:vAlign w:val="center"/>
          </w:tcPr>
          <w:p>
            <w:pPr>
              <w:pStyle w:val="yTableNAm"/>
              <w:spacing w:before="60"/>
              <w:rPr>
                <w:del w:id="6027" w:author="Master Repository Process" w:date="2021-09-18T21:57:00Z"/>
              </w:rPr>
            </w:pPr>
            <w:del w:id="6028" w:author="Master Repository Process" w:date="2021-09-18T21:57:00Z">
              <w:r>
                <w:delText>Woodanilling</w:delText>
              </w:r>
            </w:del>
          </w:p>
        </w:tc>
        <w:tc>
          <w:tcPr>
            <w:tcW w:w="1867" w:type="dxa"/>
            <w:tcBorders>
              <w:top w:val="nil"/>
              <w:left w:val="nil"/>
              <w:bottom w:val="nil"/>
              <w:right w:val="nil"/>
            </w:tcBorders>
            <w:vAlign w:val="center"/>
          </w:tcPr>
          <w:p>
            <w:pPr>
              <w:pStyle w:val="yTableNAm"/>
              <w:spacing w:before="60"/>
              <w:jc w:val="center"/>
              <w:rPr>
                <w:del w:id="6029" w:author="Master Repository Process" w:date="2021-09-18T21:57:00Z"/>
              </w:rPr>
            </w:pPr>
            <w:del w:id="6030"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6031" w:author="Master Repository Process" w:date="2021-09-18T21:57:00Z"/>
              </w:rPr>
            </w:pPr>
            <w:del w:id="6032" w:author="Master Repository Process" w:date="2021-09-18T21:57:00Z">
              <w:r>
                <w:delText>8</w:delText>
              </w:r>
            </w:del>
          </w:p>
        </w:tc>
      </w:tr>
      <w:tr>
        <w:trPr>
          <w:del w:id="6033" w:author="Master Repository Process" w:date="2021-09-18T21:57:00Z"/>
        </w:trPr>
        <w:tc>
          <w:tcPr>
            <w:tcW w:w="3346" w:type="dxa"/>
            <w:tcBorders>
              <w:top w:val="nil"/>
              <w:left w:val="nil"/>
              <w:bottom w:val="nil"/>
              <w:right w:val="nil"/>
            </w:tcBorders>
            <w:vAlign w:val="center"/>
          </w:tcPr>
          <w:p>
            <w:pPr>
              <w:pStyle w:val="yTableNAm"/>
              <w:spacing w:before="60"/>
              <w:rPr>
                <w:del w:id="6034" w:author="Master Repository Process" w:date="2021-09-18T21:57:00Z"/>
              </w:rPr>
            </w:pPr>
            <w:del w:id="6035" w:author="Master Repository Process" w:date="2021-09-18T21:57:00Z">
              <w:r>
                <w:delText>Woodridge</w:delText>
              </w:r>
            </w:del>
          </w:p>
        </w:tc>
        <w:tc>
          <w:tcPr>
            <w:tcW w:w="1867" w:type="dxa"/>
            <w:tcBorders>
              <w:top w:val="nil"/>
              <w:left w:val="nil"/>
              <w:bottom w:val="nil"/>
              <w:right w:val="nil"/>
            </w:tcBorders>
            <w:vAlign w:val="center"/>
          </w:tcPr>
          <w:p>
            <w:pPr>
              <w:pStyle w:val="yTableNAm"/>
              <w:spacing w:before="60"/>
              <w:jc w:val="center"/>
              <w:rPr>
                <w:del w:id="6036" w:author="Master Repository Process" w:date="2021-09-18T21:57:00Z"/>
              </w:rPr>
            </w:pPr>
            <w:del w:id="6037"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6038" w:author="Master Repository Process" w:date="2021-09-18T21:57:00Z"/>
              </w:rPr>
            </w:pPr>
            <w:del w:id="6039" w:author="Master Repository Process" w:date="2021-09-18T21:57:00Z">
              <w:r>
                <w:delText>6</w:delText>
              </w:r>
            </w:del>
          </w:p>
        </w:tc>
      </w:tr>
      <w:tr>
        <w:trPr>
          <w:del w:id="6040" w:author="Master Repository Process" w:date="2021-09-18T21:57:00Z"/>
        </w:trPr>
        <w:tc>
          <w:tcPr>
            <w:tcW w:w="3346" w:type="dxa"/>
            <w:tcBorders>
              <w:top w:val="nil"/>
              <w:left w:val="nil"/>
              <w:bottom w:val="nil"/>
              <w:right w:val="nil"/>
            </w:tcBorders>
            <w:vAlign w:val="center"/>
          </w:tcPr>
          <w:p>
            <w:pPr>
              <w:pStyle w:val="yTableNAm"/>
              <w:spacing w:before="60"/>
              <w:rPr>
                <w:del w:id="6041" w:author="Master Repository Process" w:date="2021-09-18T21:57:00Z"/>
              </w:rPr>
            </w:pPr>
            <w:del w:id="6042" w:author="Master Repository Process" w:date="2021-09-18T21:57:00Z">
              <w:r>
                <w:delText>Wubin</w:delText>
              </w:r>
            </w:del>
          </w:p>
        </w:tc>
        <w:tc>
          <w:tcPr>
            <w:tcW w:w="1867" w:type="dxa"/>
            <w:tcBorders>
              <w:top w:val="nil"/>
              <w:left w:val="nil"/>
              <w:bottom w:val="nil"/>
              <w:right w:val="nil"/>
            </w:tcBorders>
            <w:vAlign w:val="center"/>
          </w:tcPr>
          <w:p>
            <w:pPr>
              <w:pStyle w:val="yTableNAm"/>
              <w:spacing w:before="60"/>
              <w:jc w:val="center"/>
              <w:rPr>
                <w:del w:id="6043" w:author="Master Repository Process" w:date="2021-09-18T21:57:00Z"/>
              </w:rPr>
            </w:pPr>
            <w:del w:id="6044"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45" w:author="Master Repository Process" w:date="2021-09-18T21:57:00Z"/>
              </w:rPr>
            </w:pPr>
            <w:del w:id="6046" w:author="Master Repository Process" w:date="2021-09-18T21:57:00Z">
              <w:r>
                <w:delText>10</w:delText>
              </w:r>
            </w:del>
          </w:p>
        </w:tc>
      </w:tr>
      <w:tr>
        <w:trPr>
          <w:del w:id="6047" w:author="Master Repository Process" w:date="2021-09-18T21:57:00Z"/>
        </w:trPr>
        <w:tc>
          <w:tcPr>
            <w:tcW w:w="3346" w:type="dxa"/>
            <w:tcBorders>
              <w:top w:val="nil"/>
              <w:left w:val="nil"/>
              <w:bottom w:val="nil"/>
              <w:right w:val="nil"/>
            </w:tcBorders>
            <w:vAlign w:val="center"/>
          </w:tcPr>
          <w:p>
            <w:pPr>
              <w:pStyle w:val="yTableNAm"/>
              <w:spacing w:before="60"/>
              <w:rPr>
                <w:del w:id="6048" w:author="Master Repository Process" w:date="2021-09-18T21:57:00Z"/>
              </w:rPr>
            </w:pPr>
            <w:del w:id="6049" w:author="Master Repository Process" w:date="2021-09-18T21:57:00Z">
              <w:r>
                <w:delText>Wundowie</w:delText>
              </w:r>
            </w:del>
          </w:p>
        </w:tc>
        <w:tc>
          <w:tcPr>
            <w:tcW w:w="1867" w:type="dxa"/>
            <w:tcBorders>
              <w:top w:val="nil"/>
              <w:left w:val="nil"/>
              <w:bottom w:val="nil"/>
              <w:right w:val="nil"/>
            </w:tcBorders>
            <w:vAlign w:val="center"/>
          </w:tcPr>
          <w:p>
            <w:pPr>
              <w:pStyle w:val="yTableNAm"/>
              <w:spacing w:before="60"/>
              <w:jc w:val="center"/>
              <w:rPr>
                <w:del w:id="6050" w:author="Master Repository Process" w:date="2021-09-18T21:57:00Z"/>
              </w:rPr>
            </w:pPr>
            <w:del w:id="6051" w:author="Master Repository Process" w:date="2021-09-18T21:57:00Z">
              <w:r>
                <w:delText>1</w:delText>
              </w:r>
            </w:del>
          </w:p>
        </w:tc>
        <w:tc>
          <w:tcPr>
            <w:tcW w:w="1867" w:type="dxa"/>
            <w:tcBorders>
              <w:top w:val="nil"/>
              <w:left w:val="nil"/>
              <w:bottom w:val="nil"/>
              <w:right w:val="nil"/>
            </w:tcBorders>
            <w:vAlign w:val="center"/>
          </w:tcPr>
          <w:p>
            <w:pPr>
              <w:pStyle w:val="yTableNAm"/>
              <w:spacing w:before="60"/>
              <w:jc w:val="center"/>
              <w:rPr>
                <w:del w:id="6052" w:author="Master Repository Process" w:date="2021-09-18T21:57:00Z"/>
              </w:rPr>
            </w:pPr>
            <w:del w:id="6053" w:author="Master Repository Process" w:date="2021-09-18T21:57:00Z">
              <w:r>
                <w:delText>1</w:delText>
              </w:r>
            </w:del>
          </w:p>
        </w:tc>
      </w:tr>
      <w:tr>
        <w:trPr>
          <w:del w:id="6054" w:author="Master Repository Process" w:date="2021-09-18T21:57:00Z"/>
        </w:trPr>
        <w:tc>
          <w:tcPr>
            <w:tcW w:w="3346" w:type="dxa"/>
            <w:tcBorders>
              <w:top w:val="nil"/>
              <w:left w:val="nil"/>
              <w:bottom w:val="nil"/>
              <w:right w:val="nil"/>
            </w:tcBorders>
            <w:vAlign w:val="center"/>
          </w:tcPr>
          <w:p>
            <w:pPr>
              <w:pStyle w:val="yTableNAm"/>
              <w:spacing w:before="60"/>
              <w:rPr>
                <w:del w:id="6055" w:author="Master Repository Process" w:date="2021-09-18T21:57:00Z"/>
              </w:rPr>
            </w:pPr>
            <w:del w:id="6056" w:author="Master Repository Process" w:date="2021-09-18T21:57:00Z">
              <w:r>
                <w:delText>Wyalkatchem</w:delText>
              </w:r>
            </w:del>
          </w:p>
        </w:tc>
        <w:tc>
          <w:tcPr>
            <w:tcW w:w="1867" w:type="dxa"/>
            <w:tcBorders>
              <w:top w:val="nil"/>
              <w:left w:val="nil"/>
              <w:bottom w:val="nil"/>
              <w:right w:val="nil"/>
            </w:tcBorders>
            <w:vAlign w:val="center"/>
          </w:tcPr>
          <w:p>
            <w:pPr>
              <w:pStyle w:val="yTableNAm"/>
              <w:spacing w:before="60"/>
              <w:jc w:val="center"/>
              <w:rPr>
                <w:del w:id="6057" w:author="Master Repository Process" w:date="2021-09-18T21:57:00Z"/>
              </w:rPr>
            </w:pPr>
            <w:del w:id="6058"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6059" w:author="Master Repository Process" w:date="2021-09-18T21:57:00Z"/>
              </w:rPr>
            </w:pPr>
            <w:del w:id="6060" w:author="Master Repository Process" w:date="2021-09-18T21:57:00Z">
              <w:r>
                <w:delText>8</w:delText>
              </w:r>
            </w:del>
          </w:p>
        </w:tc>
      </w:tr>
      <w:tr>
        <w:trPr>
          <w:del w:id="6061" w:author="Master Repository Process" w:date="2021-09-18T21:57:00Z"/>
        </w:trPr>
        <w:tc>
          <w:tcPr>
            <w:tcW w:w="3346" w:type="dxa"/>
            <w:tcBorders>
              <w:top w:val="nil"/>
              <w:left w:val="nil"/>
              <w:bottom w:val="nil"/>
              <w:right w:val="nil"/>
            </w:tcBorders>
            <w:vAlign w:val="center"/>
          </w:tcPr>
          <w:p>
            <w:pPr>
              <w:pStyle w:val="yTableNAm"/>
              <w:spacing w:before="60"/>
              <w:rPr>
                <w:del w:id="6062" w:author="Master Repository Process" w:date="2021-09-18T21:57:00Z"/>
              </w:rPr>
            </w:pPr>
            <w:del w:id="6063" w:author="Master Repository Process" w:date="2021-09-18T21:57:00Z">
              <w:r>
                <w:delText>Wyndham</w:delText>
              </w:r>
            </w:del>
          </w:p>
        </w:tc>
        <w:tc>
          <w:tcPr>
            <w:tcW w:w="1867" w:type="dxa"/>
            <w:tcBorders>
              <w:top w:val="nil"/>
              <w:left w:val="nil"/>
              <w:bottom w:val="nil"/>
              <w:right w:val="nil"/>
            </w:tcBorders>
            <w:vAlign w:val="center"/>
          </w:tcPr>
          <w:p>
            <w:pPr>
              <w:pStyle w:val="yTableNAm"/>
              <w:spacing w:before="60"/>
              <w:jc w:val="center"/>
              <w:rPr>
                <w:del w:id="6064" w:author="Master Repository Process" w:date="2021-09-18T21:57:00Z"/>
              </w:rPr>
            </w:pPr>
            <w:del w:id="6065"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66" w:author="Master Repository Process" w:date="2021-09-18T21:57:00Z"/>
              </w:rPr>
            </w:pPr>
            <w:del w:id="6067" w:author="Master Repository Process" w:date="2021-09-18T21:57:00Z">
              <w:r>
                <w:delText>10</w:delText>
              </w:r>
            </w:del>
          </w:p>
        </w:tc>
      </w:tr>
      <w:tr>
        <w:trPr>
          <w:del w:id="6068" w:author="Master Repository Process" w:date="2021-09-18T21:57:00Z"/>
        </w:trPr>
        <w:tc>
          <w:tcPr>
            <w:tcW w:w="3346" w:type="dxa"/>
            <w:tcBorders>
              <w:top w:val="nil"/>
              <w:left w:val="nil"/>
              <w:bottom w:val="nil"/>
              <w:right w:val="nil"/>
            </w:tcBorders>
            <w:vAlign w:val="center"/>
          </w:tcPr>
          <w:p>
            <w:pPr>
              <w:pStyle w:val="yTableNAm"/>
              <w:spacing w:before="60"/>
              <w:rPr>
                <w:del w:id="6069" w:author="Master Repository Process" w:date="2021-09-18T21:57:00Z"/>
              </w:rPr>
            </w:pPr>
            <w:del w:id="6070" w:author="Master Repository Process" w:date="2021-09-18T21:57:00Z">
              <w:r>
                <w:delText>Yalgoo</w:delText>
              </w:r>
            </w:del>
          </w:p>
        </w:tc>
        <w:tc>
          <w:tcPr>
            <w:tcW w:w="1867" w:type="dxa"/>
            <w:tcBorders>
              <w:top w:val="nil"/>
              <w:left w:val="nil"/>
              <w:bottom w:val="nil"/>
              <w:right w:val="nil"/>
            </w:tcBorders>
            <w:vAlign w:val="center"/>
          </w:tcPr>
          <w:p>
            <w:pPr>
              <w:pStyle w:val="yTableNAm"/>
              <w:spacing w:before="60"/>
              <w:jc w:val="center"/>
              <w:rPr>
                <w:del w:id="6071" w:author="Master Repository Process" w:date="2021-09-18T21:57:00Z"/>
              </w:rPr>
            </w:pPr>
            <w:del w:id="6072"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73" w:author="Master Repository Process" w:date="2021-09-18T21:57:00Z"/>
              </w:rPr>
            </w:pPr>
            <w:del w:id="6074" w:author="Master Repository Process" w:date="2021-09-18T21:57:00Z">
              <w:r>
                <w:delText>10</w:delText>
              </w:r>
            </w:del>
          </w:p>
        </w:tc>
      </w:tr>
      <w:tr>
        <w:trPr>
          <w:del w:id="6075" w:author="Master Repository Process" w:date="2021-09-18T21:57:00Z"/>
        </w:trPr>
        <w:tc>
          <w:tcPr>
            <w:tcW w:w="3346" w:type="dxa"/>
            <w:tcBorders>
              <w:top w:val="nil"/>
              <w:left w:val="nil"/>
              <w:bottom w:val="nil"/>
              <w:right w:val="nil"/>
            </w:tcBorders>
            <w:vAlign w:val="center"/>
          </w:tcPr>
          <w:p>
            <w:pPr>
              <w:pStyle w:val="yTableNAm"/>
              <w:spacing w:before="60"/>
              <w:rPr>
                <w:del w:id="6076" w:author="Master Repository Process" w:date="2021-09-18T21:57:00Z"/>
              </w:rPr>
            </w:pPr>
            <w:del w:id="6077" w:author="Master Repository Process" w:date="2021-09-18T21:57:00Z">
              <w:r>
                <w:delText>Yarloop/Wagerup</w:delText>
              </w:r>
            </w:del>
          </w:p>
        </w:tc>
        <w:tc>
          <w:tcPr>
            <w:tcW w:w="1867" w:type="dxa"/>
            <w:tcBorders>
              <w:top w:val="nil"/>
              <w:left w:val="nil"/>
              <w:bottom w:val="nil"/>
              <w:right w:val="nil"/>
            </w:tcBorders>
            <w:vAlign w:val="center"/>
          </w:tcPr>
          <w:p>
            <w:pPr>
              <w:pStyle w:val="yTableNAm"/>
              <w:spacing w:before="60"/>
              <w:jc w:val="center"/>
              <w:rPr>
                <w:del w:id="6078" w:author="Master Repository Process" w:date="2021-09-18T21:57:00Z"/>
              </w:rPr>
            </w:pPr>
            <w:del w:id="6079" w:author="Master Repository Process" w:date="2021-09-18T21:57:00Z">
              <w:r>
                <w:delText>2</w:delText>
              </w:r>
            </w:del>
          </w:p>
        </w:tc>
        <w:tc>
          <w:tcPr>
            <w:tcW w:w="1867" w:type="dxa"/>
            <w:tcBorders>
              <w:top w:val="nil"/>
              <w:left w:val="nil"/>
              <w:bottom w:val="nil"/>
              <w:right w:val="nil"/>
            </w:tcBorders>
            <w:vAlign w:val="center"/>
          </w:tcPr>
          <w:p>
            <w:pPr>
              <w:pStyle w:val="yTableNAm"/>
              <w:spacing w:before="60"/>
              <w:jc w:val="center"/>
              <w:rPr>
                <w:del w:id="6080" w:author="Master Repository Process" w:date="2021-09-18T21:57:00Z"/>
              </w:rPr>
            </w:pPr>
            <w:del w:id="6081" w:author="Master Repository Process" w:date="2021-09-18T21:57:00Z">
              <w:r>
                <w:delText>2</w:delText>
              </w:r>
            </w:del>
          </w:p>
        </w:tc>
      </w:tr>
      <w:tr>
        <w:trPr>
          <w:del w:id="6082" w:author="Master Repository Process" w:date="2021-09-18T21:57:00Z"/>
        </w:trPr>
        <w:tc>
          <w:tcPr>
            <w:tcW w:w="3346" w:type="dxa"/>
            <w:tcBorders>
              <w:top w:val="nil"/>
              <w:left w:val="nil"/>
              <w:bottom w:val="nil"/>
              <w:right w:val="nil"/>
            </w:tcBorders>
            <w:vAlign w:val="center"/>
          </w:tcPr>
          <w:p>
            <w:pPr>
              <w:pStyle w:val="yTableNAm"/>
              <w:spacing w:before="60"/>
              <w:rPr>
                <w:del w:id="6083" w:author="Master Repository Process" w:date="2021-09-18T21:57:00Z"/>
              </w:rPr>
            </w:pPr>
            <w:del w:id="6084" w:author="Master Repository Process" w:date="2021-09-18T21:57:00Z">
              <w:r>
                <w:delText>Yealering</w:delText>
              </w:r>
            </w:del>
          </w:p>
        </w:tc>
        <w:tc>
          <w:tcPr>
            <w:tcW w:w="1867" w:type="dxa"/>
            <w:tcBorders>
              <w:top w:val="nil"/>
              <w:left w:val="nil"/>
              <w:bottom w:val="nil"/>
              <w:right w:val="nil"/>
            </w:tcBorders>
            <w:vAlign w:val="center"/>
          </w:tcPr>
          <w:p>
            <w:pPr>
              <w:pStyle w:val="yTableNAm"/>
              <w:spacing w:before="60"/>
              <w:jc w:val="center"/>
              <w:rPr>
                <w:del w:id="6085" w:author="Master Repository Process" w:date="2021-09-18T21:57:00Z"/>
              </w:rPr>
            </w:pPr>
            <w:del w:id="6086" w:author="Master Repository Process" w:date="2021-09-18T21:57:00Z">
              <w:r>
                <w:delText>4</w:delText>
              </w:r>
            </w:del>
          </w:p>
        </w:tc>
        <w:tc>
          <w:tcPr>
            <w:tcW w:w="1867" w:type="dxa"/>
            <w:tcBorders>
              <w:top w:val="nil"/>
              <w:left w:val="nil"/>
              <w:bottom w:val="nil"/>
              <w:right w:val="nil"/>
            </w:tcBorders>
            <w:vAlign w:val="center"/>
          </w:tcPr>
          <w:p>
            <w:pPr>
              <w:pStyle w:val="yTableNAm"/>
              <w:spacing w:before="60"/>
              <w:jc w:val="center"/>
              <w:rPr>
                <w:del w:id="6087" w:author="Master Repository Process" w:date="2021-09-18T21:57:00Z"/>
              </w:rPr>
            </w:pPr>
            <w:del w:id="6088" w:author="Master Repository Process" w:date="2021-09-18T21:57:00Z">
              <w:r>
                <w:delText>8</w:delText>
              </w:r>
            </w:del>
          </w:p>
        </w:tc>
      </w:tr>
      <w:tr>
        <w:trPr>
          <w:del w:id="6089" w:author="Master Repository Process" w:date="2021-09-18T21:57:00Z"/>
        </w:trPr>
        <w:tc>
          <w:tcPr>
            <w:tcW w:w="3346" w:type="dxa"/>
            <w:tcBorders>
              <w:top w:val="nil"/>
              <w:left w:val="nil"/>
              <w:bottom w:val="nil"/>
              <w:right w:val="nil"/>
            </w:tcBorders>
            <w:vAlign w:val="center"/>
          </w:tcPr>
          <w:p>
            <w:pPr>
              <w:pStyle w:val="yTableNAm"/>
              <w:spacing w:before="60"/>
              <w:rPr>
                <w:del w:id="6090" w:author="Master Repository Process" w:date="2021-09-18T21:57:00Z"/>
              </w:rPr>
            </w:pPr>
            <w:del w:id="6091" w:author="Master Repository Process" w:date="2021-09-18T21:57:00Z">
              <w:r>
                <w:delText>Yerecoin</w:delText>
              </w:r>
            </w:del>
          </w:p>
        </w:tc>
        <w:tc>
          <w:tcPr>
            <w:tcW w:w="1867" w:type="dxa"/>
            <w:tcBorders>
              <w:top w:val="nil"/>
              <w:left w:val="nil"/>
              <w:bottom w:val="nil"/>
              <w:right w:val="nil"/>
            </w:tcBorders>
            <w:vAlign w:val="center"/>
          </w:tcPr>
          <w:p>
            <w:pPr>
              <w:pStyle w:val="yTableNAm"/>
              <w:spacing w:before="60"/>
              <w:jc w:val="center"/>
              <w:rPr>
                <w:del w:id="6092" w:author="Master Repository Process" w:date="2021-09-18T21:57:00Z"/>
              </w:rPr>
            </w:pPr>
            <w:del w:id="6093" w:author="Master Repository Process" w:date="2021-09-18T21:57:00Z">
              <w:r>
                <w:delText>5</w:delText>
              </w:r>
            </w:del>
          </w:p>
        </w:tc>
        <w:tc>
          <w:tcPr>
            <w:tcW w:w="1867" w:type="dxa"/>
            <w:tcBorders>
              <w:top w:val="nil"/>
              <w:left w:val="nil"/>
              <w:bottom w:val="nil"/>
              <w:right w:val="nil"/>
            </w:tcBorders>
            <w:vAlign w:val="center"/>
          </w:tcPr>
          <w:p>
            <w:pPr>
              <w:pStyle w:val="yTableNAm"/>
              <w:spacing w:before="60"/>
              <w:jc w:val="center"/>
              <w:rPr>
                <w:del w:id="6094" w:author="Master Repository Process" w:date="2021-09-18T21:57:00Z"/>
              </w:rPr>
            </w:pPr>
            <w:del w:id="6095" w:author="Master Repository Process" w:date="2021-09-18T21:57:00Z">
              <w:r>
                <w:delText>11</w:delText>
              </w:r>
            </w:del>
          </w:p>
        </w:tc>
      </w:tr>
      <w:tr>
        <w:trPr>
          <w:del w:id="6096" w:author="Master Repository Process" w:date="2021-09-18T21:57:00Z"/>
        </w:trPr>
        <w:tc>
          <w:tcPr>
            <w:tcW w:w="3346" w:type="dxa"/>
            <w:tcBorders>
              <w:top w:val="nil"/>
              <w:left w:val="nil"/>
              <w:bottom w:val="nil"/>
              <w:right w:val="nil"/>
            </w:tcBorders>
            <w:vAlign w:val="center"/>
          </w:tcPr>
          <w:p>
            <w:pPr>
              <w:pStyle w:val="yTableNAm"/>
              <w:spacing w:before="60"/>
              <w:rPr>
                <w:del w:id="6097" w:author="Master Repository Process" w:date="2021-09-18T21:57:00Z"/>
              </w:rPr>
            </w:pPr>
            <w:del w:id="6098" w:author="Master Repository Process" w:date="2021-09-18T21:57:00Z">
              <w:r>
                <w:delText>York</w:delText>
              </w:r>
            </w:del>
          </w:p>
        </w:tc>
        <w:tc>
          <w:tcPr>
            <w:tcW w:w="1867" w:type="dxa"/>
            <w:tcBorders>
              <w:top w:val="nil"/>
              <w:left w:val="nil"/>
              <w:bottom w:val="nil"/>
              <w:right w:val="nil"/>
            </w:tcBorders>
            <w:vAlign w:val="center"/>
          </w:tcPr>
          <w:p>
            <w:pPr>
              <w:pStyle w:val="yTableNAm"/>
              <w:spacing w:before="60"/>
              <w:jc w:val="center"/>
              <w:rPr>
                <w:del w:id="6099" w:author="Master Repository Process" w:date="2021-09-18T21:57:00Z"/>
              </w:rPr>
            </w:pPr>
            <w:del w:id="6100" w:author="Master Repository Process" w:date="2021-09-18T21:57:00Z">
              <w:r>
                <w:delText>3</w:delText>
              </w:r>
            </w:del>
          </w:p>
        </w:tc>
        <w:tc>
          <w:tcPr>
            <w:tcW w:w="1867" w:type="dxa"/>
            <w:tcBorders>
              <w:top w:val="nil"/>
              <w:left w:val="nil"/>
              <w:bottom w:val="nil"/>
              <w:right w:val="nil"/>
            </w:tcBorders>
            <w:vAlign w:val="center"/>
          </w:tcPr>
          <w:p>
            <w:pPr>
              <w:pStyle w:val="yTableNAm"/>
              <w:spacing w:before="60"/>
              <w:jc w:val="center"/>
              <w:rPr>
                <w:del w:id="6101" w:author="Master Repository Process" w:date="2021-09-18T21:57:00Z"/>
              </w:rPr>
            </w:pPr>
            <w:del w:id="6102" w:author="Master Repository Process" w:date="2021-09-18T21:57:00Z">
              <w:r>
                <w:delText>6</w:delText>
              </w:r>
            </w:del>
          </w:p>
        </w:tc>
      </w:tr>
      <w:tr>
        <w:trPr>
          <w:del w:id="6103" w:author="Master Repository Process" w:date="2021-09-18T21:57:00Z"/>
        </w:trPr>
        <w:tc>
          <w:tcPr>
            <w:tcW w:w="3346" w:type="dxa"/>
            <w:tcBorders>
              <w:top w:val="nil"/>
              <w:left w:val="nil"/>
              <w:bottom w:val="single" w:sz="4" w:space="0" w:color="auto"/>
              <w:right w:val="nil"/>
            </w:tcBorders>
            <w:vAlign w:val="center"/>
          </w:tcPr>
          <w:p>
            <w:pPr>
              <w:pStyle w:val="yTableNAm"/>
              <w:spacing w:before="60"/>
              <w:rPr>
                <w:del w:id="6104" w:author="Master Repository Process" w:date="2021-09-18T21:57:00Z"/>
              </w:rPr>
            </w:pPr>
            <w:del w:id="6105" w:author="Master Repository Process" w:date="2021-09-18T21:57:00Z">
              <w:r>
                <w:delText>Yuna</w:delText>
              </w:r>
            </w:del>
          </w:p>
        </w:tc>
        <w:tc>
          <w:tcPr>
            <w:tcW w:w="1867" w:type="dxa"/>
            <w:tcBorders>
              <w:top w:val="nil"/>
              <w:left w:val="nil"/>
              <w:bottom w:val="single" w:sz="4" w:space="0" w:color="auto"/>
              <w:right w:val="nil"/>
            </w:tcBorders>
            <w:vAlign w:val="center"/>
          </w:tcPr>
          <w:p>
            <w:pPr>
              <w:pStyle w:val="yTableNAm"/>
              <w:spacing w:before="60"/>
              <w:jc w:val="center"/>
              <w:rPr>
                <w:del w:id="6106" w:author="Master Repository Process" w:date="2021-09-18T21:57:00Z"/>
              </w:rPr>
            </w:pPr>
            <w:del w:id="6107" w:author="Master Repository Process" w:date="2021-09-18T21:57:00Z">
              <w:r>
                <w:delText>5</w:delText>
              </w:r>
            </w:del>
          </w:p>
        </w:tc>
        <w:tc>
          <w:tcPr>
            <w:tcW w:w="1867" w:type="dxa"/>
            <w:tcBorders>
              <w:top w:val="nil"/>
              <w:left w:val="nil"/>
              <w:bottom w:val="single" w:sz="4" w:space="0" w:color="auto"/>
              <w:right w:val="nil"/>
            </w:tcBorders>
            <w:vAlign w:val="center"/>
          </w:tcPr>
          <w:p>
            <w:pPr>
              <w:pStyle w:val="yTableNAm"/>
              <w:spacing w:before="60"/>
              <w:jc w:val="center"/>
              <w:rPr>
                <w:del w:id="6108" w:author="Master Repository Process" w:date="2021-09-18T21:57:00Z"/>
              </w:rPr>
            </w:pPr>
            <w:del w:id="6109" w:author="Master Repository Process" w:date="2021-09-18T21:57:00Z">
              <w:r>
                <w:delText>11</w:delText>
              </w:r>
            </w:del>
          </w:p>
        </w:tc>
      </w:tr>
    </w:tbl>
    <w:p>
      <w:pPr>
        <w:pStyle w:val="yFootnotesection"/>
        <w:rPr>
          <w:del w:id="6110" w:author="Master Repository Process" w:date="2021-09-18T21:57:00Z"/>
        </w:rPr>
      </w:pPr>
      <w:del w:id="6111" w:author="Master Repository Process" w:date="2021-09-18T21:57:00Z">
        <w:r>
          <w:tab/>
          <w:delText>[Schedule 9 inserted in Gazette 19 Jun 2009 p. 2375-83.]</w:delText>
        </w:r>
      </w:del>
    </w:p>
    <w:bookmarkEnd w:id="4436"/>
    <w:bookmarkEnd w:id="4437"/>
    <w:bookmarkEnd w:id="4438"/>
    <w:p>
      <w:pPr>
        <w:pStyle w:val="yScheduleHeading"/>
        <w:rPr>
          <w:del w:id="6112" w:author="Master Repository Process" w:date="2021-09-18T21:57:00Z"/>
        </w:rPr>
      </w:pPr>
      <w:del w:id="6113" w:author="Master Repository Process" w:date="2021-09-18T21:57:00Z">
        <w:r>
          <w:rPr>
            <w:rStyle w:val="CharSchNo"/>
          </w:rPr>
          <w:delText>Schedule 10</w:delText>
        </w:r>
        <w:r>
          <w:rPr>
            <w:rStyle w:val="CharSDivNo"/>
          </w:rPr>
          <w:delText> </w:delText>
        </w:r>
        <w:r>
          <w:delText>—</w:delText>
        </w:r>
        <w:r>
          <w:rPr>
            <w:rStyle w:val="CharSDivText"/>
          </w:rPr>
          <w:delText> </w:delText>
        </w:r>
        <w:r>
          <w:rPr>
            <w:rStyle w:val="CharSchText"/>
          </w:rPr>
          <w:delText>Classification of towns/areas for the purpose of determining quantity charges in the current year</w:delText>
        </w:r>
      </w:del>
    </w:p>
    <w:p>
      <w:pPr>
        <w:pStyle w:val="yShoulderClause"/>
        <w:rPr>
          <w:del w:id="6114" w:author="Master Repository Process" w:date="2021-09-18T21:57:00Z"/>
        </w:rPr>
      </w:pPr>
      <w:del w:id="6115" w:author="Master Repository Process" w:date="2021-09-18T21:57:00Z">
        <w:r>
          <w:delText>[bl. 17D(3)]</w:delText>
        </w:r>
      </w:del>
    </w:p>
    <w:p>
      <w:pPr>
        <w:pStyle w:val="yFootnoteheading"/>
        <w:spacing w:after="120"/>
        <w:rPr>
          <w:del w:id="6116" w:author="Master Repository Process" w:date="2021-09-18T21:57:00Z"/>
        </w:rPr>
      </w:pPr>
      <w:del w:id="6117" w:author="Master Repository Process" w:date="2021-09-18T21:57:00Z">
        <w:r>
          <w:tab/>
          <w:delText>[Heading inserted in Gazette 19 Jun 2009 p. 2384.]</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2"/>
        <w:gridCol w:w="1788"/>
        <w:gridCol w:w="25"/>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12" w:type="dxa"/>
            <w:gridSpan w:val="2"/>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gridSpan w:val="2"/>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rPr>
          <w:gridAfter w:val="1"/>
          <w:wAfter w:w="25" w:type="dxa"/>
        </w:trPr>
        <w:tc>
          <w:tcPr>
            <w:tcW w:w="2920" w:type="dxa"/>
            <w:tcBorders>
              <w:top w:val="single" w:sz="4" w:space="0" w:color="auto"/>
              <w:left w:val="nil"/>
              <w:bottom w:val="nil"/>
              <w:right w:val="nil"/>
            </w:tcBorders>
            <w:vAlign w:val="center"/>
          </w:tcPr>
          <w:p>
            <w:pPr>
              <w:pStyle w:val="yTableNAm"/>
            </w:pPr>
            <w:r>
              <w:t>Albany</w:t>
            </w:r>
          </w:p>
        </w:tc>
        <w:tc>
          <w:tcPr>
            <w:tcW w:w="1800" w:type="dxa"/>
            <w:tcBorders>
              <w:top w:val="single" w:sz="4" w:space="0" w:color="auto"/>
              <w:left w:val="nil"/>
              <w:bottom w:val="nil"/>
              <w:right w:val="nil"/>
            </w:tcBorders>
            <w:vAlign w:val="center"/>
          </w:tcPr>
          <w:p>
            <w:pPr>
              <w:pStyle w:val="yTableNAm"/>
              <w:jc w:val="center"/>
            </w:pPr>
            <w:r>
              <w:t>2</w:t>
            </w:r>
          </w:p>
        </w:tc>
        <w:tc>
          <w:tcPr>
            <w:tcW w:w="1800" w:type="dxa"/>
            <w:gridSpan w:val="2"/>
            <w:tcBorders>
              <w:top w:val="single" w:sz="4" w:space="0" w:color="auto"/>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Albany Farmlands</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Allanooka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Allanson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Arrino</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Arrowsmith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Augusta</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Australind/Eaton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Badgingarra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Bakers Hill</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Balingup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Ballidu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Beacon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Bencubbin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Beverley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Bindi Bindi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Bindoon/Chittering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Binningup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Bodallin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Boddington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Bolgart</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Borden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Boyanup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Boyup Brook</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Bremer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Bridgetown/Hester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Broad Arrow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Brookton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Broome</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Broomehill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Bruce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Brunswick/Burekup/Roelands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Bullaring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Bullfinch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Bunjil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Buntine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Burracoppin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Calingiri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Camballin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Capel</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Carnamah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Carnarvon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Caron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Cervantes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Collie Farmlands</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Condingup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Coolgardie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Coomberdale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Coorow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Coral Bay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N/A</w:t>
            </w:r>
          </w:p>
        </w:tc>
      </w:tr>
      <w:tr>
        <w:trPr>
          <w:gridAfter w:val="1"/>
          <w:wAfter w:w="25" w:type="dxa"/>
        </w:trPr>
        <w:tc>
          <w:tcPr>
            <w:tcW w:w="2920" w:type="dxa"/>
            <w:tcBorders>
              <w:top w:val="nil"/>
              <w:left w:val="nil"/>
              <w:bottom w:val="nil"/>
              <w:right w:val="nil"/>
            </w:tcBorders>
            <w:vAlign w:val="center"/>
          </w:tcPr>
          <w:p>
            <w:pPr>
              <w:pStyle w:val="yTableNAm"/>
            </w:pPr>
            <w:r>
              <w:t>Corrigin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Cowaramup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Cranbrook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Cuballing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Cunderdin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Dalwallinu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Dalyellup</w:t>
            </w:r>
          </w:p>
        </w:tc>
        <w:tc>
          <w:tcPr>
            <w:tcW w:w="1800" w:type="dxa"/>
            <w:tcBorders>
              <w:top w:val="nil"/>
              <w:left w:val="nil"/>
              <w:bottom w:val="nil"/>
              <w:right w:val="nil"/>
            </w:tcBorders>
            <w:vAlign w:val="center"/>
          </w:tcPr>
          <w:p>
            <w:pPr>
              <w:pStyle w:val="yTableNAm"/>
              <w:jc w:val="center"/>
              <w:rPr>
                <w:spacing w:val="-2"/>
                <w:szCs w:val="12"/>
              </w:rPr>
            </w:pPr>
            <w:r>
              <w:rPr>
                <w:spacing w:val="-2"/>
                <w:szCs w:val="12"/>
              </w:rP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Dandaragan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Dardanup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Darkan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Dathagnoorara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Denham (Saline)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Denmark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Derby</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Dongara/Denison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Donnybrook</w:t>
            </w:r>
          </w:p>
        </w:tc>
        <w:tc>
          <w:tcPr>
            <w:tcW w:w="1800" w:type="dxa"/>
            <w:tcBorders>
              <w:top w:val="nil"/>
              <w:left w:val="nil"/>
              <w:bottom w:val="nil"/>
              <w:right w:val="nil"/>
            </w:tcBorders>
            <w:vAlign w:val="center"/>
          </w:tcPr>
          <w:p>
            <w:pPr>
              <w:pStyle w:val="yTableNAm"/>
              <w:jc w:val="center"/>
              <w:rPr>
                <w:rStyle w:val="CharacterStyle1"/>
              </w:rP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Doodlakine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Dowerin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Dudinin/Harrismith/Jitarning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Dumbleyung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Dunsborough/Yallingup</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Dwellingup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Eneabba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Eradu</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Esperance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Exmouth</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Fitzroy Crossing</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Frankland</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Gabbadah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Gascoyne Junction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Geraldton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Gibson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Gingin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Gnarabup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Gnowangerup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Goomalling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Grass Patch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Grass Valley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Greenbushes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Greenhead</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Guilderton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Halls Creek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Hamel/Waroona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Harvey/Wokalup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Highbury/Piesseville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Hines Hill</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Hopetoun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Horrocks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Hyden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Jerramungup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Jurien Bay</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Kalannie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Kalbarri</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Kalgoorlie/Boulder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Kambalda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5</w:t>
            </w:r>
          </w:p>
        </w:tc>
      </w:tr>
      <w:tr>
        <w:trPr>
          <w:gridAfter w:val="1"/>
          <w:wAfter w:w="25" w:type="dxa"/>
        </w:trPr>
        <w:tc>
          <w:tcPr>
            <w:tcW w:w="2920" w:type="dxa"/>
            <w:tcBorders>
              <w:top w:val="nil"/>
              <w:left w:val="nil"/>
              <w:bottom w:val="nil"/>
              <w:right w:val="nil"/>
            </w:tcBorders>
            <w:vAlign w:val="center"/>
          </w:tcPr>
          <w:p>
            <w:pPr>
              <w:pStyle w:val="yTableNAm"/>
            </w:pPr>
            <w:r>
              <w:t>Karakin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Karlgarin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Karratha</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Katanning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Katanning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Kellerberrin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Kendenup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Kendenup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Kirup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Kojonup/Muradup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Kondinin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Koorda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Kukerin/Moulyinning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Kulin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Kununoppin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tcPr>
          <w:p>
            <w:pPr>
              <w:pStyle w:val="yTableNAm"/>
            </w:pPr>
            <w:r>
              <w:t>Kununurra</w:t>
            </w:r>
          </w:p>
        </w:tc>
        <w:tc>
          <w:tcPr>
            <w:tcW w:w="1800" w:type="dxa"/>
            <w:tcBorders>
              <w:top w:val="nil"/>
              <w:left w:val="nil"/>
              <w:bottom w:val="nil"/>
              <w:right w:val="nil"/>
            </w:tcBorders>
          </w:tcPr>
          <w:p>
            <w:pPr>
              <w:pStyle w:val="yTableNAm"/>
              <w:jc w:val="center"/>
            </w:pPr>
            <w:r>
              <w:t>2</w:t>
            </w:r>
          </w:p>
        </w:tc>
        <w:tc>
          <w:tcPr>
            <w:tcW w:w="1800" w:type="dxa"/>
            <w:gridSpan w:val="2"/>
            <w:tcBorders>
              <w:top w:val="nil"/>
              <w:left w:val="nil"/>
              <w:bottom w:val="nil"/>
              <w:right w:val="nil"/>
            </w:tcBorders>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Lake Argyle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Grace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Lake King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Lancelin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Latham</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Laverton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Ledge Point</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Leeman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Leonora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Mandurah</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Manjimup</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Marble Bar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Margaret River</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Marvel Loch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Meckering</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Meekatharra</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Menzies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Merredin</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Merredin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Miling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Mingenew</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Moora</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Moorine Rock</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Morawa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Barker</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Mount Magnet</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Mount Roe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Mukinbudin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Mullalyup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Mullewa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Mullewa Farmlands</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Munglinup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Muntadgin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Myalup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Nabawa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Nannup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Narembeen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Narngulu</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trPr>
        <w:tc>
          <w:tcPr>
            <w:tcW w:w="2920" w:type="dxa"/>
            <w:tcBorders>
              <w:top w:val="nil"/>
              <w:left w:val="nil"/>
              <w:bottom w:val="nil"/>
              <w:right w:val="nil"/>
            </w:tcBorders>
            <w:vAlign w:val="center"/>
          </w:tcPr>
          <w:p>
            <w:pPr>
              <w:pStyle w:val="yTableNAm"/>
            </w:pPr>
            <w:r>
              <w:t>Narrikup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Narrogin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Narrogin Farmlands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New Norcia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Newdegate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Newman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Nilgen</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4</w:t>
            </w:r>
          </w:p>
        </w:tc>
      </w:tr>
      <w:tr>
        <w:trPr>
          <w:gridAfter w:val="1"/>
          <w:wAfter w:w="25" w:type="dxa"/>
        </w:trPr>
        <w:tc>
          <w:tcPr>
            <w:tcW w:w="2920" w:type="dxa"/>
            <w:tcBorders>
              <w:top w:val="nil"/>
              <w:left w:val="nil"/>
              <w:bottom w:val="nil"/>
              <w:right w:val="nil"/>
            </w:tcBorders>
            <w:vAlign w:val="center"/>
          </w:tcPr>
          <w:p>
            <w:pPr>
              <w:pStyle w:val="yTableNAm"/>
            </w:pPr>
            <w:r>
              <w:t>Norseman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North Dandalup</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Northam</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Northam Farmlands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10</w:t>
            </w:r>
          </w:p>
        </w:tc>
      </w:tr>
      <w:tr>
        <w:trPr>
          <w:gridAfter w:val="1"/>
          <w:wAfter w:w="25" w:type="dxa"/>
        </w:trPr>
        <w:tc>
          <w:tcPr>
            <w:tcW w:w="2920" w:type="dxa"/>
            <w:tcBorders>
              <w:top w:val="nil"/>
              <w:left w:val="nil"/>
              <w:bottom w:val="nil"/>
              <w:right w:val="nil"/>
            </w:tcBorders>
            <w:vAlign w:val="center"/>
          </w:tcPr>
          <w:p>
            <w:pPr>
              <w:pStyle w:val="yTableNAm"/>
            </w:pPr>
            <w:r>
              <w:t>Northampton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Northcliffe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Nullagine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Nungarin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Nyabing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Ongerup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Onslow</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Ora Banda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Park Ridge</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Pemberton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Peppermint Grove Beach</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Perenjori</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Pingaring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Pingelly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Pingrup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Pinjarra</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2</w:t>
            </w:r>
          </w:p>
        </w:tc>
      </w:tr>
      <w:tr>
        <w:trPr>
          <w:gridAfter w:val="1"/>
          <w:wAfter w:w="25" w:type="dxa"/>
        </w:trPr>
        <w:tc>
          <w:tcPr>
            <w:tcW w:w="2920" w:type="dxa"/>
            <w:tcBorders>
              <w:top w:val="nil"/>
              <w:left w:val="nil"/>
              <w:bottom w:val="nil"/>
              <w:right w:val="nil"/>
            </w:tcBorders>
            <w:vAlign w:val="center"/>
          </w:tcPr>
          <w:p>
            <w:pPr>
              <w:pStyle w:val="yTableNAm"/>
            </w:pPr>
            <w:r>
              <w:t>Pithara</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Point Samson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Popanyinning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Porongurup</w:t>
            </w:r>
          </w:p>
        </w:tc>
        <w:tc>
          <w:tcPr>
            <w:tcW w:w="1800" w:type="dxa"/>
            <w:tcBorders>
              <w:top w:val="nil"/>
              <w:left w:val="nil"/>
              <w:bottom w:val="nil"/>
              <w:right w:val="nil"/>
            </w:tcBorders>
            <w:vAlign w:val="center"/>
          </w:tcPr>
          <w:p>
            <w:pPr>
              <w:pStyle w:val="yTableNAm"/>
              <w:jc w:val="center"/>
            </w:pPr>
            <w:r>
              <w:t>1</w:t>
            </w:r>
          </w:p>
        </w:tc>
        <w:tc>
          <w:tcPr>
            <w:tcW w:w="1800" w:type="dxa"/>
            <w:gridSpan w:val="2"/>
            <w:tcBorders>
              <w:top w:val="nil"/>
              <w:left w:val="nil"/>
              <w:bottom w:val="nil"/>
              <w:right w:val="nil"/>
            </w:tcBorders>
            <w:vAlign w:val="center"/>
          </w:tcPr>
          <w:p>
            <w:pPr>
              <w:pStyle w:val="yTableNAm"/>
              <w:jc w:val="center"/>
            </w:pPr>
            <w:r>
              <w:t>1</w:t>
            </w:r>
          </w:p>
        </w:tc>
      </w:tr>
      <w:tr>
        <w:trPr>
          <w:gridAfter w:val="1"/>
          <w:wAfter w:w="25" w:type="dxa"/>
          <w:ins w:id="6118" w:author="Master Repository Process" w:date="2021-09-18T21:57:00Z"/>
        </w:trPr>
        <w:tc>
          <w:tcPr>
            <w:tcW w:w="2920" w:type="dxa"/>
            <w:tcBorders>
              <w:top w:val="nil"/>
              <w:left w:val="nil"/>
              <w:bottom w:val="nil"/>
              <w:right w:val="nil"/>
            </w:tcBorders>
            <w:vAlign w:val="center"/>
          </w:tcPr>
          <w:p>
            <w:pPr>
              <w:pStyle w:val="yTableNAm"/>
              <w:rPr>
                <w:ins w:id="6119" w:author="Master Repository Process" w:date="2021-09-18T21:57:00Z"/>
              </w:rPr>
            </w:pPr>
            <w:ins w:id="6120" w:author="Master Repository Process" w:date="2021-09-18T21:57:00Z">
              <w:r>
                <w:t>Porongurup Farmlands</w:t>
              </w:r>
            </w:ins>
          </w:p>
        </w:tc>
        <w:tc>
          <w:tcPr>
            <w:tcW w:w="1800" w:type="dxa"/>
            <w:tcBorders>
              <w:top w:val="nil"/>
              <w:left w:val="nil"/>
              <w:bottom w:val="nil"/>
              <w:right w:val="nil"/>
            </w:tcBorders>
            <w:vAlign w:val="center"/>
          </w:tcPr>
          <w:p>
            <w:pPr>
              <w:pStyle w:val="yTableNAm"/>
              <w:jc w:val="center"/>
              <w:rPr>
                <w:ins w:id="6121" w:author="Master Repository Process" w:date="2021-09-18T21:57:00Z"/>
              </w:rPr>
            </w:pPr>
            <w:ins w:id="6122"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23" w:author="Master Repository Process" w:date="2021-09-18T21:57:00Z"/>
              </w:rPr>
            </w:pPr>
            <w:ins w:id="6124" w:author="Master Repository Process" w:date="2021-09-18T21:57:00Z">
              <w:r>
                <w:t>9</w:t>
              </w:r>
            </w:ins>
          </w:p>
        </w:tc>
      </w:tr>
      <w:tr>
        <w:trPr>
          <w:gridAfter w:val="1"/>
          <w:wAfter w:w="25" w:type="dxa"/>
        </w:trPr>
        <w:tc>
          <w:tcPr>
            <w:tcW w:w="2920" w:type="dxa"/>
            <w:tcBorders>
              <w:top w:val="nil"/>
              <w:left w:val="nil"/>
              <w:bottom w:val="nil"/>
              <w:right w:val="nil"/>
            </w:tcBorders>
            <w:vAlign w:val="center"/>
          </w:tcPr>
          <w:p>
            <w:pPr>
              <w:pStyle w:val="yTableNAm"/>
            </w:pPr>
            <w:r>
              <w:t>Port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Preston Beach</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Quairading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Quinninup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Ravensthorpe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Rocky Gully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Roebourne</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Salmon Gums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Sandstone</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Seabird</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South Hedland</w:t>
            </w:r>
          </w:p>
        </w:tc>
        <w:tc>
          <w:tcPr>
            <w:tcW w:w="1800" w:type="dxa"/>
            <w:tcBorders>
              <w:top w:val="nil"/>
              <w:left w:val="nil"/>
              <w:bottom w:val="nil"/>
              <w:right w:val="nil"/>
            </w:tcBorders>
            <w:vAlign w:val="center"/>
          </w:tcPr>
          <w:p>
            <w:pPr>
              <w:pStyle w:val="yTableNAm"/>
              <w:jc w:val="center"/>
            </w:pPr>
            <w:r>
              <w:t>2</w:t>
            </w:r>
          </w:p>
        </w:tc>
        <w:tc>
          <w:tcPr>
            <w:tcW w:w="1800" w:type="dxa"/>
            <w:gridSpan w:val="2"/>
            <w:tcBorders>
              <w:top w:val="nil"/>
              <w:left w:val="nil"/>
              <w:bottom w:val="nil"/>
              <w:right w:val="nil"/>
            </w:tcBorders>
            <w:vAlign w:val="center"/>
          </w:tcPr>
          <w:p>
            <w:pPr>
              <w:pStyle w:val="yTableNAm"/>
              <w:jc w:val="center"/>
            </w:pPr>
            <w:r>
              <w:t>3</w:t>
            </w:r>
          </w:p>
        </w:tc>
      </w:tr>
      <w:tr>
        <w:trPr>
          <w:gridAfter w:val="1"/>
          <w:wAfter w:w="25" w:type="dxa"/>
        </w:trPr>
        <w:tc>
          <w:tcPr>
            <w:tcW w:w="2920" w:type="dxa"/>
            <w:tcBorders>
              <w:top w:val="nil"/>
              <w:left w:val="nil"/>
              <w:bottom w:val="nil"/>
              <w:right w:val="nil"/>
            </w:tcBorders>
            <w:vAlign w:val="center"/>
          </w:tcPr>
          <w:p>
            <w:pPr>
              <w:pStyle w:val="yTableNAm"/>
            </w:pPr>
            <w:r>
              <w:t>Southern Cross</w:t>
            </w:r>
          </w:p>
        </w:tc>
        <w:tc>
          <w:tcPr>
            <w:tcW w:w="1800" w:type="dxa"/>
            <w:tcBorders>
              <w:top w:val="nil"/>
              <w:left w:val="nil"/>
              <w:bottom w:val="nil"/>
              <w:right w:val="nil"/>
            </w:tcBorders>
            <w:vAlign w:val="center"/>
          </w:tcPr>
          <w:p>
            <w:pPr>
              <w:pStyle w:val="yTableNAm"/>
              <w:jc w:val="center"/>
            </w:pPr>
            <w:r>
              <w:t>3</w:t>
            </w:r>
          </w:p>
        </w:tc>
        <w:tc>
          <w:tcPr>
            <w:tcW w:w="1800" w:type="dxa"/>
            <w:gridSpan w:val="2"/>
            <w:tcBorders>
              <w:top w:val="nil"/>
              <w:left w:val="nil"/>
              <w:bottom w:val="nil"/>
              <w:right w:val="nil"/>
            </w:tcBorders>
            <w:vAlign w:val="center"/>
          </w:tcPr>
          <w:p>
            <w:pPr>
              <w:pStyle w:val="yTableNAm"/>
              <w:jc w:val="center"/>
            </w:pPr>
            <w:r>
              <w:t>6</w:t>
            </w:r>
          </w:p>
        </w:tc>
      </w:tr>
      <w:tr>
        <w:trPr>
          <w:gridAfter w:val="1"/>
          <w:wAfter w:w="25" w:type="dxa"/>
        </w:trPr>
        <w:tc>
          <w:tcPr>
            <w:tcW w:w="2920" w:type="dxa"/>
            <w:tcBorders>
              <w:top w:val="nil"/>
              <w:left w:val="nil"/>
              <w:bottom w:val="nil"/>
              <w:right w:val="nil"/>
            </w:tcBorders>
            <w:vAlign w:val="center"/>
          </w:tcPr>
          <w:p>
            <w:pPr>
              <w:pStyle w:val="yTableNAm"/>
            </w:pPr>
            <w:r>
              <w:t>Tambellup</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Tammin</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Three Springs</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trPr>
        <w:tc>
          <w:tcPr>
            <w:tcW w:w="2920" w:type="dxa"/>
            <w:tcBorders>
              <w:top w:val="nil"/>
              <w:left w:val="nil"/>
              <w:bottom w:val="nil"/>
              <w:right w:val="nil"/>
            </w:tcBorders>
            <w:vAlign w:val="center"/>
          </w:tcPr>
          <w:p>
            <w:pPr>
              <w:pStyle w:val="yTableNAm"/>
            </w:pPr>
            <w:r>
              <w:t>Tincurrin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Toodyay</w:t>
            </w:r>
          </w:p>
        </w:tc>
        <w:tc>
          <w:tcPr>
            <w:tcW w:w="1800" w:type="dxa"/>
            <w:tcBorders>
              <w:top w:val="nil"/>
              <w:left w:val="nil"/>
              <w:bottom w:val="nil"/>
              <w:right w:val="nil"/>
            </w:tcBorders>
            <w:vAlign w:val="center"/>
          </w:tcPr>
          <w:p>
            <w:pPr>
              <w:pStyle w:val="yTableNAm"/>
              <w:jc w:val="center"/>
            </w:pPr>
            <w:r>
              <w:t>4</w:t>
            </w:r>
          </w:p>
        </w:tc>
        <w:tc>
          <w:tcPr>
            <w:tcW w:w="1800" w:type="dxa"/>
            <w:gridSpan w:val="2"/>
            <w:tcBorders>
              <w:top w:val="nil"/>
              <w:left w:val="nil"/>
              <w:bottom w:val="nil"/>
              <w:right w:val="nil"/>
            </w:tcBorders>
            <w:vAlign w:val="center"/>
          </w:tcPr>
          <w:p>
            <w:pPr>
              <w:pStyle w:val="yTableNAm"/>
              <w:jc w:val="center"/>
            </w:pPr>
            <w:r>
              <w:t>7</w:t>
            </w:r>
          </w:p>
        </w:tc>
      </w:tr>
      <w:tr>
        <w:trPr>
          <w:gridAfter w:val="1"/>
          <w:wAfter w:w="25" w:type="dxa"/>
        </w:trPr>
        <w:tc>
          <w:tcPr>
            <w:tcW w:w="2920" w:type="dxa"/>
            <w:tcBorders>
              <w:top w:val="nil"/>
              <w:left w:val="nil"/>
              <w:bottom w:val="nil"/>
              <w:right w:val="nil"/>
            </w:tcBorders>
            <w:vAlign w:val="center"/>
          </w:tcPr>
          <w:p>
            <w:pPr>
              <w:pStyle w:val="yTableNAm"/>
            </w:pPr>
            <w:r>
              <w:t>Trayning</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11</w:t>
            </w:r>
          </w:p>
        </w:tc>
      </w:tr>
      <w:tr>
        <w:trPr>
          <w:gridAfter w:val="1"/>
          <w:wAfter w:w="25" w:type="dxa"/>
        </w:trPr>
        <w:tc>
          <w:tcPr>
            <w:tcW w:w="2920" w:type="dxa"/>
            <w:tcBorders>
              <w:top w:val="nil"/>
              <w:left w:val="nil"/>
              <w:bottom w:val="nil"/>
              <w:right w:val="nil"/>
            </w:tcBorders>
            <w:vAlign w:val="center"/>
          </w:tcPr>
          <w:p>
            <w:pPr>
              <w:pStyle w:val="yTableNAm"/>
            </w:pPr>
            <w:r>
              <w:t>Varley</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12</w:t>
            </w:r>
          </w:p>
        </w:tc>
      </w:tr>
      <w:tr>
        <w:trPr>
          <w:gridAfter w:val="1"/>
          <w:wAfter w:w="25" w:type="dxa"/>
        </w:trPr>
        <w:tc>
          <w:tcPr>
            <w:tcW w:w="2920" w:type="dxa"/>
            <w:tcBorders>
              <w:top w:val="nil"/>
              <w:left w:val="nil"/>
              <w:bottom w:val="nil"/>
              <w:right w:val="nil"/>
            </w:tcBorders>
            <w:vAlign w:val="center"/>
          </w:tcPr>
          <w:p>
            <w:pPr>
              <w:pStyle w:val="yTableNAm"/>
            </w:pPr>
            <w:r>
              <w:t>Wagin</w:t>
            </w:r>
          </w:p>
        </w:tc>
        <w:tc>
          <w:tcPr>
            <w:tcW w:w="1800" w:type="dxa"/>
            <w:tcBorders>
              <w:top w:val="nil"/>
              <w:left w:val="nil"/>
              <w:bottom w:val="nil"/>
              <w:right w:val="nil"/>
            </w:tcBorders>
            <w:vAlign w:val="center"/>
          </w:tcPr>
          <w:p>
            <w:pPr>
              <w:pStyle w:val="yTableNAm"/>
              <w:jc w:val="center"/>
            </w:pPr>
            <w:r>
              <w:t>5</w:t>
            </w:r>
          </w:p>
        </w:tc>
        <w:tc>
          <w:tcPr>
            <w:tcW w:w="1800" w:type="dxa"/>
            <w:gridSpan w:val="2"/>
            <w:tcBorders>
              <w:top w:val="nil"/>
              <w:left w:val="nil"/>
              <w:bottom w:val="nil"/>
              <w:right w:val="nil"/>
            </w:tcBorders>
            <w:vAlign w:val="center"/>
          </w:tcPr>
          <w:p>
            <w:pPr>
              <w:pStyle w:val="yTableNAm"/>
              <w:jc w:val="center"/>
            </w:pPr>
            <w:r>
              <w:t>9</w:t>
            </w:r>
          </w:p>
        </w:tc>
      </w:tr>
      <w:tr>
        <w:trPr>
          <w:gridAfter w:val="1"/>
          <w:wAfter w:w="25" w:type="dxa"/>
          <w:ins w:id="6125" w:author="Master Repository Process" w:date="2021-09-18T21:57:00Z"/>
        </w:trPr>
        <w:tc>
          <w:tcPr>
            <w:tcW w:w="2920" w:type="dxa"/>
            <w:tcBorders>
              <w:top w:val="nil"/>
              <w:left w:val="nil"/>
              <w:bottom w:val="nil"/>
              <w:right w:val="nil"/>
            </w:tcBorders>
            <w:vAlign w:val="center"/>
          </w:tcPr>
          <w:p>
            <w:pPr>
              <w:pStyle w:val="yTableNAm"/>
              <w:rPr>
                <w:ins w:id="6126" w:author="Master Repository Process" w:date="2021-09-18T21:57:00Z"/>
              </w:rPr>
            </w:pPr>
            <w:ins w:id="6127" w:author="Master Repository Process" w:date="2021-09-18T21:57:00Z">
              <w:r>
                <w:t>Walkaway</w:t>
              </w:r>
            </w:ins>
          </w:p>
        </w:tc>
        <w:tc>
          <w:tcPr>
            <w:tcW w:w="1800" w:type="dxa"/>
            <w:tcBorders>
              <w:top w:val="nil"/>
              <w:left w:val="nil"/>
              <w:bottom w:val="nil"/>
              <w:right w:val="nil"/>
            </w:tcBorders>
            <w:vAlign w:val="center"/>
          </w:tcPr>
          <w:p>
            <w:pPr>
              <w:pStyle w:val="yTableNAm"/>
              <w:jc w:val="center"/>
              <w:rPr>
                <w:ins w:id="6128" w:author="Master Repository Process" w:date="2021-09-18T21:57:00Z"/>
              </w:rPr>
            </w:pPr>
            <w:ins w:id="6129" w:author="Master Repository Process" w:date="2021-09-18T21:57:00Z">
              <w:r>
                <w:t>1</w:t>
              </w:r>
            </w:ins>
          </w:p>
        </w:tc>
        <w:tc>
          <w:tcPr>
            <w:tcW w:w="1800" w:type="dxa"/>
            <w:gridSpan w:val="2"/>
            <w:tcBorders>
              <w:top w:val="nil"/>
              <w:left w:val="nil"/>
              <w:bottom w:val="nil"/>
              <w:right w:val="nil"/>
            </w:tcBorders>
            <w:vAlign w:val="center"/>
          </w:tcPr>
          <w:p>
            <w:pPr>
              <w:pStyle w:val="yTableNAm"/>
              <w:jc w:val="center"/>
              <w:rPr>
                <w:ins w:id="6130" w:author="Master Repository Process" w:date="2021-09-18T21:57:00Z"/>
              </w:rPr>
            </w:pPr>
            <w:ins w:id="6131" w:author="Master Repository Process" w:date="2021-09-18T21:57:00Z">
              <w:r>
                <w:t>1</w:t>
              </w:r>
            </w:ins>
          </w:p>
        </w:tc>
      </w:tr>
      <w:tr>
        <w:trPr>
          <w:gridAfter w:val="1"/>
          <w:wAfter w:w="25" w:type="dxa"/>
          <w:ins w:id="6132" w:author="Master Repository Process" w:date="2021-09-18T21:57:00Z"/>
        </w:trPr>
        <w:tc>
          <w:tcPr>
            <w:tcW w:w="2920" w:type="dxa"/>
            <w:tcBorders>
              <w:top w:val="nil"/>
              <w:left w:val="nil"/>
              <w:bottom w:val="nil"/>
              <w:right w:val="nil"/>
            </w:tcBorders>
            <w:vAlign w:val="center"/>
          </w:tcPr>
          <w:p>
            <w:pPr>
              <w:pStyle w:val="yTableNAm"/>
              <w:rPr>
                <w:ins w:id="6133" w:author="Master Repository Process" w:date="2021-09-18T21:57:00Z"/>
              </w:rPr>
            </w:pPr>
            <w:ins w:id="6134" w:author="Master Repository Process" w:date="2021-09-18T21:57:00Z">
              <w:r>
                <w:t>Walpole</w:t>
              </w:r>
            </w:ins>
          </w:p>
        </w:tc>
        <w:tc>
          <w:tcPr>
            <w:tcW w:w="1800" w:type="dxa"/>
            <w:tcBorders>
              <w:top w:val="nil"/>
              <w:left w:val="nil"/>
              <w:bottom w:val="nil"/>
              <w:right w:val="nil"/>
            </w:tcBorders>
            <w:vAlign w:val="center"/>
          </w:tcPr>
          <w:p>
            <w:pPr>
              <w:pStyle w:val="yTableNAm"/>
              <w:jc w:val="center"/>
              <w:rPr>
                <w:ins w:id="6135" w:author="Master Repository Process" w:date="2021-09-18T21:57:00Z"/>
              </w:rPr>
            </w:pPr>
            <w:ins w:id="6136"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37" w:author="Master Repository Process" w:date="2021-09-18T21:57:00Z"/>
              </w:rPr>
            </w:pPr>
            <w:ins w:id="6138" w:author="Master Repository Process" w:date="2021-09-18T21:57:00Z">
              <w:r>
                <w:t>11</w:t>
              </w:r>
            </w:ins>
          </w:p>
        </w:tc>
      </w:tr>
      <w:tr>
        <w:trPr>
          <w:gridAfter w:val="1"/>
          <w:wAfter w:w="25" w:type="dxa"/>
          <w:ins w:id="6139" w:author="Master Repository Process" w:date="2021-09-18T21:57:00Z"/>
        </w:trPr>
        <w:tc>
          <w:tcPr>
            <w:tcW w:w="2920" w:type="dxa"/>
            <w:tcBorders>
              <w:top w:val="nil"/>
              <w:left w:val="nil"/>
              <w:bottom w:val="nil"/>
              <w:right w:val="nil"/>
            </w:tcBorders>
            <w:vAlign w:val="center"/>
          </w:tcPr>
          <w:p>
            <w:pPr>
              <w:pStyle w:val="yTableNAm"/>
              <w:rPr>
                <w:ins w:id="6140" w:author="Master Repository Process" w:date="2021-09-18T21:57:00Z"/>
              </w:rPr>
            </w:pPr>
            <w:ins w:id="6141" w:author="Master Repository Process" w:date="2021-09-18T21:57:00Z">
              <w:r>
                <w:t>Wandering</w:t>
              </w:r>
            </w:ins>
          </w:p>
        </w:tc>
        <w:tc>
          <w:tcPr>
            <w:tcW w:w="1800" w:type="dxa"/>
            <w:tcBorders>
              <w:top w:val="nil"/>
              <w:left w:val="nil"/>
              <w:bottom w:val="nil"/>
              <w:right w:val="nil"/>
            </w:tcBorders>
            <w:vAlign w:val="center"/>
          </w:tcPr>
          <w:p>
            <w:pPr>
              <w:pStyle w:val="yTableNAm"/>
              <w:jc w:val="center"/>
              <w:rPr>
                <w:ins w:id="6142" w:author="Master Repository Process" w:date="2021-09-18T21:57:00Z"/>
              </w:rPr>
            </w:pPr>
            <w:ins w:id="6143"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44" w:author="Master Repository Process" w:date="2021-09-18T21:57:00Z"/>
              </w:rPr>
            </w:pPr>
            <w:ins w:id="6145" w:author="Master Repository Process" w:date="2021-09-18T21:57:00Z">
              <w:r>
                <w:t>11</w:t>
              </w:r>
            </w:ins>
          </w:p>
        </w:tc>
      </w:tr>
      <w:tr>
        <w:trPr>
          <w:gridAfter w:val="1"/>
          <w:wAfter w:w="25" w:type="dxa"/>
          <w:ins w:id="6146" w:author="Master Repository Process" w:date="2021-09-18T21:57:00Z"/>
        </w:trPr>
        <w:tc>
          <w:tcPr>
            <w:tcW w:w="2920" w:type="dxa"/>
            <w:tcBorders>
              <w:top w:val="nil"/>
              <w:left w:val="nil"/>
              <w:bottom w:val="nil"/>
              <w:right w:val="nil"/>
            </w:tcBorders>
            <w:vAlign w:val="center"/>
          </w:tcPr>
          <w:p>
            <w:pPr>
              <w:pStyle w:val="yTableNAm"/>
              <w:rPr>
                <w:ins w:id="6147" w:author="Master Repository Process" w:date="2021-09-18T21:57:00Z"/>
              </w:rPr>
            </w:pPr>
            <w:ins w:id="6148" w:author="Master Repository Process" w:date="2021-09-18T21:57:00Z">
              <w:r>
                <w:t>Watheroo</w:t>
              </w:r>
            </w:ins>
          </w:p>
        </w:tc>
        <w:tc>
          <w:tcPr>
            <w:tcW w:w="1800" w:type="dxa"/>
            <w:tcBorders>
              <w:top w:val="nil"/>
              <w:left w:val="nil"/>
              <w:bottom w:val="nil"/>
              <w:right w:val="nil"/>
            </w:tcBorders>
            <w:vAlign w:val="center"/>
          </w:tcPr>
          <w:p>
            <w:pPr>
              <w:pStyle w:val="yTableNAm"/>
              <w:jc w:val="center"/>
              <w:rPr>
                <w:ins w:id="6149" w:author="Master Repository Process" w:date="2021-09-18T21:57:00Z"/>
              </w:rPr>
            </w:pPr>
            <w:ins w:id="6150"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51" w:author="Master Repository Process" w:date="2021-09-18T21:57:00Z"/>
              </w:rPr>
            </w:pPr>
            <w:ins w:id="6152" w:author="Master Repository Process" w:date="2021-09-18T21:57:00Z">
              <w:r>
                <w:t>11</w:t>
              </w:r>
            </w:ins>
          </w:p>
        </w:tc>
      </w:tr>
      <w:tr>
        <w:trPr>
          <w:gridAfter w:val="1"/>
          <w:wAfter w:w="25" w:type="dxa"/>
          <w:ins w:id="6153" w:author="Master Repository Process" w:date="2021-09-18T21:57:00Z"/>
        </w:trPr>
        <w:tc>
          <w:tcPr>
            <w:tcW w:w="2920" w:type="dxa"/>
            <w:tcBorders>
              <w:top w:val="nil"/>
              <w:left w:val="nil"/>
              <w:bottom w:val="nil"/>
              <w:right w:val="nil"/>
            </w:tcBorders>
            <w:vAlign w:val="center"/>
          </w:tcPr>
          <w:p>
            <w:pPr>
              <w:pStyle w:val="yTableNAm"/>
              <w:rPr>
                <w:ins w:id="6154" w:author="Master Repository Process" w:date="2021-09-18T21:57:00Z"/>
              </w:rPr>
            </w:pPr>
            <w:ins w:id="6155" w:author="Master Repository Process" w:date="2021-09-18T21:57:00Z">
              <w:r>
                <w:t>Wellstead</w:t>
              </w:r>
            </w:ins>
          </w:p>
        </w:tc>
        <w:tc>
          <w:tcPr>
            <w:tcW w:w="1800" w:type="dxa"/>
            <w:tcBorders>
              <w:top w:val="nil"/>
              <w:left w:val="nil"/>
              <w:bottom w:val="nil"/>
              <w:right w:val="nil"/>
            </w:tcBorders>
            <w:vAlign w:val="center"/>
          </w:tcPr>
          <w:p>
            <w:pPr>
              <w:pStyle w:val="yTableNAm"/>
              <w:jc w:val="center"/>
              <w:rPr>
                <w:ins w:id="6156" w:author="Master Repository Process" w:date="2021-09-18T21:57:00Z"/>
              </w:rPr>
            </w:pPr>
            <w:ins w:id="6157"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58" w:author="Master Repository Process" w:date="2021-09-18T21:57:00Z"/>
              </w:rPr>
            </w:pPr>
            <w:ins w:id="6159" w:author="Master Repository Process" w:date="2021-09-18T21:57:00Z">
              <w:r>
                <w:t>12</w:t>
              </w:r>
            </w:ins>
          </w:p>
        </w:tc>
      </w:tr>
      <w:tr>
        <w:trPr>
          <w:gridAfter w:val="1"/>
          <w:wAfter w:w="25" w:type="dxa"/>
          <w:ins w:id="6160" w:author="Master Repository Process" w:date="2021-09-18T21:57:00Z"/>
        </w:trPr>
        <w:tc>
          <w:tcPr>
            <w:tcW w:w="2920" w:type="dxa"/>
            <w:tcBorders>
              <w:top w:val="nil"/>
              <w:left w:val="nil"/>
              <w:bottom w:val="nil"/>
              <w:right w:val="nil"/>
            </w:tcBorders>
            <w:vAlign w:val="center"/>
          </w:tcPr>
          <w:p>
            <w:pPr>
              <w:pStyle w:val="yTableNAm"/>
              <w:rPr>
                <w:ins w:id="6161" w:author="Master Repository Process" w:date="2021-09-18T21:57:00Z"/>
              </w:rPr>
            </w:pPr>
            <w:ins w:id="6162" w:author="Master Repository Process" w:date="2021-09-18T21:57:00Z">
              <w:r>
                <w:t>Westonia</w:t>
              </w:r>
            </w:ins>
          </w:p>
        </w:tc>
        <w:tc>
          <w:tcPr>
            <w:tcW w:w="1800" w:type="dxa"/>
            <w:tcBorders>
              <w:top w:val="nil"/>
              <w:left w:val="nil"/>
              <w:bottom w:val="nil"/>
              <w:right w:val="nil"/>
            </w:tcBorders>
            <w:vAlign w:val="center"/>
          </w:tcPr>
          <w:p>
            <w:pPr>
              <w:pStyle w:val="yTableNAm"/>
              <w:jc w:val="center"/>
              <w:rPr>
                <w:ins w:id="6163" w:author="Master Repository Process" w:date="2021-09-18T21:57:00Z"/>
              </w:rPr>
            </w:pPr>
            <w:ins w:id="6164" w:author="Master Repository Process" w:date="2021-09-18T21:57:00Z">
              <w:r>
                <w:t>4</w:t>
              </w:r>
            </w:ins>
          </w:p>
        </w:tc>
        <w:tc>
          <w:tcPr>
            <w:tcW w:w="1800" w:type="dxa"/>
            <w:gridSpan w:val="2"/>
            <w:tcBorders>
              <w:top w:val="nil"/>
              <w:left w:val="nil"/>
              <w:bottom w:val="nil"/>
              <w:right w:val="nil"/>
            </w:tcBorders>
            <w:vAlign w:val="center"/>
          </w:tcPr>
          <w:p>
            <w:pPr>
              <w:pStyle w:val="yTableNAm"/>
              <w:jc w:val="center"/>
              <w:rPr>
                <w:ins w:id="6165" w:author="Master Repository Process" w:date="2021-09-18T21:57:00Z"/>
              </w:rPr>
            </w:pPr>
            <w:ins w:id="6166" w:author="Master Repository Process" w:date="2021-09-18T21:57:00Z">
              <w:r>
                <w:t>9</w:t>
              </w:r>
            </w:ins>
          </w:p>
        </w:tc>
      </w:tr>
      <w:tr>
        <w:trPr>
          <w:gridAfter w:val="1"/>
          <w:wAfter w:w="25" w:type="dxa"/>
          <w:ins w:id="6167" w:author="Master Repository Process" w:date="2021-09-18T21:57:00Z"/>
        </w:trPr>
        <w:tc>
          <w:tcPr>
            <w:tcW w:w="2920" w:type="dxa"/>
            <w:tcBorders>
              <w:top w:val="nil"/>
              <w:left w:val="nil"/>
              <w:bottom w:val="nil"/>
              <w:right w:val="nil"/>
            </w:tcBorders>
            <w:vAlign w:val="center"/>
          </w:tcPr>
          <w:p>
            <w:pPr>
              <w:pStyle w:val="yTableNAm"/>
              <w:rPr>
                <w:ins w:id="6168" w:author="Master Repository Process" w:date="2021-09-18T21:57:00Z"/>
              </w:rPr>
            </w:pPr>
            <w:ins w:id="6169" w:author="Master Repository Process" w:date="2021-09-18T21:57:00Z">
              <w:r>
                <w:t>Wickepin</w:t>
              </w:r>
            </w:ins>
          </w:p>
        </w:tc>
        <w:tc>
          <w:tcPr>
            <w:tcW w:w="1800" w:type="dxa"/>
            <w:tcBorders>
              <w:top w:val="nil"/>
              <w:left w:val="nil"/>
              <w:bottom w:val="nil"/>
              <w:right w:val="nil"/>
            </w:tcBorders>
            <w:vAlign w:val="center"/>
          </w:tcPr>
          <w:p>
            <w:pPr>
              <w:pStyle w:val="yTableNAm"/>
              <w:jc w:val="center"/>
              <w:rPr>
                <w:ins w:id="6170" w:author="Master Repository Process" w:date="2021-09-18T21:57:00Z"/>
              </w:rPr>
            </w:pPr>
            <w:ins w:id="6171"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72" w:author="Master Repository Process" w:date="2021-09-18T21:57:00Z"/>
              </w:rPr>
            </w:pPr>
            <w:ins w:id="6173" w:author="Master Repository Process" w:date="2021-09-18T21:57:00Z">
              <w:r>
                <w:t>9</w:t>
              </w:r>
            </w:ins>
          </w:p>
        </w:tc>
      </w:tr>
      <w:tr>
        <w:trPr>
          <w:gridAfter w:val="1"/>
          <w:wAfter w:w="25" w:type="dxa"/>
          <w:ins w:id="6174" w:author="Master Repository Process" w:date="2021-09-18T21:57:00Z"/>
        </w:trPr>
        <w:tc>
          <w:tcPr>
            <w:tcW w:w="2920" w:type="dxa"/>
            <w:tcBorders>
              <w:top w:val="nil"/>
              <w:left w:val="nil"/>
              <w:bottom w:val="nil"/>
              <w:right w:val="nil"/>
            </w:tcBorders>
            <w:vAlign w:val="center"/>
          </w:tcPr>
          <w:p>
            <w:pPr>
              <w:pStyle w:val="yTableNAm"/>
              <w:rPr>
                <w:ins w:id="6175" w:author="Master Repository Process" w:date="2021-09-18T21:57:00Z"/>
              </w:rPr>
            </w:pPr>
            <w:ins w:id="6176" w:author="Master Repository Process" w:date="2021-09-18T21:57:00Z">
              <w:r>
                <w:t>Wickham</w:t>
              </w:r>
            </w:ins>
          </w:p>
        </w:tc>
        <w:tc>
          <w:tcPr>
            <w:tcW w:w="1800" w:type="dxa"/>
            <w:tcBorders>
              <w:top w:val="nil"/>
              <w:left w:val="nil"/>
              <w:bottom w:val="nil"/>
              <w:right w:val="nil"/>
            </w:tcBorders>
            <w:vAlign w:val="center"/>
          </w:tcPr>
          <w:p>
            <w:pPr>
              <w:pStyle w:val="yTableNAm"/>
              <w:jc w:val="center"/>
              <w:rPr>
                <w:ins w:id="6177" w:author="Master Repository Process" w:date="2021-09-18T21:57:00Z"/>
              </w:rPr>
            </w:pPr>
            <w:ins w:id="6178" w:author="Master Repository Process" w:date="2021-09-18T21:57:00Z">
              <w:r>
                <w:t>4</w:t>
              </w:r>
            </w:ins>
          </w:p>
        </w:tc>
        <w:tc>
          <w:tcPr>
            <w:tcW w:w="1800" w:type="dxa"/>
            <w:gridSpan w:val="2"/>
            <w:tcBorders>
              <w:top w:val="nil"/>
              <w:left w:val="nil"/>
              <w:bottom w:val="nil"/>
              <w:right w:val="nil"/>
            </w:tcBorders>
            <w:vAlign w:val="center"/>
          </w:tcPr>
          <w:p>
            <w:pPr>
              <w:pStyle w:val="yTableNAm"/>
              <w:jc w:val="center"/>
              <w:rPr>
                <w:ins w:id="6179" w:author="Master Repository Process" w:date="2021-09-18T21:57:00Z"/>
              </w:rPr>
            </w:pPr>
            <w:ins w:id="6180" w:author="Master Repository Process" w:date="2021-09-18T21:57:00Z">
              <w:r>
                <w:t>9</w:t>
              </w:r>
            </w:ins>
          </w:p>
        </w:tc>
      </w:tr>
      <w:tr>
        <w:trPr>
          <w:gridAfter w:val="1"/>
          <w:wAfter w:w="25" w:type="dxa"/>
          <w:ins w:id="6181" w:author="Master Repository Process" w:date="2021-09-18T21:57:00Z"/>
        </w:trPr>
        <w:tc>
          <w:tcPr>
            <w:tcW w:w="2920" w:type="dxa"/>
            <w:tcBorders>
              <w:top w:val="nil"/>
              <w:left w:val="nil"/>
              <w:bottom w:val="nil"/>
              <w:right w:val="nil"/>
            </w:tcBorders>
            <w:vAlign w:val="center"/>
          </w:tcPr>
          <w:p>
            <w:pPr>
              <w:pStyle w:val="yTableNAm"/>
              <w:rPr>
                <w:ins w:id="6182" w:author="Master Repository Process" w:date="2021-09-18T21:57:00Z"/>
              </w:rPr>
            </w:pPr>
            <w:ins w:id="6183" w:author="Master Repository Process" w:date="2021-09-18T21:57:00Z">
              <w:r>
                <w:t>Widgiemooltha</w:t>
              </w:r>
            </w:ins>
          </w:p>
        </w:tc>
        <w:tc>
          <w:tcPr>
            <w:tcW w:w="1800" w:type="dxa"/>
            <w:tcBorders>
              <w:top w:val="nil"/>
              <w:left w:val="nil"/>
              <w:bottom w:val="nil"/>
              <w:right w:val="nil"/>
            </w:tcBorders>
            <w:vAlign w:val="center"/>
          </w:tcPr>
          <w:p>
            <w:pPr>
              <w:pStyle w:val="yTableNAm"/>
              <w:jc w:val="center"/>
              <w:rPr>
                <w:ins w:id="6184" w:author="Master Repository Process" w:date="2021-09-18T21:57:00Z"/>
              </w:rPr>
            </w:pPr>
            <w:ins w:id="6185"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186" w:author="Master Repository Process" w:date="2021-09-18T21:57:00Z"/>
              </w:rPr>
            </w:pPr>
            <w:ins w:id="6187" w:author="Master Repository Process" w:date="2021-09-18T21:57:00Z">
              <w:r>
                <w:t>11</w:t>
              </w:r>
            </w:ins>
          </w:p>
        </w:tc>
      </w:tr>
      <w:tr>
        <w:trPr>
          <w:gridAfter w:val="1"/>
          <w:wAfter w:w="25" w:type="dxa"/>
          <w:ins w:id="6188" w:author="Master Repository Process" w:date="2021-09-18T21:57:00Z"/>
        </w:trPr>
        <w:tc>
          <w:tcPr>
            <w:tcW w:w="2920" w:type="dxa"/>
            <w:tcBorders>
              <w:top w:val="nil"/>
              <w:left w:val="nil"/>
              <w:bottom w:val="nil"/>
              <w:right w:val="nil"/>
            </w:tcBorders>
            <w:vAlign w:val="center"/>
          </w:tcPr>
          <w:p>
            <w:pPr>
              <w:pStyle w:val="yTableNAm"/>
              <w:rPr>
                <w:ins w:id="6189" w:author="Master Repository Process" w:date="2021-09-18T21:57:00Z"/>
              </w:rPr>
            </w:pPr>
            <w:ins w:id="6190" w:author="Master Repository Process" w:date="2021-09-18T21:57:00Z">
              <w:r>
                <w:t>Williams</w:t>
              </w:r>
            </w:ins>
          </w:p>
        </w:tc>
        <w:tc>
          <w:tcPr>
            <w:tcW w:w="1800" w:type="dxa"/>
            <w:tcBorders>
              <w:top w:val="nil"/>
              <w:left w:val="nil"/>
              <w:bottom w:val="nil"/>
              <w:right w:val="nil"/>
            </w:tcBorders>
            <w:vAlign w:val="center"/>
          </w:tcPr>
          <w:p>
            <w:pPr>
              <w:pStyle w:val="yTableNAm"/>
              <w:jc w:val="center"/>
              <w:rPr>
                <w:ins w:id="6191" w:author="Master Repository Process" w:date="2021-09-18T21:57:00Z"/>
              </w:rPr>
            </w:pPr>
            <w:ins w:id="6192" w:author="Master Repository Process" w:date="2021-09-18T21:57:00Z">
              <w:r>
                <w:t>4</w:t>
              </w:r>
            </w:ins>
          </w:p>
        </w:tc>
        <w:tc>
          <w:tcPr>
            <w:tcW w:w="1800" w:type="dxa"/>
            <w:gridSpan w:val="2"/>
            <w:tcBorders>
              <w:top w:val="nil"/>
              <w:left w:val="nil"/>
              <w:bottom w:val="nil"/>
              <w:right w:val="nil"/>
            </w:tcBorders>
            <w:vAlign w:val="center"/>
          </w:tcPr>
          <w:p>
            <w:pPr>
              <w:pStyle w:val="yTableNAm"/>
              <w:jc w:val="center"/>
              <w:rPr>
                <w:ins w:id="6193" w:author="Master Repository Process" w:date="2021-09-18T21:57:00Z"/>
              </w:rPr>
            </w:pPr>
            <w:ins w:id="6194" w:author="Master Repository Process" w:date="2021-09-18T21:57:00Z">
              <w:r>
                <w:t>7</w:t>
              </w:r>
            </w:ins>
          </w:p>
        </w:tc>
      </w:tr>
      <w:tr>
        <w:trPr>
          <w:gridAfter w:val="1"/>
          <w:wAfter w:w="25" w:type="dxa"/>
          <w:ins w:id="6195" w:author="Master Repository Process" w:date="2021-09-18T21:57:00Z"/>
        </w:trPr>
        <w:tc>
          <w:tcPr>
            <w:tcW w:w="2920" w:type="dxa"/>
            <w:tcBorders>
              <w:top w:val="nil"/>
              <w:left w:val="nil"/>
              <w:bottom w:val="nil"/>
              <w:right w:val="nil"/>
            </w:tcBorders>
            <w:vAlign w:val="center"/>
          </w:tcPr>
          <w:p>
            <w:pPr>
              <w:pStyle w:val="yTableNAm"/>
              <w:rPr>
                <w:ins w:id="6196" w:author="Master Repository Process" w:date="2021-09-18T21:57:00Z"/>
              </w:rPr>
            </w:pPr>
            <w:ins w:id="6197" w:author="Master Repository Process" w:date="2021-09-18T21:57:00Z">
              <w:r>
                <w:t>Wiluna</w:t>
              </w:r>
            </w:ins>
          </w:p>
        </w:tc>
        <w:tc>
          <w:tcPr>
            <w:tcW w:w="1800" w:type="dxa"/>
            <w:tcBorders>
              <w:top w:val="nil"/>
              <w:left w:val="nil"/>
              <w:bottom w:val="nil"/>
              <w:right w:val="nil"/>
            </w:tcBorders>
            <w:vAlign w:val="center"/>
          </w:tcPr>
          <w:p>
            <w:pPr>
              <w:pStyle w:val="yTableNAm"/>
              <w:jc w:val="center"/>
              <w:rPr>
                <w:ins w:id="6198" w:author="Master Repository Process" w:date="2021-09-18T21:57:00Z"/>
              </w:rPr>
            </w:pPr>
            <w:ins w:id="6199" w:author="Master Repository Process" w:date="2021-09-18T21:57:00Z">
              <w:r>
                <w:t>4</w:t>
              </w:r>
            </w:ins>
          </w:p>
        </w:tc>
        <w:tc>
          <w:tcPr>
            <w:tcW w:w="1800" w:type="dxa"/>
            <w:gridSpan w:val="2"/>
            <w:tcBorders>
              <w:top w:val="nil"/>
              <w:left w:val="nil"/>
              <w:bottom w:val="nil"/>
              <w:right w:val="nil"/>
            </w:tcBorders>
            <w:vAlign w:val="center"/>
          </w:tcPr>
          <w:p>
            <w:pPr>
              <w:pStyle w:val="yTableNAm"/>
              <w:jc w:val="center"/>
              <w:rPr>
                <w:ins w:id="6200" w:author="Master Repository Process" w:date="2021-09-18T21:57:00Z"/>
              </w:rPr>
            </w:pPr>
            <w:ins w:id="6201" w:author="Master Repository Process" w:date="2021-09-18T21:57:00Z">
              <w:r>
                <w:t>7</w:t>
              </w:r>
            </w:ins>
          </w:p>
        </w:tc>
      </w:tr>
      <w:tr>
        <w:trPr>
          <w:gridAfter w:val="1"/>
          <w:wAfter w:w="25" w:type="dxa"/>
          <w:ins w:id="6202" w:author="Master Repository Process" w:date="2021-09-18T21:57:00Z"/>
        </w:trPr>
        <w:tc>
          <w:tcPr>
            <w:tcW w:w="2920" w:type="dxa"/>
            <w:tcBorders>
              <w:top w:val="nil"/>
              <w:left w:val="nil"/>
              <w:bottom w:val="nil"/>
              <w:right w:val="nil"/>
            </w:tcBorders>
            <w:vAlign w:val="center"/>
          </w:tcPr>
          <w:p>
            <w:pPr>
              <w:pStyle w:val="yTableNAm"/>
              <w:rPr>
                <w:ins w:id="6203" w:author="Master Repository Process" w:date="2021-09-18T21:57:00Z"/>
              </w:rPr>
            </w:pPr>
            <w:ins w:id="6204" w:author="Master Repository Process" w:date="2021-09-18T21:57:00Z">
              <w:r>
                <w:t>Wongan Hills</w:t>
              </w:r>
            </w:ins>
          </w:p>
        </w:tc>
        <w:tc>
          <w:tcPr>
            <w:tcW w:w="1800" w:type="dxa"/>
            <w:tcBorders>
              <w:top w:val="nil"/>
              <w:left w:val="nil"/>
              <w:bottom w:val="nil"/>
              <w:right w:val="nil"/>
            </w:tcBorders>
            <w:vAlign w:val="center"/>
          </w:tcPr>
          <w:p>
            <w:pPr>
              <w:pStyle w:val="yTableNAm"/>
              <w:jc w:val="center"/>
              <w:rPr>
                <w:ins w:id="6205" w:author="Master Repository Process" w:date="2021-09-18T21:57:00Z"/>
              </w:rPr>
            </w:pPr>
            <w:ins w:id="6206"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07" w:author="Master Repository Process" w:date="2021-09-18T21:57:00Z"/>
              </w:rPr>
            </w:pPr>
            <w:ins w:id="6208" w:author="Master Repository Process" w:date="2021-09-18T21:57:00Z">
              <w:r>
                <w:t>11</w:t>
              </w:r>
            </w:ins>
          </w:p>
        </w:tc>
      </w:tr>
      <w:tr>
        <w:trPr>
          <w:gridAfter w:val="1"/>
          <w:wAfter w:w="25" w:type="dxa"/>
          <w:ins w:id="6209" w:author="Master Repository Process" w:date="2021-09-18T21:57:00Z"/>
        </w:trPr>
        <w:tc>
          <w:tcPr>
            <w:tcW w:w="2920" w:type="dxa"/>
            <w:tcBorders>
              <w:top w:val="nil"/>
              <w:left w:val="nil"/>
              <w:bottom w:val="nil"/>
              <w:right w:val="nil"/>
            </w:tcBorders>
            <w:vAlign w:val="center"/>
          </w:tcPr>
          <w:p>
            <w:pPr>
              <w:pStyle w:val="yTableNAm"/>
              <w:rPr>
                <w:ins w:id="6210" w:author="Master Repository Process" w:date="2021-09-18T21:57:00Z"/>
              </w:rPr>
            </w:pPr>
            <w:ins w:id="6211" w:author="Master Repository Process" w:date="2021-09-18T21:57:00Z">
              <w:r>
                <w:t>Woodanilling</w:t>
              </w:r>
            </w:ins>
          </w:p>
        </w:tc>
        <w:tc>
          <w:tcPr>
            <w:tcW w:w="1800" w:type="dxa"/>
            <w:tcBorders>
              <w:top w:val="nil"/>
              <w:left w:val="nil"/>
              <w:bottom w:val="nil"/>
              <w:right w:val="nil"/>
            </w:tcBorders>
            <w:vAlign w:val="center"/>
          </w:tcPr>
          <w:p>
            <w:pPr>
              <w:pStyle w:val="yTableNAm"/>
              <w:jc w:val="center"/>
              <w:rPr>
                <w:ins w:id="6212" w:author="Master Repository Process" w:date="2021-09-18T21:57:00Z"/>
              </w:rPr>
            </w:pPr>
            <w:ins w:id="6213"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14" w:author="Master Repository Process" w:date="2021-09-18T21:57:00Z"/>
              </w:rPr>
            </w:pPr>
            <w:ins w:id="6215" w:author="Master Repository Process" w:date="2021-09-18T21:57:00Z">
              <w:r>
                <w:t>9</w:t>
              </w:r>
            </w:ins>
          </w:p>
        </w:tc>
      </w:tr>
      <w:tr>
        <w:trPr>
          <w:gridAfter w:val="1"/>
          <w:wAfter w:w="25" w:type="dxa"/>
          <w:ins w:id="6216" w:author="Master Repository Process" w:date="2021-09-18T21:57:00Z"/>
        </w:trPr>
        <w:tc>
          <w:tcPr>
            <w:tcW w:w="2920" w:type="dxa"/>
            <w:tcBorders>
              <w:top w:val="nil"/>
              <w:left w:val="nil"/>
              <w:bottom w:val="nil"/>
              <w:right w:val="nil"/>
            </w:tcBorders>
            <w:vAlign w:val="center"/>
          </w:tcPr>
          <w:p>
            <w:pPr>
              <w:pStyle w:val="yTableNAm"/>
              <w:rPr>
                <w:ins w:id="6217" w:author="Master Repository Process" w:date="2021-09-18T21:57:00Z"/>
              </w:rPr>
            </w:pPr>
            <w:ins w:id="6218" w:author="Master Repository Process" w:date="2021-09-18T21:57:00Z">
              <w:r>
                <w:t>Woodridge</w:t>
              </w:r>
            </w:ins>
          </w:p>
        </w:tc>
        <w:tc>
          <w:tcPr>
            <w:tcW w:w="1800" w:type="dxa"/>
            <w:tcBorders>
              <w:top w:val="nil"/>
              <w:left w:val="nil"/>
              <w:bottom w:val="nil"/>
              <w:right w:val="nil"/>
            </w:tcBorders>
            <w:vAlign w:val="center"/>
          </w:tcPr>
          <w:p>
            <w:pPr>
              <w:pStyle w:val="yTableNAm"/>
              <w:jc w:val="center"/>
              <w:rPr>
                <w:ins w:id="6219" w:author="Master Repository Process" w:date="2021-09-18T21:57:00Z"/>
              </w:rPr>
            </w:pPr>
            <w:ins w:id="6220" w:author="Master Repository Process" w:date="2021-09-18T21:57:00Z">
              <w:r>
                <w:t>4</w:t>
              </w:r>
            </w:ins>
          </w:p>
        </w:tc>
        <w:tc>
          <w:tcPr>
            <w:tcW w:w="1800" w:type="dxa"/>
            <w:gridSpan w:val="2"/>
            <w:tcBorders>
              <w:top w:val="nil"/>
              <w:left w:val="nil"/>
              <w:bottom w:val="nil"/>
              <w:right w:val="nil"/>
            </w:tcBorders>
            <w:vAlign w:val="center"/>
          </w:tcPr>
          <w:p>
            <w:pPr>
              <w:pStyle w:val="yTableNAm"/>
              <w:jc w:val="center"/>
              <w:rPr>
                <w:ins w:id="6221" w:author="Master Repository Process" w:date="2021-09-18T21:57:00Z"/>
              </w:rPr>
            </w:pPr>
            <w:ins w:id="6222" w:author="Master Repository Process" w:date="2021-09-18T21:57:00Z">
              <w:r>
                <w:t>7</w:t>
              </w:r>
            </w:ins>
          </w:p>
        </w:tc>
      </w:tr>
      <w:tr>
        <w:trPr>
          <w:gridAfter w:val="1"/>
          <w:wAfter w:w="25" w:type="dxa"/>
          <w:ins w:id="6223" w:author="Master Repository Process" w:date="2021-09-18T21:57:00Z"/>
        </w:trPr>
        <w:tc>
          <w:tcPr>
            <w:tcW w:w="2920" w:type="dxa"/>
            <w:tcBorders>
              <w:top w:val="nil"/>
              <w:left w:val="nil"/>
              <w:bottom w:val="nil"/>
              <w:right w:val="nil"/>
            </w:tcBorders>
            <w:vAlign w:val="center"/>
          </w:tcPr>
          <w:p>
            <w:pPr>
              <w:pStyle w:val="yTableNAm"/>
              <w:rPr>
                <w:ins w:id="6224" w:author="Master Repository Process" w:date="2021-09-18T21:57:00Z"/>
              </w:rPr>
            </w:pPr>
            <w:ins w:id="6225" w:author="Master Repository Process" w:date="2021-09-18T21:57:00Z">
              <w:r>
                <w:t>Wubin</w:t>
              </w:r>
            </w:ins>
          </w:p>
        </w:tc>
        <w:tc>
          <w:tcPr>
            <w:tcW w:w="1800" w:type="dxa"/>
            <w:tcBorders>
              <w:top w:val="nil"/>
              <w:left w:val="nil"/>
              <w:bottom w:val="nil"/>
              <w:right w:val="nil"/>
            </w:tcBorders>
            <w:vAlign w:val="center"/>
          </w:tcPr>
          <w:p>
            <w:pPr>
              <w:pStyle w:val="yTableNAm"/>
              <w:jc w:val="center"/>
              <w:rPr>
                <w:ins w:id="6226" w:author="Master Repository Process" w:date="2021-09-18T21:57:00Z"/>
              </w:rPr>
            </w:pPr>
            <w:ins w:id="6227"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28" w:author="Master Repository Process" w:date="2021-09-18T21:57:00Z"/>
              </w:rPr>
            </w:pPr>
            <w:ins w:id="6229" w:author="Master Repository Process" w:date="2021-09-18T21:57:00Z">
              <w:r>
                <w:t>11</w:t>
              </w:r>
            </w:ins>
          </w:p>
        </w:tc>
      </w:tr>
      <w:tr>
        <w:trPr>
          <w:gridAfter w:val="1"/>
          <w:wAfter w:w="25" w:type="dxa"/>
          <w:ins w:id="6230" w:author="Master Repository Process" w:date="2021-09-18T21:57:00Z"/>
        </w:trPr>
        <w:tc>
          <w:tcPr>
            <w:tcW w:w="2920" w:type="dxa"/>
            <w:tcBorders>
              <w:top w:val="nil"/>
              <w:left w:val="nil"/>
              <w:bottom w:val="nil"/>
              <w:right w:val="nil"/>
            </w:tcBorders>
            <w:vAlign w:val="center"/>
          </w:tcPr>
          <w:p>
            <w:pPr>
              <w:pStyle w:val="yTableNAm"/>
              <w:rPr>
                <w:ins w:id="6231" w:author="Master Repository Process" w:date="2021-09-18T21:57:00Z"/>
              </w:rPr>
            </w:pPr>
            <w:ins w:id="6232" w:author="Master Repository Process" w:date="2021-09-18T21:57:00Z">
              <w:r>
                <w:t>Wundowie</w:t>
              </w:r>
            </w:ins>
          </w:p>
        </w:tc>
        <w:tc>
          <w:tcPr>
            <w:tcW w:w="1800" w:type="dxa"/>
            <w:tcBorders>
              <w:top w:val="nil"/>
              <w:left w:val="nil"/>
              <w:bottom w:val="nil"/>
              <w:right w:val="nil"/>
            </w:tcBorders>
            <w:vAlign w:val="center"/>
          </w:tcPr>
          <w:p>
            <w:pPr>
              <w:pStyle w:val="yTableNAm"/>
              <w:jc w:val="center"/>
              <w:rPr>
                <w:ins w:id="6233" w:author="Master Repository Process" w:date="2021-09-18T21:57:00Z"/>
              </w:rPr>
            </w:pPr>
            <w:ins w:id="6234" w:author="Master Repository Process" w:date="2021-09-18T21:57:00Z">
              <w:r>
                <w:t>1</w:t>
              </w:r>
            </w:ins>
          </w:p>
        </w:tc>
        <w:tc>
          <w:tcPr>
            <w:tcW w:w="1800" w:type="dxa"/>
            <w:gridSpan w:val="2"/>
            <w:tcBorders>
              <w:top w:val="nil"/>
              <w:left w:val="nil"/>
              <w:bottom w:val="nil"/>
              <w:right w:val="nil"/>
            </w:tcBorders>
            <w:vAlign w:val="center"/>
          </w:tcPr>
          <w:p>
            <w:pPr>
              <w:pStyle w:val="yTableNAm"/>
              <w:jc w:val="center"/>
              <w:rPr>
                <w:ins w:id="6235" w:author="Master Repository Process" w:date="2021-09-18T21:57:00Z"/>
              </w:rPr>
            </w:pPr>
            <w:ins w:id="6236" w:author="Master Repository Process" w:date="2021-09-18T21:57:00Z">
              <w:r>
                <w:t>1</w:t>
              </w:r>
            </w:ins>
          </w:p>
        </w:tc>
      </w:tr>
      <w:tr>
        <w:trPr>
          <w:gridAfter w:val="1"/>
          <w:wAfter w:w="25" w:type="dxa"/>
          <w:ins w:id="6237" w:author="Master Repository Process" w:date="2021-09-18T21:57:00Z"/>
        </w:trPr>
        <w:tc>
          <w:tcPr>
            <w:tcW w:w="2920" w:type="dxa"/>
            <w:tcBorders>
              <w:top w:val="nil"/>
              <w:left w:val="nil"/>
              <w:bottom w:val="nil"/>
              <w:right w:val="nil"/>
            </w:tcBorders>
            <w:vAlign w:val="center"/>
          </w:tcPr>
          <w:p>
            <w:pPr>
              <w:pStyle w:val="yTableNAm"/>
              <w:rPr>
                <w:ins w:id="6238" w:author="Master Repository Process" w:date="2021-09-18T21:57:00Z"/>
              </w:rPr>
            </w:pPr>
            <w:ins w:id="6239" w:author="Master Repository Process" w:date="2021-09-18T21:57:00Z">
              <w:r>
                <w:t>Wyalkatchem</w:t>
              </w:r>
            </w:ins>
          </w:p>
        </w:tc>
        <w:tc>
          <w:tcPr>
            <w:tcW w:w="1800" w:type="dxa"/>
            <w:tcBorders>
              <w:top w:val="nil"/>
              <w:left w:val="nil"/>
              <w:bottom w:val="nil"/>
              <w:right w:val="nil"/>
            </w:tcBorders>
            <w:vAlign w:val="center"/>
          </w:tcPr>
          <w:p>
            <w:pPr>
              <w:pStyle w:val="yTableNAm"/>
              <w:jc w:val="center"/>
              <w:rPr>
                <w:ins w:id="6240" w:author="Master Repository Process" w:date="2021-09-18T21:57:00Z"/>
              </w:rPr>
            </w:pPr>
            <w:ins w:id="6241"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42" w:author="Master Repository Process" w:date="2021-09-18T21:57:00Z"/>
              </w:rPr>
            </w:pPr>
            <w:ins w:id="6243" w:author="Master Repository Process" w:date="2021-09-18T21:57:00Z">
              <w:r>
                <w:t>9</w:t>
              </w:r>
            </w:ins>
          </w:p>
        </w:tc>
      </w:tr>
      <w:tr>
        <w:trPr>
          <w:gridAfter w:val="1"/>
          <w:wAfter w:w="25" w:type="dxa"/>
          <w:ins w:id="6244" w:author="Master Repository Process" w:date="2021-09-18T21:57:00Z"/>
        </w:trPr>
        <w:tc>
          <w:tcPr>
            <w:tcW w:w="2920" w:type="dxa"/>
            <w:tcBorders>
              <w:top w:val="nil"/>
              <w:left w:val="nil"/>
              <w:bottom w:val="nil"/>
              <w:right w:val="nil"/>
            </w:tcBorders>
            <w:vAlign w:val="center"/>
          </w:tcPr>
          <w:p>
            <w:pPr>
              <w:pStyle w:val="yTableNAm"/>
              <w:rPr>
                <w:ins w:id="6245" w:author="Master Repository Process" w:date="2021-09-18T21:57:00Z"/>
              </w:rPr>
            </w:pPr>
            <w:ins w:id="6246" w:author="Master Repository Process" w:date="2021-09-18T21:57:00Z">
              <w:r>
                <w:t>Wyndham</w:t>
              </w:r>
            </w:ins>
          </w:p>
        </w:tc>
        <w:tc>
          <w:tcPr>
            <w:tcW w:w="1800" w:type="dxa"/>
            <w:tcBorders>
              <w:top w:val="nil"/>
              <w:left w:val="nil"/>
              <w:bottom w:val="nil"/>
              <w:right w:val="nil"/>
            </w:tcBorders>
            <w:vAlign w:val="center"/>
          </w:tcPr>
          <w:p>
            <w:pPr>
              <w:pStyle w:val="yTableNAm"/>
              <w:jc w:val="center"/>
              <w:rPr>
                <w:ins w:id="6247" w:author="Master Repository Process" w:date="2021-09-18T21:57:00Z"/>
              </w:rPr>
            </w:pPr>
            <w:ins w:id="6248"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49" w:author="Master Repository Process" w:date="2021-09-18T21:57:00Z"/>
              </w:rPr>
            </w:pPr>
            <w:ins w:id="6250" w:author="Master Repository Process" w:date="2021-09-18T21:57:00Z">
              <w:r>
                <w:t>11</w:t>
              </w:r>
            </w:ins>
          </w:p>
        </w:tc>
      </w:tr>
      <w:tr>
        <w:trPr>
          <w:gridAfter w:val="1"/>
          <w:wAfter w:w="25" w:type="dxa"/>
          <w:ins w:id="6251" w:author="Master Repository Process" w:date="2021-09-18T21:57:00Z"/>
        </w:trPr>
        <w:tc>
          <w:tcPr>
            <w:tcW w:w="2920" w:type="dxa"/>
            <w:tcBorders>
              <w:top w:val="nil"/>
              <w:left w:val="nil"/>
              <w:bottom w:val="nil"/>
              <w:right w:val="nil"/>
            </w:tcBorders>
            <w:vAlign w:val="center"/>
          </w:tcPr>
          <w:p>
            <w:pPr>
              <w:pStyle w:val="yTableNAm"/>
              <w:rPr>
                <w:ins w:id="6252" w:author="Master Repository Process" w:date="2021-09-18T21:57:00Z"/>
              </w:rPr>
            </w:pPr>
            <w:ins w:id="6253" w:author="Master Repository Process" w:date="2021-09-18T21:57:00Z">
              <w:r>
                <w:t>Yalgoo</w:t>
              </w:r>
            </w:ins>
          </w:p>
        </w:tc>
        <w:tc>
          <w:tcPr>
            <w:tcW w:w="1800" w:type="dxa"/>
            <w:tcBorders>
              <w:top w:val="nil"/>
              <w:left w:val="nil"/>
              <w:bottom w:val="nil"/>
              <w:right w:val="nil"/>
            </w:tcBorders>
            <w:vAlign w:val="center"/>
          </w:tcPr>
          <w:p>
            <w:pPr>
              <w:pStyle w:val="yTableNAm"/>
              <w:jc w:val="center"/>
              <w:rPr>
                <w:ins w:id="6254" w:author="Master Repository Process" w:date="2021-09-18T21:57:00Z"/>
              </w:rPr>
            </w:pPr>
            <w:ins w:id="6255"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56" w:author="Master Repository Process" w:date="2021-09-18T21:57:00Z"/>
              </w:rPr>
            </w:pPr>
            <w:ins w:id="6257" w:author="Master Repository Process" w:date="2021-09-18T21:57:00Z">
              <w:r>
                <w:t>11</w:t>
              </w:r>
            </w:ins>
          </w:p>
        </w:tc>
      </w:tr>
      <w:tr>
        <w:trPr>
          <w:gridAfter w:val="1"/>
          <w:wAfter w:w="25" w:type="dxa"/>
          <w:ins w:id="6258" w:author="Master Repository Process" w:date="2021-09-18T21:57:00Z"/>
        </w:trPr>
        <w:tc>
          <w:tcPr>
            <w:tcW w:w="2920" w:type="dxa"/>
            <w:tcBorders>
              <w:top w:val="nil"/>
              <w:left w:val="nil"/>
              <w:bottom w:val="nil"/>
              <w:right w:val="nil"/>
            </w:tcBorders>
            <w:vAlign w:val="center"/>
          </w:tcPr>
          <w:p>
            <w:pPr>
              <w:pStyle w:val="yTableNAm"/>
              <w:rPr>
                <w:ins w:id="6259" w:author="Master Repository Process" w:date="2021-09-18T21:57:00Z"/>
              </w:rPr>
            </w:pPr>
            <w:ins w:id="6260" w:author="Master Repository Process" w:date="2021-09-18T21:57:00Z">
              <w:r>
                <w:t>Yarloop/Wagerup</w:t>
              </w:r>
            </w:ins>
          </w:p>
        </w:tc>
        <w:tc>
          <w:tcPr>
            <w:tcW w:w="1800" w:type="dxa"/>
            <w:tcBorders>
              <w:top w:val="nil"/>
              <w:left w:val="nil"/>
              <w:bottom w:val="nil"/>
              <w:right w:val="nil"/>
            </w:tcBorders>
            <w:vAlign w:val="center"/>
          </w:tcPr>
          <w:p>
            <w:pPr>
              <w:pStyle w:val="yTableNAm"/>
              <w:jc w:val="center"/>
              <w:rPr>
                <w:ins w:id="6261" w:author="Master Repository Process" w:date="2021-09-18T21:57:00Z"/>
              </w:rPr>
            </w:pPr>
            <w:ins w:id="6262" w:author="Master Repository Process" w:date="2021-09-18T21:57:00Z">
              <w:r>
                <w:t>3</w:t>
              </w:r>
            </w:ins>
          </w:p>
        </w:tc>
        <w:tc>
          <w:tcPr>
            <w:tcW w:w="1800" w:type="dxa"/>
            <w:gridSpan w:val="2"/>
            <w:tcBorders>
              <w:top w:val="nil"/>
              <w:left w:val="nil"/>
              <w:bottom w:val="nil"/>
              <w:right w:val="nil"/>
            </w:tcBorders>
            <w:vAlign w:val="center"/>
          </w:tcPr>
          <w:p>
            <w:pPr>
              <w:pStyle w:val="yTableNAm"/>
              <w:jc w:val="center"/>
              <w:rPr>
                <w:ins w:id="6263" w:author="Master Repository Process" w:date="2021-09-18T21:57:00Z"/>
              </w:rPr>
            </w:pPr>
            <w:ins w:id="6264" w:author="Master Repository Process" w:date="2021-09-18T21:57:00Z">
              <w:r>
                <w:t>3</w:t>
              </w:r>
            </w:ins>
          </w:p>
        </w:tc>
      </w:tr>
      <w:tr>
        <w:trPr>
          <w:gridAfter w:val="1"/>
          <w:wAfter w:w="25" w:type="dxa"/>
          <w:ins w:id="6265" w:author="Master Repository Process" w:date="2021-09-18T21:57:00Z"/>
        </w:trPr>
        <w:tc>
          <w:tcPr>
            <w:tcW w:w="2920" w:type="dxa"/>
            <w:tcBorders>
              <w:top w:val="nil"/>
              <w:left w:val="nil"/>
              <w:bottom w:val="nil"/>
              <w:right w:val="nil"/>
            </w:tcBorders>
            <w:vAlign w:val="center"/>
          </w:tcPr>
          <w:p>
            <w:pPr>
              <w:pStyle w:val="yTableNAm"/>
              <w:rPr>
                <w:ins w:id="6266" w:author="Master Repository Process" w:date="2021-09-18T21:57:00Z"/>
              </w:rPr>
            </w:pPr>
            <w:ins w:id="6267" w:author="Master Repository Process" w:date="2021-09-18T21:57:00Z">
              <w:r>
                <w:t>Yealering</w:t>
              </w:r>
            </w:ins>
          </w:p>
        </w:tc>
        <w:tc>
          <w:tcPr>
            <w:tcW w:w="1800" w:type="dxa"/>
            <w:tcBorders>
              <w:top w:val="nil"/>
              <w:left w:val="nil"/>
              <w:bottom w:val="nil"/>
              <w:right w:val="nil"/>
            </w:tcBorders>
            <w:vAlign w:val="center"/>
          </w:tcPr>
          <w:p>
            <w:pPr>
              <w:pStyle w:val="yTableNAm"/>
              <w:jc w:val="center"/>
              <w:rPr>
                <w:ins w:id="6268" w:author="Master Repository Process" w:date="2021-09-18T21:57:00Z"/>
              </w:rPr>
            </w:pPr>
            <w:ins w:id="6269"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70" w:author="Master Repository Process" w:date="2021-09-18T21:57:00Z"/>
              </w:rPr>
            </w:pPr>
            <w:ins w:id="6271" w:author="Master Repository Process" w:date="2021-09-18T21:57:00Z">
              <w:r>
                <w:t>9</w:t>
              </w:r>
            </w:ins>
          </w:p>
        </w:tc>
      </w:tr>
      <w:tr>
        <w:trPr>
          <w:gridAfter w:val="1"/>
          <w:wAfter w:w="25" w:type="dxa"/>
          <w:ins w:id="6272" w:author="Master Repository Process" w:date="2021-09-18T21:57:00Z"/>
        </w:trPr>
        <w:tc>
          <w:tcPr>
            <w:tcW w:w="2920" w:type="dxa"/>
            <w:tcBorders>
              <w:top w:val="nil"/>
              <w:left w:val="nil"/>
              <w:bottom w:val="nil"/>
              <w:right w:val="nil"/>
            </w:tcBorders>
            <w:vAlign w:val="center"/>
          </w:tcPr>
          <w:p>
            <w:pPr>
              <w:pStyle w:val="yTableNAm"/>
              <w:rPr>
                <w:ins w:id="6273" w:author="Master Repository Process" w:date="2021-09-18T21:57:00Z"/>
              </w:rPr>
            </w:pPr>
            <w:ins w:id="6274" w:author="Master Repository Process" w:date="2021-09-18T21:57:00Z">
              <w:r>
                <w:t>Yerecoin</w:t>
              </w:r>
            </w:ins>
          </w:p>
        </w:tc>
        <w:tc>
          <w:tcPr>
            <w:tcW w:w="1800" w:type="dxa"/>
            <w:tcBorders>
              <w:top w:val="nil"/>
              <w:left w:val="nil"/>
              <w:bottom w:val="nil"/>
              <w:right w:val="nil"/>
            </w:tcBorders>
            <w:vAlign w:val="center"/>
          </w:tcPr>
          <w:p>
            <w:pPr>
              <w:pStyle w:val="yTableNAm"/>
              <w:jc w:val="center"/>
              <w:rPr>
                <w:ins w:id="6275" w:author="Master Repository Process" w:date="2021-09-18T21:57:00Z"/>
              </w:rPr>
            </w:pPr>
            <w:ins w:id="6276"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77" w:author="Master Repository Process" w:date="2021-09-18T21:57:00Z"/>
              </w:rPr>
            </w:pPr>
            <w:ins w:id="6278" w:author="Master Repository Process" w:date="2021-09-18T21:57:00Z">
              <w:r>
                <w:t>12</w:t>
              </w:r>
            </w:ins>
          </w:p>
        </w:tc>
      </w:tr>
      <w:tr>
        <w:trPr>
          <w:gridAfter w:val="1"/>
          <w:wAfter w:w="25" w:type="dxa"/>
          <w:ins w:id="6279" w:author="Master Repository Process" w:date="2021-09-18T21:57:00Z"/>
        </w:trPr>
        <w:tc>
          <w:tcPr>
            <w:tcW w:w="2920" w:type="dxa"/>
            <w:tcBorders>
              <w:top w:val="nil"/>
              <w:left w:val="nil"/>
              <w:bottom w:val="nil"/>
              <w:right w:val="nil"/>
            </w:tcBorders>
            <w:vAlign w:val="center"/>
          </w:tcPr>
          <w:p>
            <w:pPr>
              <w:pStyle w:val="yTableNAm"/>
              <w:rPr>
                <w:ins w:id="6280" w:author="Master Repository Process" w:date="2021-09-18T21:57:00Z"/>
              </w:rPr>
            </w:pPr>
            <w:ins w:id="6281" w:author="Master Repository Process" w:date="2021-09-18T21:57:00Z">
              <w:r>
                <w:t>York</w:t>
              </w:r>
            </w:ins>
          </w:p>
        </w:tc>
        <w:tc>
          <w:tcPr>
            <w:tcW w:w="1800" w:type="dxa"/>
            <w:tcBorders>
              <w:top w:val="nil"/>
              <w:left w:val="nil"/>
              <w:bottom w:val="nil"/>
              <w:right w:val="nil"/>
            </w:tcBorders>
            <w:vAlign w:val="center"/>
          </w:tcPr>
          <w:p>
            <w:pPr>
              <w:pStyle w:val="yTableNAm"/>
              <w:jc w:val="center"/>
              <w:rPr>
                <w:ins w:id="6282" w:author="Master Repository Process" w:date="2021-09-18T21:57:00Z"/>
              </w:rPr>
            </w:pPr>
            <w:ins w:id="6283" w:author="Master Repository Process" w:date="2021-09-18T21:57:00Z">
              <w:r>
                <w:t>3</w:t>
              </w:r>
            </w:ins>
          </w:p>
        </w:tc>
        <w:tc>
          <w:tcPr>
            <w:tcW w:w="1800" w:type="dxa"/>
            <w:gridSpan w:val="2"/>
            <w:tcBorders>
              <w:top w:val="nil"/>
              <w:left w:val="nil"/>
              <w:bottom w:val="nil"/>
              <w:right w:val="nil"/>
            </w:tcBorders>
            <w:vAlign w:val="center"/>
          </w:tcPr>
          <w:p>
            <w:pPr>
              <w:pStyle w:val="yTableNAm"/>
              <w:jc w:val="center"/>
              <w:rPr>
                <w:ins w:id="6284" w:author="Master Repository Process" w:date="2021-09-18T21:57:00Z"/>
              </w:rPr>
            </w:pPr>
            <w:ins w:id="6285" w:author="Master Repository Process" w:date="2021-09-18T21:57:00Z">
              <w:r>
                <w:t>7</w:t>
              </w:r>
            </w:ins>
          </w:p>
        </w:tc>
      </w:tr>
      <w:tr>
        <w:trPr>
          <w:gridAfter w:val="1"/>
          <w:wAfter w:w="25" w:type="dxa"/>
          <w:ins w:id="6286" w:author="Master Repository Process" w:date="2021-09-18T21:57:00Z"/>
        </w:trPr>
        <w:tc>
          <w:tcPr>
            <w:tcW w:w="2920" w:type="dxa"/>
            <w:tcBorders>
              <w:top w:val="nil"/>
              <w:left w:val="nil"/>
              <w:bottom w:val="nil"/>
              <w:right w:val="nil"/>
            </w:tcBorders>
            <w:vAlign w:val="center"/>
          </w:tcPr>
          <w:p>
            <w:pPr>
              <w:pStyle w:val="yTableNAm"/>
              <w:rPr>
                <w:ins w:id="6287" w:author="Master Repository Process" w:date="2021-09-18T21:57:00Z"/>
              </w:rPr>
            </w:pPr>
            <w:ins w:id="6288" w:author="Master Repository Process" w:date="2021-09-18T21:57:00Z">
              <w:r>
                <w:t>Yuna</w:t>
              </w:r>
            </w:ins>
          </w:p>
        </w:tc>
        <w:tc>
          <w:tcPr>
            <w:tcW w:w="1800" w:type="dxa"/>
            <w:tcBorders>
              <w:top w:val="nil"/>
              <w:left w:val="nil"/>
              <w:bottom w:val="nil"/>
              <w:right w:val="nil"/>
            </w:tcBorders>
            <w:vAlign w:val="center"/>
          </w:tcPr>
          <w:p>
            <w:pPr>
              <w:pStyle w:val="yTableNAm"/>
              <w:jc w:val="center"/>
              <w:rPr>
                <w:ins w:id="6289" w:author="Master Repository Process" w:date="2021-09-18T21:57:00Z"/>
              </w:rPr>
            </w:pPr>
            <w:ins w:id="6290" w:author="Master Repository Process" w:date="2021-09-18T21:57:00Z">
              <w:r>
                <w:t>5</w:t>
              </w:r>
            </w:ins>
          </w:p>
        </w:tc>
        <w:tc>
          <w:tcPr>
            <w:tcW w:w="1800" w:type="dxa"/>
            <w:gridSpan w:val="2"/>
            <w:tcBorders>
              <w:top w:val="nil"/>
              <w:left w:val="nil"/>
              <w:bottom w:val="nil"/>
              <w:right w:val="nil"/>
            </w:tcBorders>
            <w:vAlign w:val="center"/>
          </w:tcPr>
          <w:p>
            <w:pPr>
              <w:pStyle w:val="yTableNAm"/>
              <w:jc w:val="center"/>
              <w:rPr>
                <w:ins w:id="6291" w:author="Master Repository Process" w:date="2021-09-18T21:57:00Z"/>
              </w:rPr>
            </w:pPr>
            <w:ins w:id="6292" w:author="Master Repository Process" w:date="2021-09-18T21:57:00Z">
              <w:r>
                <w:t>12</w:t>
              </w:r>
            </w:ins>
          </w:p>
        </w:tc>
      </w:tr>
    </w:tbl>
    <w:p>
      <w:pPr>
        <w:pStyle w:val="yFootnotesection"/>
        <w:rPr>
          <w:ins w:id="6293" w:author="Master Repository Process" w:date="2021-09-18T21:57:00Z"/>
        </w:rPr>
      </w:pPr>
      <w:ins w:id="6294" w:author="Master Repository Process" w:date="2021-09-18T21:57:00Z">
        <w:r>
          <w:tab/>
          <w:t>[Schedule 9 inserted in Gazette 25 Jun 2010 p. 2961</w:t>
        </w:r>
        <w:r>
          <w:noBreakHyphen/>
          <w:t>71.]</w:t>
        </w:r>
      </w:ins>
    </w:p>
    <w:p>
      <w:pPr>
        <w:pStyle w:val="yScheduleHeading"/>
        <w:rPr>
          <w:ins w:id="6295" w:author="Master Repository Process" w:date="2021-09-18T21:57:00Z"/>
        </w:rPr>
      </w:pPr>
      <w:bookmarkStart w:id="6296" w:name="_Toc265743692"/>
      <w:bookmarkEnd w:id="4439"/>
      <w:bookmarkEnd w:id="4440"/>
      <w:bookmarkEnd w:id="4441"/>
      <w:bookmarkEnd w:id="4442"/>
      <w:bookmarkEnd w:id="4443"/>
      <w:bookmarkEnd w:id="4444"/>
      <w:bookmarkEnd w:id="4445"/>
      <w:bookmarkEnd w:id="4446"/>
      <w:bookmarkEnd w:id="4447"/>
      <w:bookmarkEnd w:id="4448"/>
      <w:bookmarkEnd w:id="4449"/>
      <w:bookmarkEnd w:id="4450"/>
      <w:bookmarkEnd w:id="4451"/>
      <w:ins w:id="6297" w:author="Master Repository Process" w:date="2021-09-18T21:57:00Z">
        <w:r>
          <w:rPr>
            <w:rStyle w:val="CharSchNo"/>
          </w:rPr>
          <w:t>Schedule 10</w:t>
        </w:r>
        <w:r>
          <w:t> — </w:t>
        </w:r>
        <w:r>
          <w:rPr>
            <w:rStyle w:val="CharSchText"/>
          </w:rPr>
          <w:t>Classification of towns/areas for the purpose of determining quantity charges in the current year</w:t>
        </w:r>
        <w:bookmarkEnd w:id="6296"/>
      </w:ins>
    </w:p>
    <w:p>
      <w:pPr>
        <w:pStyle w:val="yShoulderClause"/>
        <w:rPr>
          <w:ins w:id="6298" w:author="Master Repository Process" w:date="2021-09-18T21:57:00Z"/>
        </w:rPr>
      </w:pPr>
      <w:ins w:id="6299" w:author="Master Repository Process" w:date="2021-09-18T21:57:00Z">
        <w:r>
          <w:t>[bl. 17D(3)]</w:t>
        </w:r>
      </w:ins>
    </w:p>
    <w:p>
      <w:pPr>
        <w:pStyle w:val="yFootnoteheading"/>
        <w:spacing w:after="120"/>
        <w:rPr>
          <w:ins w:id="6300" w:author="Master Repository Process" w:date="2021-09-18T21:57:00Z"/>
        </w:rPr>
      </w:pPr>
      <w:ins w:id="6301" w:author="Master Repository Process" w:date="2021-09-18T21:57:00Z">
        <w:r>
          <w:tab/>
          <w:t>[Heading inserted in Gazette 25 Jun 2010 p. 2971.]</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ins w:id="6302" w:author="Master Repository Process" w:date="2021-09-18T21:57:00Z"/>
        </w:trPr>
        <w:tc>
          <w:tcPr>
            <w:tcW w:w="2920" w:type="dxa"/>
            <w:tcBorders>
              <w:top w:val="single" w:sz="4" w:space="0" w:color="auto"/>
              <w:left w:val="nil"/>
              <w:bottom w:val="single" w:sz="4" w:space="0" w:color="auto"/>
              <w:right w:val="nil"/>
            </w:tcBorders>
          </w:tcPr>
          <w:p>
            <w:pPr>
              <w:pStyle w:val="yTableNAm"/>
              <w:jc w:val="center"/>
              <w:rPr>
                <w:ins w:id="6303" w:author="Master Repository Process" w:date="2021-09-18T21:57:00Z"/>
                <w:b/>
                <w:bCs/>
              </w:rPr>
            </w:pPr>
            <w:ins w:id="6304" w:author="Master Repository Process" w:date="2021-09-18T21:57:00Z">
              <w:r>
                <w:rPr>
                  <w:b/>
                  <w:bCs/>
                </w:rPr>
                <w:t>Town/area</w:t>
              </w:r>
            </w:ins>
          </w:p>
        </w:tc>
        <w:tc>
          <w:tcPr>
            <w:tcW w:w="1800" w:type="dxa"/>
            <w:tcBorders>
              <w:top w:val="single" w:sz="4" w:space="0" w:color="auto"/>
              <w:left w:val="nil"/>
              <w:bottom w:val="single" w:sz="4" w:space="0" w:color="auto"/>
              <w:right w:val="nil"/>
            </w:tcBorders>
          </w:tcPr>
          <w:p>
            <w:pPr>
              <w:pStyle w:val="yTableNAm"/>
              <w:jc w:val="center"/>
              <w:rPr>
                <w:ins w:id="6305" w:author="Master Repository Process" w:date="2021-09-18T21:57:00Z"/>
                <w:b/>
                <w:bCs/>
              </w:rPr>
            </w:pPr>
            <w:ins w:id="6306" w:author="Master Repository Process" w:date="2021-09-18T21:57:00Z">
              <w:r>
                <w:rPr>
                  <w:b/>
                  <w:bCs/>
                </w:rPr>
                <w:t>Residential classification</w:t>
              </w:r>
            </w:ins>
          </w:p>
        </w:tc>
        <w:tc>
          <w:tcPr>
            <w:tcW w:w="1800" w:type="dxa"/>
            <w:tcBorders>
              <w:top w:val="single" w:sz="4" w:space="0" w:color="auto"/>
              <w:left w:val="nil"/>
              <w:bottom w:val="single" w:sz="4" w:space="0" w:color="auto"/>
              <w:right w:val="nil"/>
            </w:tcBorders>
          </w:tcPr>
          <w:p>
            <w:pPr>
              <w:pStyle w:val="yTableNAm"/>
              <w:jc w:val="center"/>
              <w:rPr>
                <w:ins w:id="6307" w:author="Master Repository Process" w:date="2021-09-18T21:57:00Z"/>
                <w:b/>
                <w:bCs/>
              </w:rPr>
            </w:pPr>
            <w:ins w:id="6308" w:author="Master Repository Process" w:date="2021-09-18T21:57:00Z">
              <w:r>
                <w:rPr>
                  <w:b/>
                  <w:bCs/>
                </w:rPr>
                <w:t>Non</w:t>
              </w:r>
              <w:r>
                <w:rPr>
                  <w:b/>
                  <w:bCs/>
                </w:rPr>
                <w:noBreakHyphen/>
                <w:t>residential classification</w:t>
              </w:r>
            </w:ins>
          </w:p>
        </w:tc>
      </w:tr>
      <w:tr>
        <w:trPr>
          <w:ins w:id="6309" w:author="Master Repository Process" w:date="2021-09-18T21:57:00Z"/>
        </w:trPr>
        <w:tc>
          <w:tcPr>
            <w:tcW w:w="2920" w:type="dxa"/>
            <w:tcBorders>
              <w:top w:val="single" w:sz="4" w:space="0" w:color="auto"/>
              <w:left w:val="nil"/>
              <w:bottom w:val="nil"/>
              <w:right w:val="nil"/>
            </w:tcBorders>
            <w:vAlign w:val="center"/>
          </w:tcPr>
          <w:p>
            <w:pPr>
              <w:pStyle w:val="yTableNAm"/>
              <w:rPr>
                <w:ins w:id="6310" w:author="Master Repository Process" w:date="2021-09-18T21:57:00Z"/>
              </w:rPr>
            </w:pPr>
            <w:ins w:id="6311" w:author="Master Repository Process" w:date="2021-09-18T21:57:00Z">
              <w:r>
                <w:t>Albany</w:t>
              </w:r>
            </w:ins>
          </w:p>
        </w:tc>
        <w:tc>
          <w:tcPr>
            <w:tcW w:w="1800" w:type="dxa"/>
            <w:tcBorders>
              <w:top w:val="single" w:sz="4" w:space="0" w:color="auto"/>
              <w:left w:val="nil"/>
              <w:bottom w:val="nil"/>
              <w:right w:val="nil"/>
            </w:tcBorders>
            <w:vAlign w:val="center"/>
          </w:tcPr>
          <w:p>
            <w:pPr>
              <w:pStyle w:val="yTableNAm"/>
              <w:jc w:val="center"/>
              <w:rPr>
                <w:ins w:id="6312" w:author="Master Repository Process" w:date="2021-09-18T21:57:00Z"/>
              </w:rPr>
            </w:pPr>
            <w:ins w:id="6313" w:author="Master Repository Process" w:date="2021-09-18T21:57:00Z">
              <w:r>
                <w:t>3</w:t>
              </w:r>
            </w:ins>
          </w:p>
        </w:tc>
        <w:tc>
          <w:tcPr>
            <w:tcW w:w="1800" w:type="dxa"/>
            <w:tcBorders>
              <w:top w:val="single" w:sz="4" w:space="0" w:color="auto"/>
              <w:left w:val="nil"/>
              <w:bottom w:val="nil"/>
              <w:right w:val="nil"/>
            </w:tcBorders>
            <w:vAlign w:val="center"/>
          </w:tcPr>
          <w:p>
            <w:pPr>
              <w:pStyle w:val="yTableNAm"/>
              <w:jc w:val="center"/>
              <w:rPr>
                <w:ins w:id="6314" w:author="Master Repository Process" w:date="2021-09-18T21:57:00Z"/>
              </w:rPr>
            </w:pPr>
            <w:ins w:id="6315" w:author="Master Repository Process" w:date="2021-09-18T21:57:00Z">
              <w:r>
                <w:t>4</w:t>
              </w:r>
            </w:ins>
          </w:p>
        </w:tc>
      </w:tr>
      <w:tr>
        <w:trPr>
          <w:ins w:id="6316" w:author="Master Repository Process" w:date="2021-09-18T21:57:00Z"/>
        </w:trPr>
        <w:tc>
          <w:tcPr>
            <w:tcW w:w="2920" w:type="dxa"/>
            <w:tcBorders>
              <w:top w:val="nil"/>
              <w:left w:val="nil"/>
              <w:bottom w:val="nil"/>
              <w:right w:val="nil"/>
            </w:tcBorders>
            <w:vAlign w:val="center"/>
          </w:tcPr>
          <w:p>
            <w:pPr>
              <w:pStyle w:val="yTableNAm"/>
              <w:rPr>
                <w:ins w:id="6317" w:author="Master Repository Process" w:date="2021-09-18T21:57:00Z"/>
              </w:rPr>
            </w:pPr>
            <w:ins w:id="6318" w:author="Master Repository Process" w:date="2021-09-18T21:57:00Z">
              <w:r>
                <w:t>Albany Farmlands</w:t>
              </w:r>
            </w:ins>
          </w:p>
        </w:tc>
        <w:tc>
          <w:tcPr>
            <w:tcW w:w="1800" w:type="dxa"/>
            <w:tcBorders>
              <w:top w:val="nil"/>
              <w:left w:val="nil"/>
              <w:bottom w:val="nil"/>
              <w:right w:val="nil"/>
            </w:tcBorders>
            <w:vAlign w:val="center"/>
          </w:tcPr>
          <w:p>
            <w:pPr>
              <w:pStyle w:val="yTableNAm"/>
              <w:jc w:val="center"/>
              <w:rPr>
                <w:ins w:id="6319" w:author="Master Repository Process" w:date="2021-09-18T21:57:00Z"/>
              </w:rPr>
            </w:pPr>
            <w:ins w:id="6320" w:author="Master Repository Process" w:date="2021-09-18T21:57:00Z">
              <w:r>
                <w:t>3</w:t>
              </w:r>
            </w:ins>
          </w:p>
        </w:tc>
        <w:tc>
          <w:tcPr>
            <w:tcW w:w="1800" w:type="dxa"/>
            <w:tcBorders>
              <w:top w:val="nil"/>
              <w:left w:val="nil"/>
              <w:bottom w:val="nil"/>
              <w:right w:val="nil"/>
            </w:tcBorders>
            <w:vAlign w:val="center"/>
          </w:tcPr>
          <w:p>
            <w:pPr>
              <w:pStyle w:val="yTableNAm"/>
              <w:jc w:val="center"/>
              <w:rPr>
                <w:ins w:id="6321" w:author="Master Repository Process" w:date="2021-09-18T21:57:00Z"/>
              </w:rPr>
            </w:pPr>
            <w:ins w:id="6322" w:author="Master Repository Process" w:date="2021-09-18T21:57:00Z">
              <w:r>
                <w:t>4</w:t>
              </w:r>
            </w:ins>
          </w:p>
        </w:tc>
      </w:tr>
      <w:tr>
        <w:trPr>
          <w:ins w:id="6323" w:author="Master Repository Process" w:date="2021-09-18T21:57:00Z"/>
        </w:trPr>
        <w:tc>
          <w:tcPr>
            <w:tcW w:w="2920" w:type="dxa"/>
            <w:tcBorders>
              <w:top w:val="nil"/>
              <w:left w:val="nil"/>
              <w:bottom w:val="nil"/>
              <w:right w:val="nil"/>
            </w:tcBorders>
            <w:vAlign w:val="center"/>
          </w:tcPr>
          <w:p>
            <w:pPr>
              <w:pStyle w:val="yTableNAm"/>
              <w:rPr>
                <w:ins w:id="6324" w:author="Master Repository Process" w:date="2021-09-18T21:57:00Z"/>
              </w:rPr>
            </w:pPr>
            <w:ins w:id="6325" w:author="Master Repository Process" w:date="2021-09-18T21:57:00Z">
              <w:r>
                <w:t>Allanooka Farmlands</w:t>
              </w:r>
            </w:ins>
          </w:p>
        </w:tc>
        <w:tc>
          <w:tcPr>
            <w:tcW w:w="1800" w:type="dxa"/>
            <w:tcBorders>
              <w:top w:val="nil"/>
              <w:left w:val="nil"/>
              <w:bottom w:val="nil"/>
              <w:right w:val="nil"/>
            </w:tcBorders>
            <w:vAlign w:val="center"/>
          </w:tcPr>
          <w:p>
            <w:pPr>
              <w:pStyle w:val="yTableNAm"/>
              <w:jc w:val="center"/>
              <w:rPr>
                <w:ins w:id="6326" w:author="Master Repository Process" w:date="2021-09-18T21:57:00Z"/>
              </w:rPr>
            </w:pPr>
            <w:ins w:id="6327" w:author="Master Repository Process" w:date="2021-09-18T21:57:00Z">
              <w:r>
                <w:t>1</w:t>
              </w:r>
            </w:ins>
          </w:p>
        </w:tc>
        <w:tc>
          <w:tcPr>
            <w:tcW w:w="1800" w:type="dxa"/>
            <w:tcBorders>
              <w:top w:val="nil"/>
              <w:left w:val="nil"/>
              <w:bottom w:val="nil"/>
              <w:right w:val="nil"/>
            </w:tcBorders>
            <w:vAlign w:val="center"/>
          </w:tcPr>
          <w:p>
            <w:pPr>
              <w:pStyle w:val="yTableNAm"/>
              <w:jc w:val="center"/>
              <w:rPr>
                <w:ins w:id="6328" w:author="Master Repository Process" w:date="2021-09-18T21:57:00Z"/>
              </w:rPr>
            </w:pPr>
            <w:ins w:id="6329" w:author="Master Repository Process" w:date="2021-09-18T21:57:00Z">
              <w:r>
                <w:t>1</w:t>
              </w:r>
            </w:ins>
          </w:p>
        </w:tc>
      </w:tr>
      <w:tr>
        <w:trPr>
          <w:ins w:id="6330" w:author="Master Repository Process" w:date="2021-09-18T21:57:00Z"/>
        </w:trPr>
        <w:tc>
          <w:tcPr>
            <w:tcW w:w="2920" w:type="dxa"/>
            <w:tcBorders>
              <w:top w:val="nil"/>
              <w:left w:val="nil"/>
              <w:bottom w:val="nil"/>
              <w:right w:val="nil"/>
            </w:tcBorders>
            <w:vAlign w:val="center"/>
          </w:tcPr>
          <w:p>
            <w:pPr>
              <w:pStyle w:val="yTableNAm"/>
              <w:rPr>
                <w:ins w:id="6331" w:author="Master Repository Process" w:date="2021-09-18T21:57:00Z"/>
              </w:rPr>
            </w:pPr>
            <w:ins w:id="6332" w:author="Master Repository Process" w:date="2021-09-18T21:57:00Z">
              <w:r>
                <w:t>Allanson</w:t>
              </w:r>
            </w:ins>
          </w:p>
        </w:tc>
        <w:tc>
          <w:tcPr>
            <w:tcW w:w="1800" w:type="dxa"/>
            <w:tcBorders>
              <w:top w:val="nil"/>
              <w:left w:val="nil"/>
              <w:bottom w:val="nil"/>
              <w:right w:val="nil"/>
            </w:tcBorders>
            <w:vAlign w:val="center"/>
          </w:tcPr>
          <w:p>
            <w:pPr>
              <w:pStyle w:val="yTableNAm"/>
              <w:jc w:val="center"/>
              <w:rPr>
                <w:ins w:id="6333" w:author="Master Repository Process" w:date="2021-09-18T21:57:00Z"/>
              </w:rPr>
            </w:pPr>
            <w:ins w:id="6334" w:author="Master Repository Process" w:date="2021-09-18T21:57:00Z">
              <w:r>
                <w:t>4</w:t>
              </w:r>
            </w:ins>
          </w:p>
        </w:tc>
        <w:tc>
          <w:tcPr>
            <w:tcW w:w="1800" w:type="dxa"/>
            <w:tcBorders>
              <w:top w:val="nil"/>
              <w:left w:val="nil"/>
              <w:bottom w:val="nil"/>
              <w:right w:val="nil"/>
            </w:tcBorders>
            <w:vAlign w:val="center"/>
          </w:tcPr>
          <w:p>
            <w:pPr>
              <w:pStyle w:val="yTableNAm"/>
              <w:jc w:val="center"/>
              <w:rPr>
                <w:ins w:id="6335" w:author="Master Repository Process" w:date="2021-09-18T21:57:00Z"/>
              </w:rPr>
            </w:pPr>
            <w:ins w:id="6336" w:author="Master Repository Process" w:date="2021-09-18T21:57:00Z">
              <w:r>
                <w:t>8</w:t>
              </w:r>
            </w:ins>
          </w:p>
        </w:tc>
      </w:tr>
      <w:tr>
        <w:trPr>
          <w:ins w:id="6337" w:author="Master Repository Process" w:date="2021-09-18T21:57:00Z"/>
        </w:trPr>
        <w:tc>
          <w:tcPr>
            <w:tcW w:w="2920" w:type="dxa"/>
            <w:tcBorders>
              <w:top w:val="nil"/>
              <w:left w:val="nil"/>
              <w:bottom w:val="nil"/>
              <w:right w:val="nil"/>
            </w:tcBorders>
            <w:vAlign w:val="center"/>
          </w:tcPr>
          <w:p>
            <w:pPr>
              <w:pStyle w:val="yTableNAm"/>
              <w:rPr>
                <w:ins w:id="6338" w:author="Master Repository Process" w:date="2021-09-18T21:57:00Z"/>
              </w:rPr>
            </w:pPr>
            <w:ins w:id="6339" w:author="Master Repository Process" w:date="2021-09-18T21:57:00Z">
              <w:r>
                <w:t>Arrino</w:t>
              </w:r>
            </w:ins>
          </w:p>
        </w:tc>
        <w:tc>
          <w:tcPr>
            <w:tcW w:w="1800" w:type="dxa"/>
            <w:tcBorders>
              <w:top w:val="nil"/>
              <w:left w:val="nil"/>
              <w:bottom w:val="nil"/>
              <w:right w:val="nil"/>
            </w:tcBorders>
            <w:vAlign w:val="center"/>
          </w:tcPr>
          <w:p>
            <w:pPr>
              <w:pStyle w:val="yTableNAm"/>
              <w:jc w:val="center"/>
              <w:rPr>
                <w:ins w:id="6340" w:author="Master Repository Process" w:date="2021-09-18T21:57:00Z"/>
              </w:rPr>
            </w:pPr>
            <w:ins w:id="6341" w:author="Master Repository Process" w:date="2021-09-18T21:57:00Z">
              <w:r>
                <w:t>5</w:t>
              </w:r>
            </w:ins>
          </w:p>
        </w:tc>
        <w:tc>
          <w:tcPr>
            <w:tcW w:w="1800" w:type="dxa"/>
            <w:tcBorders>
              <w:top w:val="nil"/>
              <w:left w:val="nil"/>
              <w:bottom w:val="nil"/>
              <w:right w:val="nil"/>
            </w:tcBorders>
            <w:vAlign w:val="center"/>
          </w:tcPr>
          <w:p>
            <w:pPr>
              <w:pStyle w:val="yTableNAm"/>
              <w:jc w:val="center"/>
              <w:rPr>
                <w:ins w:id="6342" w:author="Master Repository Process" w:date="2021-09-18T21:57:00Z"/>
              </w:rPr>
            </w:pPr>
            <w:ins w:id="6343" w:author="Master Repository Process" w:date="2021-09-18T21:57:00Z">
              <w:r>
                <w:t>13</w:t>
              </w:r>
            </w:ins>
          </w:p>
        </w:tc>
      </w:tr>
      <w:tr>
        <w:trPr>
          <w:ins w:id="6344" w:author="Master Repository Process" w:date="2021-09-18T21:57:00Z"/>
        </w:trPr>
        <w:tc>
          <w:tcPr>
            <w:tcW w:w="2920" w:type="dxa"/>
            <w:tcBorders>
              <w:top w:val="nil"/>
              <w:left w:val="nil"/>
              <w:bottom w:val="nil"/>
              <w:right w:val="nil"/>
            </w:tcBorders>
            <w:vAlign w:val="center"/>
          </w:tcPr>
          <w:p>
            <w:pPr>
              <w:pStyle w:val="yTableNAm"/>
              <w:rPr>
                <w:ins w:id="6345" w:author="Master Repository Process" w:date="2021-09-18T21:57:00Z"/>
              </w:rPr>
            </w:pPr>
            <w:ins w:id="6346" w:author="Master Repository Process" w:date="2021-09-18T21:57:00Z">
              <w:r>
                <w:t>Arrowsmith Farmlands</w:t>
              </w:r>
            </w:ins>
          </w:p>
        </w:tc>
        <w:tc>
          <w:tcPr>
            <w:tcW w:w="1800" w:type="dxa"/>
            <w:tcBorders>
              <w:top w:val="nil"/>
              <w:left w:val="nil"/>
              <w:bottom w:val="nil"/>
              <w:right w:val="nil"/>
            </w:tcBorders>
            <w:vAlign w:val="center"/>
          </w:tcPr>
          <w:p>
            <w:pPr>
              <w:pStyle w:val="yTableNAm"/>
              <w:jc w:val="center"/>
              <w:rPr>
                <w:ins w:id="6347" w:author="Master Repository Process" w:date="2021-09-18T21:57:00Z"/>
              </w:rPr>
            </w:pPr>
            <w:ins w:id="6348" w:author="Master Repository Process" w:date="2021-09-18T21:57:00Z">
              <w:r>
                <w:t>5</w:t>
              </w:r>
            </w:ins>
          </w:p>
        </w:tc>
        <w:tc>
          <w:tcPr>
            <w:tcW w:w="1800" w:type="dxa"/>
            <w:tcBorders>
              <w:top w:val="nil"/>
              <w:left w:val="nil"/>
              <w:bottom w:val="nil"/>
              <w:right w:val="nil"/>
            </w:tcBorders>
            <w:vAlign w:val="center"/>
          </w:tcPr>
          <w:p>
            <w:pPr>
              <w:pStyle w:val="yTableNAm"/>
              <w:jc w:val="center"/>
              <w:rPr>
                <w:ins w:id="6349" w:author="Master Repository Process" w:date="2021-09-18T21:57:00Z"/>
              </w:rPr>
            </w:pPr>
            <w:ins w:id="6350" w:author="Master Repository Process" w:date="2021-09-18T21:57:00Z">
              <w:r>
                <w:t>10</w:t>
              </w:r>
            </w:ins>
          </w:p>
        </w:tc>
      </w:tr>
      <w:tr>
        <w:trPr>
          <w:ins w:id="6351" w:author="Master Repository Process" w:date="2021-09-18T21:57:00Z"/>
        </w:trPr>
        <w:tc>
          <w:tcPr>
            <w:tcW w:w="2920" w:type="dxa"/>
            <w:tcBorders>
              <w:top w:val="nil"/>
              <w:left w:val="nil"/>
              <w:bottom w:val="nil"/>
              <w:right w:val="nil"/>
            </w:tcBorders>
            <w:vAlign w:val="center"/>
          </w:tcPr>
          <w:p>
            <w:pPr>
              <w:pStyle w:val="yTableNAm"/>
              <w:rPr>
                <w:ins w:id="6352" w:author="Master Repository Process" w:date="2021-09-18T21:57:00Z"/>
              </w:rPr>
            </w:pPr>
            <w:ins w:id="6353" w:author="Master Repository Process" w:date="2021-09-18T21:57:00Z">
              <w:r>
                <w:t>Augusta</w:t>
              </w:r>
            </w:ins>
          </w:p>
        </w:tc>
        <w:tc>
          <w:tcPr>
            <w:tcW w:w="1800" w:type="dxa"/>
            <w:tcBorders>
              <w:top w:val="nil"/>
              <w:left w:val="nil"/>
              <w:bottom w:val="nil"/>
              <w:right w:val="nil"/>
            </w:tcBorders>
            <w:vAlign w:val="center"/>
          </w:tcPr>
          <w:p>
            <w:pPr>
              <w:pStyle w:val="yTableNAm"/>
              <w:jc w:val="center"/>
              <w:rPr>
                <w:ins w:id="6354" w:author="Master Repository Process" w:date="2021-09-18T21:57:00Z"/>
                <w:spacing w:val="-2"/>
                <w:szCs w:val="12"/>
              </w:rPr>
            </w:pPr>
            <w:ins w:id="6355" w:author="Master Repository Process" w:date="2021-09-18T21:57:00Z">
              <w:r>
                <w:rPr>
                  <w:spacing w:val="-2"/>
                  <w:szCs w:val="12"/>
                </w:rPr>
                <w:t>5</w:t>
              </w:r>
            </w:ins>
          </w:p>
        </w:tc>
        <w:tc>
          <w:tcPr>
            <w:tcW w:w="1800" w:type="dxa"/>
            <w:tcBorders>
              <w:top w:val="nil"/>
              <w:left w:val="nil"/>
              <w:bottom w:val="nil"/>
              <w:right w:val="nil"/>
            </w:tcBorders>
            <w:vAlign w:val="center"/>
          </w:tcPr>
          <w:p>
            <w:pPr>
              <w:pStyle w:val="yTableNAm"/>
              <w:jc w:val="center"/>
              <w:rPr>
                <w:ins w:id="6356" w:author="Master Repository Process" w:date="2021-09-18T21:57:00Z"/>
              </w:rPr>
            </w:pPr>
            <w:ins w:id="6357" w:author="Master Repository Process" w:date="2021-09-18T21:57:00Z">
              <w:r>
                <w:t>10</w:t>
              </w:r>
            </w:ins>
          </w:p>
        </w:tc>
      </w:tr>
      <w:tr>
        <w:trPr>
          <w:ins w:id="6358" w:author="Master Repository Process" w:date="2021-09-18T21:57:00Z"/>
        </w:trPr>
        <w:tc>
          <w:tcPr>
            <w:tcW w:w="2920" w:type="dxa"/>
            <w:tcBorders>
              <w:top w:val="nil"/>
              <w:left w:val="nil"/>
              <w:bottom w:val="nil"/>
              <w:right w:val="nil"/>
            </w:tcBorders>
            <w:vAlign w:val="center"/>
          </w:tcPr>
          <w:p>
            <w:pPr>
              <w:pStyle w:val="yTableNAm"/>
              <w:rPr>
                <w:ins w:id="6359" w:author="Master Repository Process" w:date="2021-09-18T21:57:00Z"/>
              </w:rPr>
            </w:pPr>
            <w:ins w:id="6360" w:author="Master Repository Process" w:date="2021-09-18T21:57:00Z">
              <w:r>
                <w:t>Australind/Eaton</w:t>
              </w:r>
            </w:ins>
          </w:p>
        </w:tc>
        <w:tc>
          <w:tcPr>
            <w:tcW w:w="1800" w:type="dxa"/>
            <w:tcBorders>
              <w:top w:val="nil"/>
              <w:left w:val="nil"/>
              <w:bottom w:val="nil"/>
              <w:right w:val="nil"/>
            </w:tcBorders>
            <w:vAlign w:val="center"/>
          </w:tcPr>
          <w:p>
            <w:pPr>
              <w:pStyle w:val="yTableNAm"/>
              <w:jc w:val="center"/>
              <w:rPr>
                <w:ins w:id="6361" w:author="Master Repository Process" w:date="2021-09-18T21:57:00Z"/>
              </w:rPr>
            </w:pPr>
            <w:ins w:id="6362" w:author="Master Repository Process" w:date="2021-09-18T21:57:00Z">
              <w:r>
                <w:t>2</w:t>
              </w:r>
            </w:ins>
          </w:p>
        </w:tc>
        <w:tc>
          <w:tcPr>
            <w:tcW w:w="1800" w:type="dxa"/>
            <w:tcBorders>
              <w:top w:val="nil"/>
              <w:left w:val="nil"/>
              <w:bottom w:val="nil"/>
              <w:right w:val="nil"/>
            </w:tcBorders>
            <w:vAlign w:val="center"/>
          </w:tcPr>
          <w:p>
            <w:pPr>
              <w:pStyle w:val="yTableNAm"/>
              <w:jc w:val="center"/>
              <w:rPr>
                <w:ins w:id="6363" w:author="Master Repository Process" w:date="2021-09-18T21:57:00Z"/>
              </w:rPr>
            </w:pPr>
            <w:ins w:id="6364" w:author="Master Repository Process" w:date="2021-09-18T21:57:00Z">
              <w:r>
                <w:t>1</w:t>
              </w:r>
            </w:ins>
          </w:p>
        </w:tc>
      </w:tr>
      <w:tr>
        <w:trPr>
          <w:ins w:id="6365" w:author="Master Repository Process" w:date="2021-09-18T21:57:00Z"/>
        </w:trPr>
        <w:tc>
          <w:tcPr>
            <w:tcW w:w="2920" w:type="dxa"/>
            <w:tcBorders>
              <w:top w:val="nil"/>
              <w:left w:val="nil"/>
              <w:bottom w:val="nil"/>
              <w:right w:val="nil"/>
            </w:tcBorders>
            <w:vAlign w:val="center"/>
          </w:tcPr>
          <w:p>
            <w:pPr>
              <w:pStyle w:val="yTableNAm"/>
              <w:rPr>
                <w:ins w:id="6366" w:author="Master Repository Process" w:date="2021-09-18T21:57:00Z"/>
              </w:rPr>
            </w:pPr>
            <w:ins w:id="6367" w:author="Master Repository Process" w:date="2021-09-18T21:57:00Z">
              <w:r>
                <w:t>Badgingarra</w:t>
              </w:r>
            </w:ins>
          </w:p>
        </w:tc>
        <w:tc>
          <w:tcPr>
            <w:tcW w:w="1800" w:type="dxa"/>
            <w:tcBorders>
              <w:top w:val="nil"/>
              <w:left w:val="nil"/>
              <w:bottom w:val="nil"/>
              <w:right w:val="nil"/>
            </w:tcBorders>
            <w:vAlign w:val="center"/>
          </w:tcPr>
          <w:p>
            <w:pPr>
              <w:pStyle w:val="yTableNAm"/>
              <w:jc w:val="center"/>
              <w:rPr>
                <w:ins w:id="6368" w:author="Master Repository Process" w:date="2021-09-18T21:57:00Z"/>
              </w:rPr>
            </w:pPr>
            <w:ins w:id="6369" w:author="Master Repository Process" w:date="2021-09-18T21:57:00Z">
              <w:r>
                <w:t>5</w:t>
              </w:r>
            </w:ins>
          </w:p>
        </w:tc>
        <w:tc>
          <w:tcPr>
            <w:tcW w:w="1800" w:type="dxa"/>
            <w:tcBorders>
              <w:top w:val="nil"/>
              <w:left w:val="nil"/>
              <w:bottom w:val="nil"/>
              <w:right w:val="nil"/>
            </w:tcBorders>
            <w:vAlign w:val="center"/>
          </w:tcPr>
          <w:p>
            <w:pPr>
              <w:pStyle w:val="yTableNAm"/>
              <w:jc w:val="center"/>
              <w:rPr>
                <w:ins w:id="6370" w:author="Master Repository Process" w:date="2021-09-18T21:57:00Z"/>
              </w:rPr>
            </w:pPr>
            <w:ins w:id="6371" w:author="Master Repository Process" w:date="2021-09-18T21:57:00Z">
              <w:r>
                <w:t>13</w:t>
              </w:r>
            </w:ins>
          </w:p>
        </w:tc>
      </w:tr>
      <w:tr>
        <w:trPr>
          <w:ins w:id="6372" w:author="Master Repository Process" w:date="2021-09-18T21:57:00Z"/>
        </w:trPr>
        <w:tc>
          <w:tcPr>
            <w:tcW w:w="2920" w:type="dxa"/>
            <w:tcBorders>
              <w:top w:val="nil"/>
              <w:left w:val="nil"/>
              <w:bottom w:val="nil"/>
              <w:right w:val="nil"/>
            </w:tcBorders>
            <w:vAlign w:val="center"/>
          </w:tcPr>
          <w:p>
            <w:pPr>
              <w:pStyle w:val="yTableNAm"/>
              <w:rPr>
                <w:ins w:id="6373" w:author="Master Repository Process" w:date="2021-09-18T21:57:00Z"/>
              </w:rPr>
            </w:pPr>
            <w:ins w:id="6374" w:author="Master Repository Process" w:date="2021-09-18T21:57:00Z">
              <w:r>
                <w:t>Bakers Hill</w:t>
              </w:r>
            </w:ins>
          </w:p>
        </w:tc>
        <w:tc>
          <w:tcPr>
            <w:tcW w:w="1800" w:type="dxa"/>
            <w:tcBorders>
              <w:top w:val="nil"/>
              <w:left w:val="nil"/>
              <w:bottom w:val="nil"/>
              <w:right w:val="nil"/>
            </w:tcBorders>
            <w:vAlign w:val="center"/>
          </w:tcPr>
          <w:p>
            <w:pPr>
              <w:pStyle w:val="yTableNAm"/>
              <w:jc w:val="center"/>
              <w:rPr>
                <w:ins w:id="6375" w:author="Master Repository Process" w:date="2021-09-18T21:57:00Z"/>
              </w:rPr>
            </w:pPr>
            <w:ins w:id="6376" w:author="Master Repository Process" w:date="2021-09-18T21:57:00Z">
              <w:r>
                <w:t>4</w:t>
              </w:r>
            </w:ins>
          </w:p>
        </w:tc>
        <w:tc>
          <w:tcPr>
            <w:tcW w:w="1800" w:type="dxa"/>
            <w:tcBorders>
              <w:top w:val="nil"/>
              <w:left w:val="nil"/>
              <w:bottom w:val="nil"/>
              <w:right w:val="nil"/>
            </w:tcBorders>
            <w:vAlign w:val="center"/>
          </w:tcPr>
          <w:p>
            <w:pPr>
              <w:pStyle w:val="yTableNAm"/>
              <w:jc w:val="center"/>
              <w:rPr>
                <w:ins w:id="6377" w:author="Master Repository Process" w:date="2021-09-18T21:57:00Z"/>
              </w:rPr>
            </w:pPr>
            <w:ins w:id="6378" w:author="Master Repository Process" w:date="2021-09-18T21:57:00Z">
              <w:r>
                <w:t>8</w:t>
              </w:r>
            </w:ins>
          </w:p>
        </w:tc>
      </w:tr>
      <w:tr>
        <w:trPr>
          <w:ins w:id="6379" w:author="Master Repository Process" w:date="2021-09-18T21:57:00Z"/>
        </w:trPr>
        <w:tc>
          <w:tcPr>
            <w:tcW w:w="2920" w:type="dxa"/>
            <w:tcBorders>
              <w:top w:val="nil"/>
              <w:left w:val="nil"/>
              <w:bottom w:val="nil"/>
              <w:right w:val="nil"/>
            </w:tcBorders>
            <w:vAlign w:val="center"/>
          </w:tcPr>
          <w:p>
            <w:pPr>
              <w:pStyle w:val="yTableNAm"/>
              <w:rPr>
                <w:ins w:id="6380" w:author="Master Repository Process" w:date="2021-09-18T21:57:00Z"/>
              </w:rPr>
            </w:pPr>
            <w:ins w:id="6381" w:author="Master Repository Process" w:date="2021-09-18T21:57:00Z">
              <w:r>
                <w:t>Balingup</w:t>
              </w:r>
            </w:ins>
          </w:p>
        </w:tc>
        <w:tc>
          <w:tcPr>
            <w:tcW w:w="1800" w:type="dxa"/>
            <w:tcBorders>
              <w:top w:val="nil"/>
              <w:left w:val="nil"/>
              <w:bottom w:val="nil"/>
              <w:right w:val="nil"/>
            </w:tcBorders>
            <w:vAlign w:val="center"/>
          </w:tcPr>
          <w:p>
            <w:pPr>
              <w:pStyle w:val="yTableNAm"/>
              <w:jc w:val="center"/>
              <w:rPr>
                <w:ins w:id="6382" w:author="Master Repository Process" w:date="2021-09-18T21:57:00Z"/>
              </w:rPr>
            </w:pPr>
            <w:ins w:id="6383" w:author="Master Repository Process" w:date="2021-09-18T21:57:00Z">
              <w:r>
                <w:t>5</w:t>
              </w:r>
            </w:ins>
          </w:p>
        </w:tc>
        <w:tc>
          <w:tcPr>
            <w:tcW w:w="1800" w:type="dxa"/>
            <w:tcBorders>
              <w:top w:val="nil"/>
              <w:left w:val="nil"/>
              <w:bottom w:val="nil"/>
              <w:right w:val="nil"/>
            </w:tcBorders>
            <w:vAlign w:val="center"/>
          </w:tcPr>
          <w:p>
            <w:pPr>
              <w:pStyle w:val="yTableNAm"/>
              <w:jc w:val="center"/>
              <w:rPr>
                <w:ins w:id="6384" w:author="Master Repository Process" w:date="2021-09-18T21:57:00Z"/>
              </w:rPr>
            </w:pPr>
            <w:ins w:id="6385" w:author="Master Repository Process" w:date="2021-09-18T21:57:00Z">
              <w:r>
                <w:t>10</w:t>
              </w:r>
            </w:ins>
          </w:p>
        </w:tc>
      </w:tr>
      <w:tr>
        <w:trPr>
          <w:ins w:id="6386" w:author="Master Repository Process" w:date="2021-09-18T21:57:00Z"/>
        </w:trPr>
        <w:tc>
          <w:tcPr>
            <w:tcW w:w="2920" w:type="dxa"/>
            <w:tcBorders>
              <w:top w:val="nil"/>
              <w:left w:val="nil"/>
              <w:bottom w:val="nil"/>
              <w:right w:val="nil"/>
            </w:tcBorders>
            <w:vAlign w:val="center"/>
          </w:tcPr>
          <w:p>
            <w:pPr>
              <w:pStyle w:val="yTableNAm"/>
              <w:rPr>
                <w:ins w:id="6387" w:author="Master Repository Process" w:date="2021-09-18T21:57:00Z"/>
              </w:rPr>
            </w:pPr>
            <w:ins w:id="6388" w:author="Master Repository Process" w:date="2021-09-18T21:57:00Z">
              <w:r>
                <w:t>Ballidu</w:t>
              </w:r>
            </w:ins>
          </w:p>
        </w:tc>
        <w:tc>
          <w:tcPr>
            <w:tcW w:w="1800" w:type="dxa"/>
            <w:tcBorders>
              <w:top w:val="nil"/>
              <w:left w:val="nil"/>
              <w:bottom w:val="nil"/>
              <w:right w:val="nil"/>
            </w:tcBorders>
            <w:vAlign w:val="center"/>
          </w:tcPr>
          <w:p>
            <w:pPr>
              <w:pStyle w:val="yTableNAm"/>
              <w:jc w:val="center"/>
              <w:rPr>
                <w:ins w:id="6389" w:author="Master Repository Process" w:date="2021-09-18T21:57:00Z"/>
              </w:rPr>
            </w:pPr>
            <w:ins w:id="6390" w:author="Master Repository Process" w:date="2021-09-18T21:57:00Z">
              <w:r>
                <w:t>5</w:t>
              </w:r>
            </w:ins>
          </w:p>
        </w:tc>
        <w:tc>
          <w:tcPr>
            <w:tcW w:w="1800" w:type="dxa"/>
            <w:tcBorders>
              <w:top w:val="nil"/>
              <w:left w:val="nil"/>
              <w:bottom w:val="nil"/>
              <w:right w:val="nil"/>
            </w:tcBorders>
            <w:vAlign w:val="center"/>
          </w:tcPr>
          <w:p>
            <w:pPr>
              <w:pStyle w:val="yTableNAm"/>
              <w:jc w:val="center"/>
              <w:rPr>
                <w:ins w:id="6391" w:author="Master Repository Process" w:date="2021-09-18T21:57:00Z"/>
              </w:rPr>
            </w:pPr>
            <w:ins w:id="6392" w:author="Master Repository Process" w:date="2021-09-18T21:57:00Z">
              <w:r>
                <w:t>12</w:t>
              </w:r>
            </w:ins>
          </w:p>
        </w:tc>
      </w:tr>
      <w:tr>
        <w:trPr>
          <w:ins w:id="6393" w:author="Master Repository Process" w:date="2021-09-18T21:57:00Z"/>
        </w:trPr>
        <w:tc>
          <w:tcPr>
            <w:tcW w:w="2920" w:type="dxa"/>
            <w:tcBorders>
              <w:top w:val="nil"/>
              <w:left w:val="nil"/>
              <w:bottom w:val="nil"/>
              <w:right w:val="nil"/>
            </w:tcBorders>
            <w:vAlign w:val="center"/>
          </w:tcPr>
          <w:p>
            <w:pPr>
              <w:pStyle w:val="yTableNAm"/>
              <w:rPr>
                <w:ins w:id="6394" w:author="Master Repository Process" w:date="2021-09-18T21:57:00Z"/>
              </w:rPr>
            </w:pPr>
            <w:ins w:id="6395" w:author="Master Repository Process" w:date="2021-09-18T21:57:00Z">
              <w:r>
                <w:t>Beacon</w:t>
              </w:r>
            </w:ins>
          </w:p>
        </w:tc>
        <w:tc>
          <w:tcPr>
            <w:tcW w:w="1800" w:type="dxa"/>
            <w:tcBorders>
              <w:top w:val="nil"/>
              <w:left w:val="nil"/>
              <w:bottom w:val="nil"/>
              <w:right w:val="nil"/>
            </w:tcBorders>
            <w:vAlign w:val="center"/>
          </w:tcPr>
          <w:p>
            <w:pPr>
              <w:pStyle w:val="yTableNAm"/>
              <w:jc w:val="center"/>
              <w:rPr>
                <w:ins w:id="6396" w:author="Master Repository Process" w:date="2021-09-18T21:57:00Z"/>
              </w:rPr>
            </w:pPr>
            <w:ins w:id="6397" w:author="Master Repository Process" w:date="2021-09-18T21:57:00Z">
              <w:r>
                <w:t>5</w:t>
              </w:r>
            </w:ins>
          </w:p>
        </w:tc>
        <w:tc>
          <w:tcPr>
            <w:tcW w:w="1800" w:type="dxa"/>
            <w:tcBorders>
              <w:top w:val="nil"/>
              <w:left w:val="nil"/>
              <w:bottom w:val="nil"/>
              <w:right w:val="nil"/>
            </w:tcBorders>
            <w:vAlign w:val="center"/>
          </w:tcPr>
          <w:p>
            <w:pPr>
              <w:pStyle w:val="yTableNAm"/>
              <w:jc w:val="center"/>
              <w:rPr>
                <w:ins w:id="6398" w:author="Master Repository Process" w:date="2021-09-18T21:57:00Z"/>
              </w:rPr>
            </w:pPr>
            <w:ins w:id="6399" w:author="Master Repository Process" w:date="2021-09-18T21:57:00Z">
              <w:r>
                <w:t>13</w:t>
              </w:r>
            </w:ins>
          </w:p>
        </w:tc>
      </w:tr>
      <w:tr>
        <w:trPr>
          <w:ins w:id="6400" w:author="Master Repository Process" w:date="2021-09-18T21:57:00Z"/>
        </w:trPr>
        <w:tc>
          <w:tcPr>
            <w:tcW w:w="2920" w:type="dxa"/>
            <w:tcBorders>
              <w:top w:val="nil"/>
              <w:left w:val="nil"/>
              <w:bottom w:val="nil"/>
              <w:right w:val="nil"/>
            </w:tcBorders>
            <w:vAlign w:val="center"/>
          </w:tcPr>
          <w:p>
            <w:pPr>
              <w:pStyle w:val="yTableNAm"/>
              <w:rPr>
                <w:ins w:id="6401" w:author="Master Repository Process" w:date="2021-09-18T21:57:00Z"/>
              </w:rPr>
            </w:pPr>
            <w:ins w:id="6402" w:author="Master Repository Process" w:date="2021-09-18T21:57:00Z">
              <w:r>
                <w:t>Bencubbin</w:t>
              </w:r>
            </w:ins>
          </w:p>
        </w:tc>
        <w:tc>
          <w:tcPr>
            <w:tcW w:w="1800" w:type="dxa"/>
            <w:tcBorders>
              <w:top w:val="nil"/>
              <w:left w:val="nil"/>
              <w:bottom w:val="nil"/>
              <w:right w:val="nil"/>
            </w:tcBorders>
            <w:vAlign w:val="center"/>
          </w:tcPr>
          <w:p>
            <w:pPr>
              <w:pStyle w:val="yTableNAm"/>
              <w:jc w:val="center"/>
              <w:rPr>
                <w:ins w:id="6403" w:author="Master Repository Process" w:date="2021-09-18T21:57:00Z"/>
              </w:rPr>
            </w:pPr>
            <w:ins w:id="6404" w:author="Master Repository Process" w:date="2021-09-18T21:57:00Z">
              <w:r>
                <w:t>5</w:t>
              </w:r>
            </w:ins>
          </w:p>
        </w:tc>
        <w:tc>
          <w:tcPr>
            <w:tcW w:w="1800" w:type="dxa"/>
            <w:tcBorders>
              <w:top w:val="nil"/>
              <w:left w:val="nil"/>
              <w:bottom w:val="nil"/>
              <w:right w:val="nil"/>
            </w:tcBorders>
            <w:vAlign w:val="center"/>
          </w:tcPr>
          <w:p>
            <w:pPr>
              <w:pStyle w:val="yTableNAm"/>
              <w:jc w:val="center"/>
              <w:rPr>
                <w:ins w:id="6405" w:author="Master Repository Process" w:date="2021-09-18T21:57:00Z"/>
              </w:rPr>
            </w:pPr>
            <w:ins w:id="6406" w:author="Master Repository Process" w:date="2021-09-18T21:57:00Z">
              <w:r>
                <w:t>13</w:t>
              </w:r>
            </w:ins>
          </w:p>
        </w:tc>
      </w:tr>
      <w:tr>
        <w:trPr>
          <w:ins w:id="6407" w:author="Master Repository Process" w:date="2021-09-18T21:57:00Z"/>
        </w:trPr>
        <w:tc>
          <w:tcPr>
            <w:tcW w:w="2920" w:type="dxa"/>
            <w:tcBorders>
              <w:top w:val="nil"/>
              <w:left w:val="nil"/>
              <w:bottom w:val="nil"/>
              <w:right w:val="nil"/>
            </w:tcBorders>
            <w:vAlign w:val="center"/>
          </w:tcPr>
          <w:p>
            <w:pPr>
              <w:pStyle w:val="yTableNAm"/>
              <w:rPr>
                <w:ins w:id="6408" w:author="Master Repository Process" w:date="2021-09-18T21:57:00Z"/>
              </w:rPr>
            </w:pPr>
            <w:ins w:id="6409" w:author="Master Repository Process" w:date="2021-09-18T21:57:00Z">
              <w:r>
                <w:t>Beverley</w:t>
              </w:r>
            </w:ins>
          </w:p>
        </w:tc>
        <w:tc>
          <w:tcPr>
            <w:tcW w:w="1800" w:type="dxa"/>
            <w:tcBorders>
              <w:top w:val="nil"/>
              <w:left w:val="nil"/>
              <w:bottom w:val="nil"/>
              <w:right w:val="nil"/>
            </w:tcBorders>
            <w:vAlign w:val="center"/>
          </w:tcPr>
          <w:p>
            <w:pPr>
              <w:pStyle w:val="yTableNAm"/>
              <w:jc w:val="center"/>
              <w:rPr>
                <w:ins w:id="6410" w:author="Master Repository Process" w:date="2021-09-18T21:57:00Z"/>
              </w:rPr>
            </w:pPr>
            <w:ins w:id="6411" w:author="Master Repository Process" w:date="2021-09-18T21:57:00Z">
              <w:r>
                <w:t>5</w:t>
              </w:r>
            </w:ins>
          </w:p>
        </w:tc>
        <w:tc>
          <w:tcPr>
            <w:tcW w:w="1800" w:type="dxa"/>
            <w:tcBorders>
              <w:top w:val="nil"/>
              <w:left w:val="nil"/>
              <w:bottom w:val="nil"/>
              <w:right w:val="nil"/>
            </w:tcBorders>
            <w:vAlign w:val="center"/>
          </w:tcPr>
          <w:p>
            <w:pPr>
              <w:pStyle w:val="yTableNAm"/>
              <w:jc w:val="center"/>
              <w:rPr>
                <w:ins w:id="6412" w:author="Master Repository Process" w:date="2021-09-18T21:57:00Z"/>
              </w:rPr>
            </w:pPr>
            <w:ins w:id="6413" w:author="Master Repository Process" w:date="2021-09-18T21:57:00Z">
              <w:r>
                <w:t>8</w:t>
              </w:r>
            </w:ins>
          </w:p>
        </w:tc>
      </w:tr>
      <w:tr>
        <w:trPr>
          <w:ins w:id="6414" w:author="Master Repository Process" w:date="2021-09-18T21:57:00Z"/>
        </w:trPr>
        <w:tc>
          <w:tcPr>
            <w:tcW w:w="2920" w:type="dxa"/>
            <w:tcBorders>
              <w:top w:val="nil"/>
              <w:left w:val="nil"/>
              <w:bottom w:val="nil"/>
              <w:right w:val="nil"/>
            </w:tcBorders>
            <w:vAlign w:val="center"/>
          </w:tcPr>
          <w:p>
            <w:pPr>
              <w:pStyle w:val="yTableNAm"/>
              <w:rPr>
                <w:ins w:id="6415" w:author="Master Repository Process" w:date="2021-09-18T21:57:00Z"/>
              </w:rPr>
            </w:pPr>
            <w:ins w:id="6416" w:author="Master Repository Process" w:date="2021-09-18T21:57:00Z">
              <w:r>
                <w:t>Bindi Bindi</w:t>
              </w:r>
            </w:ins>
          </w:p>
        </w:tc>
        <w:tc>
          <w:tcPr>
            <w:tcW w:w="1800" w:type="dxa"/>
            <w:tcBorders>
              <w:top w:val="nil"/>
              <w:left w:val="nil"/>
              <w:bottom w:val="nil"/>
              <w:right w:val="nil"/>
            </w:tcBorders>
            <w:vAlign w:val="center"/>
          </w:tcPr>
          <w:p>
            <w:pPr>
              <w:pStyle w:val="yTableNAm"/>
              <w:jc w:val="center"/>
              <w:rPr>
                <w:ins w:id="6417" w:author="Master Repository Process" w:date="2021-09-18T21:57:00Z"/>
              </w:rPr>
            </w:pPr>
            <w:ins w:id="6418" w:author="Master Repository Process" w:date="2021-09-18T21:57:00Z">
              <w:r>
                <w:t>5</w:t>
              </w:r>
            </w:ins>
          </w:p>
        </w:tc>
        <w:tc>
          <w:tcPr>
            <w:tcW w:w="1800" w:type="dxa"/>
            <w:tcBorders>
              <w:top w:val="nil"/>
              <w:left w:val="nil"/>
              <w:bottom w:val="nil"/>
              <w:right w:val="nil"/>
            </w:tcBorders>
            <w:vAlign w:val="center"/>
          </w:tcPr>
          <w:p>
            <w:pPr>
              <w:pStyle w:val="yTableNAm"/>
              <w:jc w:val="center"/>
              <w:rPr>
                <w:ins w:id="6419" w:author="Master Repository Process" w:date="2021-09-18T21:57:00Z"/>
              </w:rPr>
            </w:pPr>
            <w:ins w:id="6420" w:author="Master Repository Process" w:date="2021-09-18T21:57:00Z">
              <w:r>
                <w:t>13</w:t>
              </w:r>
            </w:ins>
          </w:p>
        </w:tc>
      </w:tr>
      <w:tr>
        <w:trPr>
          <w:ins w:id="6421" w:author="Master Repository Process" w:date="2021-09-18T21:57:00Z"/>
        </w:trPr>
        <w:tc>
          <w:tcPr>
            <w:tcW w:w="2920" w:type="dxa"/>
            <w:tcBorders>
              <w:top w:val="nil"/>
              <w:left w:val="nil"/>
              <w:bottom w:val="nil"/>
              <w:right w:val="nil"/>
            </w:tcBorders>
            <w:vAlign w:val="center"/>
          </w:tcPr>
          <w:p>
            <w:pPr>
              <w:pStyle w:val="yTableNAm"/>
              <w:rPr>
                <w:ins w:id="6422" w:author="Master Repository Process" w:date="2021-09-18T21:57:00Z"/>
              </w:rPr>
            </w:pPr>
            <w:ins w:id="6423" w:author="Master Repository Process" w:date="2021-09-18T21:57:00Z">
              <w:r>
                <w:t>Bindoon/Chittering</w:t>
              </w:r>
            </w:ins>
          </w:p>
        </w:tc>
        <w:tc>
          <w:tcPr>
            <w:tcW w:w="1800" w:type="dxa"/>
            <w:tcBorders>
              <w:top w:val="nil"/>
              <w:left w:val="nil"/>
              <w:bottom w:val="nil"/>
              <w:right w:val="nil"/>
            </w:tcBorders>
            <w:vAlign w:val="center"/>
          </w:tcPr>
          <w:p>
            <w:pPr>
              <w:pStyle w:val="yTableNAm"/>
              <w:jc w:val="center"/>
              <w:rPr>
                <w:ins w:id="6424" w:author="Master Repository Process" w:date="2021-09-18T21:57:00Z"/>
              </w:rPr>
            </w:pPr>
            <w:ins w:id="6425" w:author="Master Repository Process" w:date="2021-09-18T21:57:00Z">
              <w:r>
                <w:t>5</w:t>
              </w:r>
            </w:ins>
          </w:p>
        </w:tc>
        <w:tc>
          <w:tcPr>
            <w:tcW w:w="1800" w:type="dxa"/>
            <w:tcBorders>
              <w:top w:val="nil"/>
              <w:left w:val="nil"/>
              <w:bottom w:val="nil"/>
              <w:right w:val="nil"/>
            </w:tcBorders>
            <w:vAlign w:val="center"/>
          </w:tcPr>
          <w:p>
            <w:pPr>
              <w:pStyle w:val="yTableNAm"/>
              <w:jc w:val="center"/>
              <w:rPr>
                <w:ins w:id="6426" w:author="Master Repository Process" w:date="2021-09-18T21:57:00Z"/>
              </w:rPr>
            </w:pPr>
            <w:ins w:id="6427" w:author="Master Repository Process" w:date="2021-09-18T21:57:00Z">
              <w:r>
                <w:t>10</w:t>
              </w:r>
            </w:ins>
          </w:p>
        </w:tc>
      </w:tr>
      <w:tr>
        <w:trPr>
          <w:ins w:id="6428" w:author="Master Repository Process" w:date="2021-09-18T21:57:00Z"/>
        </w:trPr>
        <w:tc>
          <w:tcPr>
            <w:tcW w:w="2920" w:type="dxa"/>
            <w:tcBorders>
              <w:top w:val="nil"/>
              <w:left w:val="nil"/>
              <w:bottom w:val="nil"/>
              <w:right w:val="nil"/>
            </w:tcBorders>
            <w:vAlign w:val="center"/>
          </w:tcPr>
          <w:p>
            <w:pPr>
              <w:pStyle w:val="yTableNAm"/>
              <w:rPr>
                <w:ins w:id="6429" w:author="Master Repository Process" w:date="2021-09-18T21:57:00Z"/>
              </w:rPr>
            </w:pPr>
            <w:ins w:id="6430" w:author="Master Repository Process" w:date="2021-09-18T21:57:00Z">
              <w:r>
                <w:t>Binningup</w:t>
              </w:r>
            </w:ins>
          </w:p>
        </w:tc>
        <w:tc>
          <w:tcPr>
            <w:tcW w:w="1800" w:type="dxa"/>
            <w:tcBorders>
              <w:top w:val="nil"/>
              <w:left w:val="nil"/>
              <w:bottom w:val="nil"/>
              <w:right w:val="nil"/>
            </w:tcBorders>
            <w:vAlign w:val="center"/>
          </w:tcPr>
          <w:p>
            <w:pPr>
              <w:pStyle w:val="yTableNAm"/>
              <w:jc w:val="center"/>
              <w:rPr>
                <w:ins w:id="6431" w:author="Master Repository Process" w:date="2021-09-18T21:57:00Z"/>
              </w:rPr>
            </w:pPr>
            <w:ins w:id="6432" w:author="Master Repository Process" w:date="2021-09-18T21:57:00Z">
              <w:r>
                <w:t>5</w:t>
              </w:r>
            </w:ins>
          </w:p>
        </w:tc>
        <w:tc>
          <w:tcPr>
            <w:tcW w:w="1800" w:type="dxa"/>
            <w:tcBorders>
              <w:top w:val="nil"/>
              <w:left w:val="nil"/>
              <w:bottom w:val="nil"/>
              <w:right w:val="nil"/>
            </w:tcBorders>
            <w:vAlign w:val="center"/>
          </w:tcPr>
          <w:p>
            <w:pPr>
              <w:pStyle w:val="yTableNAm"/>
              <w:jc w:val="center"/>
              <w:rPr>
                <w:ins w:id="6433" w:author="Master Repository Process" w:date="2021-09-18T21:57:00Z"/>
              </w:rPr>
            </w:pPr>
            <w:ins w:id="6434" w:author="Master Repository Process" w:date="2021-09-18T21:57:00Z">
              <w:r>
                <w:t>8</w:t>
              </w:r>
            </w:ins>
          </w:p>
        </w:tc>
      </w:tr>
      <w:tr>
        <w:trPr>
          <w:ins w:id="6435" w:author="Master Repository Process" w:date="2021-09-18T21:57:00Z"/>
        </w:trPr>
        <w:tc>
          <w:tcPr>
            <w:tcW w:w="2920" w:type="dxa"/>
            <w:tcBorders>
              <w:top w:val="nil"/>
              <w:left w:val="nil"/>
              <w:bottom w:val="nil"/>
              <w:right w:val="nil"/>
            </w:tcBorders>
            <w:vAlign w:val="center"/>
          </w:tcPr>
          <w:p>
            <w:pPr>
              <w:pStyle w:val="yTableNAm"/>
              <w:rPr>
                <w:ins w:id="6436" w:author="Master Repository Process" w:date="2021-09-18T21:57:00Z"/>
              </w:rPr>
            </w:pPr>
            <w:ins w:id="6437" w:author="Master Repository Process" w:date="2021-09-18T21:57:00Z">
              <w:r>
                <w:t>Bodallin</w:t>
              </w:r>
            </w:ins>
          </w:p>
        </w:tc>
        <w:tc>
          <w:tcPr>
            <w:tcW w:w="1800" w:type="dxa"/>
            <w:tcBorders>
              <w:top w:val="nil"/>
              <w:left w:val="nil"/>
              <w:bottom w:val="nil"/>
              <w:right w:val="nil"/>
            </w:tcBorders>
            <w:vAlign w:val="center"/>
          </w:tcPr>
          <w:p>
            <w:pPr>
              <w:pStyle w:val="yTableNAm"/>
              <w:jc w:val="center"/>
              <w:rPr>
                <w:ins w:id="6438" w:author="Master Repository Process" w:date="2021-09-18T21:57:00Z"/>
              </w:rPr>
            </w:pPr>
            <w:ins w:id="6439" w:author="Master Repository Process" w:date="2021-09-18T21:57:00Z">
              <w:r>
                <w:t>5</w:t>
              </w:r>
            </w:ins>
          </w:p>
        </w:tc>
        <w:tc>
          <w:tcPr>
            <w:tcW w:w="1800" w:type="dxa"/>
            <w:tcBorders>
              <w:top w:val="nil"/>
              <w:left w:val="nil"/>
              <w:bottom w:val="nil"/>
              <w:right w:val="nil"/>
            </w:tcBorders>
            <w:vAlign w:val="center"/>
          </w:tcPr>
          <w:p>
            <w:pPr>
              <w:pStyle w:val="yTableNAm"/>
              <w:jc w:val="center"/>
              <w:rPr>
                <w:ins w:id="6440" w:author="Master Repository Process" w:date="2021-09-18T21:57:00Z"/>
              </w:rPr>
            </w:pPr>
            <w:ins w:id="6441" w:author="Master Repository Process" w:date="2021-09-18T21:57:00Z">
              <w:r>
                <w:t>8</w:t>
              </w:r>
            </w:ins>
          </w:p>
        </w:tc>
      </w:tr>
      <w:tr>
        <w:trPr>
          <w:ins w:id="6442" w:author="Master Repository Process" w:date="2021-09-18T21:57:00Z"/>
        </w:trPr>
        <w:tc>
          <w:tcPr>
            <w:tcW w:w="2920" w:type="dxa"/>
            <w:tcBorders>
              <w:top w:val="nil"/>
              <w:left w:val="nil"/>
              <w:bottom w:val="nil"/>
              <w:right w:val="nil"/>
            </w:tcBorders>
            <w:vAlign w:val="center"/>
          </w:tcPr>
          <w:p>
            <w:pPr>
              <w:pStyle w:val="yTableNAm"/>
              <w:rPr>
                <w:ins w:id="6443" w:author="Master Repository Process" w:date="2021-09-18T21:57:00Z"/>
              </w:rPr>
            </w:pPr>
            <w:ins w:id="6444" w:author="Master Repository Process" w:date="2021-09-18T21:57:00Z">
              <w:r>
                <w:t>Boddington</w:t>
              </w:r>
            </w:ins>
          </w:p>
        </w:tc>
        <w:tc>
          <w:tcPr>
            <w:tcW w:w="1800" w:type="dxa"/>
            <w:tcBorders>
              <w:top w:val="nil"/>
              <w:left w:val="nil"/>
              <w:bottom w:val="nil"/>
              <w:right w:val="nil"/>
            </w:tcBorders>
            <w:vAlign w:val="center"/>
          </w:tcPr>
          <w:p>
            <w:pPr>
              <w:pStyle w:val="yTableNAm"/>
              <w:jc w:val="center"/>
              <w:rPr>
                <w:ins w:id="6445" w:author="Master Repository Process" w:date="2021-09-18T21:57:00Z"/>
              </w:rPr>
            </w:pPr>
            <w:ins w:id="6446" w:author="Master Repository Process" w:date="2021-09-18T21:57:00Z">
              <w:r>
                <w:t>5</w:t>
              </w:r>
            </w:ins>
          </w:p>
        </w:tc>
        <w:tc>
          <w:tcPr>
            <w:tcW w:w="1800" w:type="dxa"/>
            <w:tcBorders>
              <w:top w:val="nil"/>
              <w:left w:val="nil"/>
              <w:bottom w:val="nil"/>
              <w:right w:val="nil"/>
            </w:tcBorders>
            <w:vAlign w:val="center"/>
          </w:tcPr>
          <w:p>
            <w:pPr>
              <w:pStyle w:val="yTableNAm"/>
              <w:jc w:val="center"/>
              <w:rPr>
                <w:ins w:id="6447" w:author="Master Repository Process" w:date="2021-09-18T21:57:00Z"/>
              </w:rPr>
            </w:pPr>
            <w:ins w:id="6448" w:author="Master Repository Process" w:date="2021-09-18T21:57:00Z">
              <w:r>
                <w:t>8</w:t>
              </w:r>
            </w:ins>
          </w:p>
        </w:tc>
      </w:tr>
      <w:tr>
        <w:trPr>
          <w:ins w:id="6449" w:author="Master Repository Process" w:date="2021-09-18T21:57:00Z"/>
        </w:trPr>
        <w:tc>
          <w:tcPr>
            <w:tcW w:w="2920" w:type="dxa"/>
            <w:tcBorders>
              <w:top w:val="nil"/>
              <w:left w:val="nil"/>
              <w:bottom w:val="nil"/>
              <w:right w:val="nil"/>
            </w:tcBorders>
            <w:vAlign w:val="center"/>
          </w:tcPr>
          <w:p>
            <w:pPr>
              <w:pStyle w:val="yTableNAm"/>
              <w:rPr>
                <w:ins w:id="6450" w:author="Master Repository Process" w:date="2021-09-18T21:57:00Z"/>
              </w:rPr>
            </w:pPr>
            <w:ins w:id="6451" w:author="Master Repository Process" w:date="2021-09-18T21:57:00Z">
              <w:r>
                <w:t>Bolgart</w:t>
              </w:r>
            </w:ins>
          </w:p>
        </w:tc>
        <w:tc>
          <w:tcPr>
            <w:tcW w:w="1800" w:type="dxa"/>
            <w:tcBorders>
              <w:top w:val="nil"/>
              <w:left w:val="nil"/>
              <w:bottom w:val="nil"/>
              <w:right w:val="nil"/>
            </w:tcBorders>
            <w:vAlign w:val="center"/>
          </w:tcPr>
          <w:p>
            <w:pPr>
              <w:pStyle w:val="yTableNAm"/>
              <w:jc w:val="center"/>
              <w:rPr>
                <w:ins w:id="6452" w:author="Master Repository Process" w:date="2021-09-18T21:57:00Z"/>
              </w:rPr>
            </w:pPr>
            <w:ins w:id="6453" w:author="Master Repository Process" w:date="2021-09-18T21:57:00Z">
              <w:r>
                <w:t>5</w:t>
              </w:r>
            </w:ins>
          </w:p>
        </w:tc>
        <w:tc>
          <w:tcPr>
            <w:tcW w:w="1800" w:type="dxa"/>
            <w:tcBorders>
              <w:top w:val="nil"/>
              <w:left w:val="nil"/>
              <w:bottom w:val="nil"/>
              <w:right w:val="nil"/>
            </w:tcBorders>
            <w:vAlign w:val="center"/>
          </w:tcPr>
          <w:p>
            <w:pPr>
              <w:pStyle w:val="yTableNAm"/>
              <w:jc w:val="center"/>
              <w:rPr>
                <w:ins w:id="6454" w:author="Master Repository Process" w:date="2021-09-18T21:57:00Z"/>
              </w:rPr>
            </w:pPr>
            <w:ins w:id="6455" w:author="Master Repository Process" w:date="2021-09-18T21:57:00Z">
              <w:r>
                <w:t>12</w:t>
              </w:r>
            </w:ins>
          </w:p>
        </w:tc>
      </w:tr>
      <w:tr>
        <w:trPr>
          <w:ins w:id="6456" w:author="Master Repository Process" w:date="2021-09-18T21:57:00Z"/>
        </w:trPr>
        <w:tc>
          <w:tcPr>
            <w:tcW w:w="2920" w:type="dxa"/>
            <w:tcBorders>
              <w:top w:val="nil"/>
              <w:left w:val="nil"/>
              <w:bottom w:val="nil"/>
              <w:right w:val="nil"/>
            </w:tcBorders>
            <w:vAlign w:val="center"/>
          </w:tcPr>
          <w:p>
            <w:pPr>
              <w:pStyle w:val="yTableNAm"/>
              <w:rPr>
                <w:ins w:id="6457" w:author="Master Repository Process" w:date="2021-09-18T21:57:00Z"/>
              </w:rPr>
            </w:pPr>
            <w:ins w:id="6458" w:author="Master Repository Process" w:date="2021-09-18T21:57:00Z">
              <w:r>
                <w:t>Borden</w:t>
              </w:r>
            </w:ins>
          </w:p>
        </w:tc>
        <w:tc>
          <w:tcPr>
            <w:tcW w:w="1800" w:type="dxa"/>
            <w:tcBorders>
              <w:top w:val="nil"/>
              <w:left w:val="nil"/>
              <w:bottom w:val="nil"/>
              <w:right w:val="nil"/>
            </w:tcBorders>
            <w:vAlign w:val="center"/>
          </w:tcPr>
          <w:p>
            <w:pPr>
              <w:pStyle w:val="yTableNAm"/>
              <w:jc w:val="center"/>
              <w:rPr>
                <w:ins w:id="6459" w:author="Master Repository Process" w:date="2021-09-18T21:57:00Z"/>
              </w:rPr>
            </w:pPr>
            <w:ins w:id="6460" w:author="Master Repository Process" w:date="2021-09-18T21:57:00Z">
              <w:r>
                <w:t>5</w:t>
              </w:r>
            </w:ins>
          </w:p>
        </w:tc>
        <w:tc>
          <w:tcPr>
            <w:tcW w:w="1800" w:type="dxa"/>
            <w:tcBorders>
              <w:top w:val="nil"/>
              <w:left w:val="nil"/>
              <w:bottom w:val="nil"/>
              <w:right w:val="nil"/>
            </w:tcBorders>
            <w:vAlign w:val="center"/>
          </w:tcPr>
          <w:p>
            <w:pPr>
              <w:pStyle w:val="yTableNAm"/>
              <w:jc w:val="center"/>
              <w:rPr>
                <w:ins w:id="6461" w:author="Master Repository Process" w:date="2021-09-18T21:57:00Z"/>
              </w:rPr>
            </w:pPr>
            <w:ins w:id="6462" w:author="Master Repository Process" w:date="2021-09-18T21:57:00Z">
              <w:r>
                <w:t>13</w:t>
              </w:r>
            </w:ins>
          </w:p>
        </w:tc>
      </w:tr>
      <w:tr>
        <w:trPr>
          <w:ins w:id="6463" w:author="Master Repository Process" w:date="2021-09-18T21:57:00Z"/>
        </w:trPr>
        <w:tc>
          <w:tcPr>
            <w:tcW w:w="2920" w:type="dxa"/>
            <w:tcBorders>
              <w:top w:val="nil"/>
              <w:left w:val="nil"/>
              <w:bottom w:val="nil"/>
              <w:right w:val="nil"/>
            </w:tcBorders>
            <w:vAlign w:val="center"/>
          </w:tcPr>
          <w:p>
            <w:pPr>
              <w:pStyle w:val="yTableNAm"/>
              <w:rPr>
                <w:ins w:id="6464" w:author="Master Repository Process" w:date="2021-09-18T21:57:00Z"/>
              </w:rPr>
            </w:pPr>
            <w:ins w:id="6465" w:author="Master Repository Process" w:date="2021-09-18T21:57:00Z">
              <w:r>
                <w:t>Boyanup</w:t>
              </w:r>
            </w:ins>
          </w:p>
        </w:tc>
        <w:tc>
          <w:tcPr>
            <w:tcW w:w="1800" w:type="dxa"/>
            <w:tcBorders>
              <w:top w:val="nil"/>
              <w:left w:val="nil"/>
              <w:bottom w:val="nil"/>
              <w:right w:val="nil"/>
            </w:tcBorders>
            <w:vAlign w:val="center"/>
          </w:tcPr>
          <w:p>
            <w:pPr>
              <w:pStyle w:val="yTableNAm"/>
              <w:jc w:val="center"/>
              <w:rPr>
                <w:ins w:id="6466" w:author="Master Repository Process" w:date="2021-09-18T21:57:00Z"/>
              </w:rPr>
            </w:pPr>
            <w:ins w:id="6467" w:author="Master Repository Process" w:date="2021-09-18T21:57:00Z">
              <w:r>
                <w:t>3</w:t>
              </w:r>
            </w:ins>
          </w:p>
        </w:tc>
        <w:tc>
          <w:tcPr>
            <w:tcW w:w="1800" w:type="dxa"/>
            <w:tcBorders>
              <w:top w:val="nil"/>
              <w:left w:val="nil"/>
              <w:bottom w:val="nil"/>
              <w:right w:val="nil"/>
            </w:tcBorders>
            <w:vAlign w:val="center"/>
          </w:tcPr>
          <w:p>
            <w:pPr>
              <w:pStyle w:val="yTableNAm"/>
              <w:jc w:val="center"/>
              <w:rPr>
                <w:ins w:id="6468" w:author="Master Repository Process" w:date="2021-09-18T21:57:00Z"/>
              </w:rPr>
            </w:pPr>
            <w:ins w:id="6469" w:author="Master Repository Process" w:date="2021-09-18T21:57:00Z">
              <w:r>
                <w:t>4</w:t>
              </w:r>
            </w:ins>
          </w:p>
        </w:tc>
      </w:tr>
      <w:tr>
        <w:trPr>
          <w:ins w:id="6470" w:author="Master Repository Process" w:date="2021-09-18T21:57:00Z"/>
        </w:trPr>
        <w:tc>
          <w:tcPr>
            <w:tcW w:w="2920" w:type="dxa"/>
            <w:tcBorders>
              <w:top w:val="nil"/>
              <w:left w:val="nil"/>
              <w:bottom w:val="nil"/>
              <w:right w:val="nil"/>
            </w:tcBorders>
            <w:vAlign w:val="center"/>
          </w:tcPr>
          <w:p>
            <w:pPr>
              <w:pStyle w:val="yTableNAm"/>
              <w:rPr>
                <w:ins w:id="6471" w:author="Master Repository Process" w:date="2021-09-18T21:57:00Z"/>
              </w:rPr>
            </w:pPr>
            <w:ins w:id="6472" w:author="Master Repository Process" w:date="2021-09-18T21:57:00Z">
              <w:r>
                <w:t>Boyup Brook</w:t>
              </w:r>
            </w:ins>
          </w:p>
        </w:tc>
        <w:tc>
          <w:tcPr>
            <w:tcW w:w="1800" w:type="dxa"/>
            <w:tcBorders>
              <w:top w:val="nil"/>
              <w:left w:val="nil"/>
              <w:bottom w:val="nil"/>
              <w:right w:val="nil"/>
            </w:tcBorders>
            <w:vAlign w:val="center"/>
          </w:tcPr>
          <w:p>
            <w:pPr>
              <w:pStyle w:val="yTableNAm"/>
              <w:jc w:val="center"/>
              <w:rPr>
                <w:ins w:id="6473" w:author="Master Repository Process" w:date="2021-09-18T21:57:00Z"/>
              </w:rPr>
            </w:pPr>
            <w:ins w:id="6474" w:author="Master Repository Process" w:date="2021-09-18T21:57:00Z">
              <w:r>
                <w:t>5</w:t>
              </w:r>
            </w:ins>
          </w:p>
        </w:tc>
        <w:tc>
          <w:tcPr>
            <w:tcW w:w="1800" w:type="dxa"/>
            <w:tcBorders>
              <w:top w:val="nil"/>
              <w:left w:val="nil"/>
              <w:bottom w:val="nil"/>
              <w:right w:val="nil"/>
            </w:tcBorders>
            <w:vAlign w:val="center"/>
          </w:tcPr>
          <w:p>
            <w:pPr>
              <w:pStyle w:val="yTableNAm"/>
              <w:jc w:val="center"/>
              <w:rPr>
                <w:ins w:id="6475" w:author="Master Repository Process" w:date="2021-09-18T21:57:00Z"/>
              </w:rPr>
            </w:pPr>
            <w:ins w:id="6476" w:author="Master Repository Process" w:date="2021-09-18T21:57:00Z">
              <w:r>
                <w:t>8</w:t>
              </w:r>
            </w:ins>
          </w:p>
        </w:tc>
      </w:tr>
      <w:tr>
        <w:trPr>
          <w:ins w:id="6477" w:author="Master Repository Process" w:date="2021-09-18T21:57:00Z"/>
        </w:trPr>
        <w:tc>
          <w:tcPr>
            <w:tcW w:w="2920" w:type="dxa"/>
            <w:tcBorders>
              <w:top w:val="nil"/>
              <w:left w:val="nil"/>
              <w:bottom w:val="nil"/>
              <w:right w:val="nil"/>
            </w:tcBorders>
            <w:vAlign w:val="center"/>
          </w:tcPr>
          <w:p>
            <w:pPr>
              <w:pStyle w:val="yTableNAm"/>
              <w:rPr>
                <w:ins w:id="6478" w:author="Master Repository Process" w:date="2021-09-18T21:57:00Z"/>
              </w:rPr>
            </w:pPr>
            <w:ins w:id="6479" w:author="Master Repository Process" w:date="2021-09-18T21:57:00Z">
              <w:r>
                <w:t>Bremer Bay</w:t>
              </w:r>
            </w:ins>
          </w:p>
        </w:tc>
        <w:tc>
          <w:tcPr>
            <w:tcW w:w="1800" w:type="dxa"/>
            <w:tcBorders>
              <w:top w:val="nil"/>
              <w:left w:val="nil"/>
              <w:bottom w:val="nil"/>
              <w:right w:val="nil"/>
            </w:tcBorders>
            <w:vAlign w:val="center"/>
          </w:tcPr>
          <w:p>
            <w:pPr>
              <w:pStyle w:val="yTableNAm"/>
              <w:jc w:val="center"/>
              <w:rPr>
                <w:ins w:id="6480" w:author="Master Repository Process" w:date="2021-09-18T21:57:00Z"/>
              </w:rPr>
            </w:pPr>
            <w:ins w:id="6481" w:author="Master Repository Process" w:date="2021-09-18T21:57:00Z">
              <w:r>
                <w:t>5</w:t>
              </w:r>
            </w:ins>
          </w:p>
        </w:tc>
        <w:tc>
          <w:tcPr>
            <w:tcW w:w="1800" w:type="dxa"/>
            <w:tcBorders>
              <w:top w:val="nil"/>
              <w:left w:val="nil"/>
              <w:bottom w:val="nil"/>
              <w:right w:val="nil"/>
            </w:tcBorders>
            <w:vAlign w:val="center"/>
          </w:tcPr>
          <w:p>
            <w:pPr>
              <w:pStyle w:val="yTableNAm"/>
              <w:jc w:val="center"/>
              <w:rPr>
                <w:ins w:id="6482" w:author="Master Repository Process" w:date="2021-09-18T21:57:00Z"/>
              </w:rPr>
            </w:pPr>
            <w:ins w:id="6483" w:author="Master Repository Process" w:date="2021-09-18T21:57:00Z">
              <w:r>
                <w:t>10</w:t>
              </w:r>
            </w:ins>
          </w:p>
        </w:tc>
      </w:tr>
      <w:tr>
        <w:trPr>
          <w:ins w:id="6484" w:author="Master Repository Process" w:date="2021-09-18T21:57:00Z"/>
        </w:trPr>
        <w:tc>
          <w:tcPr>
            <w:tcW w:w="2920" w:type="dxa"/>
            <w:tcBorders>
              <w:top w:val="nil"/>
              <w:left w:val="nil"/>
              <w:bottom w:val="nil"/>
              <w:right w:val="nil"/>
            </w:tcBorders>
            <w:vAlign w:val="center"/>
          </w:tcPr>
          <w:p>
            <w:pPr>
              <w:pStyle w:val="yTableNAm"/>
              <w:rPr>
                <w:ins w:id="6485" w:author="Master Repository Process" w:date="2021-09-18T21:57:00Z"/>
              </w:rPr>
            </w:pPr>
            <w:ins w:id="6486" w:author="Master Repository Process" w:date="2021-09-18T21:57:00Z">
              <w:r>
                <w:t>Bridgetown/Hester</w:t>
              </w:r>
            </w:ins>
          </w:p>
        </w:tc>
        <w:tc>
          <w:tcPr>
            <w:tcW w:w="1800" w:type="dxa"/>
            <w:tcBorders>
              <w:top w:val="nil"/>
              <w:left w:val="nil"/>
              <w:bottom w:val="nil"/>
              <w:right w:val="nil"/>
            </w:tcBorders>
            <w:vAlign w:val="center"/>
          </w:tcPr>
          <w:p>
            <w:pPr>
              <w:pStyle w:val="yTableNAm"/>
              <w:jc w:val="center"/>
              <w:rPr>
                <w:ins w:id="6487" w:author="Master Repository Process" w:date="2021-09-18T21:57:00Z"/>
              </w:rPr>
            </w:pPr>
            <w:ins w:id="6488" w:author="Master Repository Process" w:date="2021-09-18T21:57:00Z">
              <w:r>
                <w:t>5</w:t>
              </w:r>
            </w:ins>
          </w:p>
        </w:tc>
        <w:tc>
          <w:tcPr>
            <w:tcW w:w="1800" w:type="dxa"/>
            <w:tcBorders>
              <w:top w:val="nil"/>
              <w:left w:val="nil"/>
              <w:bottom w:val="nil"/>
              <w:right w:val="nil"/>
            </w:tcBorders>
            <w:vAlign w:val="center"/>
          </w:tcPr>
          <w:p>
            <w:pPr>
              <w:pStyle w:val="yTableNAm"/>
              <w:jc w:val="center"/>
              <w:rPr>
                <w:ins w:id="6489" w:author="Master Repository Process" w:date="2021-09-18T21:57:00Z"/>
              </w:rPr>
            </w:pPr>
            <w:ins w:id="6490" w:author="Master Repository Process" w:date="2021-09-18T21:57:00Z">
              <w:r>
                <w:t>10</w:t>
              </w:r>
            </w:ins>
          </w:p>
        </w:tc>
      </w:tr>
      <w:tr>
        <w:trPr>
          <w:ins w:id="6491" w:author="Master Repository Process" w:date="2021-09-18T21:57:00Z"/>
        </w:trPr>
        <w:tc>
          <w:tcPr>
            <w:tcW w:w="2920" w:type="dxa"/>
            <w:tcBorders>
              <w:top w:val="nil"/>
              <w:left w:val="nil"/>
              <w:bottom w:val="nil"/>
              <w:right w:val="nil"/>
            </w:tcBorders>
            <w:vAlign w:val="center"/>
          </w:tcPr>
          <w:p>
            <w:pPr>
              <w:pStyle w:val="yTableNAm"/>
              <w:rPr>
                <w:ins w:id="6492" w:author="Master Repository Process" w:date="2021-09-18T21:57:00Z"/>
              </w:rPr>
            </w:pPr>
            <w:ins w:id="6493" w:author="Master Repository Process" w:date="2021-09-18T21:57:00Z">
              <w:r>
                <w:t>Broad Arrow</w:t>
              </w:r>
            </w:ins>
          </w:p>
        </w:tc>
        <w:tc>
          <w:tcPr>
            <w:tcW w:w="1800" w:type="dxa"/>
            <w:tcBorders>
              <w:top w:val="nil"/>
              <w:left w:val="nil"/>
              <w:bottom w:val="nil"/>
              <w:right w:val="nil"/>
            </w:tcBorders>
            <w:vAlign w:val="center"/>
          </w:tcPr>
          <w:p>
            <w:pPr>
              <w:pStyle w:val="yTableNAm"/>
              <w:jc w:val="center"/>
              <w:rPr>
                <w:ins w:id="6494" w:author="Master Repository Process" w:date="2021-09-18T21:57:00Z"/>
              </w:rPr>
            </w:pPr>
            <w:ins w:id="6495" w:author="Master Repository Process" w:date="2021-09-18T21:57:00Z">
              <w:r>
                <w:t>5</w:t>
              </w:r>
            </w:ins>
          </w:p>
        </w:tc>
        <w:tc>
          <w:tcPr>
            <w:tcW w:w="1800" w:type="dxa"/>
            <w:tcBorders>
              <w:top w:val="nil"/>
              <w:left w:val="nil"/>
              <w:bottom w:val="nil"/>
              <w:right w:val="nil"/>
            </w:tcBorders>
            <w:vAlign w:val="center"/>
          </w:tcPr>
          <w:p>
            <w:pPr>
              <w:pStyle w:val="yTableNAm"/>
              <w:jc w:val="center"/>
              <w:rPr>
                <w:ins w:id="6496" w:author="Master Repository Process" w:date="2021-09-18T21:57:00Z"/>
              </w:rPr>
            </w:pPr>
            <w:ins w:id="6497" w:author="Master Repository Process" w:date="2021-09-18T21:57:00Z">
              <w:r>
                <w:t>13</w:t>
              </w:r>
            </w:ins>
          </w:p>
        </w:tc>
      </w:tr>
      <w:tr>
        <w:trPr>
          <w:ins w:id="6498" w:author="Master Repository Process" w:date="2021-09-18T21:57:00Z"/>
        </w:trPr>
        <w:tc>
          <w:tcPr>
            <w:tcW w:w="2920" w:type="dxa"/>
            <w:tcBorders>
              <w:top w:val="nil"/>
              <w:left w:val="nil"/>
              <w:bottom w:val="nil"/>
              <w:right w:val="nil"/>
            </w:tcBorders>
            <w:vAlign w:val="center"/>
          </w:tcPr>
          <w:p>
            <w:pPr>
              <w:pStyle w:val="yTableNAm"/>
              <w:rPr>
                <w:ins w:id="6499" w:author="Master Repository Process" w:date="2021-09-18T21:57:00Z"/>
              </w:rPr>
            </w:pPr>
            <w:ins w:id="6500" w:author="Master Repository Process" w:date="2021-09-18T21:57:00Z">
              <w:r>
                <w:t>Brookton</w:t>
              </w:r>
            </w:ins>
          </w:p>
        </w:tc>
        <w:tc>
          <w:tcPr>
            <w:tcW w:w="1800" w:type="dxa"/>
            <w:tcBorders>
              <w:top w:val="nil"/>
              <w:left w:val="nil"/>
              <w:bottom w:val="nil"/>
              <w:right w:val="nil"/>
            </w:tcBorders>
            <w:vAlign w:val="center"/>
          </w:tcPr>
          <w:p>
            <w:pPr>
              <w:pStyle w:val="yTableNAm"/>
              <w:jc w:val="center"/>
              <w:rPr>
                <w:ins w:id="6501" w:author="Master Repository Process" w:date="2021-09-18T21:57:00Z"/>
              </w:rPr>
            </w:pPr>
            <w:ins w:id="6502" w:author="Master Repository Process" w:date="2021-09-18T21:57:00Z">
              <w:r>
                <w:t>5</w:t>
              </w:r>
            </w:ins>
          </w:p>
        </w:tc>
        <w:tc>
          <w:tcPr>
            <w:tcW w:w="1800" w:type="dxa"/>
            <w:tcBorders>
              <w:top w:val="nil"/>
              <w:left w:val="nil"/>
              <w:bottom w:val="nil"/>
              <w:right w:val="nil"/>
            </w:tcBorders>
            <w:vAlign w:val="center"/>
          </w:tcPr>
          <w:p>
            <w:pPr>
              <w:pStyle w:val="yTableNAm"/>
              <w:jc w:val="center"/>
              <w:rPr>
                <w:ins w:id="6503" w:author="Master Repository Process" w:date="2021-09-18T21:57:00Z"/>
              </w:rPr>
            </w:pPr>
            <w:ins w:id="6504" w:author="Master Repository Process" w:date="2021-09-18T21:57:00Z">
              <w:r>
                <w:t>10</w:t>
              </w:r>
            </w:ins>
          </w:p>
        </w:tc>
      </w:tr>
      <w:tr>
        <w:trPr>
          <w:ins w:id="6505" w:author="Master Repository Process" w:date="2021-09-18T21:57:00Z"/>
        </w:trPr>
        <w:tc>
          <w:tcPr>
            <w:tcW w:w="2920" w:type="dxa"/>
            <w:tcBorders>
              <w:top w:val="nil"/>
              <w:left w:val="nil"/>
              <w:bottom w:val="nil"/>
              <w:right w:val="nil"/>
            </w:tcBorders>
            <w:vAlign w:val="center"/>
          </w:tcPr>
          <w:p>
            <w:pPr>
              <w:pStyle w:val="yTableNAm"/>
              <w:rPr>
                <w:ins w:id="6506" w:author="Master Repository Process" w:date="2021-09-18T21:57:00Z"/>
              </w:rPr>
            </w:pPr>
            <w:ins w:id="6507" w:author="Master Repository Process" w:date="2021-09-18T21:57:00Z">
              <w:r>
                <w:t>Broome</w:t>
              </w:r>
            </w:ins>
          </w:p>
        </w:tc>
        <w:tc>
          <w:tcPr>
            <w:tcW w:w="1800" w:type="dxa"/>
            <w:tcBorders>
              <w:top w:val="nil"/>
              <w:left w:val="nil"/>
              <w:bottom w:val="nil"/>
              <w:right w:val="nil"/>
            </w:tcBorders>
            <w:vAlign w:val="center"/>
          </w:tcPr>
          <w:p>
            <w:pPr>
              <w:pStyle w:val="yTableNAm"/>
              <w:jc w:val="center"/>
              <w:rPr>
                <w:ins w:id="6508" w:author="Master Repository Process" w:date="2021-09-18T21:57:00Z"/>
              </w:rPr>
            </w:pPr>
            <w:ins w:id="6509" w:author="Master Repository Process" w:date="2021-09-18T21:57:00Z">
              <w:r>
                <w:t>2</w:t>
              </w:r>
            </w:ins>
          </w:p>
        </w:tc>
        <w:tc>
          <w:tcPr>
            <w:tcW w:w="1800" w:type="dxa"/>
            <w:tcBorders>
              <w:top w:val="nil"/>
              <w:left w:val="nil"/>
              <w:bottom w:val="nil"/>
              <w:right w:val="nil"/>
            </w:tcBorders>
            <w:vAlign w:val="center"/>
          </w:tcPr>
          <w:p>
            <w:pPr>
              <w:pStyle w:val="yTableNAm"/>
              <w:jc w:val="center"/>
              <w:rPr>
                <w:ins w:id="6510" w:author="Master Repository Process" w:date="2021-09-18T21:57:00Z"/>
              </w:rPr>
            </w:pPr>
            <w:ins w:id="6511" w:author="Master Repository Process" w:date="2021-09-18T21:57:00Z">
              <w:r>
                <w:t>1</w:t>
              </w:r>
            </w:ins>
          </w:p>
        </w:tc>
      </w:tr>
      <w:tr>
        <w:trPr>
          <w:ins w:id="6512" w:author="Master Repository Process" w:date="2021-09-18T21:57:00Z"/>
        </w:trPr>
        <w:tc>
          <w:tcPr>
            <w:tcW w:w="2920" w:type="dxa"/>
            <w:tcBorders>
              <w:top w:val="nil"/>
              <w:left w:val="nil"/>
              <w:bottom w:val="nil"/>
              <w:right w:val="nil"/>
            </w:tcBorders>
            <w:vAlign w:val="center"/>
          </w:tcPr>
          <w:p>
            <w:pPr>
              <w:pStyle w:val="yTableNAm"/>
              <w:rPr>
                <w:ins w:id="6513" w:author="Master Repository Process" w:date="2021-09-18T21:57:00Z"/>
              </w:rPr>
            </w:pPr>
            <w:ins w:id="6514" w:author="Master Repository Process" w:date="2021-09-18T21:57:00Z">
              <w:r>
                <w:t>Broomehill</w:t>
              </w:r>
            </w:ins>
          </w:p>
        </w:tc>
        <w:tc>
          <w:tcPr>
            <w:tcW w:w="1800" w:type="dxa"/>
            <w:tcBorders>
              <w:top w:val="nil"/>
              <w:left w:val="nil"/>
              <w:bottom w:val="nil"/>
              <w:right w:val="nil"/>
            </w:tcBorders>
            <w:vAlign w:val="center"/>
          </w:tcPr>
          <w:p>
            <w:pPr>
              <w:pStyle w:val="yTableNAm"/>
              <w:jc w:val="center"/>
              <w:rPr>
                <w:ins w:id="6515" w:author="Master Repository Process" w:date="2021-09-18T21:57:00Z"/>
              </w:rPr>
            </w:pPr>
            <w:ins w:id="6516" w:author="Master Repository Process" w:date="2021-09-18T21:57:00Z">
              <w:r>
                <w:t>5</w:t>
              </w:r>
            </w:ins>
          </w:p>
        </w:tc>
        <w:tc>
          <w:tcPr>
            <w:tcW w:w="1800" w:type="dxa"/>
            <w:tcBorders>
              <w:top w:val="nil"/>
              <w:left w:val="nil"/>
              <w:bottom w:val="nil"/>
              <w:right w:val="nil"/>
            </w:tcBorders>
            <w:vAlign w:val="center"/>
          </w:tcPr>
          <w:p>
            <w:pPr>
              <w:pStyle w:val="yTableNAm"/>
              <w:jc w:val="center"/>
              <w:rPr>
                <w:ins w:id="6517" w:author="Master Repository Process" w:date="2021-09-18T21:57:00Z"/>
              </w:rPr>
            </w:pPr>
            <w:ins w:id="6518" w:author="Master Repository Process" w:date="2021-09-18T21:57:00Z">
              <w:r>
                <w:t>10</w:t>
              </w:r>
            </w:ins>
          </w:p>
        </w:tc>
      </w:tr>
      <w:tr>
        <w:trPr>
          <w:ins w:id="6519" w:author="Master Repository Process" w:date="2021-09-18T21:57:00Z"/>
        </w:trPr>
        <w:tc>
          <w:tcPr>
            <w:tcW w:w="2920" w:type="dxa"/>
            <w:tcBorders>
              <w:top w:val="nil"/>
              <w:left w:val="nil"/>
              <w:bottom w:val="nil"/>
              <w:right w:val="nil"/>
            </w:tcBorders>
            <w:vAlign w:val="center"/>
          </w:tcPr>
          <w:p>
            <w:pPr>
              <w:pStyle w:val="yTableNAm"/>
              <w:rPr>
                <w:ins w:id="6520" w:author="Master Repository Process" w:date="2021-09-18T21:57:00Z"/>
              </w:rPr>
            </w:pPr>
            <w:ins w:id="6521" w:author="Master Repository Process" w:date="2021-09-18T21:57:00Z">
              <w:r>
                <w:t>Bruce Rock</w:t>
              </w:r>
            </w:ins>
          </w:p>
        </w:tc>
        <w:tc>
          <w:tcPr>
            <w:tcW w:w="1800" w:type="dxa"/>
            <w:tcBorders>
              <w:top w:val="nil"/>
              <w:left w:val="nil"/>
              <w:bottom w:val="nil"/>
              <w:right w:val="nil"/>
            </w:tcBorders>
            <w:vAlign w:val="center"/>
          </w:tcPr>
          <w:p>
            <w:pPr>
              <w:pStyle w:val="yTableNAm"/>
              <w:jc w:val="center"/>
              <w:rPr>
                <w:ins w:id="6522" w:author="Master Repository Process" w:date="2021-09-18T21:57:00Z"/>
              </w:rPr>
            </w:pPr>
            <w:ins w:id="6523" w:author="Master Repository Process" w:date="2021-09-18T21:57:00Z">
              <w:r>
                <w:t>5</w:t>
              </w:r>
            </w:ins>
          </w:p>
        </w:tc>
        <w:tc>
          <w:tcPr>
            <w:tcW w:w="1800" w:type="dxa"/>
            <w:tcBorders>
              <w:top w:val="nil"/>
              <w:left w:val="nil"/>
              <w:bottom w:val="nil"/>
              <w:right w:val="nil"/>
            </w:tcBorders>
            <w:vAlign w:val="center"/>
          </w:tcPr>
          <w:p>
            <w:pPr>
              <w:pStyle w:val="yTableNAm"/>
              <w:jc w:val="center"/>
              <w:rPr>
                <w:ins w:id="6524" w:author="Master Repository Process" w:date="2021-09-18T21:57:00Z"/>
              </w:rPr>
            </w:pPr>
            <w:ins w:id="6525" w:author="Master Repository Process" w:date="2021-09-18T21:57:00Z">
              <w:r>
                <w:t>12</w:t>
              </w:r>
            </w:ins>
          </w:p>
        </w:tc>
      </w:tr>
      <w:tr>
        <w:trPr>
          <w:ins w:id="6526" w:author="Master Repository Process" w:date="2021-09-18T21:57:00Z"/>
        </w:trPr>
        <w:tc>
          <w:tcPr>
            <w:tcW w:w="2920" w:type="dxa"/>
            <w:tcBorders>
              <w:top w:val="nil"/>
              <w:left w:val="nil"/>
              <w:bottom w:val="nil"/>
              <w:right w:val="nil"/>
            </w:tcBorders>
            <w:vAlign w:val="center"/>
          </w:tcPr>
          <w:p>
            <w:pPr>
              <w:pStyle w:val="yTableNAm"/>
              <w:rPr>
                <w:ins w:id="6527" w:author="Master Repository Process" w:date="2021-09-18T21:57:00Z"/>
              </w:rPr>
            </w:pPr>
            <w:ins w:id="6528" w:author="Master Repository Process" w:date="2021-09-18T21:57:00Z">
              <w:r>
                <w:t>Brunswick/Burekup/Roelands</w:t>
              </w:r>
            </w:ins>
          </w:p>
        </w:tc>
        <w:tc>
          <w:tcPr>
            <w:tcW w:w="1800" w:type="dxa"/>
            <w:tcBorders>
              <w:top w:val="nil"/>
              <w:left w:val="nil"/>
              <w:bottom w:val="nil"/>
              <w:right w:val="nil"/>
            </w:tcBorders>
            <w:vAlign w:val="center"/>
          </w:tcPr>
          <w:p>
            <w:pPr>
              <w:pStyle w:val="yTableNAm"/>
              <w:jc w:val="center"/>
              <w:rPr>
                <w:ins w:id="6529" w:author="Master Repository Process" w:date="2021-09-18T21:57:00Z"/>
              </w:rPr>
            </w:pPr>
            <w:ins w:id="6530" w:author="Master Repository Process" w:date="2021-09-18T21:57:00Z">
              <w:r>
                <w:t>3</w:t>
              </w:r>
            </w:ins>
          </w:p>
        </w:tc>
        <w:tc>
          <w:tcPr>
            <w:tcW w:w="1800" w:type="dxa"/>
            <w:tcBorders>
              <w:top w:val="nil"/>
              <w:left w:val="nil"/>
              <w:bottom w:val="nil"/>
              <w:right w:val="nil"/>
            </w:tcBorders>
            <w:vAlign w:val="center"/>
          </w:tcPr>
          <w:p>
            <w:pPr>
              <w:pStyle w:val="yTableNAm"/>
              <w:jc w:val="center"/>
              <w:rPr>
                <w:ins w:id="6531" w:author="Master Repository Process" w:date="2021-09-18T21:57:00Z"/>
              </w:rPr>
            </w:pPr>
            <w:ins w:id="6532" w:author="Master Repository Process" w:date="2021-09-18T21:57:00Z">
              <w:r>
                <w:t>6</w:t>
              </w:r>
            </w:ins>
          </w:p>
        </w:tc>
      </w:tr>
      <w:tr>
        <w:trPr>
          <w:ins w:id="6533" w:author="Master Repository Process" w:date="2021-09-18T21:57:00Z"/>
        </w:trPr>
        <w:tc>
          <w:tcPr>
            <w:tcW w:w="2920" w:type="dxa"/>
            <w:tcBorders>
              <w:top w:val="nil"/>
              <w:left w:val="nil"/>
              <w:bottom w:val="nil"/>
              <w:right w:val="nil"/>
            </w:tcBorders>
            <w:vAlign w:val="center"/>
          </w:tcPr>
          <w:p>
            <w:pPr>
              <w:pStyle w:val="yTableNAm"/>
              <w:rPr>
                <w:ins w:id="6534" w:author="Master Repository Process" w:date="2021-09-18T21:57:00Z"/>
              </w:rPr>
            </w:pPr>
            <w:ins w:id="6535" w:author="Master Repository Process" w:date="2021-09-18T21:57:00Z">
              <w:r>
                <w:t>Bullaring</w:t>
              </w:r>
            </w:ins>
          </w:p>
        </w:tc>
        <w:tc>
          <w:tcPr>
            <w:tcW w:w="1800" w:type="dxa"/>
            <w:tcBorders>
              <w:top w:val="nil"/>
              <w:left w:val="nil"/>
              <w:bottom w:val="nil"/>
              <w:right w:val="nil"/>
            </w:tcBorders>
            <w:vAlign w:val="center"/>
          </w:tcPr>
          <w:p>
            <w:pPr>
              <w:pStyle w:val="yTableNAm"/>
              <w:jc w:val="center"/>
              <w:rPr>
                <w:ins w:id="6536" w:author="Master Repository Process" w:date="2021-09-18T21:57:00Z"/>
              </w:rPr>
            </w:pPr>
            <w:ins w:id="6537" w:author="Master Repository Process" w:date="2021-09-18T21:57:00Z">
              <w:r>
                <w:t>5</w:t>
              </w:r>
            </w:ins>
          </w:p>
        </w:tc>
        <w:tc>
          <w:tcPr>
            <w:tcW w:w="1800" w:type="dxa"/>
            <w:tcBorders>
              <w:top w:val="nil"/>
              <w:left w:val="nil"/>
              <w:bottom w:val="nil"/>
              <w:right w:val="nil"/>
            </w:tcBorders>
            <w:vAlign w:val="center"/>
          </w:tcPr>
          <w:p>
            <w:pPr>
              <w:pStyle w:val="yTableNAm"/>
              <w:jc w:val="center"/>
              <w:rPr>
                <w:ins w:id="6538" w:author="Master Repository Process" w:date="2021-09-18T21:57:00Z"/>
              </w:rPr>
            </w:pPr>
            <w:ins w:id="6539" w:author="Master Repository Process" w:date="2021-09-18T21:57:00Z">
              <w:r>
                <w:t>10</w:t>
              </w:r>
            </w:ins>
          </w:p>
        </w:tc>
      </w:tr>
      <w:tr>
        <w:trPr>
          <w:ins w:id="6540" w:author="Master Repository Process" w:date="2021-09-18T21:57:00Z"/>
        </w:trPr>
        <w:tc>
          <w:tcPr>
            <w:tcW w:w="2920" w:type="dxa"/>
            <w:tcBorders>
              <w:top w:val="nil"/>
              <w:left w:val="nil"/>
              <w:bottom w:val="nil"/>
              <w:right w:val="nil"/>
            </w:tcBorders>
            <w:vAlign w:val="center"/>
          </w:tcPr>
          <w:p>
            <w:pPr>
              <w:pStyle w:val="yTableNAm"/>
              <w:rPr>
                <w:ins w:id="6541" w:author="Master Repository Process" w:date="2021-09-18T21:57:00Z"/>
              </w:rPr>
            </w:pPr>
            <w:ins w:id="6542" w:author="Master Repository Process" w:date="2021-09-18T21:57:00Z">
              <w:r>
                <w:t>Bullfinch</w:t>
              </w:r>
            </w:ins>
          </w:p>
        </w:tc>
        <w:tc>
          <w:tcPr>
            <w:tcW w:w="1800" w:type="dxa"/>
            <w:tcBorders>
              <w:top w:val="nil"/>
              <w:left w:val="nil"/>
              <w:bottom w:val="nil"/>
              <w:right w:val="nil"/>
            </w:tcBorders>
            <w:vAlign w:val="center"/>
          </w:tcPr>
          <w:p>
            <w:pPr>
              <w:pStyle w:val="yTableNAm"/>
              <w:jc w:val="center"/>
              <w:rPr>
                <w:ins w:id="6543" w:author="Master Repository Process" w:date="2021-09-18T21:57:00Z"/>
              </w:rPr>
            </w:pPr>
            <w:ins w:id="6544" w:author="Master Repository Process" w:date="2021-09-18T21:57:00Z">
              <w:r>
                <w:t>5</w:t>
              </w:r>
            </w:ins>
          </w:p>
        </w:tc>
        <w:tc>
          <w:tcPr>
            <w:tcW w:w="1800" w:type="dxa"/>
            <w:tcBorders>
              <w:top w:val="nil"/>
              <w:left w:val="nil"/>
              <w:bottom w:val="nil"/>
              <w:right w:val="nil"/>
            </w:tcBorders>
            <w:vAlign w:val="center"/>
          </w:tcPr>
          <w:p>
            <w:pPr>
              <w:pStyle w:val="yTableNAm"/>
              <w:jc w:val="center"/>
              <w:rPr>
                <w:ins w:id="6545" w:author="Master Repository Process" w:date="2021-09-18T21:57:00Z"/>
              </w:rPr>
            </w:pPr>
            <w:ins w:id="6546" w:author="Master Repository Process" w:date="2021-09-18T21:57:00Z">
              <w:r>
                <w:t>13</w:t>
              </w:r>
            </w:ins>
          </w:p>
        </w:tc>
      </w:tr>
      <w:tr>
        <w:trPr>
          <w:ins w:id="6547" w:author="Master Repository Process" w:date="2021-09-18T21:57:00Z"/>
        </w:trPr>
        <w:tc>
          <w:tcPr>
            <w:tcW w:w="2920" w:type="dxa"/>
            <w:tcBorders>
              <w:top w:val="nil"/>
              <w:left w:val="nil"/>
              <w:bottom w:val="nil"/>
              <w:right w:val="nil"/>
            </w:tcBorders>
            <w:vAlign w:val="center"/>
          </w:tcPr>
          <w:p>
            <w:pPr>
              <w:pStyle w:val="yTableNAm"/>
              <w:rPr>
                <w:ins w:id="6548" w:author="Master Repository Process" w:date="2021-09-18T21:57:00Z"/>
              </w:rPr>
            </w:pPr>
            <w:ins w:id="6549" w:author="Master Repository Process" w:date="2021-09-18T21:57:00Z">
              <w:r>
                <w:t>Bunjil</w:t>
              </w:r>
            </w:ins>
          </w:p>
        </w:tc>
        <w:tc>
          <w:tcPr>
            <w:tcW w:w="1800" w:type="dxa"/>
            <w:tcBorders>
              <w:top w:val="nil"/>
              <w:left w:val="nil"/>
              <w:bottom w:val="nil"/>
              <w:right w:val="nil"/>
            </w:tcBorders>
            <w:vAlign w:val="center"/>
          </w:tcPr>
          <w:p>
            <w:pPr>
              <w:pStyle w:val="yTableNAm"/>
              <w:jc w:val="center"/>
              <w:rPr>
                <w:ins w:id="6550" w:author="Master Repository Process" w:date="2021-09-18T21:57:00Z"/>
              </w:rPr>
            </w:pPr>
            <w:ins w:id="6551" w:author="Master Repository Process" w:date="2021-09-18T21:57:00Z">
              <w:r>
                <w:t>5</w:t>
              </w:r>
            </w:ins>
          </w:p>
        </w:tc>
        <w:tc>
          <w:tcPr>
            <w:tcW w:w="1800" w:type="dxa"/>
            <w:tcBorders>
              <w:top w:val="nil"/>
              <w:left w:val="nil"/>
              <w:bottom w:val="nil"/>
              <w:right w:val="nil"/>
            </w:tcBorders>
            <w:vAlign w:val="center"/>
          </w:tcPr>
          <w:p>
            <w:pPr>
              <w:pStyle w:val="yTableNAm"/>
              <w:jc w:val="center"/>
              <w:rPr>
                <w:ins w:id="6552" w:author="Master Repository Process" w:date="2021-09-18T21:57:00Z"/>
              </w:rPr>
            </w:pPr>
            <w:ins w:id="6553" w:author="Master Repository Process" w:date="2021-09-18T21:57:00Z">
              <w:r>
                <w:t>12</w:t>
              </w:r>
            </w:ins>
          </w:p>
        </w:tc>
      </w:tr>
      <w:tr>
        <w:trPr>
          <w:ins w:id="6554" w:author="Master Repository Process" w:date="2021-09-18T21:57:00Z"/>
        </w:trPr>
        <w:tc>
          <w:tcPr>
            <w:tcW w:w="2920" w:type="dxa"/>
            <w:tcBorders>
              <w:top w:val="nil"/>
              <w:left w:val="nil"/>
              <w:bottom w:val="nil"/>
              <w:right w:val="nil"/>
            </w:tcBorders>
            <w:vAlign w:val="center"/>
          </w:tcPr>
          <w:p>
            <w:pPr>
              <w:pStyle w:val="yTableNAm"/>
              <w:rPr>
                <w:ins w:id="6555" w:author="Master Repository Process" w:date="2021-09-18T21:57:00Z"/>
              </w:rPr>
            </w:pPr>
            <w:ins w:id="6556" w:author="Master Repository Process" w:date="2021-09-18T21:57:00Z">
              <w:r>
                <w:t>Buntine</w:t>
              </w:r>
            </w:ins>
          </w:p>
        </w:tc>
        <w:tc>
          <w:tcPr>
            <w:tcW w:w="1800" w:type="dxa"/>
            <w:tcBorders>
              <w:top w:val="nil"/>
              <w:left w:val="nil"/>
              <w:bottom w:val="nil"/>
              <w:right w:val="nil"/>
            </w:tcBorders>
            <w:vAlign w:val="center"/>
          </w:tcPr>
          <w:p>
            <w:pPr>
              <w:pStyle w:val="yTableNAm"/>
              <w:jc w:val="center"/>
              <w:rPr>
                <w:ins w:id="6557" w:author="Master Repository Process" w:date="2021-09-18T21:57:00Z"/>
              </w:rPr>
            </w:pPr>
            <w:ins w:id="6558" w:author="Master Repository Process" w:date="2021-09-18T21:57:00Z">
              <w:r>
                <w:t>5</w:t>
              </w:r>
            </w:ins>
          </w:p>
        </w:tc>
        <w:tc>
          <w:tcPr>
            <w:tcW w:w="1800" w:type="dxa"/>
            <w:tcBorders>
              <w:top w:val="nil"/>
              <w:left w:val="nil"/>
              <w:bottom w:val="nil"/>
              <w:right w:val="nil"/>
            </w:tcBorders>
            <w:vAlign w:val="center"/>
          </w:tcPr>
          <w:p>
            <w:pPr>
              <w:pStyle w:val="yTableNAm"/>
              <w:jc w:val="center"/>
              <w:rPr>
                <w:ins w:id="6559" w:author="Master Repository Process" w:date="2021-09-18T21:57:00Z"/>
              </w:rPr>
            </w:pPr>
            <w:ins w:id="6560" w:author="Master Repository Process" w:date="2021-09-18T21:57:00Z">
              <w:r>
                <w:t>13</w:t>
              </w:r>
            </w:ins>
          </w:p>
        </w:tc>
      </w:tr>
      <w:tr>
        <w:trPr>
          <w:ins w:id="6561" w:author="Master Repository Process" w:date="2021-09-18T21:57:00Z"/>
        </w:trPr>
        <w:tc>
          <w:tcPr>
            <w:tcW w:w="2920" w:type="dxa"/>
            <w:tcBorders>
              <w:top w:val="nil"/>
              <w:left w:val="nil"/>
              <w:bottom w:val="nil"/>
              <w:right w:val="nil"/>
            </w:tcBorders>
            <w:vAlign w:val="center"/>
          </w:tcPr>
          <w:p>
            <w:pPr>
              <w:pStyle w:val="yTableNAm"/>
              <w:rPr>
                <w:ins w:id="6562" w:author="Master Repository Process" w:date="2021-09-18T21:57:00Z"/>
              </w:rPr>
            </w:pPr>
            <w:ins w:id="6563" w:author="Master Repository Process" w:date="2021-09-18T21:57:00Z">
              <w:r>
                <w:t>Burracoppin</w:t>
              </w:r>
            </w:ins>
          </w:p>
        </w:tc>
        <w:tc>
          <w:tcPr>
            <w:tcW w:w="1800" w:type="dxa"/>
            <w:tcBorders>
              <w:top w:val="nil"/>
              <w:left w:val="nil"/>
              <w:bottom w:val="nil"/>
              <w:right w:val="nil"/>
            </w:tcBorders>
            <w:vAlign w:val="center"/>
          </w:tcPr>
          <w:p>
            <w:pPr>
              <w:pStyle w:val="yTableNAm"/>
              <w:jc w:val="center"/>
              <w:rPr>
                <w:ins w:id="6564" w:author="Master Repository Process" w:date="2021-09-18T21:57:00Z"/>
              </w:rPr>
            </w:pPr>
            <w:ins w:id="6565" w:author="Master Repository Process" w:date="2021-09-18T21:57:00Z">
              <w:r>
                <w:t>5</w:t>
              </w:r>
            </w:ins>
          </w:p>
        </w:tc>
        <w:tc>
          <w:tcPr>
            <w:tcW w:w="1800" w:type="dxa"/>
            <w:tcBorders>
              <w:top w:val="nil"/>
              <w:left w:val="nil"/>
              <w:bottom w:val="nil"/>
              <w:right w:val="nil"/>
            </w:tcBorders>
            <w:vAlign w:val="center"/>
          </w:tcPr>
          <w:p>
            <w:pPr>
              <w:pStyle w:val="yTableNAm"/>
              <w:jc w:val="center"/>
              <w:rPr>
                <w:ins w:id="6566" w:author="Master Repository Process" w:date="2021-09-18T21:57:00Z"/>
              </w:rPr>
            </w:pPr>
            <w:ins w:id="6567" w:author="Master Repository Process" w:date="2021-09-18T21:57:00Z">
              <w:r>
                <w:t>8</w:t>
              </w:r>
            </w:ins>
          </w:p>
        </w:tc>
      </w:tr>
      <w:tr>
        <w:trPr>
          <w:ins w:id="6568" w:author="Master Repository Process" w:date="2021-09-18T21:57:00Z"/>
        </w:trPr>
        <w:tc>
          <w:tcPr>
            <w:tcW w:w="2920" w:type="dxa"/>
            <w:tcBorders>
              <w:top w:val="nil"/>
              <w:left w:val="nil"/>
              <w:bottom w:val="nil"/>
              <w:right w:val="nil"/>
            </w:tcBorders>
            <w:vAlign w:val="center"/>
          </w:tcPr>
          <w:p>
            <w:pPr>
              <w:pStyle w:val="yTableNAm"/>
              <w:rPr>
                <w:ins w:id="6569" w:author="Master Repository Process" w:date="2021-09-18T21:57:00Z"/>
              </w:rPr>
            </w:pPr>
            <w:ins w:id="6570" w:author="Master Repository Process" w:date="2021-09-18T21:57:00Z">
              <w:r>
                <w:t>Calingiri</w:t>
              </w:r>
            </w:ins>
          </w:p>
        </w:tc>
        <w:tc>
          <w:tcPr>
            <w:tcW w:w="1800" w:type="dxa"/>
            <w:tcBorders>
              <w:top w:val="nil"/>
              <w:left w:val="nil"/>
              <w:bottom w:val="nil"/>
              <w:right w:val="nil"/>
            </w:tcBorders>
            <w:vAlign w:val="center"/>
          </w:tcPr>
          <w:p>
            <w:pPr>
              <w:pStyle w:val="yTableNAm"/>
              <w:jc w:val="center"/>
              <w:rPr>
                <w:ins w:id="6571" w:author="Master Repository Process" w:date="2021-09-18T21:57:00Z"/>
              </w:rPr>
            </w:pPr>
            <w:ins w:id="6572" w:author="Master Repository Process" w:date="2021-09-18T21:57:00Z">
              <w:r>
                <w:t>5</w:t>
              </w:r>
            </w:ins>
          </w:p>
        </w:tc>
        <w:tc>
          <w:tcPr>
            <w:tcW w:w="1800" w:type="dxa"/>
            <w:tcBorders>
              <w:top w:val="nil"/>
              <w:left w:val="nil"/>
              <w:bottom w:val="nil"/>
              <w:right w:val="nil"/>
            </w:tcBorders>
            <w:vAlign w:val="center"/>
          </w:tcPr>
          <w:p>
            <w:pPr>
              <w:pStyle w:val="yTableNAm"/>
              <w:jc w:val="center"/>
              <w:rPr>
                <w:ins w:id="6573" w:author="Master Repository Process" w:date="2021-09-18T21:57:00Z"/>
              </w:rPr>
            </w:pPr>
            <w:ins w:id="6574" w:author="Master Repository Process" w:date="2021-09-18T21:57:00Z">
              <w:r>
                <w:t>10</w:t>
              </w:r>
            </w:ins>
          </w:p>
        </w:tc>
      </w:tr>
      <w:tr>
        <w:trPr>
          <w:ins w:id="6575" w:author="Master Repository Process" w:date="2021-09-18T21:57:00Z"/>
        </w:trPr>
        <w:tc>
          <w:tcPr>
            <w:tcW w:w="2920" w:type="dxa"/>
            <w:tcBorders>
              <w:top w:val="nil"/>
              <w:left w:val="nil"/>
              <w:bottom w:val="nil"/>
              <w:right w:val="nil"/>
            </w:tcBorders>
            <w:vAlign w:val="center"/>
          </w:tcPr>
          <w:p>
            <w:pPr>
              <w:pStyle w:val="yTableNAm"/>
              <w:rPr>
                <w:ins w:id="6576" w:author="Master Repository Process" w:date="2021-09-18T21:57:00Z"/>
              </w:rPr>
            </w:pPr>
            <w:ins w:id="6577" w:author="Master Repository Process" w:date="2021-09-18T21:57:00Z">
              <w:r>
                <w:t>Camballin</w:t>
              </w:r>
            </w:ins>
          </w:p>
        </w:tc>
        <w:tc>
          <w:tcPr>
            <w:tcW w:w="1800" w:type="dxa"/>
            <w:tcBorders>
              <w:top w:val="nil"/>
              <w:left w:val="nil"/>
              <w:bottom w:val="nil"/>
              <w:right w:val="nil"/>
            </w:tcBorders>
            <w:vAlign w:val="center"/>
          </w:tcPr>
          <w:p>
            <w:pPr>
              <w:pStyle w:val="yTableNAm"/>
              <w:jc w:val="center"/>
              <w:rPr>
                <w:ins w:id="6578" w:author="Master Repository Process" w:date="2021-09-18T21:57:00Z"/>
              </w:rPr>
            </w:pPr>
            <w:ins w:id="6579" w:author="Master Repository Process" w:date="2021-09-18T21:57:00Z">
              <w:r>
                <w:t>5</w:t>
              </w:r>
            </w:ins>
          </w:p>
        </w:tc>
        <w:tc>
          <w:tcPr>
            <w:tcW w:w="1800" w:type="dxa"/>
            <w:tcBorders>
              <w:top w:val="nil"/>
              <w:left w:val="nil"/>
              <w:bottom w:val="nil"/>
              <w:right w:val="nil"/>
            </w:tcBorders>
            <w:vAlign w:val="center"/>
          </w:tcPr>
          <w:p>
            <w:pPr>
              <w:pStyle w:val="yTableNAm"/>
              <w:jc w:val="center"/>
              <w:rPr>
                <w:ins w:id="6580" w:author="Master Repository Process" w:date="2021-09-18T21:57:00Z"/>
              </w:rPr>
            </w:pPr>
            <w:ins w:id="6581" w:author="Master Repository Process" w:date="2021-09-18T21:57:00Z">
              <w:r>
                <w:t>12</w:t>
              </w:r>
            </w:ins>
          </w:p>
        </w:tc>
      </w:tr>
      <w:tr>
        <w:trPr>
          <w:ins w:id="6582" w:author="Master Repository Process" w:date="2021-09-18T21:57:00Z"/>
        </w:trPr>
        <w:tc>
          <w:tcPr>
            <w:tcW w:w="2920" w:type="dxa"/>
            <w:tcBorders>
              <w:top w:val="nil"/>
              <w:left w:val="nil"/>
              <w:bottom w:val="nil"/>
              <w:right w:val="nil"/>
            </w:tcBorders>
            <w:vAlign w:val="center"/>
          </w:tcPr>
          <w:p>
            <w:pPr>
              <w:pStyle w:val="yTableNAm"/>
              <w:rPr>
                <w:ins w:id="6583" w:author="Master Repository Process" w:date="2021-09-18T21:57:00Z"/>
              </w:rPr>
            </w:pPr>
            <w:ins w:id="6584" w:author="Master Repository Process" w:date="2021-09-18T21:57:00Z">
              <w:r>
                <w:t>Capel</w:t>
              </w:r>
            </w:ins>
          </w:p>
        </w:tc>
        <w:tc>
          <w:tcPr>
            <w:tcW w:w="1800" w:type="dxa"/>
            <w:tcBorders>
              <w:top w:val="nil"/>
              <w:left w:val="nil"/>
              <w:bottom w:val="nil"/>
              <w:right w:val="nil"/>
            </w:tcBorders>
            <w:vAlign w:val="center"/>
          </w:tcPr>
          <w:p>
            <w:pPr>
              <w:pStyle w:val="yTableNAm"/>
              <w:jc w:val="center"/>
              <w:rPr>
                <w:ins w:id="6585" w:author="Master Repository Process" w:date="2021-09-18T21:57:00Z"/>
              </w:rPr>
            </w:pPr>
            <w:ins w:id="6586" w:author="Master Repository Process" w:date="2021-09-18T21:57:00Z">
              <w:r>
                <w:t>2</w:t>
              </w:r>
            </w:ins>
          </w:p>
        </w:tc>
        <w:tc>
          <w:tcPr>
            <w:tcW w:w="1800" w:type="dxa"/>
            <w:tcBorders>
              <w:top w:val="nil"/>
              <w:left w:val="nil"/>
              <w:bottom w:val="nil"/>
              <w:right w:val="nil"/>
            </w:tcBorders>
            <w:vAlign w:val="center"/>
          </w:tcPr>
          <w:p>
            <w:pPr>
              <w:pStyle w:val="yTableNAm"/>
              <w:jc w:val="center"/>
              <w:rPr>
                <w:ins w:id="6587" w:author="Master Repository Process" w:date="2021-09-18T21:57:00Z"/>
              </w:rPr>
            </w:pPr>
            <w:ins w:id="6588" w:author="Master Repository Process" w:date="2021-09-18T21:57:00Z">
              <w:r>
                <w:t>3</w:t>
              </w:r>
            </w:ins>
          </w:p>
        </w:tc>
      </w:tr>
      <w:tr>
        <w:trPr>
          <w:ins w:id="6589" w:author="Master Repository Process" w:date="2021-09-18T21:57:00Z"/>
        </w:trPr>
        <w:tc>
          <w:tcPr>
            <w:tcW w:w="2920" w:type="dxa"/>
            <w:tcBorders>
              <w:top w:val="nil"/>
              <w:left w:val="nil"/>
              <w:bottom w:val="nil"/>
              <w:right w:val="nil"/>
            </w:tcBorders>
            <w:vAlign w:val="center"/>
          </w:tcPr>
          <w:p>
            <w:pPr>
              <w:pStyle w:val="yTableNAm"/>
              <w:rPr>
                <w:ins w:id="6590" w:author="Master Repository Process" w:date="2021-09-18T21:57:00Z"/>
              </w:rPr>
            </w:pPr>
            <w:ins w:id="6591" w:author="Master Repository Process" w:date="2021-09-18T21:57:00Z">
              <w:r>
                <w:t>Carnamah</w:t>
              </w:r>
            </w:ins>
          </w:p>
        </w:tc>
        <w:tc>
          <w:tcPr>
            <w:tcW w:w="1800" w:type="dxa"/>
            <w:tcBorders>
              <w:top w:val="nil"/>
              <w:left w:val="nil"/>
              <w:bottom w:val="nil"/>
              <w:right w:val="nil"/>
            </w:tcBorders>
            <w:vAlign w:val="center"/>
          </w:tcPr>
          <w:p>
            <w:pPr>
              <w:pStyle w:val="yTableNAm"/>
              <w:jc w:val="center"/>
              <w:rPr>
                <w:ins w:id="6592" w:author="Master Repository Process" w:date="2021-09-18T21:57:00Z"/>
              </w:rPr>
            </w:pPr>
            <w:ins w:id="6593" w:author="Master Repository Process" w:date="2021-09-18T21:57:00Z">
              <w:r>
                <w:t>4</w:t>
              </w:r>
            </w:ins>
          </w:p>
        </w:tc>
        <w:tc>
          <w:tcPr>
            <w:tcW w:w="1800" w:type="dxa"/>
            <w:tcBorders>
              <w:top w:val="nil"/>
              <w:left w:val="nil"/>
              <w:bottom w:val="nil"/>
              <w:right w:val="nil"/>
            </w:tcBorders>
            <w:vAlign w:val="center"/>
          </w:tcPr>
          <w:p>
            <w:pPr>
              <w:pStyle w:val="yTableNAm"/>
              <w:jc w:val="center"/>
              <w:rPr>
                <w:ins w:id="6594" w:author="Master Repository Process" w:date="2021-09-18T21:57:00Z"/>
              </w:rPr>
            </w:pPr>
            <w:ins w:id="6595" w:author="Master Repository Process" w:date="2021-09-18T21:57:00Z">
              <w:r>
                <w:t>8</w:t>
              </w:r>
            </w:ins>
          </w:p>
        </w:tc>
      </w:tr>
      <w:tr>
        <w:trPr>
          <w:ins w:id="6596" w:author="Master Repository Process" w:date="2021-09-18T21:57:00Z"/>
        </w:trPr>
        <w:tc>
          <w:tcPr>
            <w:tcW w:w="2920" w:type="dxa"/>
            <w:tcBorders>
              <w:top w:val="nil"/>
              <w:left w:val="nil"/>
              <w:bottom w:val="nil"/>
              <w:right w:val="nil"/>
            </w:tcBorders>
            <w:vAlign w:val="center"/>
          </w:tcPr>
          <w:p>
            <w:pPr>
              <w:pStyle w:val="yTableNAm"/>
              <w:rPr>
                <w:ins w:id="6597" w:author="Master Repository Process" w:date="2021-09-18T21:57:00Z"/>
              </w:rPr>
            </w:pPr>
            <w:ins w:id="6598" w:author="Master Repository Process" w:date="2021-09-18T21:57:00Z">
              <w:r>
                <w:t>Carnarvon</w:t>
              </w:r>
            </w:ins>
          </w:p>
        </w:tc>
        <w:tc>
          <w:tcPr>
            <w:tcW w:w="1800" w:type="dxa"/>
            <w:tcBorders>
              <w:top w:val="nil"/>
              <w:left w:val="nil"/>
              <w:bottom w:val="nil"/>
              <w:right w:val="nil"/>
            </w:tcBorders>
            <w:vAlign w:val="center"/>
          </w:tcPr>
          <w:p>
            <w:pPr>
              <w:pStyle w:val="yTableNAm"/>
              <w:jc w:val="center"/>
              <w:rPr>
                <w:ins w:id="6599" w:author="Master Repository Process" w:date="2021-09-18T21:57:00Z"/>
              </w:rPr>
            </w:pPr>
            <w:ins w:id="6600" w:author="Master Repository Process" w:date="2021-09-18T21:57:00Z">
              <w:r>
                <w:t>4</w:t>
              </w:r>
            </w:ins>
          </w:p>
        </w:tc>
        <w:tc>
          <w:tcPr>
            <w:tcW w:w="1800" w:type="dxa"/>
            <w:tcBorders>
              <w:top w:val="nil"/>
              <w:left w:val="nil"/>
              <w:bottom w:val="nil"/>
              <w:right w:val="nil"/>
            </w:tcBorders>
            <w:vAlign w:val="center"/>
          </w:tcPr>
          <w:p>
            <w:pPr>
              <w:pStyle w:val="yTableNAm"/>
              <w:jc w:val="center"/>
              <w:rPr>
                <w:ins w:id="6601" w:author="Master Repository Process" w:date="2021-09-18T21:57:00Z"/>
              </w:rPr>
            </w:pPr>
            <w:ins w:id="6602" w:author="Master Repository Process" w:date="2021-09-18T21:57:00Z">
              <w:r>
                <w:t>8</w:t>
              </w:r>
            </w:ins>
          </w:p>
        </w:tc>
      </w:tr>
      <w:tr>
        <w:trPr>
          <w:ins w:id="6603" w:author="Master Repository Process" w:date="2021-09-18T21:57:00Z"/>
        </w:trPr>
        <w:tc>
          <w:tcPr>
            <w:tcW w:w="2920" w:type="dxa"/>
            <w:tcBorders>
              <w:top w:val="nil"/>
              <w:left w:val="nil"/>
              <w:bottom w:val="nil"/>
              <w:right w:val="nil"/>
            </w:tcBorders>
            <w:vAlign w:val="center"/>
          </w:tcPr>
          <w:p>
            <w:pPr>
              <w:pStyle w:val="yTableNAm"/>
              <w:rPr>
                <w:ins w:id="6604" w:author="Master Repository Process" w:date="2021-09-18T21:57:00Z"/>
              </w:rPr>
            </w:pPr>
            <w:ins w:id="6605" w:author="Master Repository Process" w:date="2021-09-18T21:57:00Z">
              <w:r>
                <w:t>Caron</w:t>
              </w:r>
            </w:ins>
          </w:p>
        </w:tc>
        <w:tc>
          <w:tcPr>
            <w:tcW w:w="1800" w:type="dxa"/>
            <w:tcBorders>
              <w:top w:val="nil"/>
              <w:left w:val="nil"/>
              <w:bottom w:val="nil"/>
              <w:right w:val="nil"/>
            </w:tcBorders>
            <w:vAlign w:val="center"/>
          </w:tcPr>
          <w:p>
            <w:pPr>
              <w:pStyle w:val="yTableNAm"/>
              <w:jc w:val="center"/>
              <w:rPr>
                <w:ins w:id="6606" w:author="Master Repository Process" w:date="2021-09-18T21:57:00Z"/>
              </w:rPr>
            </w:pPr>
            <w:ins w:id="6607" w:author="Master Repository Process" w:date="2021-09-18T21:57:00Z">
              <w:r>
                <w:t>5</w:t>
              </w:r>
            </w:ins>
          </w:p>
        </w:tc>
        <w:tc>
          <w:tcPr>
            <w:tcW w:w="1800" w:type="dxa"/>
            <w:tcBorders>
              <w:top w:val="nil"/>
              <w:left w:val="nil"/>
              <w:bottom w:val="nil"/>
              <w:right w:val="nil"/>
            </w:tcBorders>
            <w:vAlign w:val="center"/>
          </w:tcPr>
          <w:p>
            <w:pPr>
              <w:pStyle w:val="yTableNAm"/>
              <w:jc w:val="center"/>
              <w:rPr>
                <w:ins w:id="6608" w:author="Master Repository Process" w:date="2021-09-18T21:57:00Z"/>
              </w:rPr>
            </w:pPr>
            <w:ins w:id="6609" w:author="Master Repository Process" w:date="2021-09-18T21:57:00Z">
              <w:r>
                <w:t>12</w:t>
              </w:r>
            </w:ins>
          </w:p>
        </w:tc>
      </w:tr>
      <w:tr>
        <w:trPr>
          <w:ins w:id="6610" w:author="Master Repository Process" w:date="2021-09-18T21:57:00Z"/>
        </w:trPr>
        <w:tc>
          <w:tcPr>
            <w:tcW w:w="2920" w:type="dxa"/>
            <w:tcBorders>
              <w:top w:val="nil"/>
              <w:left w:val="nil"/>
              <w:bottom w:val="nil"/>
              <w:right w:val="nil"/>
            </w:tcBorders>
            <w:vAlign w:val="center"/>
          </w:tcPr>
          <w:p>
            <w:pPr>
              <w:pStyle w:val="yTableNAm"/>
              <w:rPr>
                <w:ins w:id="6611" w:author="Master Repository Process" w:date="2021-09-18T21:57:00Z"/>
              </w:rPr>
            </w:pPr>
            <w:ins w:id="6612" w:author="Master Repository Process" w:date="2021-09-18T21:57:00Z">
              <w:r>
                <w:t>Cervantes</w:t>
              </w:r>
            </w:ins>
          </w:p>
        </w:tc>
        <w:tc>
          <w:tcPr>
            <w:tcW w:w="1800" w:type="dxa"/>
            <w:tcBorders>
              <w:top w:val="nil"/>
              <w:left w:val="nil"/>
              <w:bottom w:val="nil"/>
              <w:right w:val="nil"/>
            </w:tcBorders>
            <w:vAlign w:val="center"/>
          </w:tcPr>
          <w:p>
            <w:pPr>
              <w:pStyle w:val="yTableNAm"/>
              <w:jc w:val="center"/>
              <w:rPr>
                <w:ins w:id="6613" w:author="Master Repository Process" w:date="2021-09-18T21:57:00Z"/>
              </w:rPr>
            </w:pPr>
            <w:ins w:id="6614" w:author="Master Repository Process" w:date="2021-09-18T21:57:00Z">
              <w:r>
                <w:t>4</w:t>
              </w:r>
            </w:ins>
          </w:p>
        </w:tc>
        <w:tc>
          <w:tcPr>
            <w:tcW w:w="1800" w:type="dxa"/>
            <w:tcBorders>
              <w:top w:val="nil"/>
              <w:left w:val="nil"/>
              <w:bottom w:val="nil"/>
              <w:right w:val="nil"/>
            </w:tcBorders>
            <w:vAlign w:val="center"/>
          </w:tcPr>
          <w:p>
            <w:pPr>
              <w:pStyle w:val="yTableNAm"/>
              <w:jc w:val="center"/>
              <w:rPr>
                <w:ins w:id="6615" w:author="Master Repository Process" w:date="2021-09-18T21:57:00Z"/>
              </w:rPr>
            </w:pPr>
            <w:ins w:id="6616" w:author="Master Repository Process" w:date="2021-09-18T21:57:00Z">
              <w:r>
                <w:t>4</w:t>
              </w:r>
            </w:ins>
          </w:p>
        </w:tc>
      </w:tr>
      <w:tr>
        <w:trPr>
          <w:ins w:id="6617" w:author="Master Repository Process" w:date="2021-09-18T21:57:00Z"/>
        </w:trPr>
        <w:tc>
          <w:tcPr>
            <w:tcW w:w="2920" w:type="dxa"/>
            <w:tcBorders>
              <w:top w:val="nil"/>
              <w:left w:val="nil"/>
              <w:bottom w:val="nil"/>
              <w:right w:val="nil"/>
            </w:tcBorders>
            <w:vAlign w:val="center"/>
          </w:tcPr>
          <w:p>
            <w:pPr>
              <w:pStyle w:val="yTableNAm"/>
              <w:rPr>
                <w:ins w:id="6618" w:author="Master Repository Process" w:date="2021-09-18T21:57:00Z"/>
              </w:rPr>
            </w:pPr>
            <w:ins w:id="6619" w:author="Master Repository Process" w:date="2021-09-18T21:57:00Z">
              <w:r>
                <w:t>Collie</w:t>
              </w:r>
            </w:ins>
          </w:p>
        </w:tc>
        <w:tc>
          <w:tcPr>
            <w:tcW w:w="1800" w:type="dxa"/>
            <w:tcBorders>
              <w:top w:val="nil"/>
              <w:left w:val="nil"/>
              <w:bottom w:val="nil"/>
              <w:right w:val="nil"/>
            </w:tcBorders>
            <w:vAlign w:val="center"/>
          </w:tcPr>
          <w:p>
            <w:pPr>
              <w:pStyle w:val="yTableNAm"/>
              <w:jc w:val="center"/>
              <w:rPr>
                <w:ins w:id="6620" w:author="Master Repository Process" w:date="2021-09-18T21:57:00Z"/>
              </w:rPr>
            </w:pPr>
            <w:ins w:id="6621" w:author="Master Repository Process" w:date="2021-09-18T21:57:00Z">
              <w:r>
                <w:t>2</w:t>
              </w:r>
            </w:ins>
          </w:p>
        </w:tc>
        <w:tc>
          <w:tcPr>
            <w:tcW w:w="1800" w:type="dxa"/>
            <w:tcBorders>
              <w:top w:val="nil"/>
              <w:left w:val="nil"/>
              <w:bottom w:val="nil"/>
              <w:right w:val="nil"/>
            </w:tcBorders>
            <w:vAlign w:val="center"/>
          </w:tcPr>
          <w:p>
            <w:pPr>
              <w:pStyle w:val="yTableNAm"/>
              <w:jc w:val="center"/>
              <w:rPr>
                <w:ins w:id="6622" w:author="Master Repository Process" w:date="2021-09-18T21:57:00Z"/>
              </w:rPr>
            </w:pPr>
            <w:ins w:id="6623" w:author="Master Repository Process" w:date="2021-09-18T21:57:00Z">
              <w:r>
                <w:t>4</w:t>
              </w:r>
            </w:ins>
          </w:p>
        </w:tc>
      </w:tr>
      <w:tr>
        <w:trPr>
          <w:ins w:id="6624" w:author="Master Repository Process" w:date="2021-09-18T21:57:00Z"/>
        </w:trPr>
        <w:tc>
          <w:tcPr>
            <w:tcW w:w="2920" w:type="dxa"/>
            <w:tcBorders>
              <w:top w:val="nil"/>
              <w:left w:val="nil"/>
              <w:bottom w:val="nil"/>
              <w:right w:val="nil"/>
            </w:tcBorders>
            <w:vAlign w:val="center"/>
          </w:tcPr>
          <w:p>
            <w:pPr>
              <w:pStyle w:val="yTableNAm"/>
              <w:rPr>
                <w:ins w:id="6625" w:author="Master Repository Process" w:date="2021-09-18T21:57:00Z"/>
              </w:rPr>
            </w:pPr>
            <w:ins w:id="6626" w:author="Master Repository Process" w:date="2021-09-18T21:57:00Z">
              <w:r>
                <w:t>Collie Farmlands</w:t>
              </w:r>
            </w:ins>
          </w:p>
        </w:tc>
        <w:tc>
          <w:tcPr>
            <w:tcW w:w="1800" w:type="dxa"/>
            <w:tcBorders>
              <w:top w:val="nil"/>
              <w:left w:val="nil"/>
              <w:bottom w:val="nil"/>
              <w:right w:val="nil"/>
            </w:tcBorders>
            <w:vAlign w:val="center"/>
          </w:tcPr>
          <w:p>
            <w:pPr>
              <w:pStyle w:val="yTableNAm"/>
              <w:jc w:val="center"/>
              <w:rPr>
                <w:ins w:id="6627" w:author="Master Repository Process" w:date="2021-09-18T21:57:00Z"/>
              </w:rPr>
            </w:pPr>
            <w:ins w:id="6628" w:author="Master Repository Process" w:date="2021-09-18T21:57:00Z">
              <w:r>
                <w:t>1</w:t>
              </w:r>
            </w:ins>
          </w:p>
        </w:tc>
        <w:tc>
          <w:tcPr>
            <w:tcW w:w="1800" w:type="dxa"/>
            <w:tcBorders>
              <w:top w:val="nil"/>
              <w:left w:val="nil"/>
              <w:bottom w:val="nil"/>
              <w:right w:val="nil"/>
            </w:tcBorders>
            <w:vAlign w:val="center"/>
          </w:tcPr>
          <w:p>
            <w:pPr>
              <w:pStyle w:val="yTableNAm"/>
              <w:jc w:val="center"/>
              <w:rPr>
                <w:ins w:id="6629" w:author="Master Repository Process" w:date="2021-09-18T21:57:00Z"/>
              </w:rPr>
            </w:pPr>
            <w:ins w:id="6630" w:author="Master Repository Process" w:date="2021-09-18T21:57:00Z">
              <w:r>
                <w:t>1</w:t>
              </w:r>
            </w:ins>
          </w:p>
        </w:tc>
      </w:tr>
      <w:tr>
        <w:trPr>
          <w:ins w:id="6631" w:author="Master Repository Process" w:date="2021-09-18T21:57:00Z"/>
        </w:trPr>
        <w:tc>
          <w:tcPr>
            <w:tcW w:w="2920" w:type="dxa"/>
            <w:tcBorders>
              <w:top w:val="nil"/>
              <w:left w:val="nil"/>
              <w:bottom w:val="nil"/>
              <w:right w:val="nil"/>
            </w:tcBorders>
            <w:vAlign w:val="center"/>
          </w:tcPr>
          <w:p>
            <w:pPr>
              <w:pStyle w:val="yTableNAm"/>
              <w:rPr>
                <w:ins w:id="6632" w:author="Master Repository Process" w:date="2021-09-18T21:57:00Z"/>
              </w:rPr>
            </w:pPr>
            <w:ins w:id="6633" w:author="Master Repository Process" w:date="2021-09-18T21:57:00Z">
              <w:r>
                <w:t>Condingup</w:t>
              </w:r>
            </w:ins>
          </w:p>
        </w:tc>
        <w:tc>
          <w:tcPr>
            <w:tcW w:w="1800" w:type="dxa"/>
            <w:tcBorders>
              <w:top w:val="nil"/>
              <w:left w:val="nil"/>
              <w:bottom w:val="nil"/>
              <w:right w:val="nil"/>
            </w:tcBorders>
            <w:vAlign w:val="center"/>
          </w:tcPr>
          <w:p>
            <w:pPr>
              <w:pStyle w:val="yTableNAm"/>
              <w:jc w:val="center"/>
              <w:rPr>
                <w:ins w:id="6634" w:author="Master Repository Process" w:date="2021-09-18T21:57:00Z"/>
              </w:rPr>
            </w:pPr>
            <w:ins w:id="6635" w:author="Master Repository Process" w:date="2021-09-18T21:57:00Z">
              <w:r>
                <w:t>5</w:t>
              </w:r>
            </w:ins>
          </w:p>
        </w:tc>
        <w:tc>
          <w:tcPr>
            <w:tcW w:w="1800" w:type="dxa"/>
            <w:tcBorders>
              <w:top w:val="nil"/>
              <w:left w:val="nil"/>
              <w:bottom w:val="nil"/>
              <w:right w:val="nil"/>
            </w:tcBorders>
            <w:vAlign w:val="center"/>
          </w:tcPr>
          <w:p>
            <w:pPr>
              <w:pStyle w:val="yTableNAm"/>
              <w:jc w:val="center"/>
              <w:rPr>
                <w:ins w:id="6636" w:author="Master Repository Process" w:date="2021-09-18T21:57:00Z"/>
              </w:rPr>
            </w:pPr>
            <w:ins w:id="6637" w:author="Master Repository Process" w:date="2021-09-18T21:57:00Z">
              <w:r>
                <w:t>12</w:t>
              </w:r>
            </w:ins>
          </w:p>
        </w:tc>
      </w:tr>
      <w:tr>
        <w:trPr>
          <w:ins w:id="6638" w:author="Master Repository Process" w:date="2021-09-18T21:57:00Z"/>
        </w:trPr>
        <w:tc>
          <w:tcPr>
            <w:tcW w:w="2920" w:type="dxa"/>
            <w:tcBorders>
              <w:top w:val="nil"/>
              <w:left w:val="nil"/>
              <w:bottom w:val="nil"/>
              <w:right w:val="nil"/>
            </w:tcBorders>
            <w:vAlign w:val="center"/>
          </w:tcPr>
          <w:p>
            <w:pPr>
              <w:pStyle w:val="yTableNAm"/>
              <w:rPr>
                <w:ins w:id="6639" w:author="Master Repository Process" w:date="2021-09-18T21:57:00Z"/>
              </w:rPr>
            </w:pPr>
            <w:ins w:id="6640" w:author="Master Repository Process" w:date="2021-09-18T21:57:00Z">
              <w:r>
                <w:t>Coolgardie</w:t>
              </w:r>
            </w:ins>
          </w:p>
        </w:tc>
        <w:tc>
          <w:tcPr>
            <w:tcW w:w="1800" w:type="dxa"/>
            <w:tcBorders>
              <w:top w:val="nil"/>
              <w:left w:val="nil"/>
              <w:bottom w:val="nil"/>
              <w:right w:val="nil"/>
            </w:tcBorders>
            <w:vAlign w:val="center"/>
          </w:tcPr>
          <w:p>
            <w:pPr>
              <w:pStyle w:val="yTableNAm"/>
              <w:jc w:val="center"/>
              <w:rPr>
                <w:ins w:id="6641" w:author="Master Repository Process" w:date="2021-09-18T21:57:00Z"/>
              </w:rPr>
            </w:pPr>
            <w:ins w:id="6642" w:author="Master Repository Process" w:date="2021-09-18T21:57:00Z">
              <w:r>
                <w:t>5</w:t>
              </w:r>
            </w:ins>
          </w:p>
        </w:tc>
        <w:tc>
          <w:tcPr>
            <w:tcW w:w="1800" w:type="dxa"/>
            <w:tcBorders>
              <w:top w:val="nil"/>
              <w:left w:val="nil"/>
              <w:bottom w:val="nil"/>
              <w:right w:val="nil"/>
            </w:tcBorders>
            <w:vAlign w:val="center"/>
          </w:tcPr>
          <w:p>
            <w:pPr>
              <w:pStyle w:val="yTableNAm"/>
              <w:jc w:val="center"/>
              <w:rPr>
                <w:ins w:id="6643" w:author="Master Repository Process" w:date="2021-09-18T21:57:00Z"/>
              </w:rPr>
            </w:pPr>
            <w:ins w:id="6644" w:author="Master Repository Process" w:date="2021-09-18T21:57:00Z">
              <w:r>
                <w:t>10</w:t>
              </w:r>
            </w:ins>
          </w:p>
        </w:tc>
      </w:tr>
      <w:tr>
        <w:trPr>
          <w:ins w:id="6645" w:author="Master Repository Process" w:date="2021-09-18T21:57:00Z"/>
        </w:trPr>
        <w:tc>
          <w:tcPr>
            <w:tcW w:w="2920" w:type="dxa"/>
            <w:tcBorders>
              <w:top w:val="nil"/>
              <w:left w:val="nil"/>
              <w:bottom w:val="nil"/>
              <w:right w:val="nil"/>
            </w:tcBorders>
            <w:vAlign w:val="center"/>
          </w:tcPr>
          <w:p>
            <w:pPr>
              <w:pStyle w:val="yTableNAm"/>
              <w:rPr>
                <w:ins w:id="6646" w:author="Master Repository Process" w:date="2021-09-18T21:57:00Z"/>
              </w:rPr>
            </w:pPr>
            <w:ins w:id="6647" w:author="Master Repository Process" w:date="2021-09-18T21:57:00Z">
              <w:r>
                <w:t>Coomberdale</w:t>
              </w:r>
            </w:ins>
          </w:p>
        </w:tc>
        <w:tc>
          <w:tcPr>
            <w:tcW w:w="1800" w:type="dxa"/>
            <w:tcBorders>
              <w:top w:val="nil"/>
              <w:left w:val="nil"/>
              <w:bottom w:val="nil"/>
              <w:right w:val="nil"/>
            </w:tcBorders>
            <w:vAlign w:val="center"/>
          </w:tcPr>
          <w:p>
            <w:pPr>
              <w:pStyle w:val="yTableNAm"/>
              <w:jc w:val="center"/>
              <w:rPr>
                <w:ins w:id="6648" w:author="Master Repository Process" w:date="2021-09-18T21:57:00Z"/>
              </w:rPr>
            </w:pPr>
            <w:ins w:id="6649" w:author="Master Repository Process" w:date="2021-09-18T21:57:00Z">
              <w:r>
                <w:t>5</w:t>
              </w:r>
            </w:ins>
          </w:p>
        </w:tc>
        <w:tc>
          <w:tcPr>
            <w:tcW w:w="1800" w:type="dxa"/>
            <w:tcBorders>
              <w:top w:val="nil"/>
              <w:left w:val="nil"/>
              <w:bottom w:val="nil"/>
              <w:right w:val="nil"/>
            </w:tcBorders>
            <w:vAlign w:val="center"/>
          </w:tcPr>
          <w:p>
            <w:pPr>
              <w:pStyle w:val="yTableNAm"/>
              <w:jc w:val="center"/>
              <w:rPr>
                <w:ins w:id="6650" w:author="Master Repository Process" w:date="2021-09-18T21:57:00Z"/>
              </w:rPr>
            </w:pPr>
            <w:ins w:id="6651" w:author="Master Repository Process" w:date="2021-09-18T21:57:00Z">
              <w:r>
                <w:t>13</w:t>
              </w:r>
            </w:ins>
          </w:p>
        </w:tc>
      </w:tr>
      <w:tr>
        <w:trPr>
          <w:ins w:id="6652" w:author="Master Repository Process" w:date="2021-09-18T21:57:00Z"/>
        </w:trPr>
        <w:tc>
          <w:tcPr>
            <w:tcW w:w="2920" w:type="dxa"/>
            <w:tcBorders>
              <w:top w:val="nil"/>
              <w:left w:val="nil"/>
              <w:bottom w:val="nil"/>
              <w:right w:val="nil"/>
            </w:tcBorders>
            <w:vAlign w:val="center"/>
          </w:tcPr>
          <w:p>
            <w:pPr>
              <w:pStyle w:val="yTableNAm"/>
              <w:rPr>
                <w:ins w:id="6653" w:author="Master Repository Process" w:date="2021-09-18T21:57:00Z"/>
              </w:rPr>
            </w:pPr>
            <w:ins w:id="6654" w:author="Master Repository Process" w:date="2021-09-18T21:57:00Z">
              <w:r>
                <w:t>Coorow</w:t>
              </w:r>
            </w:ins>
          </w:p>
        </w:tc>
        <w:tc>
          <w:tcPr>
            <w:tcW w:w="1800" w:type="dxa"/>
            <w:tcBorders>
              <w:top w:val="nil"/>
              <w:left w:val="nil"/>
              <w:bottom w:val="nil"/>
              <w:right w:val="nil"/>
            </w:tcBorders>
            <w:vAlign w:val="center"/>
          </w:tcPr>
          <w:p>
            <w:pPr>
              <w:pStyle w:val="yTableNAm"/>
              <w:jc w:val="center"/>
              <w:rPr>
                <w:ins w:id="6655" w:author="Master Repository Process" w:date="2021-09-18T21:57:00Z"/>
              </w:rPr>
            </w:pPr>
            <w:ins w:id="6656" w:author="Master Repository Process" w:date="2021-09-18T21:57:00Z">
              <w:r>
                <w:t>5</w:t>
              </w:r>
            </w:ins>
          </w:p>
        </w:tc>
        <w:tc>
          <w:tcPr>
            <w:tcW w:w="1800" w:type="dxa"/>
            <w:tcBorders>
              <w:top w:val="nil"/>
              <w:left w:val="nil"/>
              <w:bottom w:val="nil"/>
              <w:right w:val="nil"/>
            </w:tcBorders>
            <w:vAlign w:val="center"/>
          </w:tcPr>
          <w:p>
            <w:pPr>
              <w:pStyle w:val="yTableNAm"/>
              <w:jc w:val="center"/>
              <w:rPr>
                <w:ins w:id="6657" w:author="Master Repository Process" w:date="2021-09-18T21:57:00Z"/>
              </w:rPr>
            </w:pPr>
            <w:ins w:id="6658" w:author="Master Repository Process" w:date="2021-09-18T21:57:00Z">
              <w:r>
                <w:t>8</w:t>
              </w:r>
            </w:ins>
          </w:p>
        </w:tc>
      </w:tr>
      <w:tr>
        <w:trPr>
          <w:ins w:id="6659" w:author="Master Repository Process" w:date="2021-09-18T21:57:00Z"/>
        </w:trPr>
        <w:tc>
          <w:tcPr>
            <w:tcW w:w="2920" w:type="dxa"/>
            <w:tcBorders>
              <w:top w:val="nil"/>
              <w:left w:val="nil"/>
              <w:bottom w:val="nil"/>
              <w:right w:val="nil"/>
            </w:tcBorders>
            <w:vAlign w:val="center"/>
          </w:tcPr>
          <w:p>
            <w:pPr>
              <w:pStyle w:val="yTableNAm"/>
              <w:rPr>
                <w:ins w:id="6660" w:author="Master Repository Process" w:date="2021-09-18T21:57:00Z"/>
              </w:rPr>
            </w:pPr>
            <w:ins w:id="6661" w:author="Master Repository Process" w:date="2021-09-18T21:57:00Z">
              <w:r>
                <w:t>Coral Bay</w:t>
              </w:r>
            </w:ins>
          </w:p>
        </w:tc>
        <w:tc>
          <w:tcPr>
            <w:tcW w:w="1800" w:type="dxa"/>
            <w:tcBorders>
              <w:top w:val="nil"/>
              <w:left w:val="nil"/>
              <w:bottom w:val="nil"/>
              <w:right w:val="nil"/>
            </w:tcBorders>
            <w:vAlign w:val="center"/>
          </w:tcPr>
          <w:p>
            <w:pPr>
              <w:pStyle w:val="yTableNAm"/>
              <w:jc w:val="center"/>
              <w:rPr>
                <w:ins w:id="6662" w:author="Master Repository Process" w:date="2021-09-18T21:57:00Z"/>
              </w:rPr>
            </w:pPr>
            <w:ins w:id="6663" w:author="Master Repository Process" w:date="2021-09-18T21:57:00Z">
              <w:r>
                <w:t>5</w:t>
              </w:r>
            </w:ins>
          </w:p>
        </w:tc>
        <w:tc>
          <w:tcPr>
            <w:tcW w:w="1800" w:type="dxa"/>
            <w:tcBorders>
              <w:top w:val="nil"/>
              <w:left w:val="nil"/>
              <w:bottom w:val="nil"/>
              <w:right w:val="nil"/>
            </w:tcBorders>
            <w:vAlign w:val="center"/>
          </w:tcPr>
          <w:p>
            <w:pPr>
              <w:pStyle w:val="yTableNAm"/>
              <w:jc w:val="center"/>
              <w:rPr>
                <w:ins w:id="6664" w:author="Master Repository Process" w:date="2021-09-18T21:57:00Z"/>
              </w:rPr>
            </w:pPr>
            <w:ins w:id="6665" w:author="Master Repository Process" w:date="2021-09-18T21:57:00Z">
              <w:r>
                <w:t>N/A</w:t>
              </w:r>
            </w:ins>
          </w:p>
        </w:tc>
      </w:tr>
      <w:tr>
        <w:trPr>
          <w:ins w:id="6666" w:author="Master Repository Process" w:date="2021-09-18T21:57:00Z"/>
        </w:trPr>
        <w:tc>
          <w:tcPr>
            <w:tcW w:w="2920" w:type="dxa"/>
            <w:tcBorders>
              <w:top w:val="nil"/>
              <w:left w:val="nil"/>
              <w:bottom w:val="nil"/>
              <w:right w:val="nil"/>
            </w:tcBorders>
            <w:vAlign w:val="center"/>
          </w:tcPr>
          <w:p>
            <w:pPr>
              <w:pStyle w:val="yTableNAm"/>
              <w:rPr>
                <w:ins w:id="6667" w:author="Master Repository Process" w:date="2021-09-18T21:57:00Z"/>
              </w:rPr>
            </w:pPr>
            <w:ins w:id="6668" w:author="Master Repository Process" w:date="2021-09-18T21:57:00Z">
              <w:r>
                <w:t>Corrigin</w:t>
              </w:r>
            </w:ins>
          </w:p>
        </w:tc>
        <w:tc>
          <w:tcPr>
            <w:tcW w:w="1800" w:type="dxa"/>
            <w:tcBorders>
              <w:top w:val="nil"/>
              <w:left w:val="nil"/>
              <w:bottom w:val="nil"/>
              <w:right w:val="nil"/>
            </w:tcBorders>
            <w:vAlign w:val="center"/>
          </w:tcPr>
          <w:p>
            <w:pPr>
              <w:pStyle w:val="yTableNAm"/>
              <w:jc w:val="center"/>
              <w:rPr>
                <w:ins w:id="6669" w:author="Master Repository Process" w:date="2021-09-18T21:57:00Z"/>
              </w:rPr>
            </w:pPr>
            <w:ins w:id="6670" w:author="Master Repository Process" w:date="2021-09-18T21:57:00Z">
              <w:r>
                <w:t>5</w:t>
              </w:r>
            </w:ins>
          </w:p>
        </w:tc>
        <w:tc>
          <w:tcPr>
            <w:tcW w:w="1800" w:type="dxa"/>
            <w:tcBorders>
              <w:top w:val="nil"/>
              <w:left w:val="nil"/>
              <w:bottom w:val="nil"/>
              <w:right w:val="nil"/>
            </w:tcBorders>
            <w:vAlign w:val="center"/>
          </w:tcPr>
          <w:p>
            <w:pPr>
              <w:pStyle w:val="yTableNAm"/>
              <w:jc w:val="center"/>
              <w:rPr>
                <w:ins w:id="6671" w:author="Master Repository Process" w:date="2021-09-18T21:57:00Z"/>
              </w:rPr>
            </w:pPr>
            <w:ins w:id="6672" w:author="Master Repository Process" w:date="2021-09-18T21:57:00Z">
              <w:r>
                <w:t>12</w:t>
              </w:r>
            </w:ins>
          </w:p>
        </w:tc>
      </w:tr>
      <w:tr>
        <w:trPr>
          <w:ins w:id="6673" w:author="Master Repository Process" w:date="2021-09-18T21:57:00Z"/>
        </w:trPr>
        <w:tc>
          <w:tcPr>
            <w:tcW w:w="2920" w:type="dxa"/>
            <w:tcBorders>
              <w:top w:val="nil"/>
              <w:left w:val="nil"/>
              <w:bottom w:val="nil"/>
              <w:right w:val="nil"/>
            </w:tcBorders>
            <w:vAlign w:val="center"/>
          </w:tcPr>
          <w:p>
            <w:pPr>
              <w:pStyle w:val="yTableNAm"/>
              <w:rPr>
                <w:ins w:id="6674" w:author="Master Repository Process" w:date="2021-09-18T21:57:00Z"/>
              </w:rPr>
            </w:pPr>
            <w:ins w:id="6675" w:author="Master Repository Process" w:date="2021-09-18T21:57:00Z">
              <w:r>
                <w:t>Cowaramup</w:t>
              </w:r>
            </w:ins>
          </w:p>
        </w:tc>
        <w:tc>
          <w:tcPr>
            <w:tcW w:w="1800" w:type="dxa"/>
            <w:tcBorders>
              <w:top w:val="nil"/>
              <w:left w:val="nil"/>
              <w:bottom w:val="nil"/>
              <w:right w:val="nil"/>
            </w:tcBorders>
            <w:vAlign w:val="center"/>
          </w:tcPr>
          <w:p>
            <w:pPr>
              <w:pStyle w:val="yTableNAm"/>
              <w:jc w:val="center"/>
              <w:rPr>
                <w:ins w:id="6676" w:author="Master Repository Process" w:date="2021-09-18T21:57:00Z"/>
              </w:rPr>
            </w:pPr>
            <w:ins w:id="6677" w:author="Master Repository Process" w:date="2021-09-18T21:57:00Z">
              <w:r>
                <w:t>5</w:t>
              </w:r>
            </w:ins>
          </w:p>
        </w:tc>
        <w:tc>
          <w:tcPr>
            <w:tcW w:w="1800" w:type="dxa"/>
            <w:tcBorders>
              <w:top w:val="nil"/>
              <w:left w:val="nil"/>
              <w:bottom w:val="nil"/>
              <w:right w:val="nil"/>
            </w:tcBorders>
            <w:vAlign w:val="center"/>
          </w:tcPr>
          <w:p>
            <w:pPr>
              <w:pStyle w:val="yTableNAm"/>
              <w:jc w:val="center"/>
              <w:rPr>
                <w:ins w:id="6678" w:author="Master Repository Process" w:date="2021-09-18T21:57:00Z"/>
              </w:rPr>
            </w:pPr>
            <w:ins w:id="6679" w:author="Master Repository Process" w:date="2021-09-18T21:57:00Z">
              <w:r>
                <w:t>10</w:t>
              </w:r>
            </w:ins>
          </w:p>
        </w:tc>
      </w:tr>
      <w:tr>
        <w:trPr>
          <w:ins w:id="6680" w:author="Master Repository Process" w:date="2021-09-18T21:57:00Z"/>
        </w:trPr>
        <w:tc>
          <w:tcPr>
            <w:tcW w:w="2920" w:type="dxa"/>
            <w:tcBorders>
              <w:top w:val="nil"/>
              <w:left w:val="nil"/>
              <w:bottom w:val="nil"/>
              <w:right w:val="nil"/>
            </w:tcBorders>
            <w:vAlign w:val="center"/>
          </w:tcPr>
          <w:p>
            <w:pPr>
              <w:pStyle w:val="yTableNAm"/>
              <w:rPr>
                <w:ins w:id="6681" w:author="Master Repository Process" w:date="2021-09-18T21:57:00Z"/>
              </w:rPr>
            </w:pPr>
            <w:ins w:id="6682" w:author="Master Repository Process" w:date="2021-09-18T21:57:00Z">
              <w:r>
                <w:t>Cranbrook</w:t>
              </w:r>
            </w:ins>
          </w:p>
        </w:tc>
        <w:tc>
          <w:tcPr>
            <w:tcW w:w="1800" w:type="dxa"/>
            <w:tcBorders>
              <w:top w:val="nil"/>
              <w:left w:val="nil"/>
              <w:bottom w:val="nil"/>
              <w:right w:val="nil"/>
            </w:tcBorders>
            <w:vAlign w:val="center"/>
          </w:tcPr>
          <w:p>
            <w:pPr>
              <w:pStyle w:val="yTableNAm"/>
              <w:jc w:val="center"/>
              <w:rPr>
                <w:ins w:id="6683" w:author="Master Repository Process" w:date="2021-09-18T21:57:00Z"/>
              </w:rPr>
            </w:pPr>
            <w:ins w:id="6684" w:author="Master Repository Process" w:date="2021-09-18T21:57:00Z">
              <w:r>
                <w:t>5</w:t>
              </w:r>
            </w:ins>
          </w:p>
        </w:tc>
        <w:tc>
          <w:tcPr>
            <w:tcW w:w="1800" w:type="dxa"/>
            <w:tcBorders>
              <w:top w:val="nil"/>
              <w:left w:val="nil"/>
              <w:bottom w:val="nil"/>
              <w:right w:val="nil"/>
            </w:tcBorders>
            <w:vAlign w:val="center"/>
          </w:tcPr>
          <w:p>
            <w:pPr>
              <w:pStyle w:val="yTableNAm"/>
              <w:jc w:val="center"/>
              <w:rPr>
                <w:ins w:id="6685" w:author="Master Repository Process" w:date="2021-09-18T21:57:00Z"/>
              </w:rPr>
            </w:pPr>
            <w:ins w:id="6686" w:author="Master Repository Process" w:date="2021-09-18T21:57:00Z">
              <w:r>
                <w:t>12</w:t>
              </w:r>
            </w:ins>
          </w:p>
        </w:tc>
      </w:tr>
      <w:tr>
        <w:trPr>
          <w:ins w:id="6687" w:author="Master Repository Process" w:date="2021-09-18T21:57:00Z"/>
        </w:trPr>
        <w:tc>
          <w:tcPr>
            <w:tcW w:w="2920" w:type="dxa"/>
            <w:tcBorders>
              <w:top w:val="nil"/>
              <w:left w:val="nil"/>
              <w:bottom w:val="nil"/>
              <w:right w:val="nil"/>
            </w:tcBorders>
            <w:vAlign w:val="center"/>
          </w:tcPr>
          <w:p>
            <w:pPr>
              <w:pStyle w:val="yTableNAm"/>
              <w:rPr>
                <w:ins w:id="6688" w:author="Master Repository Process" w:date="2021-09-18T21:57:00Z"/>
              </w:rPr>
            </w:pPr>
            <w:ins w:id="6689" w:author="Master Repository Process" w:date="2021-09-18T21:57:00Z">
              <w:r>
                <w:t>Cuballing</w:t>
              </w:r>
            </w:ins>
          </w:p>
        </w:tc>
        <w:tc>
          <w:tcPr>
            <w:tcW w:w="1800" w:type="dxa"/>
            <w:tcBorders>
              <w:top w:val="nil"/>
              <w:left w:val="nil"/>
              <w:bottom w:val="nil"/>
              <w:right w:val="nil"/>
            </w:tcBorders>
            <w:vAlign w:val="center"/>
          </w:tcPr>
          <w:p>
            <w:pPr>
              <w:pStyle w:val="yTableNAm"/>
              <w:jc w:val="center"/>
              <w:rPr>
                <w:ins w:id="6690" w:author="Master Repository Process" w:date="2021-09-18T21:57:00Z"/>
              </w:rPr>
            </w:pPr>
            <w:ins w:id="6691" w:author="Master Repository Process" w:date="2021-09-18T21:57:00Z">
              <w:r>
                <w:t>5</w:t>
              </w:r>
            </w:ins>
          </w:p>
        </w:tc>
        <w:tc>
          <w:tcPr>
            <w:tcW w:w="1800" w:type="dxa"/>
            <w:tcBorders>
              <w:top w:val="nil"/>
              <w:left w:val="nil"/>
              <w:bottom w:val="nil"/>
              <w:right w:val="nil"/>
            </w:tcBorders>
            <w:vAlign w:val="center"/>
          </w:tcPr>
          <w:p>
            <w:pPr>
              <w:pStyle w:val="yTableNAm"/>
              <w:jc w:val="center"/>
              <w:rPr>
                <w:ins w:id="6692" w:author="Master Repository Process" w:date="2021-09-18T21:57:00Z"/>
              </w:rPr>
            </w:pPr>
            <w:ins w:id="6693" w:author="Master Repository Process" w:date="2021-09-18T21:57:00Z">
              <w:r>
                <w:t>10</w:t>
              </w:r>
            </w:ins>
          </w:p>
        </w:tc>
      </w:tr>
      <w:tr>
        <w:trPr>
          <w:ins w:id="6694" w:author="Master Repository Process" w:date="2021-09-18T21:57:00Z"/>
        </w:trPr>
        <w:tc>
          <w:tcPr>
            <w:tcW w:w="2920" w:type="dxa"/>
            <w:tcBorders>
              <w:top w:val="nil"/>
              <w:left w:val="nil"/>
              <w:bottom w:val="nil"/>
              <w:right w:val="nil"/>
            </w:tcBorders>
            <w:vAlign w:val="center"/>
          </w:tcPr>
          <w:p>
            <w:pPr>
              <w:pStyle w:val="yTableNAm"/>
              <w:rPr>
                <w:ins w:id="6695" w:author="Master Repository Process" w:date="2021-09-18T21:57:00Z"/>
              </w:rPr>
            </w:pPr>
            <w:ins w:id="6696" w:author="Master Repository Process" w:date="2021-09-18T21:57:00Z">
              <w:r>
                <w:t>Cue</w:t>
              </w:r>
            </w:ins>
          </w:p>
        </w:tc>
        <w:tc>
          <w:tcPr>
            <w:tcW w:w="1800" w:type="dxa"/>
            <w:tcBorders>
              <w:top w:val="nil"/>
              <w:left w:val="nil"/>
              <w:bottom w:val="nil"/>
              <w:right w:val="nil"/>
            </w:tcBorders>
            <w:vAlign w:val="center"/>
          </w:tcPr>
          <w:p>
            <w:pPr>
              <w:pStyle w:val="yTableNAm"/>
              <w:jc w:val="center"/>
              <w:rPr>
                <w:ins w:id="6697" w:author="Master Repository Process" w:date="2021-09-18T21:57:00Z"/>
              </w:rPr>
            </w:pPr>
            <w:ins w:id="6698" w:author="Master Repository Process" w:date="2021-09-18T21:57:00Z">
              <w:r>
                <w:t>5</w:t>
              </w:r>
            </w:ins>
          </w:p>
        </w:tc>
        <w:tc>
          <w:tcPr>
            <w:tcW w:w="1800" w:type="dxa"/>
            <w:tcBorders>
              <w:top w:val="nil"/>
              <w:left w:val="nil"/>
              <w:bottom w:val="nil"/>
              <w:right w:val="nil"/>
            </w:tcBorders>
            <w:vAlign w:val="center"/>
          </w:tcPr>
          <w:p>
            <w:pPr>
              <w:pStyle w:val="yTableNAm"/>
              <w:jc w:val="center"/>
              <w:rPr>
                <w:ins w:id="6699" w:author="Master Repository Process" w:date="2021-09-18T21:57:00Z"/>
              </w:rPr>
            </w:pPr>
            <w:ins w:id="6700" w:author="Master Repository Process" w:date="2021-09-18T21:57:00Z">
              <w:r>
                <w:t>10</w:t>
              </w:r>
            </w:ins>
          </w:p>
        </w:tc>
      </w:tr>
      <w:tr>
        <w:trPr>
          <w:ins w:id="6701" w:author="Master Repository Process" w:date="2021-09-18T21:57:00Z"/>
        </w:trPr>
        <w:tc>
          <w:tcPr>
            <w:tcW w:w="2920" w:type="dxa"/>
            <w:tcBorders>
              <w:top w:val="nil"/>
              <w:left w:val="nil"/>
              <w:bottom w:val="nil"/>
              <w:right w:val="nil"/>
            </w:tcBorders>
            <w:vAlign w:val="center"/>
          </w:tcPr>
          <w:p>
            <w:pPr>
              <w:pStyle w:val="yTableNAm"/>
              <w:rPr>
                <w:ins w:id="6702" w:author="Master Repository Process" w:date="2021-09-18T21:57:00Z"/>
              </w:rPr>
            </w:pPr>
            <w:ins w:id="6703" w:author="Master Repository Process" w:date="2021-09-18T21:57:00Z">
              <w:r>
                <w:t>Cunderdin</w:t>
              </w:r>
            </w:ins>
          </w:p>
        </w:tc>
        <w:tc>
          <w:tcPr>
            <w:tcW w:w="1800" w:type="dxa"/>
            <w:tcBorders>
              <w:top w:val="nil"/>
              <w:left w:val="nil"/>
              <w:bottom w:val="nil"/>
              <w:right w:val="nil"/>
            </w:tcBorders>
            <w:vAlign w:val="center"/>
          </w:tcPr>
          <w:p>
            <w:pPr>
              <w:pStyle w:val="yTableNAm"/>
              <w:jc w:val="center"/>
              <w:rPr>
                <w:ins w:id="6704" w:author="Master Repository Process" w:date="2021-09-18T21:57:00Z"/>
              </w:rPr>
            </w:pPr>
            <w:ins w:id="6705" w:author="Master Repository Process" w:date="2021-09-18T21:57:00Z">
              <w:r>
                <w:t>4</w:t>
              </w:r>
            </w:ins>
          </w:p>
        </w:tc>
        <w:tc>
          <w:tcPr>
            <w:tcW w:w="1800" w:type="dxa"/>
            <w:tcBorders>
              <w:top w:val="nil"/>
              <w:left w:val="nil"/>
              <w:bottom w:val="nil"/>
              <w:right w:val="nil"/>
            </w:tcBorders>
            <w:vAlign w:val="center"/>
          </w:tcPr>
          <w:p>
            <w:pPr>
              <w:pStyle w:val="yTableNAm"/>
              <w:jc w:val="center"/>
              <w:rPr>
                <w:ins w:id="6706" w:author="Master Repository Process" w:date="2021-09-18T21:57:00Z"/>
              </w:rPr>
            </w:pPr>
            <w:ins w:id="6707" w:author="Master Repository Process" w:date="2021-09-18T21:57:00Z">
              <w:r>
                <w:t>4</w:t>
              </w:r>
            </w:ins>
          </w:p>
        </w:tc>
      </w:tr>
      <w:tr>
        <w:trPr>
          <w:ins w:id="6708" w:author="Master Repository Process" w:date="2021-09-18T21:57:00Z"/>
        </w:trPr>
        <w:tc>
          <w:tcPr>
            <w:tcW w:w="2920" w:type="dxa"/>
            <w:tcBorders>
              <w:top w:val="nil"/>
              <w:left w:val="nil"/>
              <w:bottom w:val="nil"/>
              <w:right w:val="nil"/>
            </w:tcBorders>
            <w:vAlign w:val="center"/>
          </w:tcPr>
          <w:p>
            <w:pPr>
              <w:pStyle w:val="yTableNAm"/>
              <w:rPr>
                <w:ins w:id="6709" w:author="Master Repository Process" w:date="2021-09-18T21:57:00Z"/>
              </w:rPr>
            </w:pPr>
            <w:ins w:id="6710" w:author="Master Repository Process" w:date="2021-09-18T21:57:00Z">
              <w:r>
                <w:t>Dalwallinu</w:t>
              </w:r>
            </w:ins>
          </w:p>
        </w:tc>
        <w:tc>
          <w:tcPr>
            <w:tcW w:w="1800" w:type="dxa"/>
            <w:tcBorders>
              <w:top w:val="nil"/>
              <w:left w:val="nil"/>
              <w:bottom w:val="nil"/>
              <w:right w:val="nil"/>
            </w:tcBorders>
            <w:vAlign w:val="center"/>
          </w:tcPr>
          <w:p>
            <w:pPr>
              <w:pStyle w:val="yTableNAm"/>
              <w:jc w:val="center"/>
              <w:rPr>
                <w:ins w:id="6711" w:author="Master Repository Process" w:date="2021-09-18T21:57:00Z"/>
              </w:rPr>
            </w:pPr>
            <w:ins w:id="6712" w:author="Master Repository Process" w:date="2021-09-18T21:57:00Z">
              <w:r>
                <w:t>5</w:t>
              </w:r>
            </w:ins>
          </w:p>
        </w:tc>
        <w:tc>
          <w:tcPr>
            <w:tcW w:w="1800" w:type="dxa"/>
            <w:tcBorders>
              <w:top w:val="nil"/>
              <w:left w:val="nil"/>
              <w:bottom w:val="nil"/>
              <w:right w:val="nil"/>
            </w:tcBorders>
            <w:vAlign w:val="center"/>
          </w:tcPr>
          <w:p>
            <w:pPr>
              <w:pStyle w:val="yTableNAm"/>
              <w:jc w:val="center"/>
              <w:rPr>
                <w:ins w:id="6713" w:author="Master Repository Process" w:date="2021-09-18T21:57:00Z"/>
              </w:rPr>
            </w:pPr>
            <w:ins w:id="6714" w:author="Master Repository Process" w:date="2021-09-18T21:57:00Z">
              <w:r>
                <w:t>10</w:t>
              </w:r>
            </w:ins>
          </w:p>
        </w:tc>
      </w:tr>
      <w:tr>
        <w:trPr>
          <w:ins w:id="6715" w:author="Master Repository Process" w:date="2021-09-18T21:57:00Z"/>
        </w:trPr>
        <w:tc>
          <w:tcPr>
            <w:tcW w:w="2920" w:type="dxa"/>
            <w:tcBorders>
              <w:top w:val="nil"/>
              <w:left w:val="nil"/>
              <w:bottom w:val="nil"/>
              <w:right w:val="nil"/>
            </w:tcBorders>
            <w:vAlign w:val="center"/>
          </w:tcPr>
          <w:p>
            <w:pPr>
              <w:pStyle w:val="yTableNAm"/>
              <w:rPr>
                <w:ins w:id="6716" w:author="Master Repository Process" w:date="2021-09-18T21:57:00Z"/>
              </w:rPr>
            </w:pPr>
            <w:ins w:id="6717" w:author="Master Repository Process" w:date="2021-09-18T21:57:00Z">
              <w:r>
                <w:t>Dalyellup</w:t>
              </w:r>
            </w:ins>
          </w:p>
        </w:tc>
        <w:tc>
          <w:tcPr>
            <w:tcW w:w="1800" w:type="dxa"/>
            <w:tcBorders>
              <w:top w:val="nil"/>
              <w:left w:val="nil"/>
              <w:bottom w:val="nil"/>
              <w:right w:val="nil"/>
            </w:tcBorders>
            <w:vAlign w:val="center"/>
          </w:tcPr>
          <w:p>
            <w:pPr>
              <w:pStyle w:val="yTableNAm"/>
              <w:jc w:val="center"/>
              <w:rPr>
                <w:ins w:id="6718" w:author="Master Repository Process" w:date="2021-09-18T21:57:00Z"/>
                <w:spacing w:val="-2"/>
                <w:szCs w:val="12"/>
              </w:rPr>
            </w:pPr>
            <w:ins w:id="6719" w:author="Master Repository Process" w:date="2021-09-18T21:57:00Z">
              <w:r>
                <w:rPr>
                  <w:spacing w:val="-2"/>
                  <w:szCs w:val="12"/>
                </w:rPr>
                <w:t>2</w:t>
              </w:r>
            </w:ins>
          </w:p>
        </w:tc>
        <w:tc>
          <w:tcPr>
            <w:tcW w:w="1800" w:type="dxa"/>
            <w:tcBorders>
              <w:top w:val="nil"/>
              <w:left w:val="nil"/>
              <w:bottom w:val="nil"/>
              <w:right w:val="nil"/>
            </w:tcBorders>
            <w:vAlign w:val="center"/>
          </w:tcPr>
          <w:p>
            <w:pPr>
              <w:pStyle w:val="yTableNAm"/>
              <w:jc w:val="center"/>
              <w:rPr>
                <w:ins w:id="6720" w:author="Master Repository Process" w:date="2021-09-18T21:57:00Z"/>
              </w:rPr>
            </w:pPr>
            <w:ins w:id="6721" w:author="Master Repository Process" w:date="2021-09-18T21:57:00Z">
              <w:r>
                <w:t>4</w:t>
              </w:r>
            </w:ins>
          </w:p>
        </w:tc>
      </w:tr>
      <w:tr>
        <w:trPr>
          <w:ins w:id="6722" w:author="Master Repository Process" w:date="2021-09-18T21:57:00Z"/>
        </w:trPr>
        <w:tc>
          <w:tcPr>
            <w:tcW w:w="2920" w:type="dxa"/>
            <w:tcBorders>
              <w:top w:val="nil"/>
              <w:left w:val="nil"/>
              <w:bottom w:val="nil"/>
              <w:right w:val="nil"/>
            </w:tcBorders>
            <w:vAlign w:val="center"/>
          </w:tcPr>
          <w:p>
            <w:pPr>
              <w:pStyle w:val="yTableNAm"/>
              <w:rPr>
                <w:ins w:id="6723" w:author="Master Repository Process" w:date="2021-09-18T21:57:00Z"/>
              </w:rPr>
            </w:pPr>
            <w:ins w:id="6724" w:author="Master Repository Process" w:date="2021-09-18T21:57:00Z">
              <w:r>
                <w:t>Dandaragan</w:t>
              </w:r>
            </w:ins>
          </w:p>
        </w:tc>
        <w:tc>
          <w:tcPr>
            <w:tcW w:w="1800" w:type="dxa"/>
            <w:tcBorders>
              <w:top w:val="nil"/>
              <w:left w:val="nil"/>
              <w:bottom w:val="nil"/>
              <w:right w:val="nil"/>
            </w:tcBorders>
            <w:vAlign w:val="center"/>
          </w:tcPr>
          <w:p>
            <w:pPr>
              <w:pStyle w:val="yTableNAm"/>
              <w:jc w:val="center"/>
              <w:rPr>
                <w:ins w:id="6725" w:author="Master Repository Process" w:date="2021-09-18T21:57:00Z"/>
              </w:rPr>
            </w:pPr>
            <w:ins w:id="6726" w:author="Master Repository Process" w:date="2021-09-18T21:57:00Z">
              <w:r>
                <w:t>5</w:t>
              </w:r>
            </w:ins>
          </w:p>
        </w:tc>
        <w:tc>
          <w:tcPr>
            <w:tcW w:w="1800" w:type="dxa"/>
            <w:tcBorders>
              <w:top w:val="nil"/>
              <w:left w:val="nil"/>
              <w:bottom w:val="nil"/>
              <w:right w:val="nil"/>
            </w:tcBorders>
          </w:tcPr>
          <w:p>
            <w:pPr>
              <w:pStyle w:val="yTableNAm"/>
              <w:jc w:val="center"/>
              <w:rPr>
                <w:ins w:id="6727" w:author="Master Repository Process" w:date="2021-09-18T21:57:00Z"/>
              </w:rPr>
            </w:pPr>
            <w:ins w:id="6728" w:author="Master Repository Process" w:date="2021-09-18T21:57:00Z">
              <w:r>
                <w:t>12</w:t>
              </w:r>
            </w:ins>
          </w:p>
        </w:tc>
      </w:tr>
      <w:tr>
        <w:trPr>
          <w:ins w:id="6729" w:author="Master Repository Process" w:date="2021-09-18T21:57:00Z"/>
        </w:trPr>
        <w:tc>
          <w:tcPr>
            <w:tcW w:w="2920" w:type="dxa"/>
            <w:tcBorders>
              <w:top w:val="nil"/>
              <w:left w:val="nil"/>
              <w:bottom w:val="nil"/>
              <w:right w:val="nil"/>
            </w:tcBorders>
          </w:tcPr>
          <w:p>
            <w:pPr>
              <w:pStyle w:val="yTableNAm"/>
              <w:rPr>
                <w:ins w:id="6730" w:author="Master Repository Process" w:date="2021-09-18T21:57:00Z"/>
              </w:rPr>
            </w:pPr>
            <w:ins w:id="6731" w:author="Master Repository Process" w:date="2021-09-18T21:57:00Z">
              <w:r>
                <w:t>Dardanup</w:t>
              </w:r>
            </w:ins>
          </w:p>
        </w:tc>
        <w:tc>
          <w:tcPr>
            <w:tcW w:w="1800" w:type="dxa"/>
            <w:tcBorders>
              <w:top w:val="nil"/>
              <w:left w:val="nil"/>
              <w:bottom w:val="nil"/>
              <w:right w:val="nil"/>
            </w:tcBorders>
            <w:vAlign w:val="center"/>
          </w:tcPr>
          <w:p>
            <w:pPr>
              <w:pStyle w:val="yTableNAm"/>
              <w:jc w:val="center"/>
              <w:rPr>
                <w:ins w:id="6732" w:author="Master Repository Process" w:date="2021-09-18T21:57:00Z"/>
              </w:rPr>
            </w:pPr>
            <w:ins w:id="6733" w:author="Master Repository Process" w:date="2021-09-18T21:57:00Z">
              <w:r>
                <w:t>5</w:t>
              </w:r>
            </w:ins>
          </w:p>
        </w:tc>
        <w:tc>
          <w:tcPr>
            <w:tcW w:w="1800" w:type="dxa"/>
            <w:tcBorders>
              <w:top w:val="nil"/>
              <w:left w:val="nil"/>
              <w:bottom w:val="nil"/>
              <w:right w:val="nil"/>
            </w:tcBorders>
          </w:tcPr>
          <w:p>
            <w:pPr>
              <w:pStyle w:val="yTableNAm"/>
              <w:jc w:val="center"/>
              <w:rPr>
                <w:ins w:id="6734" w:author="Master Repository Process" w:date="2021-09-18T21:57:00Z"/>
              </w:rPr>
            </w:pPr>
            <w:ins w:id="6735" w:author="Master Repository Process" w:date="2021-09-18T21:57:00Z">
              <w:r>
                <w:t>10</w:t>
              </w:r>
            </w:ins>
          </w:p>
        </w:tc>
      </w:tr>
      <w:tr>
        <w:trPr>
          <w:ins w:id="6736" w:author="Master Repository Process" w:date="2021-09-18T21:57:00Z"/>
        </w:trPr>
        <w:tc>
          <w:tcPr>
            <w:tcW w:w="2920" w:type="dxa"/>
            <w:tcBorders>
              <w:top w:val="nil"/>
              <w:left w:val="nil"/>
              <w:bottom w:val="nil"/>
              <w:right w:val="nil"/>
            </w:tcBorders>
            <w:vAlign w:val="center"/>
          </w:tcPr>
          <w:p>
            <w:pPr>
              <w:pStyle w:val="yTableNAm"/>
              <w:rPr>
                <w:ins w:id="6737" w:author="Master Repository Process" w:date="2021-09-18T21:57:00Z"/>
              </w:rPr>
            </w:pPr>
            <w:ins w:id="6738" w:author="Master Repository Process" w:date="2021-09-18T21:57:00Z">
              <w:r>
                <w:t>Darkan</w:t>
              </w:r>
            </w:ins>
          </w:p>
        </w:tc>
        <w:tc>
          <w:tcPr>
            <w:tcW w:w="1800" w:type="dxa"/>
            <w:tcBorders>
              <w:top w:val="nil"/>
              <w:left w:val="nil"/>
              <w:bottom w:val="nil"/>
              <w:right w:val="nil"/>
            </w:tcBorders>
            <w:vAlign w:val="center"/>
          </w:tcPr>
          <w:p>
            <w:pPr>
              <w:pStyle w:val="yTableNAm"/>
              <w:jc w:val="center"/>
              <w:rPr>
                <w:ins w:id="6739" w:author="Master Repository Process" w:date="2021-09-18T21:57:00Z"/>
              </w:rPr>
            </w:pPr>
            <w:ins w:id="6740" w:author="Master Repository Process" w:date="2021-09-18T21:57:00Z">
              <w:r>
                <w:t>5</w:t>
              </w:r>
            </w:ins>
          </w:p>
        </w:tc>
        <w:tc>
          <w:tcPr>
            <w:tcW w:w="1800" w:type="dxa"/>
            <w:tcBorders>
              <w:top w:val="nil"/>
              <w:left w:val="nil"/>
              <w:bottom w:val="nil"/>
              <w:right w:val="nil"/>
            </w:tcBorders>
            <w:vAlign w:val="center"/>
          </w:tcPr>
          <w:p>
            <w:pPr>
              <w:pStyle w:val="yTableNAm"/>
              <w:jc w:val="center"/>
              <w:rPr>
                <w:ins w:id="6741" w:author="Master Repository Process" w:date="2021-09-18T21:57:00Z"/>
              </w:rPr>
            </w:pPr>
            <w:ins w:id="6742" w:author="Master Repository Process" w:date="2021-09-18T21:57:00Z">
              <w:r>
                <w:t>8</w:t>
              </w:r>
            </w:ins>
          </w:p>
        </w:tc>
      </w:tr>
      <w:tr>
        <w:trPr>
          <w:ins w:id="6743" w:author="Master Repository Process" w:date="2021-09-18T21:57:00Z"/>
        </w:trPr>
        <w:tc>
          <w:tcPr>
            <w:tcW w:w="2920" w:type="dxa"/>
            <w:tcBorders>
              <w:top w:val="nil"/>
              <w:left w:val="nil"/>
              <w:bottom w:val="nil"/>
              <w:right w:val="nil"/>
            </w:tcBorders>
            <w:vAlign w:val="center"/>
          </w:tcPr>
          <w:p>
            <w:pPr>
              <w:pStyle w:val="yTableNAm"/>
              <w:rPr>
                <w:ins w:id="6744" w:author="Master Repository Process" w:date="2021-09-18T21:57:00Z"/>
              </w:rPr>
            </w:pPr>
            <w:ins w:id="6745" w:author="Master Repository Process" w:date="2021-09-18T21:57:00Z">
              <w:r>
                <w:t>Dathagnoorara Farmlands</w:t>
              </w:r>
            </w:ins>
          </w:p>
        </w:tc>
        <w:tc>
          <w:tcPr>
            <w:tcW w:w="1800" w:type="dxa"/>
            <w:tcBorders>
              <w:top w:val="nil"/>
              <w:left w:val="nil"/>
              <w:bottom w:val="nil"/>
              <w:right w:val="nil"/>
            </w:tcBorders>
            <w:vAlign w:val="center"/>
          </w:tcPr>
          <w:p>
            <w:pPr>
              <w:pStyle w:val="yTableNAm"/>
              <w:jc w:val="center"/>
              <w:rPr>
                <w:ins w:id="6746" w:author="Master Repository Process" w:date="2021-09-18T21:57:00Z"/>
              </w:rPr>
            </w:pPr>
            <w:ins w:id="6747" w:author="Master Repository Process" w:date="2021-09-18T21:57:00Z">
              <w:r>
                <w:t>3</w:t>
              </w:r>
            </w:ins>
          </w:p>
        </w:tc>
        <w:tc>
          <w:tcPr>
            <w:tcW w:w="1800" w:type="dxa"/>
            <w:tcBorders>
              <w:top w:val="nil"/>
              <w:left w:val="nil"/>
              <w:bottom w:val="nil"/>
              <w:right w:val="nil"/>
            </w:tcBorders>
            <w:vAlign w:val="center"/>
          </w:tcPr>
          <w:p>
            <w:pPr>
              <w:pStyle w:val="yTableNAm"/>
              <w:jc w:val="center"/>
              <w:rPr>
                <w:ins w:id="6748" w:author="Master Repository Process" w:date="2021-09-18T21:57:00Z"/>
              </w:rPr>
            </w:pPr>
            <w:ins w:id="6749" w:author="Master Repository Process" w:date="2021-09-18T21:57:00Z">
              <w:r>
                <w:t>4</w:t>
              </w:r>
            </w:ins>
          </w:p>
        </w:tc>
      </w:tr>
      <w:tr>
        <w:trPr>
          <w:ins w:id="6750" w:author="Master Repository Process" w:date="2021-09-18T21:57:00Z"/>
        </w:trPr>
        <w:tc>
          <w:tcPr>
            <w:tcW w:w="2920" w:type="dxa"/>
            <w:tcBorders>
              <w:top w:val="nil"/>
              <w:left w:val="nil"/>
              <w:bottom w:val="nil"/>
              <w:right w:val="nil"/>
            </w:tcBorders>
            <w:vAlign w:val="center"/>
          </w:tcPr>
          <w:p>
            <w:pPr>
              <w:pStyle w:val="yTableNAm"/>
              <w:rPr>
                <w:ins w:id="6751" w:author="Master Repository Process" w:date="2021-09-18T21:57:00Z"/>
              </w:rPr>
            </w:pPr>
            <w:ins w:id="6752" w:author="Master Repository Process" w:date="2021-09-18T21:57:00Z">
              <w:r>
                <w:t>Denham (Saline)</w:t>
              </w:r>
            </w:ins>
          </w:p>
        </w:tc>
        <w:tc>
          <w:tcPr>
            <w:tcW w:w="1800" w:type="dxa"/>
            <w:tcBorders>
              <w:top w:val="nil"/>
              <w:left w:val="nil"/>
              <w:bottom w:val="nil"/>
              <w:right w:val="nil"/>
            </w:tcBorders>
            <w:vAlign w:val="center"/>
          </w:tcPr>
          <w:p>
            <w:pPr>
              <w:pStyle w:val="yTableNAm"/>
              <w:jc w:val="center"/>
              <w:rPr>
                <w:ins w:id="6753" w:author="Master Repository Process" w:date="2021-09-18T21:57:00Z"/>
              </w:rPr>
            </w:pPr>
            <w:ins w:id="6754" w:author="Master Repository Process" w:date="2021-09-18T21:57:00Z">
              <w:r>
                <w:t>2</w:t>
              </w:r>
            </w:ins>
          </w:p>
        </w:tc>
        <w:tc>
          <w:tcPr>
            <w:tcW w:w="1800" w:type="dxa"/>
            <w:tcBorders>
              <w:top w:val="nil"/>
              <w:left w:val="nil"/>
              <w:bottom w:val="nil"/>
              <w:right w:val="nil"/>
            </w:tcBorders>
            <w:vAlign w:val="center"/>
          </w:tcPr>
          <w:p>
            <w:pPr>
              <w:pStyle w:val="yTableNAm"/>
              <w:jc w:val="center"/>
              <w:rPr>
                <w:ins w:id="6755" w:author="Master Repository Process" w:date="2021-09-18T21:57:00Z"/>
              </w:rPr>
            </w:pPr>
            <w:ins w:id="6756" w:author="Master Repository Process" w:date="2021-09-18T21:57:00Z">
              <w:r>
                <w:t>5</w:t>
              </w:r>
            </w:ins>
          </w:p>
        </w:tc>
      </w:tr>
      <w:tr>
        <w:trPr>
          <w:ins w:id="6757" w:author="Master Repository Process" w:date="2021-09-18T21:57:00Z"/>
        </w:trPr>
        <w:tc>
          <w:tcPr>
            <w:tcW w:w="2920" w:type="dxa"/>
            <w:tcBorders>
              <w:top w:val="nil"/>
              <w:left w:val="nil"/>
              <w:bottom w:val="nil"/>
              <w:right w:val="nil"/>
            </w:tcBorders>
            <w:vAlign w:val="center"/>
          </w:tcPr>
          <w:p>
            <w:pPr>
              <w:pStyle w:val="yTableNAm"/>
              <w:rPr>
                <w:ins w:id="6758" w:author="Master Repository Process" w:date="2021-09-18T21:57:00Z"/>
              </w:rPr>
            </w:pPr>
            <w:ins w:id="6759" w:author="Master Repository Process" w:date="2021-09-18T21:57:00Z">
              <w:r>
                <w:t>Denmark</w:t>
              </w:r>
            </w:ins>
          </w:p>
        </w:tc>
        <w:tc>
          <w:tcPr>
            <w:tcW w:w="1800" w:type="dxa"/>
            <w:tcBorders>
              <w:top w:val="nil"/>
              <w:left w:val="nil"/>
              <w:bottom w:val="nil"/>
              <w:right w:val="nil"/>
            </w:tcBorders>
            <w:vAlign w:val="center"/>
          </w:tcPr>
          <w:p>
            <w:pPr>
              <w:pStyle w:val="yTableNAm"/>
              <w:jc w:val="center"/>
              <w:rPr>
                <w:ins w:id="6760" w:author="Master Repository Process" w:date="2021-09-18T21:57:00Z"/>
              </w:rPr>
            </w:pPr>
            <w:ins w:id="6761" w:author="Master Repository Process" w:date="2021-09-18T21:57:00Z">
              <w:r>
                <w:t>5</w:t>
              </w:r>
            </w:ins>
          </w:p>
        </w:tc>
        <w:tc>
          <w:tcPr>
            <w:tcW w:w="1800" w:type="dxa"/>
            <w:tcBorders>
              <w:top w:val="nil"/>
              <w:left w:val="nil"/>
              <w:bottom w:val="nil"/>
              <w:right w:val="nil"/>
            </w:tcBorders>
            <w:vAlign w:val="center"/>
          </w:tcPr>
          <w:p>
            <w:pPr>
              <w:pStyle w:val="yTableNAm"/>
              <w:jc w:val="center"/>
              <w:rPr>
                <w:ins w:id="6762" w:author="Master Repository Process" w:date="2021-09-18T21:57:00Z"/>
              </w:rPr>
            </w:pPr>
            <w:ins w:id="6763" w:author="Master Repository Process" w:date="2021-09-18T21:57:00Z">
              <w:r>
                <w:t>12</w:t>
              </w:r>
            </w:ins>
          </w:p>
        </w:tc>
      </w:tr>
      <w:tr>
        <w:trPr>
          <w:ins w:id="6764" w:author="Master Repository Process" w:date="2021-09-18T21:57:00Z"/>
        </w:trPr>
        <w:tc>
          <w:tcPr>
            <w:tcW w:w="2920" w:type="dxa"/>
            <w:tcBorders>
              <w:top w:val="nil"/>
              <w:left w:val="nil"/>
              <w:bottom w:val="nil"/>
              <w:right w:val="nil"/>
            </w:tcBorders>
            <w:vAlign w:val="center"/>
          </w:tcPr>
          <w:p>
            <w:pPr>
              <w:pStyle w:val="yTableNAm"/>
              <w:rPr>
                <w:ins w:id="6765" w:author="Master Repository Process" w:date="2021-09-18T21:57:00Z"/>
              </w:rPr>
            </w:pPr>
            <w:ins w:id="6766" w:author="Master Repository Process" w:date="2021-09-18T21:57:00Z">
              <w:r>
                <w:t>Derby</w:t>
              </w:r>
            </w:ins>
          </w:p>
        </w:tc>
        <w:tc>
          <w:tcPr>
            <w:tcW w:w="1800" w:type="dxa"/>
            <w:tcBorders>
              <w:top w:val="nil"/>
              <w:left w:val="nil"/>
              <w:bottom w:val="nil"/>
              <w:right w:val="nil"/>
            </w:tcBorders>
            <w:vAlign w:val="center"/>
          </w:tcPr>
          <w:p>
            <w:pPr>
              <w:pStyle w:val="yTableNAm"/>
              <w:jc w:val="center"/>
              <w:rPr>
                <w:ins w:id="6767" w:author="Master Repository Process" w:date="2021-09-18T21:57:00Z"/>
              </w:rPr>
            </w:pPr>
            <w:ins w:id="6768" w:author="Master Repository Process" w:date="2021-09-18T21:57:00Z">
              <w:r>
                <w:t>2</w:t>
              </w:r>
            </w:ins>
          </w:p>
        </w:tc>
        <w:tc>
          <w:tcPr>
            <w:tcW w:w="1800" w:type="dxa"/>
            <w:tcBorders>
              <w:top w:val="nil"/>
              <w:left w:val="nil"/>
              <w:bottom w:val="nil"/>
              <w:right w:val="nil"/>
            </w:tcBorders>
            <w:vAlign w:val="center"/>
          </w:tcPr>
          <w:p>
            <w:pPr>
              <w:pStyle w:val="yTableNAm"/>
              <w:jc w:val="center"/>
              <w:rPr>
                <w:ins w:id="6769" w:author="Master Repository Process" w:date="2021-09-18T21:57:00Z"/>
              </w:rPr>
            </w:pPr>
            <w:ins w:id="6770" w:author="Master Repository Process" w:date="2021-09-18T21:57:00Z">
              <w:r>
                <w:t>6</w:t>
              </w:r>
            </w:ins>
          </w:p>
        </w:tc>
      </w:tr>
      <w:tr>
        <w:trPr>
          <w:ins w:id="6771" w:author="Master Repository Process" w:date="2021-09-18T21:57:00Z"/>
        </w:trPr>
        <w:tc>
          <w:tcPr>
            <w:tcW w:w="2920" w:type="dxa"/>
            <w:tcBorders>
              <w:top w:val="nil"/>
              <w:left w:val="nil"/>
              <w:bottom w:val="nil"/>
              <w:right w:val="nil"/>
            </w:tcBorders>
            <w:vAlign w:val="center"/>
          </w:tcPr>
          <w:p>
            <w:pPr>
              <w:pStyle w:val="yTableNAm"/>
              <w:rPr>
                <w:ins w:id="6772" w:author="Master Repository Process" w:date="2021-09-18T21:57:00Z"/>
              </w:rPr>
            </w:pPr>
            <w:ins w:id="6773" w:author="Master Repository Process" w:date="2021-09-18T21:57:00Z">
              <w:r>
                <w:t>Dongara/Denison</w:t>
              </w:r>
            </w:ins>
          </w:p>
        </w:tc>
        <w:tc>
          <w:tcPr>
            <w:tcW w:w="1800" w:type="dxa"/>
            <w:tcBorders>
              <w:top w:val="nil"/>
              <w:left w:val="nil"/>
              <w:bottom w:val="nil"/>
              <w:right w:val="nil"/>
            </w:tcBorders>
            <w:vAlign w:val="center"/>
          </w:tcPr>
          <w:p>
            <w:pPr>
              <w:pStyle w:val="yTableNAm"/>
              <w:jc w:val="center"/>
              <w:rPr>
                <w:ins w:id="6774" w:author="Master Repository Process" w:date="2021-09-18T21:57:00Z"/>
              </w:rPr>
            </w:pPr>
            <w:ins w:id="6775" w:author="Master Repository Process" w:date="2021-09-18T21:57:00Z">
              <w:r>
                <w:t>2</w:t>
              </w:r>
            </w:ins>
          </w:p>
        </w:tc>
        <w:tc>
          <w:tcPr>
            <w:tcW w:w="1800" w:type="dxa"/>
            <w:tcBorders>
              <w:top w:val="nil"/>
              <w:left w:val="nil"/>
              <w:bottom w:val="nil"/>
              <w:right w:val="nil"/>
            </w:tcBorders>
            <w:vAlign w:val="center"/>
          </w:tcPr>
          <w:p>
            <w:pPr>
              <w:pStyle w:val="yTableNAm"/>
              <w:jc w:val="center"/>
              <w:rPr>
                <w:ins w:id="6776" w:author="Master Repository Process" w:date="2021-09-18T21:57:00Z"/>
              </w:rPr>
            </w:pPr>
            <w:ins w:id="6777" w:author="Master Repository Process" w:date="2021-09-18T21:57:00Z">
              <w:r>
                <w:t>1</w:t>
              </w:r>
            </w:ins>
          </w:p>
        </w:tc>
      </w:tr>
      <w:tr>
        <w:trPr>
          <w:ins w:id="6778" w:author="Master Repository Process" w:date="2021-09-18T21:57:00Z"/>
        </w:trPr>
        <w:tc>
          <w:tcPr>
            <w:tcW w:w="2920" w:type="dxa"/>
            <w:tcBorders>
              <w:top w:val="nil"/>
              <w:left w:val="nil"/>
              <w:bottom w:val="nil"/>
              <w:right w:val="nil"/>
            </w:tcBorders>
            <w:vAlign w:val="center"/>
          </w:tcPr>
          <w:p>
            <w:pPr>
              <w:pStyle w:val="yTableNAm"/>
              <w:rPr>
                <w:ins w:id="6779" w:author="Master Repository Process" w:date="2021-09-18T21:57:00Z"/>
              </w:rPr>
            </w:pPr>
            <w:ins w:id="6780" w:author="Master Repository Process" w:date="2021-09-18T21:57:00Z">
              <w:r>
                <w:t>Donnybrook</w:t>
              </w:r>
            </w:ins>
          </w:p>
        </w:tc>
        <w:tc>
          <w:tcPr>
            <w:tcW w:w="1800" w:type="dxa"/>
            <w:tcBorders>
              <w:top w:val="nil"/>
              <w:left w:val="nil"/>
              <w:bottom w:val="nil"/>
              <w:right w:val="nil"/>
            </w:tcBorders>
            <w:vAlign w:val="center"/>
          </w:tcPr>
          <w:p>
            <w:pPr>
              <w:pStyle w:val="yTableNAm"/>
              <w:jc w:val="center"/>
              <w:rPr>
                <w:ins w:id="6781" w:author="Master Repository Process" w:date="2021-09-18T21:57:00Z"/>
                <w:rStyle w:val="CharacterStyle1"/>
              </w:rPr>
            </w:pPr>
            <w:ins w:id="6782" w:author="Master Repository Process" w:date="2021-09-18T21:57:00Z">
              <w:r>
                <w:t>2</w:t>
              </w:r>
            </w:ins>
          </w:p>
        </w:tc>
        <w:tc>
          <w:tcPr>
            <w:tcW w:w="1800" w:type="dxa"/>
            <w:tcBorders>
              <w:top w:val="nil"/>
              <w:left w:val="nil"/>
              <w:bottom w:val="nil"/>
              <w:right w:val="nil"/>
            </w:tcBorders>
            <w:vAlign w:val="center"/>
          </w:tcPr>
          <w:p>
            <w:pPr>
              <w:pStyle w:val="yTableNAm"/>
              <w:jc w:val="center"/>
              <w:rPr>
                <w:ins w:id="6783" w:author="Master Repository Process" w:date="2021-09-18T21:57:00Z"/>
              </w:rPr>
            </w:pPr>
            <w:ins w:id="6784" w:author="Master Repository Process" w:date="2021-09-18T21:57:00Z">
              <w:r>
                <w:t>4</w:t>
              </w:r>
            </w:ins>
          </w:p>
        </w:tc>
      </w:tr>
      <w:tr>
        <w:trPr>
          <w:ins w:id="6785" w:author="Master Repository Process" w:date="2021-09-18T21:57:00Z"/>
        </w:trPr>
        <w:tc>
          <w:tcPr>
            <w:tcW w:w="2920" w:type="dxa"/>
            <w:tcBorders>
              <w:top w:val="nil"/>
              <w:left w:val="nil"/>
              <w:bottom w:val="nil"/>
              <w:right w:val="nil"/>
            </w:tcBorders>
            <w:vAlign w:val="center"/>
          </w:tcPr>
          <w:p>
            <w:pPr>
              <w:pStyle w:val="yTableNAm"/>
              <w:rPr>
                <w:ins w:id="6786" w:author="Master Repository Process" w:date="2021-09-18T21:57:00Z"/>
              </w:rPr>
            </w:pPr>
            <w:ins w:id="6787" w:author="Master Repository Process" w:date="2021-09-18T21:57:00Z">
              <w:r>
                <w:t>Doodlakine</w:t>
              </w:r>
            </w:ins>
          </w:p>
        </w:tc>
        <w:tc>
          <w:tcPr>
            <w:tcW w:w="1800" w:type="dxa"/>
            <w:tcBorders>
              <w:top w:val="nil"/>
              <w:left w:val="nil"/>
              <w:bottom w:val="nil"/>
              <w:right w:val="nil"/>
            </w:tcBorders>
            <w:vAlign w:val="center"/>
          </w:tcPr>
          <w:p>
            <w:pPr>
              <w:pStyle w:val="yTableNAm"/>
              <w:jc w:val="center"/>
              <w:rPr>
                <w:ins w:id="6788" w:author="Master Repository Process" w:date="2021-09-18T21:57:00Z"/>
              </w:rPr>
            </w:pPr>
            <w:ins w:id="6789" w:author="Master Repository Process" w:date="2021-09-18T21:57:00Z">
              <w:r>
                <w:t>5</w:t>
              </w:r>
            </w:ins>
          </w:p>
        </w:tc>
        <w:tc>
          <w:tcPr>
            <w:tcW w:w="1800" w:type="dxa"/>
            <w:tcBorders>
              <w:top w:val="nil"/>
              <w:left w:val="nil"/>
              <w:bottom w:val="nil"/>
              <w:right w:val="nil"/>
            </w:tcBorders>
            <w:vAlign w:val="center"/>
          </w:tcPr>
          <w:p>
            <w:pPr>
              <w:pStyle w:val="yTableNAm"/>
              <w:jc w:val="center"/>
              <w:rPr>
                <w:ins w:id="6790" w:author="Master Repository Process" w:date="2021-09-18T21:57:00Z"/>
              </w:rPr>
            </w:pPr>
            <w:ins w:id="6791" w:author="Master Repository Process" w:date="2021-09-18T21:57:00Z">
              <w:r>
                <w:t>10</w:t>
              </w:r>
            </w:ins>
          </w:p>
        </w:tc>
      </w:tr>
      <w:tr>
        <w:trPr>
          <w:ins w:id="6792" w:author="Master Repository Process" w:date="2021-09-18T21:57:00Z"/>
        </w:trPr>
        <w:tc>
          <w:tcPr>
            <w:tcW w:w="2920" w:type="dxa"/>
            <w:tcBorders>
              <w:top w:val="nil"/>
              <w:left w:val="nil"/>
              <w:bottom w:val="nil"/>
              <w:right w:val="nil"/>
            </w:tcBorders>
            <w:vAlign w:val="center"/>
          </w:tcPr>
          <w:p>
            <w:pPr>
              <w:pStyle w:val="yTableNAm"/>
              <w:rPr>
                <w:ins w:id="6793" w:author="Master Repository Process" w:date="2021-09-18T21:57:00Z"/>
              </w:rPr>
            </w:pPr>
            <w:ins w:id="6794" w:author="Master Repository Process" w:date="2021-09-18T21:57:00Z">
              <w:r>
                <w:t>Dowerin</w:t>
              </w:r>
            </w:ins>
          </w:p>
        </w:tc>
        <w:tc>
          <w:tcPr>
            <w:tcW w:w="1800" w:type="dxa"/>
            <w:tcBorders>
              <w:top w:val="nil"/>
              <w:left w:val="nil"/>
              <w:bottom w:val="nil"/>
              <w:right w:val="nil"/>
            </w:tcBorders>
            <w:vAlign w:val="center"/>
          </w:tcPr>
          <w:p>
            <w:pPr>
              <w:pStyle w:val="yTableNAm"/>
              <w:jc w:val="center"/>
              <w:rPr>
                <w:ins w:id="6795" w:author="Master Repository Process" w:date="2021-09-18T21:57:00Z"/>
              </w:rPr>
            </w:pPr>
            <w:ins w:id="6796" w:author="Master Repository Process" w:date="2021-09-18T21:57:00Z">
              <w:r>
                <w:t>5</w:t>
              </w:r>
            </w:ins>
          </w:p>
        </w:tc>
        <w:tc>
          <w:tcPr>
            <w:tcW w:w="1800" w:type="dxa"/>
            <w:tcBorders>
              <w:top w:val="nil"/>
              <w:left w:val="nil"/>
              <w:bottom w:val="nil"/>
              <w:right w:val="nil"/>
            </w:tcBorders>
            <w:vAlign w:val="center"/>
          </w:tcPr>
          <w:p>
            <w:pPr>
              <w:pStyle w:val="yTableNAm"/>
              <w:jc w:val="center"/>
              <w:rPr>
                <w:ins w:id="6797" w:author="Master Repository Process" w:date="2021-09-18T21:57:00Z"/>
              </w:rPr>
            </w:pPr>
            <w:ins w:id="6798" w:author="Master Repository Process" w:date="2021-09-18T21:57:00Z">
              <w:r>
                <w:t>8</w:t>
              </w:r>
            </w:ins>
          </w:p>
        </w:tc>
      </w:tr>
      <w:tr>
        <w:trPr>
          <w:ins w:id="6799" w:author="Master Repository Process" w:date="2021-09-18T21:57:00Z"/>
        </w:trPr>
        <w:tc>
          <w:tcPr>
            <w:tcW w:w="2920" w:type="dxa"/>
            <w:tcBorders>
              <w:top w:val="nil"/>
              <w:left w:val="nil"/>
              <w:bottom w:val="nil"/>
              <w:right w:val="nil"/>
            </w:tcBorders>
            <w:vAlign w:val="center"/>
          </w:tcPr>
          <w:p>
            <w:pPr>
              <w:pStyle w:val="yTableNAm"/>
              <w:rPr>
                <w:ins w:id="6800" w:author="Master Repository Process" w:date="2021-09-18T21:57:00Z"/>
              </w:rPr>
            </w:pPr>
            <w:ins w:id="6801" w:author="Master Repository Process" w:date="2021-09-18T21:57:00Z">
              <w:r>
                <w:t>Dudinin/Harrismith/Jitarning</w:t>
              </w:r>
            </w:ins>
          </w:p>
        </w:tc>
        <w:tc>
          <w:tcPr>
            <w:tcW w:w="1800" w:type="dxa"/>
            <w:tcBorders>
              <w:top w:val="nil"/>
              <w:left w:val="nil"/>
              <w:bottom w:val="nil"/>
              <w:right w:val="nil"/>
            </w:tcBorders>
            <w:vAlign w:val="center"/>
          </w:tcPr>
          <w:p>
            <w:pPr>
              <w:pStyle w:val="yTableNAm"/>
              <w:jc w:val="center"/>
              <w:rPr>
                <w:ins w:id="6802" w:author="Master Repository Process" w:date="2021-09-18T21:57:00Z"/>
              </w:rPr>
            </w:pPr>
            <w:ins w:id="6803" w:author="Master Repository Process" w:date="2021-09-18T21:57:00Z">
              <w:r>
                <w:t>5</w:t>
              </w:r>
            </w:ins>
          </w:p>
        </w:tc>
        <w:tc>
          <w:tcPr>
            <w:tcW w:w="1800" w:type="dxa"/>
            <w:tcBorders>
              <w:top w:val="nil"/>
              <w:left w:val="nil"/>
              <w:bottom w:val="nil"/>
              <w:right w:val="nil"/>
            </w:tcBorders>
            <w:vAlign w:val="center"/>
          </w:tcPr>
          <w:p>
            <w:pPr>
              <w:pStyle w:val="yTableNAm"/>
              <w:jc w:val="center"/>
              <w:rPr>
                <w:ins w:id="6804" w:author="Master Repository Process" w:date="2021-09-18T21:57:00Z"/>
              </w:rPr>
            </w:pPr>
            <w:ins w:id="6805" w:author="Master Repository Process" w:date="2021-09-18T21:57:00Z">
              <w:r>
                <w:t>13</w:t>
              </w:r>
            </w:ins>
          </w:p>
        </w:tc>
      </w:tr>
      <w:tr>
        <w:trPr>
          <w:ins w:id="6806" w:author="Master Repository Process" w:date="2021-09-18T21:57:00Z"/>
        </w:trPr>
        <w:tc>
          <w:tcPr>
            <w:tcW w:w="2920" w:type="dxa"/>
            <w:tcBorders>
              <w:top w:val="nil"/>
              <w:left w:val="nil"/>
              <w:bottom w:val="nil"/>
              <w:right w:val="nil"/>
            </w:tcBorders>
            <w:vAlign w:val="center"/>
          </w:tcPr>
          <w:p>
            <w:pPr>
              <w:pStyle w:val="yTableNAm"/>
              <w:rPr>
                <w:ins w:id="6807" w:author="Master Repository Process" w:date="2021-09-18T21:57:00Z"/>
              </w:rPr>
            </w:pPr>
            <w:ins w:id="6808" w:author="Master Repository Process" w:date="2021-09-18T21:57:00Z">
              <w:r>
                <w:t>Dumbleyung</w:t>
              </w:r>
            </w:ins>
          </w:p>
        </w:tc>
        <w:tc>
          <w:tcPr>
            <w:tcW w:w="1800" w:type="dxa"/>
            <w:tcBorders>
              <w:top w:val="nil"/>
              <w:left w:val="nil"/>
              <w:bottom w:val="nil"/>
              <w:right w:val="nil"/>
            </w:tcBorders>
            <w:vAlign w:val="center"/>
          </w:tcPr>
          <w:p>
            <w:pPr>
              <w:pStyle w:val="yTableNAm"/>
              <w:jc w:val="center"/>
              <w:rPr>
                <w:ins w:id="6809" w:author="Master Repository Process" w:date="2021-09-18T21:57:00Z"/>
              </w:rPr>
            </w:pPr>
            <w:ins w:id="6810" w:author="Master Repository Process" w:date="2021-09-18T21:57:00Z">
              <w:r>
                <w:t>5</w:t>
              </w:r>
            </w:ins>
          </w:p>
        </w:tc>
        <w:tc>
          <w:tcPr>
            <w:tcW w:w="1800" w:type="dxa"/>
            <w:tcBorders>
              <w:top w:val="nil"/>
              <w:left w:val="nil"/>
              <w:bottom w:val="nil"/>
              <w:right w:val="nil"/>
            </w:tcBorders>
            <w:vAlign w:val="center"/>
          </w:tcPr>
          <w:p>
            <w:pPr>
              <w:pStyle w:val="yTableNAm"/>
              <w:jc w:val="center"/>
              <w:rPr>
                <w:ins w:id="6811" w:author="Master Repository Process" w:date="2021-09-18T21:57:00Z"/>
              </w:rPr>
            </w:pPr>
            <w:ins w:id="6812" w:author="Master Repository Process" w:date="2021-09-18T21:57:00Z">
              <w:r>
                <w:t>13</w:t>
              </w:r>
            </w:ins>
          </w:p>
        </w:tc>
      </w:tr>
      <w:tr>
        <w:trPr>
          <w:ins w:id="6813" w:author="Master Repository Process" w:date="2021-09-18T21:57:00Z"/>
        </w:trPr>
        <w:tc>
          <w:tcPr>
            <w:tcW w:w="2920" w:type="dxa"/>
            <w:tcBorders>
              <w:top w:val="nil"/>
              <w:left w:val="nil"/>
              <w:bottom w:val="nil"/>
              <w:right w:val="nil"/>
            </w:tcBorders>
            <w:vAlign w:val="center"/>
          </w:tcPr>
          <w:p>
            <w:pPr>
              <w:pStyle w:val="yTableNAm"/>
              <w:rPr>
                <w:ins w:id="6814" w:author="Master Repository Process" w:date="2021-09-18T21:57:00Z"/>
              </w:rPr>
            </w:pPr>
            <w:ins w:id="6815" w:author="Master Repository Process" w:date="2021-09-18T21:57:00Z">
              <w:r>
                <w:t>Dunsborough/Yallingup</w:t>
              </w:r>
            </w:ins>
          </w:p>
        </w:tc>
        <w:tc>
          <w:tcPr>
            <w:tcW w:w="1800" w:type="dxa"/>
            <w:tcBorders>
              <w:top w:val="nil"/>
              <w:left w:val="nil"/>
              <w:bottom w:val="nil"/>
              <w:right w:val="nil"/>
            </w:tcBorders>
            <w:vAlign w:val="center"/>
          </w:tcPr>
          <w:p>
            <w:pPr>
              <w:pStyle w:val="yTableNAm"/>
              <w:jc w:val="center"/>
              <w:rPr>
                <w:ins w:id="6816" w:author="Master Repository Process" w:date="2021-09-18T21:57:00Z"/>
              </w:rPr>
            </w:pPr>
            <w:ins w:id="6817" w:author="Master Repository Process" w:date="2021-09-18T21:57:00Z">
              <w:r>
                <w:t>2</w:t>
              </w:r>
            </w:ins>
          </w:p>
        </w:tc>
        <w:tc>
          <w:tcPr>
            <w:tcW w:w="1800" w:type="dxa"/>
            <w:tcBorders>
              <w:top w:val="nil"/>
              <w:left w:val="nil"/>
              <w:bottom w:val="nil"/>
              <w:right w:val="nil"/>
            </w:tcBorders>
            <w:vAlign w:val="center"/>
          </w:tcPr>
          <w:p>
            <w:pPr>
              <w:pStyle w:val="yTableNAm"/>
              <w:jc w:val="center"/>
              <w:rPr>
                <w:ins w:id="6818" w:author="Master Repository Process" w:date="2021-09-18T21:57:00Z"/>
              </w:rPr>
            </w:pPr>
            <w:ins w:id="6819" w:author="Master Repository Process" w:date="2021-09-18T21:57:00Z">
              <w:r>
                <w:t>5</w:t>
              </w:r>
            </w:ins>
          </w:p>
        </w:tc>
      </w:tr>
      <w:tr>
        <w:trPr>
          <w:ins w:id="6820" w:author="Master Repository Process" w:date="2021-09-18T21:57:00Z"/>
        </w:trPr>
        <w:tc>
          <w:tcPr>
            <w:tcW w:w="2920" w:type="dxa"/>
            <w:tcBorders>
              <w:top w:val="nil"/>
              <w:left w:val="nil"/>
              <w:bottom w:val="nil"/>
              <w:right w:val="nil"/>
            </w:tcBorders>
            <w:vAlign w:val="center"/>
          </w:tcPr>
          <w:p>
            <w:pPr>
              <w:pStyle w:val="yTableNAm"/>
              <w:rPr>
                <w:ins w:id="6821" w:author="Master Repository Process" w:date="2021-09-18T21:57:00Z"/>
              </w:rPr>
            </w:pPr>
            <w:ins w:id="6822" w:author="Master Repository Process" w:date="2021-09-18T21:57:00Z">
              <w:r>
                <w:t>Dwellingup</w:t>
              </w:r>
            </w:ins>
          </w:p>
        </w:tc>
        <w:tc>
          <w:tcPr>
            <w:tcW w:w="1800" w:type="dxa"/>
            <w:tcBorders>
              <w:top w:val="nil"/>
              <w:left w:val="nil"/>
              <w:bottom w:val="nil"/>
              <w:right w:val="nil"/>
            </w:tcBorders>
            <w:vAlign w:val="center"/>
          </w:tcPr>
          <w:p>
            <w:pPr>
              <w:pStyle w:val="yTableNAm"/>
              <w:jc w:val="center"/>
              <w:rPr>
                <w:ins w:id="6823" w:author="Master Repository Process" w:date="2021-09-18T21:57:00Z"/>
              </w:rPr>
            </w:pPr>
            <w:ins w:id="6824" w:author="Master Repository Process" w:date="2021-09-18T21:57:00Z">
              <w:r>
                <w:t>5</w:t>
              </w:r>
            </w:ins>
          </w:p>
        </w:tc>
        <w:tc>
          <w:tcPr>
            <w:tcW w:w="1800" w:type="dxa"/>
            <w:tcBorders>
              <w:top w:val="nil"/>
              <w:left w:val="nil"/>
              <w:bottom w:val="nil"/>
              <w:right w:val="nil"/>
            </w:tcBorders>
            <w:vAlign w:val="center"/>
          </w:tcPr>
          <w:p>
            <w:pPr>
              <w:pStyle w:val="yTableNAm"/>
              <w:jc w:val="center"/>
              <w:rPr>
                <w:ins w:id="6825" w:author="Master Repository Process" w:date="2021-09-18T21:57:00Z"/>
              </w:rPr>
            </w:pPr>
            <w:ins w:id="6826" w:author="Master Repository Process" w:date="2021-09-18T21:57:00Z">
              <w:r>
                <w:t>10</w:t>
              </w:r>
            </w:ins>
          </w:p>
        </w:tc>
      </w:tr>
      <w:tr>
        <w:trPr>
          <w:ins w:id="6827" w:author="Master Repository Process" w:date="2021-09-18T21:57:00Z"/>
        </w:trPr>
        <w:tc>
          <w:tcPr>
            <w:tcW w:w="2920" w:type="dxa"/>
            <w:tcBorders>
              <w:top w:val="nil"/>
              <w:left w:val="nil"/>
              <w:bottom w:val="nil"/>
              <w:right w:val="nil"/>
            </w:tcBorders>
            <w:vAlign w:val="center"/>
          </w:tcPr>
          <w:p>
            <w:pPr>
              <w:pStyle w:val="yTableNAm"/>
              <w:rPr>
                <w:ins w:id="6828" w:author="Master Repository Process" w:date="2021-09-18T21:57:00Z"/>
              </w:rPr>
            </w:pPr>
            <w:ins w:id="6829" w:author="Master Repository Process" w:date="2021-09-18T21:57:00Z">
              <w:r>
                <w:t>Eneabba</w:t>
              </w:r>
            </w:ins>
          </w:p>
        </w:tc>
        <w:tc>
          <w:tcPr>
            <w:tcW w:w="1800" w:type="dxa"/>
            <w:tcBorders>
              <w:top w:val="nil"/>
              <w:left w:val="nil"/>
              <w:bottom w:val="nil"/>
              <w:right w:val="nil"/>
            </w:tcBorders>
            <w:vAlign w:val="center"/>
          </w:tcPr>
          <w:p>
            <w:pPr>
              <w:pStyle w:val="yTableNAm"/>
              <w:jc w:val="center"/>
              <w:rPr>
                <w:ins w:id="6830" w:author="Master Repository Process" w:date="2021-09-18T21:57:00Z"/>
              </w:rPr>
            </w:pPr>
            <w:ins w:id="6831" w:author="Master Repository Process" w:date="2021-09-18T21:57:00Z">
              <w:r>
                <w:t>5</w:t>
              </w:r>
            </w:ins>
          </w:p>
        </w:tc>
        <w:tc>
          <w:tcPr>
            <w:tcW w:w="1800" w:type="dxa"/>
            <w:tcBorders>
              <w:top w:val="nil"/>
              <w:left w:val="nil"/>
              <w:bottom w:val="nil"/>
              <w:right w:val="nil"/>
            </w:tcBorders>
            <w:vAlign w:val="center"/>
          </w:tcPr>
          <w:p>
            <w:pPr>
              <w:pStyle w:val="yTableNAm"/>
              <w:jc w:val="center"/>
              <w:rPr>
                <w:ins w:id="6832" w:author="Master Repository Process" w:date="2021-09-18T21:57:00Z"/>
              </w:rPr>
            </w:pPr>
            <w:ins w:id="6833" w:author="Master Repository Process" w:date="2021-09-18T21:57:00Z">
              <w:r>
                <w:t>8</w:t>
              </w:r>
            </w:ins>
          </w:p>
        </w:tc>
      </w:tr>
      <w:tr>
        <w:trPr>
          <w:ins w:id="6834" w:author="Master Repository Process" w:date="2021-09-18T21:57:00Z"/>
        </w:trPr>
        <w:tc>
          <w:tcPr>
            <w:tcW w:w="2920" w:type="dxa"/>
            <w:tcBorders>
              <w:top w:val="nil"/>
              <w:left w:val="nil"/>
              <w:bottom w:val="nil"/>
              <w:right w:val="nil"/>
            </w:tcBorders>
            <w:vAlign w:val="center"/>
          </w:tcPr>
          <w:p>
            <w:pPr>
              <w:pStyle w:val="yTableNAm"/>
              <w:rPr>
                <w:ins w:id="6835" w:author="Master Repository Process" w:date="2021-09-18T21:57:00Z"/>
              </w:rPr>
            </w:pPr>
            <w:ins w:id="6836" w:author="Master Repository Process" w:date="2021-09-18T21:57:00Z">
              <w:r>
                <w:t>Eradu</w:t>
              </w:r>
            </w:ins>
          </w:p>
        </w:tc>
        <w:tc>
          <w:tcPr>
            <w:tcW w:w="1800" w:type="dxa"/>
            <w:tcBorders>
              <w:top w:val="nil"/>
              <w:left w:val="nil"/>
              <w:bottom w:val="nil"/>
              <w:right w:val="nil"/>
            </w:tcBorders>
            <w:vAlign w:val="center"/>
          </w:tcPr>
          <w:p>
            <w:pPr>
              <w:pStyle w:val="yTableNAm"/>
              <w:jc w:val="center"/>
              <w:rPr>
                <w:ins w:id="6837" w:author="Master Repository Process" w:date="2021-09-18T21:57:00Z"/>
              </w:rPr>
            </w:pPr>
            <w:ins w:id="6838" w:author="Master Repository Process" w:date="2021-09-18T21:57:00Z">
              <w:r>
                <w:t>5</w:t>
              </w:r>
            </w:ins>
          </w:p>
        </w:tc>
        <w:tc>
          <w:tcPr>
            <w:tcW w:w="1800" w:type="dxa"/>
            <w:tcBorders>
              <w:top w:val="nil"/>
              <w:left w:val="nil"/>
              <w:bottom w:val="nil"/>
              <w:right w:val="nil"/>
            </w:tcBorders>
            <w:vAlign w:val="center"/>
          </w:tcPr>
          <w:p>
            <w:pPr>
              <w:pStyle w:val="yTableNAm"/>
              <w:jc w:val="center"/>
              <w:rPr>
                <w:ins w:id="6839" w:author="Master Repository Process" w:date="2021-09-18T21:57:00Z"/>
              </w:rPr>
            </w:pPr>
            <w:ins w:id="6840" w:author="Master Repository Process" w:date="2021-09-18T21:57:00Z">
              <w:r>
                <w:t>10</w:t>
              </w:r>
            </w:ins>
          </w:p>
        </w:tc>
      </w:tr>
      <w:tr>
        <w:trPr>
          <w:ins w:id="6841" w:author="Master Repository Process" w:date="2021-09-18T21:57:00Z"/>
        </w:trPr>
        <w:tc>
          <w:tcPr>
            <w:tcW w:w="2920" w:type="dxa"/>
            <w:tcBorders>
              <w:top w:val="nil"/>
              <w:left w:val="nil"/>
              <w:bottom w:val="nil"/>
              <w:right w:val="nil"/>
            </w:tcBorders>
            <w:vAlign w:val="center"/>
          </w:tcPr>
          <w:p>
            <w:pPr>
              <w:pStyle w:val="yTableNAm"/>
              <w:rPr>
                <w:ins w:id="6842" w:author="Master Repository Process" w:date="2021-09-18T21:57:00Z"/>
              </w:rPr>
            </w:pPr>
            <w:ins w:id="6843" w:author="Master Repository Process" w:date="2021-09-18T21:57:00Z">
              <w:r>
                <w:t>Esperance</w:t>
              </w:r>
            </w:ins>
          </w:p>
        </w:tc>
        <w:tc>
          <w:tcPr>
            <w:tcW w:w="1800" w:type="dxa"/>
            <w:tcBorders>
              <w:top w:val="nil"/>
              <w:left w:val="nil"/>
              <w:bottom w:val="nil"/>
              <w:right w:val="nil"/>
            </w:tcBorders>
            <w:vAlign w:val="center"/>
          </w:tcPr>
          <w:p>
            <w:pPr>
              <w:pStyle w:val="yTableNAm"/>
              <w:jc w:val="center"/>
              <w:rPr>
                <w:ins w:id="6844" w:author="Master Repository Process" w:date="2021-09-18T21:57:00Z"/>
              </w:rPr>
            </w:pPr>
            <w:ins w:id="6845" w:author="Master Repository Process" w:date="2021-09-18T21:57:00Z">
              <w:r>
                <w:t>2</w:t>
              </w:r>
            </w:ins>
          </w:p>
        </w:tc>
        <w:tc>
          <w:tcPr>
            <w:tcW w:w="1800" w:type="dxa"/>
            <w:tcBorders>
              <w:top w:val="nil"/>
              <w:left w:val="nil"/>
              <w:bottom w:val="nil"/>
              <w:right w:val="nil"/>
            </w:tcBorders>
            <w:vAlign w:val="center"/>
          </w:tcPr>
          <w:p>
            <w:pPr>
              <w:pStyle w:val="yTableNAm"/>
              <w:jc w:val="center"/>
              <w:rPr>
                <w:ins w:id="6846" w:author="Master Repository Process" w:date="2021-09-18T21:57:00Z"/>
              </w:rPr>
            </w:pPr>
            <w:ins w:id="6847" w:author="Master Repository Process" w:date="2021-09-18T21:57:00Z">
              <w:r>
                <w:t>4</w:t>
              </w:r>
            </w:ins>
          </w:p>
        </w:tc>
      </w:tr>
      <w:tr>
        <w:trPr>
          <w:ins w:id="6848" w:author="Master Repository Process" w:date="2021-09-18T21:57:00Z"/>
        </w:trPr>
        <w:tc>
          <w:tcPr>
            <w:tcW w:w="2920" w:type="dxa"/>
            <w:tcBorders>
              <w:top w:val="nil"/>
              <w:left w:val="nil"/>
              <w:bottom w:val="nil"/>
              <w:right w:val="nil"/>
            </w:tcBorders>
            <w:vAlign w:val="center"/>
          </w:tcPr>
          <w:p>
            <w:pPr>
              <w:pStyle w:val="yTableNAm"/>
              <w:rPr>
                <w:ins w:id="6849" w:author="Master Repository Process" w:date="2021-09-18T21:57:00Z"/>
              </w:rPr>
            </w:pPr>
            <w:ins w:id="6850" w:author="Master Repository Process" w:date="2021-09-18T21:57:00Z">
              <w:r>
                <w:t>Exmouth</w:t>
              </w:r>
            </w:ins>
          </w:p>
        </w:tc>
        <w:tc>
          <w:tcPr>
            <w:tcW w:w="1800" w:type="dxa"/>
            <w:tcBorders>
              <w:top w:val="nil"/>
              <w:left w:val="nil"/>
              <w:bottom w:val="nil"/>
              <w:right w:val="nil"/>
            </w:tcBorders>
            <w:vAlign w:val="center"/>
          </w:tcPr>
          <w:p>
            <w:pPr>
              <w:pStyle w:val="yTableNAm"/>
              <w:jc w:val="center"/>
              <w:rPr>
                <w:ins w:id="6851" w:author="Master Repository Process" w:date="2021-09-18T21:57:00Z"/>
              </w:rPr>
            </w:pPr>
            <w:ins w:id="6852" w:author="Master Repository Process" w:date="2021-09-18T21:57:00Z">
              <w:r>
                <w:t>3</w:t>
              </w:r>
            </w:ins>
          </w:p>
        </w:tc>
        <w:tc>
          <w:tcPr>
            <w:tcW w:w="1800" w:type="dxa"/>
            <w:tcBorders>
              <w:top w:val="nil"/>
              <w:left w:val="nil"/>
              <w:bottom w:val="nil"/>
              <w:right w:val="nil"/>
            </w:tcBorders>
            <w:vAlign w:val="center"/>
          </w:tcPr>
          <w:p>
            <w:pPr>
              <w:pStyle w:val="yTableNAm"/>
              <w:jc w:val="center"/>
              <w:rPr>
                <w:ins w:id="6853" w:author="Master Repository Process" w:date="2021-09-18T21:57:00Z"/>
              </w:rPr>
            </w:pPr>
            <w:ins w:id="6854" w:author="Master Repository Process" w:date="2021-09-18T21:57:00Z">
              <w:r>
                <w:t>8</w:t>
              </w:r>
            </w:ins>
          </w:p>
        </w:tc>
      </w:tr>
      <w:tr>
        <w:trPr>
          <w:ins w:id="6855" w:author="Master Repository Process" w:date="2021-09-18T21:57:00Z"/>
        </w:trPr>
        <w:tc>
          <w:tcPr>
            <w:tcW w:w="2920" w:type="dxa"/>
            <w:tcBorders>
              <w:top w:val="nil"/>
              <w:left w:val="nil"/>
              <w:bottom w:val="nil"/>
              <w:right w:val="nil"/>
            </w:tcBorders>
            <w:vAlign w:val="center"/>
          </w:tcPr>
          <w:p>
            <w:pPr>
              <w:pStyle w:val="yTableNAm"/>
              <w:rPr>
                <w:ins w:id="6856" w:author="Master Repository Process" w:date="2021-09-18T21:57:00Z"/>
              </w:rPr>
            </w:pPr>
            <w:ins w:id="6857" w:author="Master Repository Process" w:date="2021-09-18T21:57:00Z">
              <w:r>
                <w:t>Fitzroy Crossing</w:t>
              </w:r>
            </w:ins>
          </w:p>
        </w:tc>
        <w:tc>
          <w:tcPr>
            <w:tcW w:w="1800" w:type="dxa"/>
            <w:tcBorders>
              <w:top w:val="nil"/>
              <w:left w:val="nil"/>
              <w:bottom w:val="nil"/>
              <w:right w:val="nil"/>
            </w:tcBorders>
            <w:vAlign w:val="center"/>
          </w:tcPr>
          <w:p>
            <w:pPr>
              <w:pStyle w:val="yTableNAm"/>
              <w:jc w:val="center"/>
              <w:rPr>
                <w:ins w:id="6858" w:author="Master Repository Process" w:date="2021-09-18T21:57:00Z"/>
              </w:rPr>
            </w:pPr>
            <w:ins w:id="6859" w:author="Master Repository Process" w:date="2021-09-18T21:57:00Z">
              <w:r>
                <w:t>2</w:t>
              </w:r>
            </w:ins>
          </w:p>
        </w:tc>
        <w:tc>
          <w:tcPr>
            <w:tcW w:w="1800" w:type="dxa"/>
            <w:tcBorders>
              <w:top w:val="nil"/>
              <w:left w:val="nil"/>
              <w:bottom w:val="nil"/>
              <w:right w:val="nil"/>
            </w:tcBorders>
            <w:vAlign w:val="center"/>
          </w:tcPr>
          <w:p>
            <w:pPr>
              <w:pStyle w:val="yTableNAm"/>
              <w:jc w:val="center"/>
              <w:rPr>
                <w:ins w:id="6860" w:author="Master Repository Process" w:date="2021-09-18T21:57:00Z"/>
              </w:rPr>
            </w:pPr>
            <w:ins w:id="6861" w:author="Master Repository Process" w:date="2021-09-18T21:57:00Z">
              <w:r>
                <w:t>4</w:t>
              </w:r>
            </w:ins>
          </w:p>
        </w:tc>
      </w:tr>
      <w:tr>
        <w:trPr>
          <w:ins w:id="6862" w:author="Master Repository Process" w:date="2021-09-18T21:57:00Z"/>
        </w:trPr>
        <w:tc>
          <w:tcPr>
            <w:tcW w:w="2920" w:type="dxa"/>
            <w:tcBorders>
              <w:top w:val="nil"/>
              <w:left w:val="nil"/>
              <w:bottom w:val="nil"/>
              <w:right w:val="nil"/>
            </w:tcBorders>
            <w:vAlign w:val="center"/>
          </w:tcPr>
          <w:p>
            <w:pPr>
              <w:pStyle w:val="yTableNAm"/>
              <w:rPr>
                <w:ins w:id="6863" w:author="Master Repository Process" w:date="2021-09-18T21:57:00Z"/>
              </w:rPr>
            </w:pPr>
            <w:ins w:id="6864" w:author="Master Repository Process" w:date="2021-09-18T21:57:00Z">
              <w:r>
                <w:t>Frankland</w:t>
              </w:r>
            </w:ins>
          </w:p>
        </w:tc>
        <w:tc>
          <w:tcPr>
            <w:tcW w:w="1800" w:type="dxa"/>
            <w:tcBorders>
              <w:top w:val="nil"/>
              <w:left w:val="nil"/>
              <w:bottom w:val="nil"/>
              <w:right w:val="nil"/>
            </w:tcBorders>
            <w:vAlign w:val="center"/>
          </w:tcPr>
          <w:p>
            <w:pPr>
              <w:pStyle w:val="yTableNAm"/>
              <w:jc w:val="center"/>
              <w:rPr>
                <w:ins w:id="6865" w:author="Master Repository Process" w:date="2021-09-18T21:57:00Z"/>
              </w:rPr>
            </w:pPr>
            <w:ins w:id="6866" w:author="Master Repository Process" w:date="2021-09-18T21:57:00Z">
              <w:r>
                <w:t>5</w:t>
              </w:r>
            </w:ins>
          </w:p>
        </w:tc>
        <w:tc>
          <w:tcPr>
            <w:tcW w:w="1800" w:type="dxa"/>
            <w:tcBorders>
              <w:top w:val="nil"/>
              <w:left w:val="nil"/>
              <w:bottom w:val="nil"/>
              <w:right w:val="nil"/>
            </w:tcBorders>
            <w:vAlign w:val="center"/>
          </w:tcPr>
          <w:p>
            <w:pPr>
              <w:pStyle w:val="yTableNAm"/>
              <w:jc w:val="center"/>
              <w:rPr>
                <w:ins w:id="6867" w:author="Master Repository Process" w:date="2021-09-18T21:57:00Z"/>
              </w:rPr>
            </w:pPr>
            <w:ins w:id="6868" w:author="Master Repository Process" w:date="2021-09-18T21:57:00Z">
              <w:r>
                <w:t>12</w:t>
              </w:r>
            </w:ins>
          </w:p>
        </w:tc>
      </w:tr>
      <w:tr>
        <w:trPr>
          <w:ins w:id="6869" w:author="Master Repository Process" w:date="2021-09-18T21:57:00Z"/>
        </w:trPr>
        <w:tc>
          <w:tcPr>
            <w:tcW w:w="2920" w:type="dxa"/>
            <w:tcBorders>
              <w:top w:val="nil"/>
              <w:left w:val="nil"/>
              <w:bottom w:val="nil"/>
              <w:right w:val="nil"/>
            </w:tcBorders>
            <w:vAlign w:val="center"/>
          </w:tcPr>
          <w:p>
            <w:pPr>
              <w:pStyle w:val="yTableNAm"/>
              <w:rPr>
                <w:ins w:id="6870" w:author="Master Repository Process" w:date="2021-09-18T21:57:00Z"/>
              </w:rPr>
            </w:pPr>
            <w:ins w:id="6871" w:author="Master Repository Process" w:date="2021-09-18T21:57:00Z">
              <w:r>
                <w:t>Gabbadah</w:t>
              </w:r>
            </w:ins>
          </w:p>
        </w:tc>
        <w:tc>
          <w:tcPr>
            <w:tcW w:w="1800" w:type="dxa"/>
            <w:tcBorders>
              <w:top w:val="nil"/>
              <w:left w:val="nil"/>
              <w:bottom w:val="nil"/>
              <w:right w:val="nil"/>
            </w:tcBorders>
            <w:vAlign w:val="center"/>
          </w:tcPr>
          <w:p>
            <w:pPr>
              <w:pStyle w:val="yTableNAm"/>
              <w:jc w:val="center"/>
              <w:rPr>
                <w:ins w:id="6872" w:author="Master Repository Process" w:date="2021-09-18T21:57:00Z"/>
              </w:rPr>
            </w:pPr>
            <w:ins w:id="6873" w:author="Master Repository Process" w:date="2021-09-18T21:57:00Z">
              <w:r>
                <w:t>5</w:t>
              </w:r>
            </w:ins>
          </w:p>
        </w:tc>
        <w:tc>
          <w:tcPr>
            <w:tcW w:w="1800" w:type="dxa"/>
            <w:tcBorders>
              <w:top w:val="nil"/>
              <w:left w:val="nil"/>
              <w:bottom w:val="nil"/>
              <w:right w:val="nil"/>
            </w:tcBorders>
            <w:vAlign w:val="center"/>
          </w:tcPr>
          <w:p>
            <w:pPr>
              <w:pStyle w:val="yTableNAm"/>
              <w:jc w:val="center"/>
              <w:rPr>
                <w:ins w:id="6874" w:author="Master Repository Process" w:date="2021-09-18T21:57:00Z"/>
              </w:rPr>
            </w:pPr>
            <w:ins w:id="6875" w:author="Master Repository Process" w:date="2021-09-18T21:57:00Z">
              <w:r>
                <w:t>8</w:t>
              </w:r>
            </w:ins>
          </w:p>
        </w:tc>
      </w:tr>
      <w:tr>
        <w:trPr>
          <w:ins w:id="6876" w:author="Master Repository Process" w:date="2021-09-18T21:57:00Z"/>
        </w:trPr>
        <w:tc>
          <w:tcPr>
            <w:tcW w:w="2920" w:type="dxa"/>
            <w:tcBorders>
              <w:top w:val="nil"/>
              <w:left w:val="nil"/>
              <w:bottom w:val="nil"/>
              <w:right w:val="nil"/>
            </w:tcBorders>
            <w:vAlign w:val="center"/>
          </w:tcPr>
          <w:p>
            <w:pPr>
              <w:pStyle w:val="yTableNAm"/>
              <w:rPr>
                <w:ins w:id="6877" w:author="Master Repository Process" w:date="2021-09-18T21:57:00Z"/>
              </w:rPr>
            </w:pPr>
            <w:ins w:id="6878" w:author="Master Repository Process" w:date="2021-09-18T21:57:00Z">
              <w:r>
                <w:t>Gascoyne Junction</w:t>
              </w:r>
            </w:ins>
          </w:p>
        </w:tc>
        <w:tc>
          <w:tcPr>
            <w:tcW w:w="1800" w:type="dxa"/>
            <w:tcBorders>
              <w:top w:val="nil"/>
              <w:left w:val="nil"/>
              <w:bottom w:val="nil"/>
              <w:right w:val="nil"/>
            </w:tcBorders>
            <w:vAlign w:val="center"/>
          </w:tcPr>
          <w:p>
            <w:pPr>
              <w:pStyle w:val="yTableNAm"/>
              <w:jc w:val="center"/>
              <w:rPr>
                <w:ins w:id="6879" w:author="Master Repository Process" w:date="2021-09-18T21:57:00Z"/>
              </w:rPr>
            </w:pPr>
            <w:ins w:id="6880" w:author="Master Repository Process" w:date="2021-09-18T21:57:00Z">
              <w:r>
                <w:t>5</w:t>
              </w:r>
            </w:ins>
          </w:p>
        </w:tc>
        <w:tc>
          <w:tcPr>
            <w:tcW w:w="1800" w:type="dxa"/>
            <w:tcBorders>
              <w:top w:val="nil"/>
              <w:left w:val="nil"/>
              <w:bottom w:val="nil"/>
              <w:right w:val="nil"/>
            </w:tcBorders>
            <w:vAlign w:val="center"/>
          </w:tcPr>
          <w:p>
            <w:pPr>
              <w:pStyle w:val="yTableNAm"/>
              <w:jc w:val="center"/>
              <w:rPr>
                <w:ins w:id="6881" w:author="Master Repository Process" w:date="2021-09-18T21:57:00Z"/>
              </w:rPr>
            </w:pPr>
            <w:ins w:id="6882" w:author="Master Repository Process" w:date="2021-09-18T21:57:00Z">
              <w:r>
                <w:t>12</w:t>
              </w:r>
            </w:ins>
          </w:p>
        </w:tc>
      </w:tr>
      <w:tr>
        <w:trPr>
          <w:ins w:id="6883" w:author="Master Repository Process" w:date="2021-09-18T21:57:00Z"/>
        </w:trPr>
        <w:tc>
          <w:tcPr>
            <w:tcW w:w="2920" w:type="dxa"/>
            <w:tcBorders>
              <w:top w:val="nil"/>
              <w:left w:val="nil"/>
              <w:bottom w:val="nil"/>
              <w:right w:val="nil"/>
            </w:tcBorders>
            <w:vAlign w:val="center"/>
          </w:tcPr>
          <w:p>
            <w:pPr>
              <w:pStyle w:val="yTableNAm"/>
              <w:rPr>
                <w:ins w:id="6884" w:author="Master Repository Process" w:date="2021-09-18T21:57:00Z"/>
              </w:rPr>
            </w:pPr>
            <w:ins w:id="6885" w:author="Master Repository Process" w:date="2021-09-18T21:57:00Z">
              <w:r>
                <w:t>Geraldton</w:t>
              </w:r>
            </w:ins>
          </w:p>
        </w:tc>
        <w:tc>
          <w:tcPr>
            <w:tcW w:w="1800" w:type="dxa"/>
            <w:tcBorders>
              <w:top w:val="nil"/>
              <w:left w:val="nil"/>
              <w:bottom w:val="nil"/>
              <w:right w:val="nil"/>
            </w:tcBorders>
            <w:vAlign w:val="center"/>
          </w:tcPr>
          <w:p>
            <w:pPr>
              <w:pStyle w:val="yTableNAm"/>
              <w:jc w:val="center"/>
              <w:rPr>
                <w:ins w:id="6886" w:author="Master Repository Process" w:date="2021-09-18T21:57:00Z"/>
              </w:rPr>
            </w:pPr>
            <w:ins w:id="6887" w:author="Master Repository Process" w:date="2021-09-18T21:57:00Z">
              <w:r>
                <w:t>2</w:t>
              </w:r>
            </w:ins>
          </w:p>
        </w:tc>
        <w:tc>
          <w:tcPr>
            <w:tcW w:w="1800" w:type="dxa"/>
            <w:tcBorders>
              <w:top w:val="nil"/>
              <w:left w:val="nil"/>
              <w:bottom w:val="nil"/>
              <w:right w:val="nil"/>
            </w:tcBorders>
            <w:vAlign w:val="center"/>
          </w:tcPr>
          <w:p>
            <w:pPr>
              <w:pStyle w:val="yTableNAm"/>
              <w:jc w:val="center"/>
              <w:rPr>
                <w:ins w:id="6888" w:author="Master Repository Process" w:date="2021-09-18T21:57:00Z"/>
              </w:rPr>
            </w:pPr>
            <w:ins w:id="6889" w:author="Master Repository Process" w:date="2021-09-18T21:57:00Z">
              <w:r>
                <w:t>1</w:t>
              </w:r>
            </w:ins>
          </w:p>
        </w:tc>
      </w:tr>
      <w:tr>
        <w:trPr>
          <w:ins w:id="6890" w:author="Master Repository Process" w:date="2021-09-18T21:57:00Z"/>
        </w:trPr>
        <w:tc>
          <w:tcPr>
            <w:tcW w:w="2920" w:type="dxa"/>
            <w:tcBorders>
              <w:top w:val="nil"/>
              <w:left w:val="nil"/>
              <w:bottom w:val="nil"/>
              <w:right w:val="nil"/>
            </w:tcBorders>
            <w:vAlign w:val="center"/>
          </w:tcPr>
          <w:p>
            <w:pPr>
              <w:pStyle w:val="yTableNAm"/>
              <w:rPr>
                <w:ins w:id="6891" w:author="Master Repository Process" w:date="2021-09-18T21:57:00Z"/>
              </w:rPr>
            </w:pPr>
            <w:ins w:id="6892" w:author="Master Repository Process" w:date="2021-09-18T21:57:00Z">
              <w:r>
                <w:t>Gibson</w:t>
              </w:r>
            </w:ins>
          </w:p>
        </w:tc>
        <w:tc>
          <w:tcPr>
            <w:tcW w:w="1800" w:type="dxa"/>
            <w:tcBorders>
              <w:top w:val="nil"/>
              <w:left w:val="nil"/>
              <w:bottom w:val="nil"/>
              <w:right w:val="nil"/>
            </w:tcBorders>
            <w:vAlign w:val="center"/>
          </w:tcPr>
          <w:p>
            <w:pPr>
              <w:pStyle w:val="yTableNAm"/>
              <w:jc w:val="center"/>
              <w:rPr>
                <w:ins w:id="6893" w:author="Master Repository Process" w:date="2021-09-18T21:57:00Z"/>
              </w:rPr>
            </w:pPr>
            <w:ins w:id="6894" w:author="Master Repository Process" w:date="2021-09-18T21:57:00Z">
              <w:r>
                <w:t>5</w:t>
              </w:r>
            </w:ins>
          </w:p>
        </w:tc>
        <w:tc>
          <w:tcPr>
            <w:tcW w:w="1800" w:type="dxa"/>
            <w:tcBorders>
              <w:top w:val="nil"/>
              <w:left w:val="nil"/>
              <w:bottom w:val="nil"/>
              <w:right w:val="nil"/>
            </w:tcBorders>
            <w:vAlign w:val="center"/>
          </w:tcPr>
          <w:p>
            <w:pPr>
              <w:pStyle w:val="yTableNAm"/>
              <w:jc w:val="center"/>
              <w:rPr>
                <w:ins w:id="6895" w:author="Master Repository Process" w:date="2021-09-18T21:57:00Z"/>
              </w:rPr>
            </w:pPr>
            <w:ins w:id="6896" w:author="Master Repository Process" w:date="2021-09-18T21:57:00Z">
              <w:r>
                <w:t>12</w:t>
              </w:r>
            </w:ins>
          </w:p>
        </w:tc>
      </w:tr>
      <w:tr>
        <w:trPr>
          <w:ins w:id="6897" w:author="Master Repository Process" w:date="2021-09-18T21:57:00Z"/>
        </w:trPr>
        <w:tc>
          <w:tcPr>
            <w:tcW w:w="2920" w:type="dxa"/>
            <w:tcBorders>
              <w:top w:val="nil"/>
              <w:left w:val="nil"/>
              <w:bottom w:val="nil"/>
              <w:right w:val="nil"/>
            </w:tcBorders>
            <w:vAlign w:val="center"/>
          </w:tcPr>
          <w:p>
            <w:pPr>
              <w:pStyle w:val="yTableNAm"/>
              <w:rPr>
                <w:ins w:id="6898" w:author="Master Repository Process" w:date="2021-09-18T21:57:00Z"/>
              </w:rPr>
            </w:pPr>
            <w:ins w:id="6899" w:author="Master Repository Process" w:date="2021-09-18T21:57:00Z">
              <w:r>
                <w:t>Gingin</w:t>
              </w:r>
            </w:ins>
          </w:p>
        </w:tc>
        <w:tc>
          <w:tcPr>
            <w:tcW w:w="1800" w:type="dxa"/>
            <w:tcBorders>
              <w:top w:val="nil"/>
              <w:left w:val="nil"/>
              <w:bottom w:val="nil"/>
              <w:right w:val="nil"/>
            </w:tcBorders>
            <w:vAlign w:val="center"/>
          </w:tcPr>
          <w:p>
            <w:pPr>
              <w:pStyle w:val="yTableNAm"/>
              <w:jc w:val="center"/>
              <w:rPr>
                <w:ins w:id="6900" w:author="Master Repository Process" w:date="2021-09-18T21:57:00Z"/>
              </w:rPr>
            </w:pPr>
            <w:ins w:id="6901" w:author="Master Repository Process" w:date="2021-09-18T21:57:00Z">
              <w:r>
                <w:t>5</w:t>
              </w:r>
            </w:ins>
          </w:p>
        </w:tc>
        <w:tc>
          <w:tcPr>
            <w:tcW w:w="1800" w:type="dxa"/>
            <w:tcBorders>
              <w:top w:val="nil"/>
              <w:left w:val="nil"/>
              <w:bottom w:val="nil"/>
              <w:right w:val="nil"/>
            </w:tcBorders>
            <w:vAlign w:val="center"/>
          </w:tcPr>
          <w:p>
            <w:pPr>
              <w:pStyle w:val="yTableNAm"/>
              <w:jc w:val="center"/>
              <w:rPr>
                <w:ins w:id="6902" w:author="Master Repository Process" w:date="2021-09-18T21:57:00Z"/>
              </w:rPr>
            </w:pPr>
            <w:ins w:id="6903" w:author="Master Repository Process" w:date="2021-09-18T21:57:00Z">
              <w:r>
                <w:t>8</w:t>
              </w:r>
            </w:ins>
          </w:p>
        </w:tc>
      </w:tr>
      <w:tr>
        <w:trPr>
          <w:ins w:id="6904" w:author="Master Repository Process" w:date="2021-09-18T21:57:00Z"/>
        </w:trPr>
        <w:tc>
          <w:tcPr>
            <w:tcW w:w="2920" w:type="dxa"/>
            <w:tcBorders>
              <w:top w:val="nil"/>
              <w:left w:val="nil"/>
              <w:bottom w:val="nil"/>
              <w:right w:val="nil"/>
            </w:tcBorders>
            <w:vAlign w:val="center"/>
          </w:tcPr>
          <w:p>
            <w:pPr>
              <w:pStyle w:val="yTableNAm"/>
              <w:rPr>
                <w:ins w:id="6905" w:author="Master Repository Process" w:date="2021-09-18T21:57:00Z"/>
              </w:rPr>
            </w:pPr>
            <w:ins w:id="6906" w:author="Master Repository Process" w:date="2021-09-18T21:57:00Z">
              <w:r>
                <w:t>Gnarabup</w:t>
              </w:r>
            </w:ins>
          </w:p>
        </w:tc>
        <w:tc>
          <w:tcPr>
            <w:tcW w:w="1800" w:type="dxa"/>
            <w:tcBorders>
              <w:top w:val="nil"/>
              <w:left w:val="nil"/>
              <w:bottom w:val="nil"/>
              <w:right w:val="nil"/>
            </w:tcBorders>
            <w:vAlign w:val="center"/>
          </w:tcPr>
          <w:p>
            <w:pPr>
              <w:pStyle w:val="yTableNAm"/>
              <w:jc w:val="center"/>
              <w:rPr>
                <w:ins w:id="6907" w:author="Master Repository Process" w:date="2021-09-18T21:57:00Z"/>
              </w:rPr>
            </w:pPr>
            <w:ins w:id="6908" w:author="Master Repository Process" w:date="2021-09-18T21:57:00Z">
              <w:r>
                <w:t>4</w:t>
              </w:r>
            </w:ins>
          </w:p>
        </w:tc>
        <w:tc>
          <w:tcPr>
            <w:tcW w:w="1800" w:type="dxa"/>
            <w:tcBorders>
              <w:top w:val="nil"/>
              <w:left w:val="nil"/>
              <w:bottom w:val="nil"/>
              <w:right w:val="nil"/>
            </w:tcBorders>
            <w:vAlign w:val="center"/>
          </w:tcPr>
          <w:p>
            <w:pPr>
              <w:pStyle w:val="yTableNAm"/>
              <w:jc w:val="center"/>
              <w:rPr>
                <w:ins w:id="6909" w:author="Master Repository Process" w:date="2021-09-18T21:57:00Z"/>
              </w:rPr>
            </w:pPr>
            <w:ins w:id="6910" w:author="Master Repository Process" w:date="2021-09-18T21:57:00Z">
              <w:r>
                <w:t>4</w:t>
              </w:r>
            </w:ins>
          </w:p>
        </w:tc>
      </w:tr>
      <w:tr>
        <w:trPr>
          <w:ins w:id="6911" w:author="Master Repository Process" w:date="2021-09-18T21:57:00Z"/>
        </w:trPr>
        <w:tc>
          <w:tcPr>
            <w:tcW w:w="2920" w:type="dxa"/>
            <w:tcBorders>
              <w:top w:val="nil"/>
              <w:left w:val="nil"/>
              <w:bottom w:val="nil"/>
              <w:right w:val="nil"/>
            </w:tcBorders>
            <w:vAlign w:val="center"/>
          </w:tcPr>
          <w:p>
            <w:pPr>
              <w:pStyle w:val="yTableNAm"/>
              <w:rPr>
                <w:ins w:id="6912" w:author="Master Repository Process" w:date="2021-09-18T21:57:00Z"/>
              </w:rPr>
            </w:pPr>
            <w:ins w:id="6913" w:author="Master Repository Process" w:date="2021-09-18T21:57:00Z">
              <w:r>
                <w:t>Gnowangerup</w:t>
              </w:r>
            </w:ins>
          </w:p>
        </w:tc>
        <w:tc>
          <w:tcPr>
            <w:tcW w:w="1800" w:type="dxa"/>
            <w:tcBorders>
              <w:top w:val="nil"/>
              <w:left w:val="nil"/>
              <w:bottom w:val="nil"/>
              <w:right w:val="nil"/>
            </w:tcBorders>
            <w:vAlign w:val="center"/>
          </w:tcPr>
          <w:p>
            <w:pPr>
              <w:pStyle w:val="yTableNAm"/>
              <w:jc w:val="center"/>
              <w:rPr>
                <w:ins w:id="6914" w:author="Master Repository Process" w:date="2021-09-18T21:57:00Z"/>
              </w:rPr>
            </w:pPr>
            <w:ins w:id="6915" w:author="Master Repository Process" w:date="2021-09-18T21:57:00Z">
              <w:r>
                <w:t>5</w:t>
              </w:r>
            </w:ins>
          </w:p>
        </w:tc>
        <w:tc>
          <w:tcPr>
            <w:tcW w:w="1800" w:type="dxa"/>
            <w:tcBorders>
              <w:top w:val="nil"/>
              <w:left w:val="nil"/>
              <w:bottom w:val="nil"/>
              <w:right w:val="nil"/>
            </w:tcBorders>
            <w:vAlign w:val="center"/>
          </w:tcPr>
          <w:p>
            <w:pPr>
              <w:pStyle w:val="yTableNAm"/>
              <w:jc w:val="center"/>
              <w:rPr>
                <w:ins w:id="6916" w:author="Master Repository Process" w:date="2021-09-18T21:57:00Z"/>
              </w:rPr>
            </w:pPr>
            <w:ins w:id="6917" w:author="Master Repository Process" w:date="2021-09-18T21:57:00Z">
              <w:r>
                <w:t>12</w:t>
              </w:r>
            </w:ins>
          </w:p>
        </w:tc>
      </w:tr>
      <w:tr>
        <w:trPr>
          <w:ins w:id="6918" w:author="Master Repository Process" w:date="2021-09-18T21:57:00Z"/>
        </w:trPr>
        <w:tc>
          <w:tcPr>
            <w:tcW w:w="2920" w:type="dxa"/>
            <w:tcBorders>
              <w:top w:val="nil"/>
              <w:left w:val="nil"/>
              <w:bottom w:val="nil"/>
              <w:right w:val="nil"/>
            </w:tcBorders>
            <w:vAlign w:val="center"/>
          </w:tcPr>
          <w:p>
            <w:pPr>
              <w:pStyle w:val="yTableNAm"/>
              <w:rPr>
                <w:ins w:id="6919" w:author="Master Repository Process" w:date="2021-09-18T21:57:00Z"/>
              </w:rPr>
            </w:pPr>
            <w:ins w:id="6920" w:author="Master Repository Process" w:date="2021-09-18T21:57:00Z">
              <w:r>
                <w:t>Goomalling</w:t>
              </w:r>
            </w:ins>
          </w:p>
        </w:tc>
        <w:tc>
          <w:tcPr>
            <w:tcW w:w="1800" w:type="dxa"/>
            <w:tcBorders>
              <w:top w:val="nil"/>
              <w:left w:val="nil"/>
              <w:bottom w:val="nil"/>
              <w:right w:val="nil"/>
            </w:tcBorders>
            <w:vAlign w:val="center"/>
          </w:tcPr>
          <w:p>
            <w:pPr>
              <w:pStyle w:val="yTableNAm"/>
              <w:jc w:val="center"/>
              <w:rPr>
                <w:ins w:id="6921" w:author="Master Repository Process" w:date="2021-09-18T21:57:00Z"/>
              </w:rPr>
            </w:pPr>
            <w:ins w:id="6922" w:author="Master Repository Process" w:date="2021-09-18T21:57:00Z">
              <w:r>
                <w:t>5</w:t>
              </w:r>
            </w:ins>
          </w:p>
        </w:tc>
        <w:tc>
          <w:tcPr>
            <w:tcW w:w="1800" w:type="dxa"/>
            <w:tcBorders>
              <w:top w:val="nil"/>
              <w:left w:val="nil"/>
              <w:bottom w:val="nil"/>
              <w:right w:val="nil"/>
            </w:tcBorders>
            <w:vAlign w:val="center"/>
          </w:tcPr>
          <w:p>
            <w:pPr>
              <w:pStyle w:val="yTableNAm"/>
              <w:jc w:val="center"/>
              <w:rPr>
                <w:ins w:id="6923" w:author="Master Repository Process" w:date="2021-09-18T21:57:00Z"/>
              </w:rPr>
            </w:pPr>
            <w:ins w:id="6924" w:author="Master Repository Process" w:date="2021-09-18T21:57:00Z">
              <w:r>
                <w:t>10</w:t>
              </w:r>
            </w:ins>
          </w:p>
        </w:tc>
      </w:tr>
      <w:tr>
        <w:trPr>
          <w:ins w:id="6925" w:author="Master Repository Process" w:date="2021-09-18T21:57:00Z"/>
        </w:trPr>
        <w:tc>
          <w:tcPr>
            <w:tcW w:w="2920" w:type="dxa"/>
            <w:tcBorders>
              <w:top w:val="nil"/>
              <w:left w:val="nil"/>
              <w:bottom w:val="nil"/>
              <w:right w:val="nil"/>
            </w:tcBorders>
            <w:vAlign w:val="center"/>
          </w:tcPr>
          <w:p>
            <w:pPr>
              <w:pStyle w:val="yTableNAm"/>
              <w:rPr>
                <w:ins w:id="6926" w:author="Master Repository Process" w:date="2021-09-18T21:57:00Z"/>
              </w:rPr>
            </w:pPr>
            <w:ins w:id="6927" w:author="Master Repository Process" w:date="2021-09-18T21:57:00Z">
              <w:r>
                <w:t>Grass Patch</w:t>
              </w:r>
            </w:ins>
          </w:p>
        </w:tc>
        <w:tc>
          <w:tcPr>
            <w:tcW w:w="1800" w:type="dxa"/>
            <w:tcBorders>
              <w:top w:val="nil"/>
              <w:left w:val="nil"/>
              <w:bottom w:val="nil"/>
              <w:right w:val="nil"/>
            </w:tcBorders>
            <w:vAlign w:val="center"/>
          </w:tcPr>
          <w:p>
            <w:pPr>
              <w:pStyle w:val="yTableNAm"/>
              <w:jc w:val="center"/>
              <w:rPr>
                <w:ins w:id="6928" w:author="Master Repository Process" w:date="2021-09-18T21:57:00Z"/>
              </w:rPr>
            </w:pPr>
            <w:ins w:id="6929" w:author="Master Repository Process" w:date="2021-09-18T21:57:00Z">
              <w:r>
                <w:t>5</w:t>
              </w:r>
            </w:ins>
          </w:p>
        </w:tc>
        <w:tc>
          <w:tcPr>
            <w:tcW w:w="1800" w:type="dxa"/>
            <w:tcBorders>
              <w:top w:val="nil"/>
              <w:left w:val="nil"/>
              <w:bottom w:val="nil"/>
              <w:right w:val="nil"/>
            </w:tcBorders>
            <w:vAlign w:val="center"/>
          </w:tcPr>
          <w:p>
            <w:pPr>
              <w:pStyle w:val="yTableNAm"/>
              <w:jc w:val="center"/>
              <w:rPr>
                <w:ins w:id="6930" w:author="Master Repository Process" w:date="2021-09-18T21:57:00Z"/>
              </w:rPr>
            </w:pPr>
            <w:ins w:id="6931" w:author="Master Repository Process" w:date="2021-09-18T21:57:00Z">
              <w:r>
                <w:t>13</w:t>
              </w:r>
            </w:ins>
          </w:p>
        </w:tc>
      </w:tr>
      <w:tr>
        <w:trPr>
          <w:ins w:id="6932" w:author="Master Repository Process" w:date="2021-09-18T21:57:00Z"/>
        </w:trPr>
        <w:tc>
          <w:tcPr>
            <w:tcW w:w="2920" w:type="dxa"/>
            <w:tcBorders>
              <w:top w:val="nil"/>
              <w:left w:val="nil"/>
              <w:bottom w:val="nil"/>
              <w:right w:val="nil"/>
            </w:tcBorders>
            <w:vAlign w:val="center"/>
          </w:tcPr>
          <w:p>
            <w:pPr>
              <w:pStyle w:val="yTableNAm"/>
              <w:rPr>
                <w:ins w:id="6933" w:author="Master Repository Process" w:date="2021-09-18T21:57:00Z"/>
              </w:rPr>
            </w:pPr>
            <w:ins w:id="6934" w:author="Master Repository Process" w:date="2021-09-18T21:57:00Z">
              <w:r>
                <w:t>Grass Valley</w:t>
              </w:r>
            </w:ins>
          </w:p>
        </w:tc>
        <w:tc>
          <w:tcPr>
            <w:tcW w:w="1800" w:type="dxa"/>
            <w:tcBorders>
              <w:top w:val="nil"/>
              <w:left w:val="nil"/>
              <w:bottom w:val="nil"/>
              <w:right w:val="nil"/>
            </w:tcBorders>
            <w:vAlign w:val="center"/>
          </w:tcPr>
          <w:p>
            <w:pPr>
              <w:pStyle w:val="yTableNAm"/>
              <w:jc w:val="center"/>
              <w:rPr>
                <w:ins w:id="6935" w:author="Master Repository Process" w:date="2021-09-18T21:57:00Z"/>
              </w:rPr>
            </w:pPr>
            <w:ins w:id="6936" w:author="Master Repository Process" w:date="2021-09-18T21:57:00Z">
              <w:r>
                <w:t>5</w:t>
              </w:r>
            </w:ins>
          </w:p>
        </w:tc>
        <w:tc>
          <w:tcPr>
            <w:tcW w:w="1800" w:type="dxa"/>
            <w:tcBorders>
              <w:top w:val="nil"/>
              <w:left w:val="nil"/>
              <w:bottom w:val="nil"/>
              <w:right w:val="nil"/>
            </w:tcBorders>
            <w:vAlign w:val="center"/>
          </w:tcPr>
          <w:p>
            <w:pPr>
              <w:pStyle w:val="yTableNAm"/>
              <w:jc w:val="center"/>
              <w:rPr>
                <w:ins w:id="6937" w:author="Master Repository Process" w:date="2021-09-18T21:57:00Z"/>
              </w:rPr>
            </w:pPr>
            <w:ins w:id="6938" w:author="Master Repository Process" w:date="2021-09-18T21:57:00Z">
              <w:r>
                <w:t>8</w:t>
              </w:r>
            </w:ins>
          </w:p>
        </w:tc>
      </w:tr>
      <w:tr>
        <w:trPr>
          <w:ins w:id="6939" w:author="Master Repository Process" w:date="2021-09-18T21:57:00Z"/>
        </w:trPr>
        <w:tc>
          <w:tcPr>
            <w:tcW w:w="2920" w:type="dxa"/>
            <w:tcBorders>
              <w:top w:val="nil"/>
              <w:left w:val="nil"/>
              <w:bottom w:val="nil"/>
              <w:right w:val="nil"/>
            </w:tcBorders>
            <w:vAlign w:val="center"/>
          </w:tcPr>
          <w:p>
            <w:pPr>
              <w:pStyle w:val="yTableNAm"/>
              <w:rPr>
                <w:ins w:id="6940" w:author="Master Repository Process" w:date="2021-09-18T21:57:00Z"/>
              </w:rPr>
            </w:pPr>
            <w:ins w:id="6941" w:author="Master Repository Process" w:date="2021-09-18T21:57:00Z">
              <w:r>
                <w:t>Greenbushes</w:t>
              </w:r>
            </w:ins>
          </w:p>
        </w:tc>
        <w:tc>
          <w:tcPr>
            <w:tcW w:w="1800" w:type="dxa"/>
            <w:tcBorders>
              <w:top w:val="nil"/>
              <w:left w:val="nil"/>
              <w:bottom w:val="nil"/>
              <w:right w:val="nil"/>
            </w:tcBorders>
            <w:vAlign w:val="center"/>
          </w:tcPr>
          <w:p>
            <w:pPr>
              <w:pStyle w:val="yTableNAm"/>
              <w:jc w:val="center"/>
              <w:rPr>
                <w:ins w:id="6942" w:author="Master Repository Process" w:date="2021-09-18T21:57:00Z"/>
              </w:rPr>
            </w:pPr>
            <w:ins w:id="6943" w:author="Master Repository Process" w:date="2021-09-18T21:57:00Z">
              <w:r>
                <w:t>5</w:t>
              </w:r>
            </w:ins>
          </w:p>
        </w:tc>
        <w:tc>
          <w:tcPr>
            <w:tcW w:w="1800" w:type="dxa"/>
            <w:tcBorders>
              <w:top w:val="nil"/>
              <w:left w:val="nil"/>
              <w:bottom w:val="nil"/>
              <w:right w:val="nil"/>
            </w:tcBorders>
            <w:vAlign w:val="center"/>
          </w:tcPr>
          <w:p>
            <w:pPr>
              <w:pStyle w:val="yTableNAm"/>
              <w:jc w:val="center"/>
              <w:rPr>
                <w:ins w:id="6944" w:author="Master Repository Process" w:date="2021-09-18T21:57:00Z"/>
              </w:rPr>
            </w:pPr>
            <w:ins w:id="6945" w:author="Master Repository Process" w:date="2021-09-18T21:57:00Z">
              <w:r>
                <w:t>10</w:t>
              </w:r>
            </w:ins>
          </w:p>
        </w:tc>
      </w:tr>
      <w:tr>
        <w:trPr>
          <w:ins w:id="6946" w:author="Master Repository Process" w:date="2021-09-18T21:57:00Z"/>
        </w:trPr>
        <w:tc>
          <w:tcPr>
            <w:tcW w:w="2920" w:type="dxa"/>
            <w:tcBorders>
              <w:top w:val="nil"/>
              <w:left w:val="nil"/>
              <w:bottom w:val="nil"/>
              <w:right w:val="nil"/>
            </w:tcBorders>
            <w:vAlign w:val="center"/>
          </w:tcPr>
          <w:p>
            <w:pPr>
              <w:pStyle w:val="yTableNAm"/>
              <w:rPr>
                <w:ins w:id="6947" w:author="Master Repository Process" w:date="2021-09-18T21:57:00Z"/>
              </w:rPr>
            </w:pPr>
            <w:ins w:id="6948" w:author="Master Repository Process" w:date="2021-09-18T21:57:00Z">
              <w:r>
                <w:t>Greenhead</w:t>
              </w:r>
            </w:ins>
          </w:p>
        </w:tc>
        <w:tc>
          <w:tcPr>
            <w:tcW w:w="1800" w:type="dxa"/>
            <w:tcBorders>
              <w:top w:val="nil"/>
              <w:left w:val="nil"/>
              <w:bottom w:val="nil"/>
              <w:right w:val="nil"/>
            </w:tcBorders>
            <w:vAlign w:val="center"/>
          </w:tcPr>
          <w:p>
            <w:pPr>
              <w:pStyle w:val="yTableNAm"/>
              <w:jc w:val="center"/>
              <w:rPr>
                <w:ins w:id="6949" w:author="Master Repository Process" w:date="2021-09-18T21:57:00Z"/>
              </w:rPr>
            </w:pPr>
            <w:ins w:id="6950" w:author="Master Repository Process" w:date="2021-09-18T21:57:00Z">
              <w:r>
                <w:t>4</w:t>
              </w:r>
            </w:ins>
          </w:p>
        </w:tc>
        <w:tc>
          <w:tcPr>
            <w:tcW w:w="1800" w:type="dxa"/>
            <w:tcBorders>
              <w:top w:val="nil"/>
              <w:left w:val="nil"/>
              <w:bottom w:val="nil"/>
              <w:right w:val="nil"/>
            </w:tcBorders>
            <w:vAlign w:val="center"/>
          </w:tcPr>
          <w:p>
            <w:pPr>
              <w:pStyle w:val="yTableNAm"/>
              <w:jc w:val="center"/>
              <w:rPr>
                <w:ins w:id="6951" w:author="Master Repository Process" w:date="2021-09-18T21:57:00Z"/>
              </w:rPr>
            </w:pPr>
            <w:ins w:id="6952" w:author="Master Repository Process" w:date="2021-09-18T21:57:00Z">
              <w:r>
                <w:t>8</w:t>
              </w:r>
            </w:ins>
          </w:p>
        </w:tc>
      </w:tr>
      <w:tr>
        <w:trPr>
          <w:ins w:id="6953" w:author="Master Repository Process" w:date="2021-09-18T21:57:00Z"/>
        </w:trPr>
        <w:tc>
          <w:tcPr>
            <w:tcW w:w="2920" w:type="dxa"/>
            <w:tcBorders>
              <w:top w:val="nil"/>
              <w:left w:val="nil"/>
              <w:bottom w:val="nil"/>
              <w:right w:val="nil"/>
            </w:tcBorders>
            <w:vAlign w:val="center"/>
          </w:tcPr>
          <w:p>
            <w:pPr>
              <w:pStyle w:val="yTableNAm"/>
              <w:rPr>
                <w:ins w:id="6954" w:author="Master Repository Process" w:date="2021-09-18T21:57:00Z"/>
              </w:rPr>
            </w:pPr>
            <w:ins w:id="6955" w:author="Master Repository Process" w:date="2021-09-18T21:57:00Z">
              <w:r>
                <w:t>Guilderton</w:t>
              </w:r>
            </w:ins>
          </w:p>
        </w:tc>
        <w:tc>
          <w:tcPr>
            <w:tcW w:w="1800" w:type="dxa"/>
            <w:tcBorders>
              <w:top w:val="nil"/>
              <w:left w:val="nil"/>
              <w:bottom w:val="nil"/>
              <w:right w:val="nil"/>
            </w:tcBorders>
            <w:vAlign w:val="center"/>
          </w:tcPr>
          <w:p>
            <w:pPr>
              <w:pStyle w:val="yTableNAm"/>
              <w:jc w:val="center"/>
              <w:rPr>
                <w:ins w:id="6956" w:author="Master Repository Process" w:date="2021-09-18T21:57:00Z"/>
              </w:rPr>
            </w:pPr>
            <w:ins w:id="6957" w:author="Master Repository Process" w:date="2021-09-18T21:57:00Z">
              <w:r>
                <w:t>3</w:t>
              </w:r>
            </w:ins>
          </w:p>
        </w:tc>
        <w:tc>
          <w:tcPr>
            <w:tcW w:w="1800" w:type="dxa"/>
            <w:tcBorders>
              <w:top w:val="nil"/>
              <w:left w:val="nil"/>
              <w:bottom w:val="nil"/>
              <w:right w:val="nil"/>
            </w:tcBorders>
            <w:vAlign w:val="center"/>
          </w:tcPr>
          <w:p>
            <w:pPr>
              <w:pStyle w:val="yTableNAm"/>
              <w:jc w:val="center"/>
              <w:rPr>
                <w:ins w:id="6958" w:author="Master Repository Process" w:date="2021-09-18T21:57:00Z"/>
              </w:rPr>
            </w:pPr>
            <w:ins w:id="6959" w:author="Master Repository Process" w:date="2021-09-18T21:57:00Z">
              <w:r>
                <w:t>8</w:t>
              </w:r>
            </w:ins>
          </w:p>
        </w:tc>
      </w:tr>
      <w:tr>
        <w:trPr>
          <w:ins w:id="6960" w:author="Master Repository Process" w:date="2021-09-18T21:57:00Z"/>
        </w:trPr>
        <w:tc>
          <w:tcPr>
            <w:tcW w:w="2920" w:type="dxa"/>
            <w:tcBorders>
              <w:top w:val="nil"/>
              <w:left w:val="nil"/>
              <w:bottom w:val="nil"/>
              <w:right w:val="nil"/>
            </w:tcBorders>
            <w:vAlign w:val="center"/>
          </w:tcPr>
          <w:p>
            <w:pPr>
              <w:pStyle w:val="yTableNAm"/>
              <w:rPr>
                <w:ins w:id="6961" w:author="Master Repository Process" w:date="2021-09-18T21:57:00Z"/>
              </w:rPr>
            </w:pPr>
            <w:ins w:id="6962" w:author="Master Repository Process" w:date="2021-09-18T21:57:00Z">
              <w:r>
                <w:t>Halls Creek</w:t>
              </w:r>
            </w:ins>
          </w:p>
        </w:tc>
        <w:tc>
          <w:tcPr>
            <w:tcW w:w="1800" w:type="dxa"/>
            <w:tcBorders>
              <w:top w:val="nil"/>
              <w:left w:val="nil"/>
              <w:bottom w:val="nil"/>
              <w:right w:val="nil"/>
            </w:tcBorders>
            <w:vAlign w:val="center"/>
          </w:tcPr>
          <w:p>
            <w:pPr>
              <w:pStyle w:val="yTableNAm"/>
              <w:jc w:val="center"/>
              <w:rPr>
                <w:ins w:id="6963" w:author="Master Repository Process" w:date="2021-09-18T21:57:00Z"/>
              </w:rPr>
            </w:pPr>
            <w:ins w:id="6964" w:author="Master Repository Process" w:date="2021-09-18T21:57:00Z">
              <w:r>
                <w:t>5</w:t>
              </w:r>
            </w:ins>
          </w:p>
        </w:tc>
        <w:tc>
          <w:tcPr>
            <w:tcW w:w="1800" w:type="dxa"/>
            <w:tcBorders>
              <w:top w:val="nil"/>
              <w:left w:val="nil"/>
              <w:bottom w:val="nil"/>
              <w:right w:val="nil"/>
            </w:tcBorders>
            <w:vAlign w:val="center"/>
          </w:tcPr>
          <w:p>
            <w:pPr>
              <w:pStyle w:val="yTableNAm"/>
              <w:jc w:val="center"/>
              <w:rPr>
                <w:ins w:id="6965" w:author="Master Repository Process" w:date="2021-09-18T21:57:00Z"/>
              </w:rPr>
            </w:pPr>
            <w:ins w:id="6966" w:author="Master Repository Process" w:date="2021-09-18T21:57:00Z">
              <w:r>
                <w:t>10</w:t>
              </w:r>
            </w:ins>
          </w:p>
        </w:tc>
      </w:tr>
      <w:tr>
        <w:trPr>
          <w:ins w:id="6967" w:author="Master Repository Process" w:date="2021-09-18T21:57:00Z"/>
        </w:trPr>
        <w:tc>
          <w:tcPr>
            <w:tcW w:w="2920" w:type="dxa"/>
            <w:tcBorders>
              <w:top w:val="nil"/>
              <w:left w:val="nil"/>
              <w:bottom w:val="nil"/>
              <w:right w:val="nil"/>
            </w:tcBorders>
            <w:vAlign w:val="center"/>
          </w:tcPr>
          <w:p>
            <w:pPr>
              <w:pStyle w:val="yTableNAm"/>
              <w:rPr>
                <w:ins w:id="6968" w:author="Master Repository Process" w:date="2021-09-18T21:57:00Z"/>
              </w:rPr>
            </w:pPr>
            <w:ins w:id="6969" w:author="Master Repository Process" w:date="2021-09-18T21:57:00Z">
              <w:r>
                <w:t>Hamel/Waroona</w:t>
              </w:r>
            </w:ins>
          </w:p>
        </w:tc>
        <w:tc>
          <w:tcPr>
            <w:tcW w:w="1800" w:type="dxa"/>
            <w:tcBorders>
              <w:top w:val="nil"/>
              <w:left w:val="nil"/>
              <w:bottom w:val="nil"/>
              <w:right w:val="nil"/>
            </w:tcBorders>
            <w:vAlign w:val="center"/>
          </w:tcPr>
          <w:p>
            <w:pPr>
              <w:pStyle w:val="yTableNAm"/>
              <w:jc w:val="center"/>
              <w:rPr>
                <w:ins w:id="6970" w:author="Master Repository Process" w:date="2021-09-18T21:57:00Z"/>
              </w:rPr>
            </w:pPr>
            <w:ins w:id="6971" w:author="Master Repository Process" w:date="2021-09-18T21:57:00Z">
              <w:r>
                <w:t>2</w:t>
              </w:r>
            </w:ins>
          </w:p>
        </w:tc>
        <w:tc>
          <w:tcPr>
            <w:tcW w:w="1800" w:type="dxa"/>
            <w:tcBorders>
              <w:top w:val="nil"/>
              <w:left w:val="nil"/>
              <w:bottom w:val="nil"/>
              <w:right w:val="nil"/>
            </w:tcBorders>
            <w:vAlign w:val="center"/>
          </w:tcPr>
          <w:p>
            <w:pPr>
              <w:pStyle w:val="yTableNAm"/>
              <w:jc w:val="center"/>
              <w:rPr>
                <w:ins w:id="6972" w:author="Master Repository Process" w:date="2021-09-18T21:57:00Z"/>
              </w:rPr>
            </w:pPr>
            <w:ins w:id="6973" w:author="Master Repository Process" w:date="2021-09-18T21:57:00Z">
              <w:r>
                <w:t>2</w:t>
              </w:r>
            </w:ins>
          </w:p>
        </w:tc>
      </w:tr>
      <w:tr>
        <w:trPr>
          <w:ins w:id="6974" w:author="Master Repository Process" w:date="2021-09-18T21:57:00Z"/>
        </w:trPr>
        <w:tc>
          <w:tcPr>
            <w:tcW w:w="2920" w:type="dxa"/>
            <w:tcBorders>
              <w:top w:val="nil"/>
              <w:left w:val="nil"/>
              <w:bottom w:val="nil"/>
              <w:right w:val="nil"/>
            </w:tcBorders>
            <w:vAlign w:val="center"/>
          </w:tcPr>
          <w:p>
            <w:pPr>
              <w:pStyle w:val="yTableNAm"/>
              <w:rPr>
                <w:ins w:id="6975" w:author="Master Repository Process" w:date="2021-09-18T21:57:00Z"/>
              </w:rPr>
            </w:pPr>
            <w:ins w:id="6976" w:author="Master Repository Process" w:date="2021-09-18T21:57:00Z">
              <w:r>
                <w:t>Harvey/Wokalup</w:t>
              </w:r>
            </w:ins>
          </w:p>
        </w:tc>
        <w:tc>
          <w:tcPr>
            <w:tcW w:w="1800" w:type="dxa"/>
            <w:tcBorders>
              <w:top w:val="nil"/>
              <w:left w:val="nil"/>
              <w:bottom w:val="nil"/>
              <w:right w:val="nil"/>
            </w:tcBorders>
            <w:vAlign w:val="center"/>
          </w:tcPr>
          <w:p>
            <w:pPr>
              <w:pStyle w:val="yTableNAm"/>
              <w:jc w:val="center"/>
              <w:rPr>
                <w:ins w:id="6977" w:author="Master Repository Process" w:date="2021-09-18T21:57:00Z"/>
              </w:rPr>
            </w:pPr>
            <w:ins w:id="6978" w:author="Master Repository Process" w:date="2021-09-18T21:57:00Z">
              <w:r>
                <w:t>2</w:t>
              </w:r>
            </w:ins>
          </w:p>
        </w:tc>
        <w:tc>
          <w:tcPr>
            <w:tcW w:w="1800" w:type="dxa"/>
            <w:tcBorders>
              <w:top w:val="nil"/>
              <w:left w:val="nil"/>
              <w:bottom w:val="nil"/>
              <w:right w:val="nil"/>
            </w:tcBorders>
            <w:vAlign w:val="center"/>
          </w:tcPr>
          <w:p>
            <w:pPr>
              <w:pStyle w:val="yTableNAm"/>
              <w:jc w:val="center"/>
              <w:rPr>
                <w:ins w:id="6979" w:author="Master Repository Process" w:date="2021-09-18T21:57:00Z"/>
              </w:rPr>
            </w:pPr>
            <w:ins w:id="6980" w:author="Master Repository Process" w:date="2021-09-18T21:57:00Z">
              <w:r>
                <w:t>2</w:t>
              </w:r>
            </w:ins>
          </w:p>
        </w:tc>
      </w:tr>
      <w:tr>
        <w:trPr>
          <w:ins w:id="6981" w:author="Master Repository Process" w:date="2021-09-18T21:57:00Z"/>
        </w:trPr>
        <w:tc>
          <w:tcPr>
            <w:tcW w:w="2920" w:type="dxa"/>
            <w:tcBorders>
              <w:top w:val="nil"/>
              <w:left w:val="nil"/>
              <w:bottom w:val="nil"/>
              <w:right w:val="nil"/>
            </w:tcBorders>
            <w:vAlign w:val="center"/>
          </w:tcPr>
          <w:p>
            <w:pPr>
              <w:pStyle w:val="yTableNAm"/>
              <w:rPr>
                <w:ins w:id="6982" w:author="Master Repository Process" w:date="2021-09-18T21:57:00Z"/>
              </w:rPr>
            </w:pPr>
            <w:ins w:id="6983" w:author="Master Repository Process" w:date="2021-09-18T21:57:00Z">
              <w:r>
                <w:t>Highbury/Piesseville</w:t>
              </w:r>
            </w:ins>
          </w:p>
        </w:tc>
        <w:tc>
          <w:tcPr>
            <w:tcW w:w="1800" w:type="dxa"/>
            <w:tcBorders>
              <w:top w:val="nil"/>
              <w:left w:val="nil"/>
              <w:bottom w:val="nil"/>
              <w:right w:val="nil"/>
            </w:tcBorders>
            <w:vAlign w:val="center"/>
          </w:tcPr>
          <w:p>
            <w:pPr>
              <w:pStyle w:val="yTableNAm"/>
              <w:jc w:val="center"/>
              <w:rPr>
                <w:ins w:id="6984" w:author="Master Repository Process" w:date="2021-09-18T21:57:00Z"/>
              </w:rPr>
            </w:pPr>
            <w:ins w:id="6985" w:author="Master Repository Process" w:date="2021-09-18T21:57:00Z">
              <w:r>
                <w:t>5</w:t>
              </w:r>
            </w:ins>
          </w:p>
        </w:tc>
        <w:tc>
          <w:tcPr>
            <w:tcW w:w="1800" w:type="dxa"/>
            <w:tcBorders>
              <w:top w:val="nil"/>
              <w:left w:val="nil"/>
              <w:bottom w:val="nil"/>
              <w:right w:val="nil"/>
            </w:tcBorders>
            <w:vAlign w:val="center"/>
          </w:tcPr>
          <w:p>
            <w:pPr>
              <w:pStyle w:val="yTableNAm"/>
              <w:jc w:val="center"/>
              <w:rPr>
                <w:ins w:id="6986" w:author="Master Repository Process" w:date="2021-09-18T21:57:00Z"/>
              </w:rPr>
            </w:pPr>
            <w:ins w:id="6987" w:author="Master Repository Process" w:date="2021-09-18T21:57:00Z">
              <w:r>
                <w:t>10</w:t>
              </w:r>
            </w:ins>
          </w:p>
        </w:tc>
      </w:tr>
      <w:tr>
        <w:trPr>
          <w:ins w:id="6988" w:author="Master Repository Process" w:date="2021-09-18T21:57:00Z"/>
        </w:trPr>
        <w:tc>
          <w:tcPr>
            <w:tcW w:w="2920" w:type="dxa"/>
            <w:tcBorders>
              <w:top w:val="nil"/>
              <w:left w:val="nil"/>
              <w:bottom w:val="nil"/>
              <w:right w:val="nil"/>
            </w:tcBorders>
            <w:vAlign w:val="center"/>
          </w:tcPr>
          <w:p>
            <w:pPr>
              <w:pStyle w:val="yTableNAm"/>
              <w:rPr>
                <w:ins w:id="6989" w:author="Master Repository Process" w:date="2021-09-18T21:57:00Z"/>
              </w:rPr>
            </w:pPr>
            <w:ins w:id="6990" w:author="Master Repository Process" w:date="2021-09-18T21:57:00Z">
              <w:r>
                <w:t>Hines Hill</w:t>
              </w:r>
            </w:ins>
          </w:p>
        </w:tc>
        <w:tc>
          <w:tcPr>
            <w:tcW w:w="1800" w:type="dxa"/>
            <w:tcBorders>
              <w:top w:val="nil"/>
              <w:left w:val="nil"/>
              <w:bottom w:val="nil"/>
              <w:right w:val="nil"/>
            </w:tcBorders>
            <w:vAlign w:val="center"/>
          </w:tcPr>
          <w:p>
            <w:pPr>
              <w:pStyle w:val="yTableNAm"/>
              <w:jc w:val="center"/>
              <w:rPr>
                <w:ins w:id="6991" w:author="Master Repository Process" w:date="2021-09-18T21:57:00Z"/>
              </w:rPr>
            </w:pPr>
            <w:ins w:id="6992" w:author="Master Repository Process" w:date="2021-09-18T21:57:00Z">
              <w:r>
                <w:t>5</w:t>
              </w:r>
            </w:ins>
          </w:p>
        </w:tc>
        <w:tc>
          <w:tcPr>
            <w:tcW w:w="1800" w:type="dxa"/>
            <w:tcBorders>
              <w:top w:val="nil"/>
              <w:left w:val="nil"/>
              <w:bottom w:val="nil"/>
              <w:right w:val="nil"/>
            </w:tcBorders>
            <w:vAlign w:val="center"/>
          </w:tcPr>
          <w:p>
            <w:pPr>
              <w:pStyle w:val="yTableNAm"/>
              <w:jc w:val="center"/>
              <w:rPr>
                <w:ins w:id="6993" w:author="Master Repository Process" w:date="2021-09-18T21:57:00Z"/>
              </w:rPr>
            </w:pPr>
            <w:ins w:id="6994" w:author="Master Repository Process" w:date="2021-09-18T21:57:00Z">
              <w:r>
                <w:t>10</w:t>
              </w:r>
            </w:ins>
          </w:p>
        </w:tc>
      </w:tr>
      <w:tr>
        <w:trPr>
          <w:ins w:id="6995" w:author="Master Repository Process" w:date="2021-09-18T21:57:00Z"/>
        </w:trPr>
        <w:tc>
          <w:tcPr>
            <w:tcW w:w="2920" w:type="dxa"/>
            <w:tcBorders>
              <w:top w:val="nil"/>
              <w:left w:val="nil"/>
              <w:bottom w:val="nil"/>
              <w:right w:val="nil"/>
            </w:tcBorders>
            <w:vAlign w:val="center"/>
          </w:tcPr>
          <w:p>
            <w:pPr>
              <w:pStyle w:val="yTableNAm"/>
              <w:rPr>
                <w:ins w:id="6996" w:author="Master Repository Process" w:date="2021-09-18T21:57:00Z"/>
              </w:rPr>
            </w:pPr>
            <w:ins w:id="6997" w:author="Master Repository Process" w:date="2021-09-18T21:57:00Z">
              <w:r>
                <w:t>Hopetoun</w:t>
              </w:r>
            </w:ins>
          </w:p>
        </w:tc>
        <w:tc>
          <w:tcPr>
            <w:tcW w:w="1800" w:type="dxa"/>
            <w:tcBorders>
              <w:top w:val="nil"/>
              <w:left w:val="nil"/>
              <w:bottom w:val="nil"/>
              <w:right w:val="nil"/>
            </w:tcBorders>
            <w:vAlign w:val="center"/>
          </w:tcPr>
          <w:p>
            <w:pPr>
              <w:pStyle w:val="yTableNAm"/>
              <w:jc w:val="center"/>
              <w:rPr>
                <w:ins w:id="6998" w:author="Master Repository Process" w:date="2021-09-18T21:57:00Z"/>
              </w:rPr>
            </w:pPr>
            <w:ins w:id="6999" w:author="Master Repository Process" w:date="2021-09-18T21:57:00Z">
              <w:r>
                <w:t>5</w:t>
              </w:r>
            </w:ins>
          </w:p>
        </w:tc>
        <w:tc>
          <w:tcPr>
            <w:tcW w:w="1800" w:type="dxa"/>
            <w:tcBorders>
              <w:top w:val="nil"/>
              <w:left w:val="nil"/>
              <w:bottom w:val="nil"/>
              <w:right w:val="nil"/>
            </w:tcBorders>
            <w:vAlign w:val="center"/>
          </w:tcPr>
          <w:p>
            <w:pPr>
              <w:pStyle w:val="yTableNAm"/>
              <w:jc w:val="center"/>
              <w:rPr>
                <w:ins w:id="7000" w:author="Master Repository Process" w:date="2021-09-18T21:57:00Z"/>
              </w:rPr>
            </w:pPr>
            <w:ins w:id="7001" w:author="Master Repository Process" w:date="2021-09-18T21:57:00Z">
              <w:r>
                <w:t>10</w:t>
              </w:r>
            </w:ins>
          </w:p>
        </w:tc>
      </w:tr>
      <w:tr>
        <w:trPr>
          <w:ins w:id="7002" w:author="Master Repository Process" w:date="2021-09-18T21:57:00Z"/>
        </w:trPr>
        <w:tc>
          <w:tcPr>
            <w:tcW w:w="2920" w:type="dxa"/>
            <w:tcBorders>
              <w:top w:val="nil"/>
              <w:left w:val="nil"/>
              <w:bottom w:val="nil"/>
              <w:right w:val="nil"/>
            </w:tcBorders>
            <w:vAlign w:val="center"/>
          </w:tcPr>
          <w:p>
            <w:pPr>
              <w:pStyle w:val="yTableNAm"/>
              <w:rPr>
                <w:ins w:id="7003" w:author="Master Repository Process" w:date="2021-09-18T21:57:00Z"/>
              </w:rPr>
            </w:pPr>
            <w:ins w:id="7004" w:author="Master Repository Process" w:date="2021-09-18T21:57:00Z">
              <w:r>
                <w:t>Horrocks</w:t>
              </w:r>
            </w:ins>
          </w:p>
        </w:tc>
        <w:tc>
          <w:tcPr>
            <w:tcW w:w="1800" w:type="dxa"/>
            <w:tcBorders>
              <w:top w:val="nil"/>
              <w:left w:val="nil"/>
              <w:bottom w:val="nil"/>
              <w:right w:val="nil"/>
            </w:tcBorders>
            <w:vAlign w:val="center"/>
          </w:tcPr>
          <w:p>
            <w:pPr>
              <w:pStyle w:val="yTableNAm"/>
              <w:jc w:val="center"/>
              <w:rPr>
                <w:ins w:id="7005" w:author="Master Repository Process" w:date="2021-09-18T21:57:00Z"/>
              </w:rPr>
            </w:pPr>
            <w:ins w:id="7006" w:author="Master Repository Process" w:date="2021-09-18T21:57:00Z">
              <w:r>
                <w:t>5</w:t>
              </w:r>
            </w:ins>
          </w:p>
        </w:tc>
        <w:tc>
          <w:tcPr>
            <w:tcW w:w="1800" w:type="dxa"/>
            <w:tcBorders>
              <w:top w:val="nil"/>
              <w:left w:val="nil"/>
              <w:bottom w:val="nil"/>
              <w:right w:val="nil"/>
            </w:tcBorders>
            <w:vAlign w:val="center"/>
          </w:tcPr>
          <w:p>
            <w:pPr>
              <w:pStyle w:val="yTableNAm"/>
              <w:jc w:val="center"/>
              <w:rPr>
                <w:ins w:id="7007" w:author="Master Repository Process" w:date="2021-09-18T21:57:00Z"/>
              </w:rPr>
            </w:pPr>
            <w:ins w:id="7008" w:author="Master Repository Process" w:date="2021-09-18T21:57:00Z">
              <w:r>
                <w:t>12</w:t>
              </w:r>
            </w:ins>
          </w:p>
        </w:tc>
      </w:tr>
      <w:tr>
        <w:trPr>
          <w:ins w:id="7009" w:author="Master Repository Process" w:date="2021-09-18T21:57:00Z"/>
        </w:trPr>
        <w:tc>
          <w:tcPr>
            <w:tcW w:w="2920" w:type="dxa"/>
            <w:tcBorders>
              <w:top w:val="nil"/>
              <w:left w:val="nil"/>
              <w:bottom w:val="nil"/>
              <w:right w:val="nil"/>
            </w:tcBorders>
            <w:vAlign w:val="center"/>
          </w:tcPr>
          <w:p>
            <w:pPr>
              <w:pStyle w:val="yTableNAm"/>
              <w:rPr>
                <w:ins w:id="7010" w:author="Master Repository Process" w:date="2021-09-18T21:57:00Z"/>
              </w:rPr>
            </w:pPr>
            <w:ins w:id="7011" w:author="Master Repository Process" w:date="2021-09-18T21:57:00Z">
              <w:r>
                <w:t>Hyden</w:t>
              </w:r>
            </w:ins>
          </w:p>
        </w:tc>
        <w:tc>
          <w:tcPr>
            <w:tcW w:w="1800" w:type="dxa"/>
            <w:tcBorders>
              <w:top w:val="nil"/>
              <w:left w:val="nil"/>
              <w:bottom w:val="nil"/>
              <w:right w:val="nil"/>
            </w:tcBorders>
            <w:vAlign w:val="center"/>
          </w:tcPr>
          <w:p>
            <w:pPr>
              <w:pStyle w:val="yTableNAm"/>
              <w:jc w:val="center"/>
              <w:rPr>
                <w:ins w:id="7012" w:author="Master Repository Process" w:date="2021-09-18T21:57:00Z"/>
              </w:rPr>
            </w:pPr>
            <w:ins w:id="7013" w:author="Master Repository Process" w:date="2021-09-18T21:57:00Z">
              <w:r>
                <w:t>5</w:t>
              </w:r>
            </w:ins>
          </w:p>
        </w:tc>
        <w:tc>
          <w:tcPr>
            <w:tcW w:w="1800" w:type="dxa"/>
            <w:tcBorders>
              <w:top w:val="nil"/>
              <w:left w:val="nil"/>
              <w:bottom w:val="nil"/>
              <w:right w:val="nil"/>
            </w:tcBorders>
            <w:vAlign w:val="center"/>
          </w:tcPr>
          <w:p>
            <w:pPr>
              <w:pStyle w:val="yTableNAm"/>
              <w:jc w:val="center"/>
              <w:rPr>
                <w:ins w:id="7014" w:author="Master Repository Process" w:date="2021-09-18T21:57:00Z"/>
              </w:rPr>
            </w:pPr>
            <w:ins w:id="7015" w:author="Master Repository Process" w:date="2021-09-18T21:57:00Z">
              <w:r>
                <w:t>12</w:t>
              </w:r>
            </w:ins>
          </w:p>
        </w:tc>
      </w:tr>
      <w:tr>
        <w:trPr>
          <w:ins w:id="7016" w:author="Master Repository Process" w:date="2021-09-18T21:57:00Z"/>
        </w:trPr>
        <w:tc>
          <w:tcPr>
            <w:tcW w:w="2920" w:type="dxa"/>
            <w:tcBorders>
              <w:top w:val="nil"/>
              <w:left w:val="nil"/>
              <w:bottom w:val="nil"/>
              <w:right w:val="nil"/>
            </w:tcBorders>
            <w:vAlign w:val="center"/>
          </w:tcPr>
          <w:p>
            <w:pPr>
              <w:pStyle w:val="yTableNAm"/>
              <w:rPr>
                <w:ins w:id="7017" w:author="Master Repository Process" w:date="2021-09-18T21:57:00Z"/>
              </w:rPr>
            </w:pPr>
            <w:ins w:id="7018" w:author="Master Repository Process" w:date="2021-09-18T21:57:00Z">
              <w:r>
                <w:t>Jerramungup</w:t>
              </w:r>
            </w:ins>
          </w:p>
        </w:tc>
        <w:tc>
          <w:tcPr>
            <w:tcW w:w="1800" w:type="dxa"/>
            <w:tcBorders>
              <w:top w:val="nil"/>
              <w:left w:val="nil"/>
              <w:bottom w:val="nil"/>
              <w:right w:val="nil"/>
            </w:tcBorders>
            <w:vAlign w:val="center"/>
          </w:tcPr>
          <w:p>
            <w:pPr>
              <w:pStyle w:val="yTableNAm"/>
              <w:jc w:val="center"/>
              <w:rPr>
                <w:ins w:id="7019" w:author="Master Repository Process" w:date="2021-09-18T21:57:00Z"/>
              </w:rPr>
            </w:pPr>
            <w:ins w:id="7020" w:author="Master Repository Process" w:date="2021-09-18T21:57:00Z">
              <w:r>
                <w:t>5</w:t>
              </w:r>
            </w:ins>
          </w:p>
        </w:tc>
        <w:tc>
          <w:tcPr>
            <w:tcW w:w="1800" w:type="dxa"/>
            <w:tcBorders>
              <w:top w:val="nil"/>
              <w:left w:val="nil"/>
              <w:bottom w:val="nil"/>
              <w:right w:val="nil"/>
            </w:tcBorders>
            <w:vAlign w:val="center"/>
          </w:tcPr>
          <w:p>
            <w:pPr>
              <w:pStyle w:val="yTableNAm"/>
              <w:jc w:val="center"/>
              <w:rPr>
                <w:ins w:id="7021" w:author="Master Repository Process" w:date="2021-09-18T21:57:00Z"/>
              </w:rPr>
            </w:pPr>
            <w:ins w:id="7022" w:author="Master Repository Process" w:date="2021-09-18T21:57:00Z">
              <w:r>
                <w:t>12</w:t>
              </w:r>
            </w:ins>
          </w:p>
        </w:tc>
      </w:tr>
      <w:tr>
        <w:trPr>
          <w:ins w:id="7023" w:author="Master Repository Process" w:date="2021-09-18T21:57:00Z"/>
        </w:trPr>
        <w:tc>
          <w:tcPr>
            <w:tcW w:w="2920" w:type="dxa"/>
            <w:tcBorders>
              <w:top w:val="nil"/>
              <w:left w:val="nil"/>
              <w:bottom w:val="nil"/>
              <w:right w:val="nil"/>
            </w:tcBorders>
            <w:vAlign w:val="center"/>
          </w:tcPr>
          <w:p>
            <w:pPr>
              <w:pStyle w:val="yTableNAm"/>
              <w:rPr>
                <w:ins w:id="7024" w:author="Master Repository Process" w:date="2021-09-18T21:57:00Z"/>
              </w:rPr>
            </w:pPr>
            <w:ins w:id="7025" w:author="Master Repository Process" w:date="2021-09-18T21:57:00Z">
              <w:r>
                <w:t>Jurien Bay</w:t>
              </w:r>
            </w:ins>
          </w:p>
        </w:tc>
        <w:tc>
          <w:tcPr>
            <w:tcW w:w="1800" w:type="dxa"/>
            <w:tcBorders>
              <w:top w:val="nil"/>
              <w:left w:val="nil"/>
              <w:bottom w:val="nil"/>
              <w:right w:val="nil"/>
            </w:tcBorders>
            <w:vAlign w:val="center"/>
          </w:tcPr>
          <w:p>
            <w:pPr>
              <w:pStyle w:val="yTableNAm"/>
              <w:jc w:val="center"/>
              <w:rPr>
                <w:ins w:id="7026" w:author="Master Repository Process" w:date="2021-09-18T21:57:00Z"/>
              </w:rPr>
            </w:pPr>
            <w:ins w:id="7027" w:author="Master Repository Process" w:date="2021-09-18T21:57:00Z">
              <w:r>
                <w:t>2</w:t>
              </w:r>
            </w:ins>
          </w:p>
        </w:tc>
        <w:tc>
          <w:tcPr>
            <w:tcW w:w="1800" w:type="dxa"/>
            <w:tcBorders>
              <w:top w:val="nil"/>
              <w:left w:val="nil"/>
              <w:bottom w:val="nil"/>
              <w:right w:val="nil"/>
            </w:tcBorders>
            <w:vAlign w:val="center"/>
          </w:tcPr>
          <w:p>
            <w:pPr>
              <w:pStyle w:val="yTableNAm"/>
              <w:jc w:val="center"/>
              <w:rPr>
                <w:ins w:id="7028" w:author="Master Repository Process" w:date="2021-09-18T21:57:00Z"/>
              </w:rPr>
            </w:pPr>
            <w:ins w:id="7029" w:author="Master Repository Process" w:date="2021-09-18T21:57:00Z">
              <w:r>
                <w:t>2</w:t>
              </w:r>
            </w:ins>
          </w:p>
        </w:tc>
      </w:tr>
      <w:tr>
        <w:trPr>
          <w:ins w:id="7030" w:author="Master Repository Process" w:date="2021-09-18T21:57:00Z"/>
        </w:trPr>
        <w:tc>
          <w:tcPr>
            <w:tcW w:w="2920" w:type="dxa"/>
            <w:tcBorders>
              <w:top w:val="nil"/>
              <w:left w:val="nil"/>
              <w:bottom w:val="nil"/>
              <w:right w:val="nil"/>
            </w:tcBorders>
            <w:vAlign w:val="center"/>
          </w:tcPr>
          <w:p>
            <w:pPr>
              <w:pStyle w:val="yTableNAm"/>
              <w:rPr>
                <w:ins w:id="7031" w:author="Master Repository Process" w:date="2021-09-18T21:57:00Z"/>
              </w:rPr>
            </w:pPr>
            <w:ins w:id="7032" w:author="Master Repository Process" w:date="2021-09-18T21:57:00Z">
              <w:r>
                <w:t>Kalannie</w:t>
              </w:r>
            </w:ins>
          </w:p>
        </w:tc>
        <w:tc>
          <w:tcPr>
            <w:tcW w:w="1800" w:type="dxa"/>
            <w:tcBorders>
              <w:top w:val="nil"/>
              <w:left w:val="nil"/>
              <w:bottom w:val="nil"/>
              <w:right w:val="nil"/>
            </w:tcBorders>
            <w:vAlign w:val="center"/>
          </w:tcPr>
          <w:p>
            <w:pPr>
              <w:pStyle w:val="yTableNAm"/>
              <w:jc w:val="center"/>
              <w:rPr>
                <w:ins w:id="7033" w:author="Master Repository Process" w:date="2021-09-18T21:57:00Z"/>
              </w:rPr>
            </w:pPr>
            <w:ins w:id="7034" w:author="Master Repository Process" w:date="2021-09-18T21:57:00Z">
              <w:r>
                <w:t>5</w:t>
              </w:r>
            </w:ins>
          </w:p>
        </w:tc>
        <w:tc>
          <w:tcPr>
            <w:tcW w:w="1800" w:type="dxa"/>
            <w:tcBorders>
              <w:top w:val="nil"/>
              <w:left w:val="nil"/>
              <w:bottom w:val="nil"/>
              <w:right w:val="nil"/>
            </w:tcBorders>
            <w:vAlign w:val="center"/>
          </w:tcPr>
          <w:p>
            <w:pPr>
              <w:pStyle w:val="yTableNAm"/>
              <w:jc w:val="center"/>
              <w:rPr>
                <w:ins w:id="7035" w:author="Master Repository Process" w:date="2021-09-18T21:57:00Z"/>
              </w:rPr>
            </w:pPr>
            <w:ins w:id="7036" w:author="Master Repository Process" w:date="2021-09-18T21:57:00Z">
              <w:r>
                <w:t>12</w:t>
              </w:r>
            </w:ins>
          </w:p>
        </w:tc>
      </w:tr>
      <w:tr>
        <w:trPr>
          <w:ins w:id="7037" w:author="Master Repository Process" w:date="2021-09-18T21:57:00Z"/>
        </w:trPr>
        <w:tc>
          <w:tcPr>
            <w:tcW w:w="2920" w:type="dxa"/>
            <w:tcBorders>
              <w:top w:val="nil"/>
              <w:left w:val="nil"/>
              <w:bottom w:val="nil"/>
              <w:right w:val="nil"/>
            </w:tcBorders>
            <w:vAlign w:val="center"/>
          </w:tcPr>
          <w:p>
            <w:pPr>
              <w:pStyle w:val="yTableNAm"/>
              <w:rPr>
                <w:ins w:id="7038" w:author="Master Repository Process" w:date="2021-09-18T21:57:00Z"/>
              </w:rPr>
            </w:pPr>
            <w:ins w:id="7039" w:author="Master Repository Process" w:date="2021-09-18T21:57:00Z">
              <w:r>
                <w:t>Kalbarri</w:t>
              </w:r>
            </w:ins>
          </w:p>
        </w:tc>
        <w:tc>
          <w:tcPr>
            <w:tcW w:w="1800" w:type="dxa"/>
            <w:tcBorders>
              <w:top w:val="nil"/>
              <w:left w:val="nil"/>
              <w:bottom w:val="nil"/>
              <w:right w:val="nil"/>
            </w:tcBorders>
            <w:vAlign w:val="center"/>
          </w:tcPr>
          <w:p>
            <w:pPr>
              <w:pStyle w:val="yTableNAm"/>
              <w:jc w:val="center"/>
              <w:rPr>
                <w:ins w:id="7040" w:author="Master Repository Process" w:date="2021-09-18T21:57:00Z"/>
              </w:rPr>
            </w:pPr>
            <w:ins w:id="7041" w:author="Master Repository Process" w:date="2021-09-18T21:57:00Z">
              <w:r>
                <w:t>2</w:t>
              </w:r>
            </w:ins>
          </w:p>
        </w:tc>
        <w:tc>
          <w:tcPr>
            <w:tcW w:w="1800" w:type="dxa"/>
            <w:tcBorders>
              <w:top w:val="nil"/>
              <w:left w:val="nil"/>
              <w:bottom w:val="nil"/>
              <w:right w:val="nil"/>
            </w:tcBorders>
            <w:vAlign w:val="center"/>
          </w:tcPr>
          <w:p>
            <w:pPr>
              <w:pStyle w:val="yTableNAm"/>
              <w:jc w:val="center"/>
              <w:rPr>
                <w:ins w:id="7042" w:author="Master Repository Process" w:date="2021-09-18T21:57:00Z"/>
              </w:rPr>
            </w:pPr>
            <w:ins w:id="7043" w:author="Master Repository Process" w:date="2021-09-18T21:57:00Z">
              <w:r>
                <w:t>2</w:t>
              </w:r>
            </w:ins>
          </w:p>
        </w:tc>
      </w:tr>
      <w:tr>
        <w:trPr>
          <w:ins w:id="7044" w:author="Master Repository Process" w:date="2021-09-18T21:57:00Z"/>
        </w:trPr>
        <w:tc>
          <w:tcPr>
            <w:tcW w:w="2920" w:type="dxa"/>
            <w:tcBorders>
              <w:top w:val="nil"/>
              <w:left w:val="nil"/>
              <w:bottom w:val="nil"/>
              <w:right w:val="nil"/>
            </w:tcBorders>
            <w:vAlign w:val="center"/>
          </w:tcPr>
          <w:p>
            <w:pPr>
              <w:pStyle w:val="yTableNAm"/>
              <w:rPr>
                <w:ins w:id="7045" w:author="Master Repository Process" w:date="2021-09-18T21:57:00Z"/>
              </w:rPr>
            </w:pPr>
            <w:ins w:id="7046" w:author="Master Repository Process" w:date="2021-09-18T21:57:00Z">
              <w:r>
                <w:t>Kalgoorlie/Boulder</w:t>
              </w:r>
            </w:ins>
          </w:p>
        </w:tc>
        <w:tc>
          <w:tcPr>
            <w:tcW w:w="1800" w:type="dxa"/>
            <w:tcBorders>
              <w:top w:val="nil"/>
              <w:left w:val="nil"/>
              <w:bottom w:val="nil"/>
              <w:right w:val="nil"/>
            </w:tcBorders>
            <w:vAlign w:val="center"/>
          </w:tcPr>
          <w:p>
            <w:pPr>
              <w:pStyle w:val="yTableNAm"/>
              <w:jc w:val="center"/>
              <w:rPr>
                <w:ins w:id="7047" w:author="Master Repository Process" w:date="2021-09-18T21:57:00Z"/>
              </w:rPr>
            </w:pPr>
            <w:ins w:id="7048" w:author="Master Repository Process" w:date="2021-09-18T21:57:00Z">
              <w:r>
                <w:t>5</w:t>
              </w:r>
            </w:ins>
          </w:p>
        </w:tc>
        <w:tc>
          <w:tcPr>
            <w:tcW w:w="1800" w:type="dxa"/>
            <w:tcBorders>
              <w:top w:val="nil"/>
              <w:left w:val="nil"/>
              <w:bottom w:val="nil"/>
              <w:right w:val="nil"/>
            </w:tcBorders>
            <w:vAlign w:val="center"/>
          </w:tcPr>
          <w:p>
            <w:pPr>
              <w:pStyle w:val="yTableNAm"/>
              <w:jc w:val="center"/>
              <w:rPr>
                <w:ins w:id="7049" w:author="Master Repository Process" w:date="2021-09-18T21:57:00Z"/>
              </w:rPr>
            </w:pPr>
            <w:ins w:id="7050" w:author="Master Repository Process" w:date="2021-09-18T21:57:00Z">
              <w:r>
                <w:t>10</w:t>
              </w:r>
            </w:ins>
          </w:p>
        </w:tc>
      </w:tr>
      <w:tr>
        <w:trPr>
          <w:ins w:id="7051" w:author="Master Repository Process" w:date="2021-09-18T21:57:00Z"/>
        </w:trPr>
        <w:tc>
          <w:tcPr>
            <w:tcW w:w="2920" w:type="dxa"/>
            <w:tcBorders>
              <w:top w:val="nil"/>
              <w:left w:val="nil"/>
              <w:bottom w:val="nil"/>
              <w:right w:val="nil"/>
            </w:tcBorders>
            <w:vAlign w:val="center"/>
          </w:tcPr>
          <w:p>
            <w:pPr>
              <w:pStyle w:val="yTableNAm"/>
              <w:rPr>
                <w:ins w:id="7052" w:author="Master Repository Process" w:date="2021-09-18T21:57:00Z"/>
              </w:rPr>
            </w:pPr>
            <w:ins w:id="7053" w:author="Master Repository Process" w:date="2021-09-18T21:57:00Z">
              <w:r>
                <w:t>Kambalda</w:t>
              </w:r>
            </w:ins>
          </w:p>
        </w:tc>
        <w:tc>
          <w:tcPr>
            <w:tcW w:w="1800" w:type="dxa"/>
            <w:tcBorders>
              <w:top w:val="nil"/>
              <w:left w:val="nil"/>
              <w:bottom w:val="nil"/>
              <w:right w:val="nil"/>
            </w:tcBorders>
            <w:vAlign w:val="center"/>
          </w:tcPr>
          <w:p>
            <w:pPr>
              <w:pStyle w:val="yTableNAm"/>
              <w:jc w:val="center"/>
              <w:rPr>
                <w:ins w:id="7054" w:author="Master Repository Process" w:date="2021-09-18T21:57:00Z"/>
              </w:rPr>
            </w:pPr>
            <w:ins w:id="7055" w:author="Master Repository Process" w:date="2021-09-18T21:57:00Z">
              <w:r>
                <w:t>3</w:t>
              </w:r>
            </w:ins>
          </w:p>
        </w:tc>
        <w:tc>
          <w:tcPr>
            <w:tcW w:w="1800" w:type="dxa"/>
            <w:tcBorders>
              <w:top w:val="nil"/>
              <w:left w:val="nil"/>
              <w:bottom w:val="nil"/>
              <w:right w:val="nil"/>
            </w:tcBorders>
            <w:vAlign w:val="center"/>
          </w:tcPr>
          <w:p>
            <w:pPr>
              <w:pStyle w:val="yTableNAm"/>
              <w:jc w:val="center"/>
              <w:rPr>
                <w:ins w:id="7056" w:author="Master Repository Process" w:date="2021-09-18T21:57:00Z"/>
              </w:rPr>
            </w:pPr>
            <w:ins w:id="7057" w:author="Master Repository Process" w:date="2021-09-18T21:57:00Z">
              <w:r>
                <w:t>6</w:t>
              </w:r>
            </w:ins>
          </w:p>
        </w:tc>
      </w:tr>
      <w:tr>
        <w:trPr>
          <w:ins w:id="7058" w:author="Master Repository Process" w:date="2021-09-18T21:57:00Z"/>
        </w:trPr>
        <w:tc>
          <w:tcPr>
            <w:tcW w:w="2920" w:type="dxa"/>
            <w:tcBorders>
              <w:top w:val="nil"/>
              <w:left w:val="nil"/>
              <w:bottom w:val="nil"/>
              <w:right w:val="nil"/>
            </w:tcBorders>
            <w:vAlign w:val="center"/>
          </w:tcPr>
          <w:p>
            <w:pPr>
              <w:pStyle w:val="yTableNAm"/>
              <w:rPr>
                <w:ins w:id="7059" w:author="Master Repository Process" w:date="2021-09-18T21:57:00Z"/>
              </w:rPr>
            </w:pPr>
            <w:ins w:id="7060" w:author="Master Repository Process" w:date="2021-09-18T21:57:00Z">
              <w:r>
                <w:t>Karakin</w:t>
              </w:r>
            </w:ins>
          </w:p>
        </w:tc>
        <w:tc>
          <w:tcPr>
            <w:tcW w:w="1800" w:type="dxa"/>
            <w:tcBorders>
              <w:top w:val="nil"/>
              <w:left w:val="nil"/>
              <w:bottom w:val="nil"/>
              <w:right w:val="nil"/>
            </w:tcBorders>
            <w:vAlign w:val="center"/>
          </w:tcPr>
          <w:p>
            <w:pPr>
              <w:pStyle w:val="yTableNAm"/>
              <w:jc w:val="center"/>
              <w:rPr>
                <w:ins w:id="7061" w:author="Master Repository Process" w:date="2021-09-18T21:57:00Z"/>
              </w:rPr>
            </w:pPr>
            <w:ins w:id="7062" w:author="Master Repository Process" w:date="2021-09-18T21:57:00Z">
              <w:r>
                <w:t>5</w:t>
              </w:r>
            </w:ins>
          </w:p>
        </w:tc>
        <w:tc>
          <w:tcPr>
            <w:tcW w:w="1800" w:type="dxa"/>
            <w:tcBorders>
              <w:top w:val="nil"/>
              <w:left w:val="nil"/>
              <w:bottom w:val="nil"/>
              <w:right w:val="nil"/>
            </w:tcBorders>
            <w:vAlign w:val="center"/>
          </w:tcPr>
          <w:p>
            <w:pPr>
              <w:pStyle w:val="yTableNAm"/>
              <w:jc w:val="center"/>
              <w:rPr>
                <w:ins w:id="7063" w:author="Master Repository Process" w:date="2021-09-18T21:57:00Z"/>
              </w:rPr>
            </w:pPr>
            <w:ins w:id="7064" w:author="Master Repository Process" w:date="2021-09-18T21:57:00Z">
              <w:r>
                <w:t>8</w:t>
              </w:r>
            </w:ins>
          </w:p>
        </w:tc>
      </w:tr>
      <w:tr>
        <w:trPr>
          <w:ins w:id="7065" w:author="Master Repository Process" w:date="2021-09-18T21:57:00Z"/>
        </w:trPr>
        <w:tc>
          <w:tcPr>
            <w:tcW w:w="2920" w:type="dxa"/>
            <w:tcBorders>
              <w:top w:val="nil"/>
              <w:left w:val="nil"/>
              <w:bottom w:val="nil"/>
              <w:right w:val="nil"/>
            </w:tcBorders>
            <w:vAlign w:val="center"/>
          </w:tcPr>
          <w:p>
            <w:pPr>
              <w:pStyle w:val="yTableNAm"/>
              <w:rPr>
                <w:ins w:id="7066" w:author="Master Repository Process" w:date="2021-09-18T21:57:00Z"/>
              </w:rPr>
            </w:pPr>
            <w:ins w:id="7067" w:author="Master Repository Process" w:date="2021-09-18T21:57:00Z">
              <w:r>
                <w:t>Karlgarin</w:t>
              </w:r>
            </w:ins>
          </w:p>
        </w:tc>
        <w:tc>
          <w:tcPr>
            <w:tcW w:w="1800" w:type="dxa"/>
            <w:tcBorders>
              <w:top w:val="nil"/>
              <w:left w:val="nil"/>
              <w:bottom w:val="nil"/>
              <w:right w:val="nil"/>
            </w:tcBorders>
            <w:vAlign w:val="center"/>
          </w:tcPr>
          <w:p>
            <w:pPr>
              <w:pStyle w:val="yTableNAm"/>
              <w:jc w:val="center"/>
              <w:rPr>
                <w:ins w:id="7068" w:author="Master Repository Process" w:date="2021-09-18T21:57:00Z"/>
              </w:rPr>
            </w:pPr>
            <w:ins w:id="7069" w:author="Master Repository Process" w:date="2021-09-18T21:57:00Z">
              <w:r>
                <w:t>5</w:t>
              </w:r>
            </w:ins>
          </w:p>
        </w:tc>
        <w:tc>
          <w:tcPr>
            <w:tcW w:w="1800" w:type="dxa"/>
            <w:tcBorders>
              <w:top w:val="nil"/>
              <w:left w:val="nil"/>
              <w:bottom w:val="nil"/>
              <w:right w:val="nil"/>
            </w:tcBorders>
            <w:vAlign w:val="center"/>
          </w:tcPr>
          <w:p>
            <w:pPr>
              <w:pStyle w:val="yTableNAm"/>
              <w:jc w:val="center"/>
              <w:rPr>
                <w:ins w:id="7070" w:author="Master Repository Process" w:date="2021-09-18T21:57:00Z"/>
              </w:rPr>
            </w:pPr>
            <w:ins w:id="7071" w:author="Master Repository Process" w:date="2021-09-18T21:57:00Z">
              <w:r>
                <w:t>13</w:t>
              </w:r>
            </w:ins>
          </w:p>
        </w:tc>
      </w:tr>
      <w:tr>
        <w:trPr>
          <w:ins w:id="7072" w:author="Master Repository Process" w:date="2021-09-18T21:57:00Z"/>
        </w:trPr>
        <w:tc>
          <w:tcPr>
            <w:tcW w:w="2920" w:type="dxa"/>
            <w:tcBorders>
              <w:top w:val="nil"/>
              <w:left w:val="nil"/>
              <w:bottom w:val="nil"/>
              <w:right w:val="nil"/>
            </w:tcBorders>
            <w:vAlign w:val="center"/>
          </w:tcPr>
          <w:p>
            <w:pPr>
              <w:pStyle w:val="yTableNAm"/>
              <w:rPr>
                <w:ins w:id="7073" w:author="Master Repository Process" w:date="2021-09-18T21:57:00Z"/>
              </w:rPr>
            </w:pPr>
            <w:ins w:id="7074" w:author="Master Repository Process" w:date="2021-09-18T21:57:00Z">
              <w:r>
                <w:t>Karratha</w:t>
              </w:r>
            </w:ins>
          </w:p>
        </w:tc>
        <w:tc>
          <w:tcPr>
            <w:tcW w:w="1800" w:type="dxa"/>
            <w:tcBorders>
              <w:top w:val="nil"/>
              <w:left w:val="nil"/>
              <w:bottom w:val="nil"/>
              <w:right w:val="nil"/>
            </w:tcBorders>
            <w:vAlign w:val="center"/>
          </w:tcPr>
          <w:p>
            <w:pPr>
              <w:pStyle w:val="yTableNAm"/>
              <w:jc w:val="center"/>
              <w:rPr>
                <w:ins w:id="7075" w:author="Master Repository Process" w:date="2021-09-18T21:57:00Z"/>
              </w:rPr>
            </w:pPr>
            <w:ins w:id="7076" w:author="Master Repository Process" w:date="2021-09-18T21:57:00Z">
              <w:r>
                <w:t>2</w:t>
              </w:r>
            </w:ins>
          </w:p>
        </w:tc>
        <w:tc>
          <w:tcPr>
            <w:tcW w:w="1800" w:type="dxa"/>
            <w:tcBorders>
              <w:top w:val="nil"/>
              <w:left w:val="nil"/>
              <w:bottom w:val="nil"/>
              <w:right w:val="nil"/>
            </w:tcBorders>
            <w:vAlign w:val="center"/>
          </w:tcPr>
          <w:p>
            <w:pPr>
              <w:pStyle w:val="yTableNAm"/>
              <w:jc w:val="center"/>
              <w:rPr>
                <w:ins w:id="7077" w:author="Master Repository Process" w:date="2021-09-18T21:57:00Z"/>
              </w:rPr>
            </w:pPr>
            <w:ins w:id="7078" w:author="Master Repository Process" w:date="2021-09-18T21:57:00Z">
              <w:r>
                <w:t>6</w:t>
              </w:r>
            </w:ins>
          </w:p>
        </w:tc>
      </w:tr>
      <w:tr>
        <w:trPr>
          <w:ins w:id="7079" w:author="Master Repository Process" w:date="2021-09-18T21:57:00Z"/>
        </w:trPr>
        <w:tc>
          <w:tcPr>
            <w:tcW w:w="2920" w:type="dxa"/>
            <w:tcBorders>
              <w:top w:val="nil"/>
              <w:left w:val="nil"/>
              <w:bottom w:val="nil"/>
              <w:right w:val="nil"/>
            </w:tcBorders>
            <w:vAlign w:val="center"/>
          </w:tcPr>
          <w:p>
            <w:pPr>
              <w:pStyle w:val="yTableNAm"/>
              <w:rPr>
                <w:ins w:id="7080" w:author="Master Repository Process" w:date="2021-09-18T21:57:00Z"/>
              </w:rPr>
            </w:pPr>
            <w:ins w:id="7081" w:author="Master Repository Process" w:date="2021-09-18T21:57:00Z">
              <w:r>
                <w:t>Katanning</w:t>
              </w:r>
            </w:ins>
          </w:p>
        </w:tc>
        <w:tc>
          <w:tcPr>
            <w:tcW w:w="1800" w:type="dxa"/>
            <w:tcBorders>
              <w:top w:val="nil"/>
              <w:left w:val="nil"/>
              <w:bottom w:val="nil"/>
              <w:right w:val="nil"/>
            </w:tcBorders>
            <w:vAlign w:val="center"/>
          </w:tcPr>
          <w:p>
            <w:pPr>
              <w:pStyle w:val="yTableNAm"/>
              <w:jc w:val="center"/>
              <w:rPr>
                <w:ins w:id="7082" w:author="Master Repository Process" w:date="2021-09-18T21:57:00Z"/>
              </w:rPr>
            </w:pPr>
            <w:ins w:id="7083" w:author="Master Repository Process" w:date="2021-09-18T21:57:00Z">
              <w:r>
                <w:t>5</w:t>
              </w:r>
            </w:ins>
          </w:p>
        </w:tc>
        <w:tc>
          <w:tcPr>
            <w:tcW w:w="1800" w:type="dxa"/>
            <w:tcBorders>
              <w:top w:val="nil"/>
              <w:left w:val="nil"/>
              <w:bottom w:val="nil"/>
              <w:right w:val="nil"/>
            </w:tcBorders>
            <w:vAlign w:val="center"/>
          </w:tcPr>
          <w:p>
            <w:pPr>
              <w:pStyle w:val="yTableNAm"/>
              <w:jc w:val="center"/>
              <w:rPr>
                <w:ins w:id="7084" w:author="Master Repository Process" w:date="2021-09-18T21:57:00Z"/>
              </w:rPr>
            </w:pPr>
            <w:ins w:id="7085" w:author="Master Repository Process" w:date="2021-09-18T21:57:00Z">
              <w:r>
                <w:t>10</w:t>
              </w:r>
            </w:ins>
          </w:p>
        </w:tc>
      </w:tr>
      <w:tr>
        <w:trPr>
          <w:ins w:id="7086" w:author="Master Repository Process" w:date="2021-09-18T21:57:00Z"/>
        </w:trPr>
        <w:tc>
          <w:tcPr>
            <w:tcW w:w="2920" w:type="dxa"/>
            <w:tcBorders>
              <w:top w:val="nil"/>
              <w:left w:val="nil"/>
              <w:bottom w:val="nil"/>
              <w:right w:val="nil"/>
            </w:tcBorders>
            <w:vAlign w:val="center"/>
          </w:tcPr>
          <w:p>
            <w:pPr>
              <w:pStyle w:val="yTableNAm"/>
              <w:rPr>
                <w:ins w:id="7087" w:author="Master Repository Process" w:date="2021-09-18T21:57:00Z"/>
              </w:rPr>
            </w:pPr>
            <w:ins w:id="7088" w:author="Master Repository Process" w:date="2021-09-18T21:57:00Z">
              <w:r>
                <w:t>Katanning Farmlands</w:t>
              </w:r>
            </w:ins>
          </w:p>
        </w:tc>
        <w:tc>
          <w:tcPr>
            <w:tcW w:w="1800" w:type="dxa"/>
            <w:tcBorders>
              <w:top w:val="nil"/>
              <w:left w:val="nil"/>
              <w:bottom w:val="nil"/>
              <w:right w:val="nil"/>
            </w:tcBorders>
            <w:vAlign w:val="center"/>
          </w:tcPr>
          <w:p>
            <w:pPr>
              <w:pStyle w:val="yTableNAm"/>
              <w:jc w:val="center"/>
              <w:rPr>
                <w:ins w:id="7089" w:author="Master Repository Process" w:date="2021-09-18T21:57:00Z"/>
              </w:rPr>
            </w:pPr>
            <w:ins w:id="7090" w:author="Master Repository Process" w:date="2021-09-18T21:57:00Z">
              <w:r>
                <w:t>5</w:t>
              </w:r>
            </w:ins>
          </w:p>
        </w:tc>
        <w:tc>
          <w:tcPr>
            <w:tcW w:w="1800" w:type="dxa"/>
            <w:tcBorders>
              <w:top w:val="nil"/>
              <w:left w:val="nil"/>
              <w:bottom w:val="nil"/>
              <w:right w:val="nil"/>
            </w:tcBorders>
            <w:vAlign w:val="center"/>
          </w:tcPr>
          <w:p>
            <w:pPr>
              <w:pStyle w:val="yTableNAm"/>
              <w:jc w:val="center"/>
              <w:rPr>
                <w:ins w:id="7091" w:author="Master Repository Process" w:date="2021-09-18T21:57:00Z"/>
              </w:rPr>
            </w:pPr>
            <w:ins w:id="7092" w:author="Master Repository Process" w:date="2021-09-18T21:57:00Z">
              <w:r>
                <w:t>10</w:t>
              </w:r>
            </w:ins>
          </w:p>
        </w:tc>
      </w:tr>
      <w:tr>
        <w:trPr>
          <w:ins w:id="7093" w:author="Master Repository Process" w:date="2021-09-18T21:57:00Z"/>
        </w:trPr>
        <w:tc>
          <w:tcPr>
            <w:tcW w:w="2920" w:type="dxa"/>
            <w:tcBorders>
              <w:top w:val="nil"/>
              <w:left w:val="nil"/>
              <w:bottom w:val="nil"/>
              <w:right w:val="nil"/>
            </w:tcBorders>
            <w:vAlign w:val="center"/>
          </w:tcPr>
          <w:p>
            <w:pPr>
              <w:pStyle w:val="yTableNAm"/>
              <w:rPr>
                <w:ins w:id="7094" w:author="Master Repository Process" w:date="2021-09-18T21:57:00Z"/>
              </w:rPr>
            </w:pPr>
            <w:ins w:id="7095" w:author="Master Repository Process" w:date="2021-09-18T21:57:00Z">
              <w:r>
                <w:t>Kellerberrin</w:t>
              </w:r>
            </w:ins>
          </w:p>
        </w:tc>
        <w:tc>
          <w:tcPr>
            <w:tcW w:w="1800" w:type="dxa"/>
            <w:tcBorders>
              <w:top w:val="nil"/>
              <w:left w:val="nil"/>
              <w:bottom w:val="nil"/>
              <w:right w:val="nil"/>
            </w:tcBorders>
            <w:vAlign w:val="center"/>
          </w:tcPr>
          <w:p>
            <w:pPr>
              <w:pStyle w:val="yTableNAm"/>
              <w:jc w:val="center"/>
              <w:rPr>
                <w:ins w:id="7096" w:author="Master Repository Process" w:date="2021-09-18T21:57:00Z"/>
              </w:rPr>
            </w:pPr>
            <w:ins w:id="7097" w:author="Master Repository Process" w:date="2021-09-18T21:57:00Z">
              <w:r>
                <w:t>5</w:t>
              </w:r>
            </w:ins>
          </w:p>
        </w:tc>
        <w:tc>
          <w:tcPr>
            <w:tcW w:w="1800" w:type="dxa"/>
            <w:tcBorders>
              <w:top w:val="nil"/>
              <w:left w:val="nil"/>
              <w:bottom w:val="nil"/>
              <w:right w:val="nil"/>
            </w:tcBorders>
            <w:vAlign w:val="center"/>
          </w:tcPr>
          <w:p>
            <w:pPr>
              <w:pStyle w:val="yTableNAm"/>
              <w:jc w:val="center"/>
              <w:rPr>
                <w:ins w:id="7098" w:author="Master Repository Process" w:date="2021-09-18T21:57:00Z"/>
              </w:rPr>
            </w:pPr>
            <w:ins w:id="7099" w:author="Master Repository Process" w:date="2021-09-18T21:57:00Z">
              <w:r>
                <w:t>10</w:t>
              </w:r>
            </w:ins>
          </w:p>
        </w:tc>
      </w:tr>
      <w:tr>
        <w:trPr>
          <w:ins w:id="7100" w:author="Master Repository Process" w:date="2021-09-18T21:57:00Z"/>
        </w:trPr>
        <w:tc>
          <w:tcPr>
            <w:tcW w:w="2920" w:type="dxa"/>
            <w:tcBorders>
              <w:top w:val="nil"/>
              <w:left w:val="nil"/>
              <w:bottom w:val="nil"/>
              <w:right w:val="nil"/>
            </w:tcBorders>
            <w:vAlign w:val="center"/>
          </w:tcPr>
          <w:p>
            <w:pPr>
              <w:pStyle w:val="yTableNAm"/>
              <w:rPr>
                <w:ins w:id="7101" w:author="Master Repository Process" w:date="2021-09-18T21:57:00Z"/>
              </w:rPr>
            </w:pPr>
            <w:ins w:id="7102" w:author="Master Repository Process" w:date="2021-09-18T21:57:00Z">
              <w:r>
                <w:t>Kendenup</w:t>
              </w:r>
            </w:ins>
          </w:p>
        </w:tc>
        <w:tc>
          <w:tcPr>
            <w:tcW w:w="1800" w:type="dxa"/>
            <w:tcBorders>
              <w:top w:val="nil"/>
              <w:left w:val="nil"/>
              <w:bottom w:val="nil"/>
              <w:right w:val="nil"/>
            </w:tcBorders>
            <w:vAlign w:val="center"/>
          </w:tcPr>
          <w:p>
            <w:pPr>
              <w:pStyle w:val="yTableNAm"/>
              <w:jc w:val="center"/>
              <w:rPr>
                <w:ins w:id="7103" w:author="Master Repository Process" w:date="2021-09-18T21:57:00Z"/>
              </w:rPr>
            </w:pPr>
            <w:ins w:id="7104" w:author="Master Repository Process" w:date="2021-09-18T21:57:00Z">
              <w:r>
                <w:t>5</w:t>
              </w:r>
            </w:ins>
          </w:p>
        </w:tc>
        <w:tc>
          <w:tcPr>
            <w:tcW w:w="1800" w:type="dxa"/>
            <w:tcBorders>
              <w:top w:val="nil"/>
              <w:left w:val="nil"/>
              <w:bottom w:val="nil"/>
              <w:right w:val="nil"/>
            </w:tcBorders>
            <w:vAlign w:val="center"/>
          </w:tcPr>
          <w:p>
            <w:pPr>
              <w:pStyle w:val="yTableNAm"/>
              <w:jc w:val="center"/>
              <w:rPr>
                <w:ins w:id="7105" w:author="Master Repository Process" w:date="2021-09-18T21:57:00Z"/>
              </w:rPr>
            </w:pPr>
            <w:ins w:id="7106" w:author="Master Repository Process" w:date="2021-09-18T21:57:00Z">
              <w:r>
                <w:t>12</w:t>
              </w:r>
            </w:ins>
          </w:p>
        </w:tc>
      </w:tr>
      <w:tr>
        <w:trPr>
          <w:ins w:id="7107" w:author="Master Repository Process" w:date="2021-09-18T21:57:00Z"/>
        </w:trPr>
        <w:tc>
          <w:tcPr>
            <w:tcW w:w="2920" w:type="dxa"/>
            <w:tcBorders>
              <w:top w:val="nil"/>
              <w:left w:val="nil"/>
              <w:bottom w:val="nil"/>
              <w:right w:val="nil"/>
            </w:tcBorders>
            <w:vAlign w:val="center"/>
          </w:tcPr>
          <w:p>
            <w:pPr>
              <w:pStyle w:val="yTableNAm"/>
              <w:rPr>
                <w:ins w:id="7108" w:author="Master Repository Process" w:date="2021-09-18T21:57:00Z"/>
              </w:rPr>
            </w:pPr>
            <w:ins w:id="7109" w:author="Master Repository Process" w:date="2021-09-18T21:57:00Z">
              <w:r>
                <w:t>Kendenup Farmlands</w:t>
              </w:r>
            </w:ins>
          </w:p>
        </w:tc>
        <w:tc>
          <w:tcPr>
            <w:tcW w:w="1800" w:type="dxa"/>
            <w:tcBorders>
              <w:top w:val="nil"/>
              <w:left w:val="nil"/>
              <w:bottom w:val="nil"/>
              <w:right w:val="nil"/>
            </w:tcBorders>
            <w:vAlign w:val="center"/>
          </w:tcPr>
          <w:p>
            <w:pPr>
              <w:pStyle w:val="yTableNAm"/>
              <w:jc w:val="center"/>
              <w:rPr>
                <w:ins w:id="7110" w:author="Master Repository Process" w:date="2021-09-18T21:57:00Z"/>
              </w:rPr>
            </w:pPr>
            <w:ins w:id="7111" w:author="Master Repository Process" w:date="2021-09-18T21:57:00Z">
              <w:r>
                <w:t>5</w:t>
              </w:r>
            </w:ins>
          </w:p>
        </w:tc>
        <w:tc>
          <w:tcPr>
            <w:tcW w:w="1800" w:type="dxa"/>
            <w:tcBorders>
              <w:top w:val="nil"/>
              <w:left w:val="nil"/>
              <w:bottom w:val="nil"/>
              <w:right w:val="nil"/>
            </w:tcBorders>
            <w:vAlign w:val="center"/>
          </w:tcPr>
          <w:p>
            <w:pPr>
              <w:pStyle w:val="yTableNAm"/>
              <w:jc w:val="center"/>
              <w:rPr>
                <w:ins w:id="7112" w:author="Master Repository Process" w:date="2021-09-18T21:57:00Z"/>
              </w:rPr>
            </w:pPr>
            <w:ins w:id="7113" w:author="Master Repository Process" w:date="2021-09-18T21:57:00Z">
              <w:r>
                <w:t>10</w:t>
              </w:r>
            </w:ins>
          </w:p>
        </w:tc>
      </w:tr>
      <w:tr>
        <w:trPr>
          <w:ins w:id="7114" w:author="Master Repository Process" w:date="2021-09-18T21:57:00Z"/>
        </w:trPr>
        <w:tc>
          <w:tcPr>
            <w:tcW w:w="2920" w:type="dxa"/>
            <w:tcBorders>
              <w:top w:val="nil"/>
              <w:left w:val="nil"/>
              <w:bottom w:val="nil"/>
              <w:right w:val="nil"/>
            </w:tcBorders>
            <w:vAlign w:val="center"/>
          </w:tcPr>
          <w:p>
            <w:pPr>
              <w:pStyle w:val="yTableNAm"/>
              <w:rPr>
                <w:ins w:id="7115" w:author="Master Repository Process" w:date="2021-09-18T21:57:00Z"/>
              </w:rPr>
            </w:pPr>
            <w:ins w:id="7116" w:author="Master Repository Process" w:date="2021-09-18T21:57:00Z">
              <w:r>
                <w:t>Kirup</w:t>
              </w:r>
            </w:ins>
          </w:p>
        </w:tc>
        <w:tc>
          <w:tcPr>
            <w:tcW w:w="1800" w:type="dxa"/>
            <w:tcBorders>
              <w:top w:val="nil"/>
              <w:left w:val="nil"/>
              <w:bottom w:val="nil"/>
              <w:right w:val="nil"/>
            </w:tcBorders>
            <w:vAlign w:val="center"/>
          </w:tcPr>
          <w:p>
            <w:pPr>
              <w:pStyle w:val="yTableNAm"/>
              <w:jc w:val="center"/>
              <w:rPr>
                <w:ins w:id="7117" w:author="Master Repository Process" w:date="2021-09-18T21:57:00Z"/>
              </w:rPr>
            </w:pPr>
            <w:ins w:id="7118" w:author="Master Repository Process" w:date="2021-09-18T21:57:00Z">
              <w:r>
                <w:t>5</w:t>
              </w:r>
            </w:ins>
          </w:p>
        </w:tc>
        <w:tc>
          <w:tcPr>
            <w:tcW w:w="1800" w:type="dxa"/>
            <w:tcBorders>
              <w:top w:val="nil"/>
              <w:left w:val="nil"/>
              <w:bottom w:val="nil"/>
              <w:right w:val="nil"/>
            </w:tcBorders>
            <w:vAlign w:val="center"/>
          </w:tcPr>
          <w:p>
            <w:pPr>
              <w:pStyle w:val="yTableNAm"/>
              <w:jc w:val="center"/>
              <w:rPr>
                <w:ins w:id="7119" w:author="Master Repository Process" w:date="2021-09-18T21:57:00Z"/>
              </w:rPr>
            </w:pPr>
            <w:ins w:id="7120" w:author="Master Repository Process" w:date="2021-09-18T21:57:00Z">
              <w:r>
                <w:t>12</w:t>
              </w:r>
            </w:ins>
          </w:p>
        </w:tc>
      </w:tr>
      <w:tr>
        <w:trPr>
          <w:ins w:id="7121" w:author="Master Repository Process" w:date="2021-09-18T21:57:00Z"/>
        </w:trPr>
        <w:tc>
          <w:tcPr>
            <w:tcW w:w="2920" w:type="dxa"/>
            <w:tcBorders>
              <w:top w:val="nil"/>
              <w:left w:val="nil"/>
              <w:bottom w:val="nil"/>
              <w:right w:val="nil"/>
            </w:tcBorders>
            <w:vAlign w:val="center"/>
          </w:tcPr>
          <w:p>
            <w:pPr>
              <w:pStyle w:val="yTableNAm"/>
              <w:rPr>
                <w:ins w:id="7122" w:author="Master Repository Process" w:date="2021-09-18T21:57:00Z"/>
              </w:rPr>
            </w:pPr>
            <w:ins w:id="7123" w:author="Master Repository Process" w:date="2021-09-18T21:57:00Z">
              <w:r>
                <w:t>Kojonup/Muradup</w:t>
              </w:r>
            </w:ins>
          </w:p>
        </w:tc>
        <w:tc>
          <w:tcPr>
            <w:tcW w:w="1800" w:type="dxa"/>
            <w:tcBorders>
              <w:top w:val="nil"/>
              <w:left w:val="nil"/>
              <w:bottom w:val="nil"/>
              <w:right w:val="nil"/>
            </w:tcBorders>
            <w:vAlign w:val="center"/>
          </w:tcPr>
          <w:p>
            <w:pPr>
              <w:pStyle w:val="yTableNAm"/>
              <w:jc w:val="center"/>
              <w:rPr>
                <w:ins w:id="7124" w:author="Master Repository Process" w:date="2021-09-18T21:57:00Z"/>
              </w:rPr>
            </w:pPr>
            <w:ins w:id="7125" w:author="Master Repository Process" w:date="2021-09-18T21:57:00Z">
              <w:r>
                <w:t>5</w:t>
              </w:r>
            </w:ins>
          </w:p>
        </w:tc>
        <w:tc>
          <w:tcPr>
            <w:tcW w:w="1800" w:type="dxa"/>
            <w:tcBorders>
              <w:top w:val="nil"/>
              <w:left w:val="nil"/>
              <w:bottom w:val="nil"/>
              <w:right w:val="nil"/>
            </w:tcBorders>
            <w:vAlign w:val="center"/>
          </w:tcPr>
          <w:p>
            <w:pPr>
              <w:pStyle w:val="yTableNAm"/>
              <w:jc w:val="center"/>
              <w:rPr>
                <w:ins w:id="7126" w:author="Master Repository Process" w:date="2021-09-18T21:57:00Z"/>
              </w:rPr>
            </w:pPr>
            <w:ins w:id="7127" w:author="Master Repository Process" w:date="2021-09-18T21:57:00Z">
              <w:r>
                <w:t>10</w:t>
              </w:r>
            </w:ins>
          </w:p>
        </w:tc>
      </w:tr>
      <w:tr>
        <w:trPr>
          <w:ins w:id="7128" w:author="Master Repository Process" w:date="2021-09-18T21:57:00Z"/>
        </w:trPr>
        <w:tc>
          <w:tcPr>
            <w:tcW w:w="2920" w:type="dxa"/>
            <w:tcBorders>
              <w:top w:val="nil"/>
              <w:left w:val="nil"/>
              <w:bottom w:val="nil"/>
              <w:right w:val="nil"/>
            </w:tcBorders>
            <w:vAlign w:val="center"/>
          </w:tcPr>
          <w:p>
            <w:pPr>
              <w:pStyle w:val="yTableNAm"/>
              <w:rPr>
                <w:ins w:id="7129" w:author="Master Repository Process" w:date="2021-09-18T21:57:00Z"/>
              </w:rPr>
            </w:pPr>
            <w:ins w:id="7130" w:author="Master Repository Process" w:date="2021-09-18T21:57:00Z">
              <w:r>
                <w:t>Kondinin</w:t>
              </w:r>
            </w:ins>
          </w:p>
        </w:tc>
        <w:tc>
          <w:tcPr>
            <w:tcW w:w="1800" w:type="dxa"/>
            <w:tcBorders>
              <w:top w:val="nil"/>
              <w:left w:val="nil"/>
              <w:bottom w:val="nil"/>
              <w:right w:val="nil"/>
            </w:tcBorders>
            <w:vAlign w:val="center"/>
          </w:tcPr>
          <w:p>
            <w:pPr>
              <w:pStyle w:val="yTableNAm"/>
              <w:jc w:val="center"/>
              <w:rPr>
                <w:ins w:id="7131" w:author="Master Repository Process" w:date="2021-09-18T21:57:00Z"/>
              </w:rPr>
            </w:pPr>
            <w:ins w:id="7132" w:author="Master Repository Process" w:date="2021-09-18T21:57:00Z">
              <w:r>
                <w:t>5</w:t>
              </w:r>
            </w:ins>
          </w:p>
        </w:tc>
        <w:tc>
          <w:tcPr>
            <w:tcW w:w="1800" w:type="dxa"/>
            <w:tcBorders>
              <w:top w:val="nil"/>
              <w:left w:val="nil"/>
              <w:bottom w:val="nil"/>
              <w:right w:val="nil"/>
            </w:tcBorders>
            <w:vAlign w:val="center"/>
          </w:tcPr>
          <w:p>
            <w:pPr>
              <w:pStyle w:val="yTableNAm"/>
              <w:jc w:val="center"/>
              <w:rPr>
                <w:ins w:id="7133" w:author="Master Repository Process" w:date="2021-09-18T21:57:00Z"/>
              </w:rPr>
            </w:pPr>
            <w:ins w:id="7134" w:author="Master Repository Process" w:date="2021-09-18T21:57:00Z">
              <w:r>
                <w:t>12</w:t>
              </w:r>
            </w:ins>
          </w:p>
        </w:tc>
      </w:tr>
      <w:tr>
        <w:trPr>
          <w:ins w:id="7135" w:author="Master Repository Process" w:date="2021-09-18T21:57:00Z"/>
        </w:trPr>
        <w:tc>
          <w:tcPr>
            <w:tcW w:w="2920" w:type="dxa"/>
            <w:tcBorders>
              <w:top w:val="nil"/>
              <w:left w:val="nil"/>
              <w:bottom w:val="nil"/>
              <w:right w:val="nil"/>
            </w:tcBorders>
            <w:vAlign w:val="center"/>
          </w:tcPr>
          <w:p>
            <w:pPr>
              <w:pStyle w:val="yTableNAm"/>
              <w:rPr>
                <w:ins w:id="7136" w:author="Master Repository Process" w:date="2021-09-18T21:57:00Z"/>
              </w:rPr>
            </w:pPr>
            <w:ins w:id="7137" w:author="Master Repository Process" w:date="2021-09-18T21:57:00Z">
              <w:r>
                <w:t>Koorda</w:t>
              </w:r>
            </w:ins>
          </w:p>
        </w:tc>
        <w:tc>
          <w:tcPr>
            <w:tcW w:w="1800" w:type="dxa"/>
            <w:tcBorders>
              <w:top w:val="nil"/>
              <w:left w:val="nil"/>
              <w:bottom w:val="nil"/>
              <w:right w:val="nil"/>
            </w:tcBorders>
            <w:vAlign w:val="center"/>
          </w:tcPr>
          <w:p>
            <w:pPr>
              <w:pStyle w:val="yTableNAm"/>
              <w:jc w:val="center"/>
              <w:rPr>
                <w:ins w:id="7138" w:author="Master Repository Process" w:date="2021-09-18T21:57:00Z"/>
              </w:rPr>
            </w:pPr>
            <w:ins w:id="7139" w:author="Master Repository Process" w:date="2021-09-18T21:57:00Z">
              <w:r>
                <w:t>5</w:t>
              </w:r>
            </w:ins>
          </w:p>
        </w:tc>
        <w:tc>
          <w:tcPr>
            <w:tcW w:w="1800" w:type="dxa"/>
            <w:tcBorders>
              <w:top w:val="nil"/>
              <w:left w:val="nil"/>
              <w:bottom w:val="nil"/>
              <w:right w:val="nil"/>
            </w:tcBorders>
            <w:vAlign w:val="center"/>
          </w:tcPr>
          <w:p>
            <w:pPr>
              <w:pStyle w:val="yTableNAm"/>
              <w:jc w:val="center"/>
              <w:rPr>
                <w:ins w:id="7140" w:author="Master Repository Process" w:date="2021-09-18T21:57:00Z"/>
              </w:rPr>
            </w:pPr>
            <w:ins w:id="7141" w:author="Master Repository Process" w:date="2021-09-18T21:57:00Z">
              <w:r>
                <w:t>10</w:t>
              </w:r>
            </w:ins>
          </w:p>
        </w:tc>
      </w:tr>
      <w:tr>
        <w:trPr>
          <w:ins w:id="7142" w:author="Master Repository Process" w:date="2021-09-18T21:57:00Z"/>
        </w:trPr>
        <w:tc>
          <w:tcPr>
            <w:tcW w:w="2920" w:type="dxa"/>
            <w:tcBorders>
              <w:top w:val="nil"/>
              <w:left w:val="nil"/>
              <w:bottom w:val="nil"/>
              <w:right w:val="nil"/>
            </w:tcBorders>
            <w:vAlign w:val="center"/>
          </w:tcPr>
          <w:p>
            <w:pPr>
              <w:pStyle w:val="yTableNAm"/>
              <w:rPr>
                <w:ins w:id="7143" w:author="Master Repository Process" w:date="2021-09-18T21:57:00Z"/>
              </w:rPr>
            </w:pPr>
            <w:ins w:id="7144" w:author="Master Repository Process" w:date="2021-09-18T21:57:00Z">
              <w:r>
                <w:t>Kukerin/Moulyinning</w:t>
              </w:r>
            </w:ins>
          </w:p>
        </w:tc>
        <w:tc>
          <w:tcPr>
            <w:tcW w:w="1800" w:type="dxa"/>
            <w:tcBorders>
              <w:top w:val="nil"/>
              <w:left w:val="nil"/>
              <w:bottom w:val="nil"/>
              <w:right w:val="nil"/>
            </w:tcBorders>
            <w:vAlign w:val="center"/>
          </w:tcPr>
          <w:p>
            <w:pPr>
              <w:pStyle w:val="yTableNAm"/>
              <w:jc w:val="center"/>
              <w:rPr>
                <w:ins w:id="7145" w:author="Master Repository Process" w:date="2021-09-18T21:57:00Z"/>
              </w:rPr>
            </w:pPr>
            <w:ins w:id="7146" w:author="Master Repository Process" w:date="2021-09-18T21:57:00Z">
              <w:r>
                <w:t>5</w:t>
              </w:r>
            </w:ins>
          </w:p>
        </w:tc>
        <w:tc>
          <w:tcPr>
            <w:tcW w:w="1800" w:type="dxa"/>
            <w:tcBorders>
              <w:top w:val="nil"/>
              <w:left w:val="nil"/>
              <w:bottom w:val="nil"/>
              <w:right w:val="nil"/>
            </w:tcBorders>
            <w:vAlign w:val="center"/>
          </w:tcPr>
          <w:p>
            <w:pPr>
              <w:pStyle w:val="yTableNAm"/>
              <w:jc w:val="center"/>
              <w:rPr>
                <w:ins w:id="7147" w:author="Master Repository Process" w:date="2021-09-18T21:57:00Z"/>
              </w:rPr>
            </w:pPr>
            <w:ins w:id="7148" w:author="Master Repository Process" w:date="2021-09-18T21:57:00Z">
              <w:r>
                <w:t>13</w:t>
              </w:r>
            </w:ins>
          </w:p>
        </w:tc>
      </w:tr>
      <w:tr>
        <w:trPr>
          <w:ins w:id="7149" w:author="Master Repository Process" w:date="2021-09-18T21:57:00Z"/>
        </w:trPr>
        <w:tc>
          <w:tcPr>
            <w:tcW w:w="2920" w:type="dxa"/>
            <w:tcBorders>
              <w:top w:val="nil"/>
              <w:left w:val="nil"/>
              <w:bottom w:val="nil"/>
              <w:right w:val="nil"/>
            </w:tcBorders>
            <w:vAlign w:val="center"/>
          </w:tcPr>
          <w:p>
            <w:pPr>
              <w:pStyle w:val="yTableNAm"/>
              <w:rPr>
                <w:ins w:id="7150" w:author="Master Repository Process" w:date="2021-09-18T21:57:00Z"/>
              </w:rPr>
            </w:pPr>
            <w:ins w:id="7151" w:author="Master Repository Process" w:date="2021-09-18T21:57:00Z">
              <w:r>
                <w:t>Kulin</w:t>
              </w:r>
            </w:ins>
          </w:p>
        </w:tc>
        <w:tc>
          <w:tcPr>
            <w:tcW w:w="1800" w:type="dxa"/>
            <w:tcBorders>
              <w:top w:val="nil"/>
              <w:left w:val="nil"/>
              <w:bottom w:val="nil"/>
              <w:right w:val="nil"/>
            </w:tcBorders>
            <w:vAlign w:val="center"/>
          </w:tcPr>
          <w:p>
            <w:pPr>
              <w:pStyle w:val="yTableNAm"/>
              <w:jc w:val="center"/>
              <w:rPr>
                <w:ins w:id="7152" w:author="Master Repository Process" w:date="2021-09-18T21:57:00Z"/>
              </w:rPr>
            </w:pPr>
            <w:ins w:id="7153" w:author="Master Repository Process" w:date="2021-09-18T21:57:00Z">
              <w:r>
                <w:t>5</w:t>
              </w:r>
            </w:ins>
          </w:p>
        </w:tc>
        <w:tc>
          <w:tcPr>
            <w:tcW w:w="1800" w:type="dxa"/>
            <w:tcBorders>
              <w:top w:val="nil"/>
              <w:left w:val="nil"/>
              <w:bottom w:val="nil"/>
              <w:right w:val="nil"/>
            </w:tcBorders>
            <w:vAlign w:val="center"/>
          </w:tcPr>
          <w:p>
            <w:pPr>
              <w:pStyle w:val="yTableNAm"/>
              <w:jc w:val="center"/>
              <w:rPr>
                <w:ins w:id="7154" w:author="Master Repository Process" w:date="2021-09-18T21:57:00Z"/>
              </w:rPr>
            </w:pPr>
            <w:ins w:id="7155" w:author="Master Repository Process" w:date="2021-09-18T21:57:00Z">
              <w:r>
                <w:t>12</w:t>
              </w:r>
            </w:ins>
          </w:p>
        </w:tc>
      </w:tr>
      <w:tr>
        <w:trPr>
          <w:ins w:id="7156" w:author="Master Repository Process" w:date="2021-09-18T21:57:00Z"/>
        </w:trPr>
        <w:tc>
          <w:tcPr>
            <w:tcW w:w="2920" w:type="dxa"/>
            <w:tcBorders>
              <w:top w:val="nil"/>
              <w:left w:val="nil"/>
              <w:bottom w:val="nil"/>
              <w:right w:val="nil"/>
            </w:tcBorders>
            <w:vAlign w:val="center"/>
          </w:tcPr>
          <w:p>
            <w:pPr>
              <w:pStyle w:val="yTableNAm"/>
              <w:rPr>
                <w:ins w:id="7157" w:author="Master Repository Process" w:date="2021-09-18T21:57:00Z"/>
              </w:rPr>
            </w:pPr>
            <w:ins w:id="7158" w:author="Master Repository Process" w:date="2021-09-18T21:57:00Z">
              <w:r>
                <w:t>Kununoppin</w:t>
              </w:r>
            </w:ins>
          </w:p>
        </w:tc>
        <w:tc>
          <w:tcPr>
            <w:tcW w:w="1800" w:type="dxa"/>
            <w:tcBorders>
              <w:top w:val="nil"/>
              <w:left w:val="nil"/>
              <w:bottom w:val="nil"/>
              <w:right w:val="nil"/>
            </w:tcBorders>
            <w:vAlign w:val="center"/>
          </w:tcPr>
          <w:p>
            <w:pPr>
              <w:pStyle w:val="yTableNAm"/>
              <w:jc w:val="center"/>
              <w:rPr>
                <w:ins w:id="7159" w:author="Master Repository Process" w:date="2021-09-18T21:57:00Z"/>
              </w:rPr>
            </w:pPr>
            <w:ins w:id="7160" w:author="Master Repository Process" w:date="2021-09-18T21:57:00Z">
              <w:r>
                <w:t>5</w:t>
              </w:r>
            </w:ins>
          </w:p>
        </w:tc>
        <w:tc>
          <w:tcPr>
            <w:tcW w:w="1800" w:type="dxa"/>
            <w:tcBorders>
              <w:top w:val="nil"/>
              <w:left w:val="nil"/>
              <w:bottom w:val="nil"/>
              <w:right w:val="nil"/>
            </w:tcBorders>
            <w:vAlign w:val="center"/>
          </w:tcPr>
          <w:p>
            <w:pPr>
              <w:pStyle w:val="yTableNAm"/>
              <w:jc w:val="center"/>
              <w:rPr>
                <w:ins w:id="7161" w:author="Master Repository Process" w:date="2021-09-18T21:57:00Z"/>
              </w:rPr>
            </w:pPr>
            <w:ins w:id="7162" w:author="Master Repository Process" w:date="2021-09-18T21:57:00Z">
              <w:r>
                <w:t>12</w:t>
              </w:r>
            </w:ins>
          </w:p>
        </w:tc>
      </w:tr>
      <w:tr>
        <w:trPr>
          <w:ins w:id="7163" w:author="Master Repository Process" w:date="2021-09-18T21:57:00Z"/>
        </w:trPr>
        <w:tc>
          <w:tcPr>
            <w:tcW w:w="2920" w:type="dxa"/>
            <w:tcBorders>
              <w:top w:val="nil"/>
              <w:left w:val="nil"/>
              <w:bottom w:val="nil"/>
              <w:right w:val="nil"/>
            </w:tcBorders>
          </w:tcPr>
          <w:p>
            <w:pPr>
              <w:pStyle w:val="yTableNAm"/>
              <w:rPr>
                <w:ins w:id="7164" w:author="Master Repository Process" w:date="2021-09-18T21:57:00Z"/>
              </w:rPr>
            </w:pPr>
            <w:ins w:id="7165" w:author="Master Repository Process" w:date="2021-09-18T21:57:00Z">
              <w:r>
                <w:t>Kununurra</w:t>
              </w:r>
            </w:ins>
          </w:p>
        </w:tc>
        <w:tc>
          <w:tcPr>
            <w:tcW w:w="1800" w:type="dxa"/>
            <w:tcBorders>
              <w:top w:val="nil"/>
              <w:left w:val="nil"/>
              <w:bottom w:val="nil"/>
              <w:right w:val="nil"/>
            </w:tcBorders>
          </w:tcPr>
          <w:p>
            <w:pPr>
              <w:pStyle w:val="yTableNAm"/>
              <w:jc w:val="center"/>
              <w:rPr>
                <w:ins w:id="7166" w:author="Master Repository Process" w:date="2021-09-18T21:57:00Z"/>
              </w:rPr>
            </w:pPr>
            <w:ins w:id="7167" w:author="Master Repository Process" w:date="2021-09-18T21:57:00Z">
              <w:r>
                <w:t>2</w:t>
              </w:r>
            </w:ins>
          </w:p>
        </w:tc>
        <w:tc>
          <w:tcPr>
            <w:tcW w:w="1800" w:type="dxa"/>
            <w:tcBorders>
              <w:top w:val="nil"/>
              <w:left w:val="nil"/>
              <w:bottom w:val="nil"/>
              <w:right w:val="nil"/>
            </w:tcBorders>
          </w:tcPr>
          <w:p>
            <w:pPr>
              <w:pStyle w:val="yTableNAm"/>
              <w:jc w:val="center"/>
              <w:rPr>
                <w:ins w:id="7168" w:author="Master Repository Process" w:date="2021-09-18T21:57:00Z"/>
              </w:rPr>
            </w:pPr>
            <w:ins w:id="7169" w:author="Master Repository Process" w:date="2021-09-18T21:57:00Z">
              <w:r>
                <w:t>2</w:t>
              </w:r>
            </w:ins>
          </w:p>
        </w:tc>
      </w:tr>
      <w:tr>
        <w:trPr>
          <w:ins w:id="7170" w:author="Master Repository Process" w:date="2021-09-18T21:57:00Z"/>
        </w:trPr>
        <w:tc>
          <w:tcPr>
            <w:tcW w:w="2920" w:type="dxa"/>
            <w:tcBorders>
              <w:top w:val="nil"/>
              <w:left w:val="nil"/>
              <w:bottom w:val="nil"/>
              <w:right w:val="nil"/>
            </w:tcBorders>
            <w:vAlign w:val="center"/>
          </w:tcPr>
          <w:p>
            <w:pPr>
              <w:pStyle w:val="yTableNAm"/>
              <w:rPr>
                <w:ins w:id="7171" w:author="Master Repository Process" w:date="2021-09-18T21:57:00Z"/>
              </w:rPr>
            </w:pPr>
            <w:ins w:id="7172" w:author="Master Repository Process" w:date="2021-09-18T21:57:00Z">
              <w:r>
                <w:t>Lake Argyle</w:t>
              </w:r>
            </w:ins>
          </w:p>
        </w:tc>
        <w:tc>
          <w:tcPr>
            <w:tcW w:w="1800" w:type="dxa"/>
            <w:tcBorders>
              <w:top w:val="nil"/>
              <w:left w:val="nil"/>
              <w:bottom w:val="nil"/>
              <w:right w:val="nil"/>
            </w:tcBorders>
            <w:vAlign w:val="center"/>
          </w:tcPr>
          <w:p>
            <w:pPr>
              <w:pStyle w:val="yTableNAm"/>
              <w:jc w:val="center"/>
              <w:rPr>
                <w:ins w:id="7173" w:author="Master Repository Process" w:date="2021-09-18T21:57:00Z"/>
              </w:rPr>
            </w:pPr>
            <w:ins w:id="7174" w:author="Master Repository Process" w:date="2021-09-18T21:57:00Z">
              <w:r>
                <w:t>5</w:t>
              </w:r>
            </w:ins>
          </w:p>
        </w:tc>
        <w:tc>
          <w:tcPr>
            <w:tcW w:w="1800" w:type="dxa"/>
            <w:tcBorders>
              <w:top w:val="nil"/>
              <w:left w:val="nil"/>
              <w:bottom w:val="nil"/>
              <w:right w:val="nil"/>
            </w:tcBorders>
            <w:vAlign w:val="center"/>
          </w:tcPr>
          <w:p>
            <w:pPr>
              <w:pStyle w:val="yTableNAm"/>
              <w:jc w:val="center"/>
              <w:rPr>
                <w:ins w:id="7175" w:author="Master Repository Process" w:date="2021-09-18T21:57:00Z"/>
              </w:rPr>
            </w:pPr>
            <w:ins w:id="7176" w:author="Master Repository Process" w:date="2021-09-18T21:57:00Z">
              <w:r>
                <w:t>12</w:t>
              </w:r>
            </w:ins>
          </w:p>
        </w:tc>
      </w:tr>
      <w:tr>
        <w:trPr>
          <w:ins w:id="7177" w:author="Master Repository Process" w:date="2021-09-18T21:57:00Z"/>
        </w:trPr>
        <w:tc>
          <w:tcPr>
            <w:tcW w:w="2920" w:type="dxa"/>
            <w:tcBorders>
              <w:top w:val="nil"/>
              <w:left w:val="nil"/>
              <w:bottom w:val="nil"/>
              <w:right w:val="nil"/>
            </w:tcBorders>
            <w:vAlign w:val="center"/>
          </w:tcPr>
          <w:p>
            <w:pPr>
              <w:pStyle w:val="yTableNAm"/>
              <w:rPr>
                <w:ins w:id="7178" w:author="Master Repository Process" w:date="2021-09-18T21:57:00Z"/>
              </w:rPr>
            </w:pPr>
            <w:ins w:id="7179" w:author="Master Repository Process" w:date="2021-09-18T21:57:00Z">
              <w:r>
                <w:t>Lake Grace</w:t>
              </w:r>
            </w:ins>
          </w:p>
        </w:tc>
        <w:tc>
          <w:tcPr>
            <w:tcW w:w="1800" w:type="dxa"/>
            <w:tcBorders>
              <w:top w:val="nil"/>
              <w:left w:val="nil"/>
              <w:bottom w:val="nil"/>
              <w:right w:val="nil"/>
            </w:tcBorders>
            <w:vAlign w:val="center"/>
          </w:tcPr>
          <w:p>
            <w:pPr>
              <w:pStyle w:val="yTableNAm"/>
              <w:jc w:val="center"/>
              <w:rPr>
                <w:ins w:id="7180" w:author="Master Repository Process" w:date="2021-09-18T21:57:00Z"/>
              </w:rPr>
            </w:pPr>
            <w:ins w:id="7181" w:author="Master Repository Process" w:date="2021-09-18T21:57:00Z">
              <w:r>
                <w:t>5</w:t>
              </w:r>
            </w:ins>
          </w:p>
        </w:tc>
        <w:tc>
          <w:tcPr>
            <w:tcW w:w="1800" w:type="dxa"/>
            <w:tcBorders>
              <w:top w:val="nil"/>
              <w:left w:val="nil"/>
              <w:bottom w:val="nil"/>
              <w:right w:val="nil"/>
            </w:tcBorders>
            <w:vAlign w:val="center"/>
          </w:tcPr>
          <w:p>
            <w:pPr>
              <w:pStyle w:val="yTableNAm"/>
              <w:jc w:val="center"/>
              <w:rPr>
                <w:ins w:id="7182" w:author="Master Repository Process" w:date="2021-09-18T21:57:00Z"/>
              </w:rPr>
            </w:pPr>
            <w:ins w:id="7183" w:author="Master Repository Process" w:date="2021-09-18T21:57:00Z">
              <w:r>
                <w:t>12</w:t>
              </w:r>
            </w:ins>
          </w:p>
        </w:tc>
      </w:tr>
      <w:tr>
        <w:trPr>
          <w:ins w:id="7184" w:author="Master Repository Process" w:date="2021-09-18T21:57:00Z"/>
        </w:trPr>
        <w:tc>
          <w:tcPr>
            <w:tcW w:w="2920" w:type="dxa"/>
            <w:tcBorders>
              <w:top w:val="nil"/>
              <w:left w:val="nil"/>
              <w:bottom w:val="nil"/>
              <w:right w:val="nil"/>
            </w:tcBorders>
            <w:vAlign w:val="center"/>
          </w:tcPr>
          <w:p>
            <w:pPr>
              <w:pStyle w:val="yTableNAm"/>
              <w:rPr>
                <w:ins w:id="7185" w:author="Master Repository Process" w:date="2021-09-18T21:57:00Z"/>
              </w:rPr>
            </w:pPr>
            <w:ins w:id="7186" w:author="Master Repository Process" w:date="2021-09-18T21:57:00Z">
              <w:r>
                <w:t>Lake King</w:t>
              </w:r>
            </w:ins>
          </w:p>
        </w:tc>
        <w:tc>
          <w:tcPr>
            <w:tcW w:w="1800" w:type="dxa"/>
            <w:tcBorders>
              <w:top w:val="nil"/>
              <w:left w:val="nil"/>
              <w:bottom w:val="nil"/>
              <w:right w:val="nil"/>
            </w:tcBorders>
            <w:vAlign w:val="center"/>
          </w:tcPr>
          <w:p>
            <w:pPr>
              <w:pStyle w:val="yTableNAm"/>
              <w:jc w:val="center"/>
              <w:rPr>
                <w:ins w:id="7187" w:author="Master Repository Process" w:date="2021-09-18T21:57:00Z"/>
              </w:rPr>
            </w:pPr>
            <w:ins w:id="7188" w:author="Master Repository Process" w:date="2021-09-18T21:57:00Z">
              <w:r>
                <w:t>5</w:t>
              </w:r>
            </w:ins>
          </w:p>
        </w:tc>
        <w:tc>
          <w:tcPr>
            <w:tcW w:w="1800" w:type="dxa"/>
            <w:tcBorders>
              <w:top w:val="nil"/>
              <w:left w:val="nil"/>
              <w:bottom w:val="nil"/>
              <w:right w:val="nil"/>
            </w:tcBorders>
            <w:vAlign w:val="center"/>
          </w:tcPr>
          <w:p>
            <w:pPr>
              <w:pStyle w:val="yTableNAm"/>
              <w:jc w:val="center"/>
              <w:rPr>
                <w:ins w:id="7189" w:author="Master Repository Process" w:date="2021-09-18T21:57:00Z"/>
              </w:rPr>
            </w:pPr>
            <w:ins w:id="7190" w:author="Master Repository Process" w:date="2021-09-18T21:57:00Z">
              <w:r>
                <w:t>13</w:t>
              </w:r>
            </w:ins>
          </w:p>
        </w:tc>
      </w:tr>
      <w:tr>
        <w:trPr>
          <w:ins w:id="7191" w:author="Master Repository Process" w:date="2021-09-18T21:57:00Z"/>
        </w:trPr>
        <w:tc>
          <w:tcPr>
            <w:tcW w:w="2920" w:type="dxa"/>
            <w:tcBorders>
              <w:top w:val="nil"/>
              <w:left w:val="nil"/>
              <w:bottom w:val="nil"/>
              <w:right w:val="nil"/>
            </w:tcBorders>
            <w:vAlign w:val="center"/>
          </w:tcPr>
          <w:p>
            <w:pPr>
              <w:pStyle w:val="yTableNAm"/>
              <w:rPr>
                <w:ins w:id="7192" w:author="Master Repository Process" w:date="2021-09-18T21:57:00Z"/>
              </w:rPr>
            </w:pPr>
            <w:ins w:id="7193" w:author="Master Repository Process" w:date="2021-09-18T21:57:00Z">
              <w:r>
                <w:t>Lancelin</w:t>
              </w:r>
            </w:ins>
          </w:p>
        </w:tc>
        <w:tc>
          <w:tcPr>
            <w:tcW w:w="1800" w:type="dxa"/>
            <w:tcBorders>
              <w:top w:val="nil"/>
              <w:left w:val="nil"/>
              <w:bottom w:val="nil"/>
              <w:right w:val="nil"/>
            </w:tcBorders>
            <w:vAlign w:val="center"/>
          </w:tcPr>
          <w:p>
            <w:pPr>
              <w:pStyle w:val="yTableNAm"/>
              <w:jc w:val="center"/>
              <w:rPr>
                <w:ins w:id="7194" w:author="Master Repository Process" w:date="2021-09-18T21:57:00Z"/>
              </w:rPr>
            </w:pPr>
            <w:ins w:id="7195" w:author="Master Repository Process" w:date="2021-09-18T21:57:00Z">
              <w:r>
                <w:t>5</w:t>
              </w:r>
            </w:ins>
          </w:p>
        </w:tc>
        <w:tc>
          <w:tcPr>
            <w:tcW w:w="1800" w:type="dxa"/>
            <w:tcBorders>
              <w:top w:val="nil"/>
              <w:left w:val="nil"/>
              <w:bottom w:val="nil"/>
              <w:right w:val="nil"/>
            </w:tcBorders>
            <w:vAlign w:val="center"/>
          </w:tcPr>
          <w:p>
            <w:pPr>
              <w:pStyle w:val="yTableNAm"/>
              <w:jc w:val="center"/>
              <w:rPr>
                <w:ins w:id="7196" w:author="Master Repository Process" w:date="2021-09-18T21:57:00Z"/>
              </w:rPr>
            </w:pPr>
            <w:ins w:id="7197" w:author="Master Repository Process" w:date="2021-09-18T21:57:00Z">
              <w:r>
                <w:t>8</w:t>
              </w:r>
            </w:ins>
          </w:p>
        </w:tc>
      </w:tr>
      <w:tr>
        <w:trPr>
          <w:ins w:id="7198" w:author="Master Repository Process" w:date="2021-09-18T21:57:00Z"/>
        </w:trPr>
        <w:tc>
          <w:tcPr>
            <w:tcW w:w="2920" w:type="dxa"/>
            <w:tcBorders>
              <w:top w:val="nil"/>
              <w:left w:val="nil"/>
              <w:bottom w:val="nil"/>
              <w:right w:val="nil"/>
            </w:tcBorders>
            <w:vAlign w:val="center"/>
          </w:tcPr>
          <w:p>
            <w:pPr>
              <w:pStyle w:val="yTableNAm"/>
              <w:rPr>
                <w:ins w:id="7199" w:author="Master Repository Process" w:date="2021-09-18T21:57:00Z"/>
              </w:rPr>
            </w:pPr>
            <w:ins w:id="7200" w:author="Master Repository Process" w:date="2021-09-18T21:57:00Z">
              <w:r>
                <w:t>Latham</w:t>
              </w:r>
            </w:ins>
          </w:p>
        </w:tc>
        <w:tc>
          <w:tcPr>
            <w:tcW w:w="1800" w:type="dxa"/>
            <w:tcBorders>
              <w:top w:val="nil"/>
              <w:left w:val="nil"/>
              <w:bottom w:val="nil"/>
              <w:right w:val="nil"/>
            </w:tcBorders>
            <w:vAlign w:val="center"/>
          </w:tcPr>
          <w:p>
            <w:pPr>
              <w:pStyle w:val="yTableNAm"/>
              <w:jc w:val="center"/>
              <w:rPr>
                <w:ins w:id="7201" w:author="Master Repository Process" w:date="2021-09-18T21:57:00Z"/>
              </w:rPr>
            </w:pPr>
            <w:ins w:id="7202" w:author="Master Repository Process" w:date="2021-09-18T21:57:00Z">
              <w:r>
                <w:t>5</w:t>
              </w:r>
            </w:ins>
          </w:p>
        </w:tc>
        <w:tc>
          <w:tcPr>
            <w:tcW w:w="1800" w:type="dxa"/>
            <w:tcBorders>
              <w:top w:val="nil"/>
              <w:left w:val="nil"/>
              <w:bottom w:val="nil"/>
              <w:right w:val="nil"/>
            </w:tcBorders>
            <w:vAlign w:val="center"/>
          </w:tcPr>
          <w:p>
            <w:pPr>
              <w:pStyle w:val="yTableNAm"/>
              <w:jc w:val="center"/>
              <w:rPr>
                <w:ins w:id="7203" w:author="Master Repository Process" w:date="2021-09-18T21:57:00Z"/>
              </w:rPr>
            </w:pPr>
            <w:ins w:id="7204" w:author="Master Repository Process" w:date="2021-09-18T21:57:00Z">
              <w:r>
                <w:t>12</w:t>
              </w:r>
            </w:ins>
          </w:p>
        </w:tc>
      </w:tr>
      <w:tr>
        <w:trPr>
          <w:ins w:id="7205" w:author="Master Repository Process" w:date="2021-09-18T21:57:00Z"/>
        </w:trPr>
        <w:tc>
          <w:tcPr>
            <w:tcW w:w="2920" w:type="dxa"/>
            <w:tcBorders>
              <w:top w:val="nil"/>
              <w:left w:val="nil"/>
              <w:bottom w:val="nil"/>
              <w:right w:val="nil"/>
            </w:tcBorders>
            <w:vAlign w:val="center"/>
          </w:tcPr>
          <w:p>
            <w:pPr>
              <w:pStyle w:val="yTableNAm"/>
              <w:rPr>
                <w:ins w:id="7206" w:author="Master Repository Process" w:date="2021-09-18T21:57:00Z"/>
              </w:rPr>
            </w:pPr>
            <w:ins w:id="7207" w:author="Master Repository Process" w:date="2021-09-18T21:57:00Z">
              <w:r>
                <w:t>Laverton</w:t>
              </w:r>
            </w:ins>
          </w:p>
        </w:tc>
        <w:tc>
          <w:tcPr>
            <w:tcW w:w="1800" w:type="dxa"/>
            <w:tcBorders>
              <w:top w:val="nil"/>
              <w:left w:val="nil"/>
              <w:bottom w:val="nil"/>
              <w:right w:val="nil"/>
            </w:tcBorders>
            <w:vAlign w:val="center"/>
          </w:tcPr>
          <w:p>
            <w:pPr>
              <w:pStyle w:val="yTableNAm"/>
              <w:jc w:val="center"/>
              <w:rPr>
                <w:ins w:id="7208" w:author="Master Repository Process" w:date="2021-09-18T21:57:00Z"/>
              </w:rPr>
            </w:pPr>
            <w:ins w:id="7209" w:author="Master Repository Process" w:date="2021-09-18T21:57:00Z">
              <w:r>
                <w:t>5</w:t>
              </w:r>
            </w:ins>
          </w:p>
        </w:tc>
        <w:tc>
          <w:tcPr>
            <w:tcW w:w="1800" w:type="dxa"/>
            <w:tcBorders>
              <w:top w:val="nil"/>
              <w:left w:val="nil"/>
              <w:bottom w:val="nil"/>
              <w:right w:val="nil"/>
            </w:tcBorders>
            <w:vAlign w:val="center"/>
          </w:tcPr>
          <w:p>
            <w:pPr>
              <w:pStyle w:val="yTableNAm"/>
              <w:jc w:val="center"/>
              <w:rPr>
                <w:ins w:id="7210" w:author="Master Repository Process" w:date="2021-09-18T21:57:00Z"/>
              </w:rPr>
            </w:pPr>
            <w:ins w:id="7211" w:author="Master Repository Process" w:date="2021-09-18T21:57:00Z">
              <w:r>
                <w:t>10</w:t>
              </w:r>
            </w:ins>
          </w:p>
        </w:tc>
      </w:tr>
      <w:tr>
        <w:trPr>
          <w:ins w:id="7212" w:author="Master Repository Process" w:date="2021-09-18T21:57:00Z"/>
        </w:trPr>
        <w:tc>
          <w:tcPr>
            <w:tcW w:w="2920" w:type="dxa"/>
            <w:tcBorders>
              <w:top w:val="nil"/>
              <w:left w:val="nil"/>
              <w:bottom w:val="nil"/>
              <w:right w:val="nil"/>
            </w:tcBorders>
            <w:vAlign w:val="center"/>
          </w:tcPr>
          <w:p>
            <w:pPr>
              <w:pStyle w:val="yTableNAm"/>
              <w:rPr>
                <w:ins w:id="7213" w:author="Master Repository Process" w:date="2021-09-18T21:57:00Z"/>
              </w:rPr>
            </w:pPr>
            <w:ins w:id="7214" w:author="Master Repository Process" w:date="2021-09-18T21:57:00Z">
              <w:r>
                <w:t>Ledge Point</w:t>
              </w:r>
            </w:ins>
          </w:p>
        </w:tc>
        <w:tc>
          <w:tcPr>
            <w:tcW w:w="1800" w:type="dxa"/>
            <w:tcBorders>
              <w:top w:val="nil"/>
              <w:left w:val="nil"/>
              <w:bottom w:val="nil"/>
              <w:right w:val="nil"/>
            </w:tcBorders>
            <w:vAlign w:val="center"/>
          </w:tcPr>
          <w:p>
            <w:pPr>
              <w:pStyle w:val="yTableNAm"/>
              <w:jc w:val="center"/>
              <w:rPr>
                <w:ins w:id="7215" w:author="Master Repository Process" w:date="2021-09-18T21:57:00Z"/>
              </w:rPr>
            </w:pPr>
            <w:ins w:id="7216" w:author="Master Repository Process" w:date="2021-09-18T21:57:00Z">
              <w:r>
                <w:t>4</w:t>
              </w:r>
            </w:ins>
          </w:p>
        </w:tc>
        <w:tc>
          <w:tcPr>
            <w:tcW w:w="1800" w:type="dxa"/>
            <w:tcBorders>
              <w:top w:val="nil"/>
              <w:left w:val="nil"/>
              <w:bottom w:val="nil"/>
              <w:right w:val="nil"/>
            </w:tcBorders>
            <w:vAlign w:val="center"/>
          </w:tcPr>
          <w:p>
            <w:pPr>
              <w:pStyle w:val="yTableNAm"/>
              <w:jc w:val="center"/>
              <w:rPr>
                <w:ins w:id="7217" w:author="Master Repository Process" w:date="2021-09-18T21:57:00Z"/>
              </w:rPr>
            </w:pPr>
            <w:ins w:id="7218" w:author="Master Repository Process" w:date="2021-09-18T21:57:00Z">
              <w:r>
                <w:t>8</w:t>
              </w:r>
            </w:ins>
          </w:p>
        </w:tc>
      </w:tr>
      <w:tr>
        <w:trPr>
          <w:ins w:id="7219" w:author="Master Repository Process" w:date="2021-09-18T21:57:00Z"/>
        </w:trPr>
        <w:tc>
          <w:tcPr>
            <w:tcW w:w="2920" w:type="dxa"/>
            <w:tcBorders>
              <w:top w:val="nil"/>
              <w:left w:val="nil"/>
              <w:bottom w:val="nil"/>
              <w:right w:val="nil"/>
            </w:tcBorders>
            <w:vAlign w:val="center"/>
          </w:tcPr>
          <w:p>
            <w:pPr>
              <w:pStyle w:val="yTableNAm"/>
              <w:rPr>
                <w:ins w:id="7220" w:author="Master Repository Process" w:date="2021-09-18T21:57:00Z"/>
              </w:rPr>
            </w:pPr>
            <w:ins w:id="7221" w:author="Master Repository Process" w:date="2021-09-18T21:57:00Z">
              <w:r>
                <w:t>Leeman</w:t>
              </w:r>
            </w:ins>
          </w:p>
        </w:tc>
        <w:tc>
          <w:tcPr>
            <w:tcW w:w="1800" w:type="dxa"/>
            <w:tcBorders>
              <w:top w:val="nil"/>
              <w:left w:val="nil"/>
              <w:bottom w:val="nil"/>
              <w:right w:val="nil"/>
            </w:tcBorders>
            <w:vAlign w:val="center"/>
          </w:tcPr>
          <w:p>
            <w:pPr>
              <w:pStyle w:val="yTableNAm"/>
              <w:jc w:val="center"/>
              <w:rPr>
                <w:ins w:id="7222" w:author="Master Repository Process" w:date="2021-09-18T21:57:00Z"/>
              </w:rPr>
            </w:pPr>
            <w:ins w:id="7223" w:author="Master Repository Process" w:date="2021-09-18T21:57:00Z">
              <w:r>
                <w:t>4</w:t>
              </w:r>
            </w:ins>
          </w:p>
        </w:tc>
        <w:tc>
          <w:tcPr>
            <w:tcW w:w="1800" w:type="dxa"/>
            <w:tcBorders>
              <w:top w:val="nil"/>
              <w:left w:val="nil"/>
              <w:bottom w:val="nil"/>
              <w:right w:val="nil"/>
            </w:tcBorders>
            <w:vAlign w:val="center"/>
          </w:tcPr>
          <w:p>
            <w:pPr>
              <w:pStyle w:val="yTableNAm"/>
              <w:jc w:val="center"/>
              <w:rPr>
                <w:ins w:id="7224" w:author="Master Repository Process" w:date="2021-09-18T21:57:00Z"/>
              </w:rPr>
            </w:pPr>
            <w:ins w:id="7225" w:author="Master Repository Process" w:date="2021-09-18T21:57:00Z">
              <w:r>
                <w:t>8</w:t>
              </w:r>
            </w:ins>
          </w:p>
        </w:tc>
      </w:tr>
      <w:tr>
        <w:trPr>
          <w:ins w:id="7226" w:author="Master Repository Process" w:date="2021-09-18T21:57:00Z"/>
        </w:trPr>
        <w:tc>
          <w:tcPr>
            <w:tcW w:w="2920" w:type="dxa"/>
            <w:tcBorders>
              <w:top w:val="nil"/>
              <w:left w:val="nil"/>
              <w:bottom w:val="nil"/>
              <w:right w:val="nil"/>
            </w:tcBorders>
            <w:vAlign w:val="center"/>
          </w:tcPr>
          <w:p>
            <w:pPr>
              <w:pStyle w:val="yTableNAm"/>
              <w:rPr>
                <w:ins w:id="7227" w:author="Master Repository Process" w:date="2021-09-18T21:57:00Z"/>
              </w:rPr>
            </w:pPr>
            <w:ins w:id="7228" w:author="Master Repository Process" w:date="2021-09-18T21:57:00Z">
              <w:r>
                <w:t>Leonora</w:t>
              </w:r>
            </w:ins>
          </w:p>
        </w:tc>
        <w:tc>
          <w:tcPr>
            <w:tcW w:w="1800" w:type="dxa"/>
            <w:tcBorders>
              <w:top w:val="nil"/>
              <w:left w:val="nil"/>
              <w:bottom w:val="nil"/>
              <w:right w:val="nil"/>
            </w:tcBorders>
            <w:vAlign w:val="center"/>
          </w:tcPr>
          <w:p>
            <w:pPr>
              <w:pStyle w:val="yTableNAm"/>
              <w:jc w:val="center"/>
              <w:rPr>
                <w:ins w:id="7229" w:author="Master Repository Process" w:date="2021-09-18T21:57:00Z"/>
              </w:rPr>
            </w:pPr>
            <w:ins w:id="7230" w:author="Master Repository Process" w:date="2021-09-18T21:57:00Z">
              <w:r>
                <w:t>5</w:t>
              </w:r>
            </w:ins>
          </w:p>
        </w:tc>
        <w:tc>
          <w:tcPr>
            <w:tcW w:w="1800" w:type="dxa"/>
            <w:tcBorders>
              <w:top w:val="nil"/>
              <w:left w:val="nil"/>
              <w:bottom w:val="nil"/>
              <w:right w:val="nil"/>
            </w:tcBorders>
            <w:vAlign w:val="center"/>
          </w:tcPr>
          <w:p>
            <w:pPr>
              <w:pStyle w:val="yTableNAm"/>
              <w:jc w:val="center"/>
              <w:rPr>
                <w:ins w:id="7231" w:author="Master Repository Process" w:date="2021-09-18T21:57:00Z"/>
              </w:rPr>
            </w:pPr>
            <w:ins w:id="7232" w:author="Master Repository Process" w:date="2021-09-18T21:57:00Z">
              <w:r>
                <w:t>10</w:t>
              </w:r>
            </w:ins>
          </w:p>
        </w:tc>
      </w:tr>
      <w:tr>
        <w:trPr>
          <w:ins w:id="7233" w:author="Master Repository Process" w:date="2021-09-18T21:57:00Z"/>
        </w:trPr>
        <w:tc>
          <w:tcPr>
            <w:tcW w:w="2920" w:type="dxa"/>
            <w:tcBorders>
              <w:top w:val="nil"/>
              <w:left w:val="nil"/>
              <w:bottom w:val="nil"/>
              <w:right w:val="nil"/>
            </w:tcBorders>
            <w:vAlign w:val="center"/>
          </w:tcPr>
          <w:p>
            <w:pPr>
              <w:pStyle w:val="yTableNAm"/>
              <w:rPr>
                <w:ins w:id="7234" w:author="Master Repository Process" w:date="2021-09-18T21:57:00Z"/>
              </w:rPr>
            </w:pPr>
            <w:ins w:id="7235" w:author="Master Repository Process" w:date="2021-09-18T21:57:00Z">
              <w:r>
                <w:t>Mandurah</w:t>
              </w:r>
            </w:ins>
          </w:p>
        </w:tc>
        <w:tc>
          <w:tcPr>
            <w:tcW w:w="1800" w:type="dxa"/>
            <w:tcBorders>
              <w:top w:val="nil"/>
              <w:left w:val="nil"/>
              <w:bottom w:val="nil"/>
              <w:right w:val="nil"/>
            </w:tcBorders>
            <w:vAlign w:val="center"/>
          </w:tcPr>
          <w:p>
            <w:pPr>
              <w:pStyle w:val="yTableNAm"/>
              <w:jc w:val="center"/>
              <w:rPr>
                <w:ins w:id="7236" w:author="Master Repository Process" w:date="2021-09-18T21:57:00Z"/>
              </w:rPr>
            </w:pPr>
            <w:ins w:id="7237" w:author="Master Repository Process" w:date="2021-09-18T21:57:00Z">
              <w:r>
                <w:t>2</w:t>
              </w:r>
            </w:ins>
          </w:p>
        </w:tc>
        <w:tc>
          <w:tcPr>
            <w:tcW w:w="1800" w:type="dxa"/>
            <w:tcBorders>
              <w:top w:val="nil"/>
              <w:left w:val="nil"/>
              <w:bottom w:val="nil"/>
              <w:right w:val="nil"/>
            </w:tcBorders>
            <w:vAlign w:val="center"/>
          </w:tcPr>
          <w:p>
            <w:pPr>
              <w:pStyle w:val="yTableNAm"/>
              <w:jc w:val="center"/>
              <w:rPr>
                <w:ins w:id="7238" w:author="Master Repository Process" w:date="2021-09-18T21:57:00Z"/>
              </w:rPr>
            </w:pPr>
            <w:ins w:id="7239" w:author="Master Repository Process" w:date="2021-09-18T21:57:00Z">
              <w:r>
                <w:t>2</w:t>
              </w:r>
            </w:ins>
          </w:p>
        </w:tc>
      </w:tr>
      <w:tr>
        <w:trPr>
          <w:ins w:id="7240" w:author="Master Repository Process" w:date="2021-09-18T21:57:00Z"/>
        </w:trPr>
        <w:tc>
          <w:tcPr>
            <w:tcW w:w="2920" w:type="dxa"/>
            <w:tcBorders>
              <w:top w:val="nil"/>
              <w:left w:val="nil"/>
              <w:bottom w:val="nil"/>
              <w:right w:val="nil"/>
            </w:tcBorders>
            <w:vAlign w:val="center"/>
          </w:tcPr>
          <w:p>
            <w:pPr>
              <w:pStyle w:val="yTableNAm"/>
              <w:rPr>
                <w:ins w:id="7241" w:author="Master Repository Process" w:date="2021-09-18T21:57:00Z"/>
              </w:rPr>
            </w:pPr>
            <w:ins w:id="7242" w:author="Master Repository Process" w:date="2021-09-18T21:57:00Z">
              <w:r>
                <w:t>Manjimup</w:t>
              </w:r>
            </w:ins>
          </w:p>
        </w:tc>
        <w:tc>
          <w:tcPr>
            <w:tcW w:w="1800" w:type="dxa"/>
            <w:tcBorders>
              <w:top w:val="nil"/>
              <w:left w:val="nil"/>
              <w:bottom w:val="nil"/>
              <w:right w:val="nil"/>
            </w:tcBorders>
            <w:vAlign w:val="center"/>
          </w:tcPr>
          <w:p>
            <w:pPr>
              <w:pStyle w:val="yTableNAm"/>
              <w:jc w:val="center"/>
              <w:rPr>
                <w:ins w:id="7243" w:author="Master Repository Process" w:date="2021-09-18T21:57:00Z"/>
              </w:rPr>
            </w:pPr>
            <w:ins w:id="7244" w:author="Master Repository Process" w:date="2021-09-18T21:57:00Z">
              <w:r>
                <w:t>4</w:t>
              </w:r>
            </w:ins>
          </w:p>
        </w:tc>
        <w:tc>
          <w:tcPr>
            <w:tcW w:w="1800" w:type="dxa"/>
            <w:tcBorders>
              <w:top w:val="nil"/>
              <w:left w:val="nil"/>
              <w:bottom w:val="nil"/>
              <w:right w:val="nil"/>
            </w:tcBorders>
            <w:vAlign w:val="center"/>
          </w:tcPr>
          <w:p>
            <w:pPr>
              <w:pStyle w:val="yTableNAm"/>
              <w:jc w:val="center"/>
              <w:rPr>
                <w:ins w:id="7245" w:author="Master Repository Process" w:date="2021-09-18T21:57:00Z"/>
              </w:rPr>
            </w:pPr>
            <w:ins w:id="7246" w:author="Master Repository Process" w:date="2021-09-18T21:57:00Z">
              <w:r>
                <w:t>8</w:t>
              </w:r>
            </w:ins>
          </w:p>
        </w:tc>
      </w:tr>
      <w:tr>
        <w:trPr>
          <w:ins w:id="7247" w:author="Master Repository Process" w:date="2021-09-18T21:57:00Z"/>
        </w:trPr>
        <w:tc>
          <w:tcPr>
            <w:tcW w:w="2920" w:type="dxa"/>
            <w:tcBorders>
              <w:top w:val="nil"/>
              <w:left w:val="nil"/>
              <w:bottom w:val="nil"/>
              <w:right w:val="nil"/>
            </w:tcBorders>
            <w:vAlign w:val="center"/>
          </w:tcPr>
          <w:p>
            <w:pPr>
              <w:pStyle w:val="yTableNAm"/>
              <w:rPr>
                <w:ins w:id="7248" w:author="Master Repository Process" w:date="2021-09-18T21:57:00Z"/>
              </w:rPr>
            </w:pPr>
            <w:ins w:id="7249" w:author="Master Repository Process" w:date="2021-09-18T21:57:00Z">
              <w:r>
                <w:t>Marble Bar</w:t>
              </w:r>
            </w:ins>
          </w:p>
        </w:tc>
        <w:tc>
          <w:tcPr>
            <w:tcW w:w="1800" w:type="dxa"/>
            <w:tcBorders>
              <w:top w:val="nil"/>
              <w:left w:val="nil"/>
              <w:bottom w:val="nil"/>
              <w:right w:val="nil"/>
            </w:tcBorders>
            <w:vAlign w:val="center"/>
          </w:tcPr>
          <w:p>
            <w:pPr>
              <w:pStyle w:val="yTableNAm"/>
              <w:jc w:val="center"/>
              <w:rPr>
                <w:ins w:id="7250" w:author="Master Repository Process" w:date="2021-09-18T21:57:00Z"/>
              </w:rPr>
            </w:pPr>
            <w:ins w:id="7251" w:author="Master Repository Process" w:date="2021-09-18T21:57:00Z">
              <w:r>
                <w:t>5</w:t>
              </w:r>
            </w:ins>
          </w:p>
        </w:tc>
        <w:tc>
          <w:tcPr>
            <w:tcW w:w="1800" w:type="dxa"/>
            <w:tcBorders>
              <w:top w:val="nil"/>
              <w:left w:val="nil"/>
              <w:bottom w:val="nil"/>
              <w:right w:val="nil"/>
            </w:tcBorders>
            <w:vAlign w:val="center"/>
          </w:tcPr>
          <w:p>
            <w:pPr>
              <w:pStyle w:val="yTableNAm"/>
              <w:jc w:val="center"/>
              <w:rPr>
                <w:ins w:id="7252" w:author="Master Repository Process" w:date="2021-09-18T21:57:00Z"/>
              </w:rPr>
            </w:pPr>
            <w:ins w:id="7253" w:author="Master Repository Process" w:date="2021-09-18T21:57:00Z">
              <w:r>
                <w:t>12</w:t>
              </w:r>
            </w:ins>
          </w:p>
        </w:tc>
      </w:tr>
      <w:tr>
        <w:trPr>
          <w:ins w:id="7254" w:author="Master Repository Process" w:date="2021-09-18T21:57:00Z"/>
        </w:trPr>
        <w:tc>
          <w:tcPr>
            <w:tcW w:w="2920" w:type="dxa"/>
            <w:tcBorders>
              <w:top w:val="nil"/>
              <w:left w:val="nil"/>
              <w:bottom w:val="nil"/>
              <w:right w:val="nil"/>
            </w:tcBorders>
            <w:vAlign w:val="center"/>
          </w:tcPr>
          <w:p>
            <w:pPr>
              <w:pStyle w:val="yTableNAm"/>
              <w:rPr>
                <w:ins w:id="7255" w:author="Master Repository Process" w:date="2021-09-18T21:57:00Z"/>
              </w:rPr>
            </w:pPr>
            <w:ins w:id="7256" w:author="Master Repository Process" w:date="2021-09-18T21:57:00Z">
              <w:r>
                <w:t>Margaret River</w:t>
              </w:r>
            </w:ins>
          </w:p>
        </w:tc>
        <w:tc>
          <w:tcPr>
            <w:tcW w:w="1800" w:type="dxa"/>
            <w:tcBorders>
              <w:top w:val="nil"/>
              <w:left w:val="nil"/>
              <w:bottom w:val="nil"/>
              <w:right w:val="nil"/>
            </w:tcBorders>
            <w:vAlign w:val="center"/>
          </w:tcPr>
          <w:p>
            <w:pPr>
              <w:pStyle w:val="yTableNAm"/>
              <w:jc w:val="center"/>
              <w:rPr>
                <w:ins w:id="7257" w:author="Master Repository Process" w:date="2021-09-18T21:57:00Z"/>
              </w:rPr>
            </w:pPr>
            <w:ins w:id="7258" w:author="Master Repository Process" w:date="2021-09-18T21:57:00Z">
              <w:r>
                <w:t>2</w:t>
              </w:r>
            </w:ins>
          </w:p>
        </w:tc>
        <w:tc>
          <w:tcPr>
            <w:tcW w:w="1800" w:type="dxa"/>
            <w:tcBorders>
              <w:top w:val="nil"/>
              <w:left w:val="nil"/>
              <w:bottom w:val="nil"/>
              <w:right w:val="nil"/>
            </w:tcBorders>
            <w:vAlign w:val="center"/>
          </w:tcPr>
          <w:p>
            <w:pPr>
              <w:pStyle w:val="yTableNAm"/>
              <w:jc w:val="center"/>
              <w:rPr>
                <w:ins w:id="7259" w:author="Master Repository Process" w:date="2021-09-18T21:57:00Z"/>
              </w:rPr>
            </w:pPr>
            <w:ins w:id="7260" w:author="Master Repository Process" w:date="2021-09-18T21:57:00Z">
              <w:r>
                <w:t>2</w:t>
              </w:r>
            </w:ins>
          </w:p>
        </w:tc>
      </w:tr>
      <w:tr>
        <w:trPr>
          <w:ins w:id="7261" w:author="Master Repository Process" w:date="2021-09-18T21:57:00Z"/>
        </w:trPr>
        <w:tc>
          <w:tcPr>
            <w:tcW w:w="2920" w:type="dxa"/>
            <w:tcBorders>
              <w:top w:val="nil"/>
              <w:left w:val="nil"/>
              <w:bottom w:val="nil"/>
              <w:right w:val="nil"/>
            </w:tcBorders>
            <w:vAlign w:val="center"/>
          </w:tcPr>
          <w:p>
            <w:pPr>
              <w:pStyle w:val="yTableNAm"/>
              <w:rPr>
                <w:ins w:id="7262" w:author="Master Repository Process" w:date="2021-09-18T21:57:00Z"/>
              </w:rPr>
            </w:pPr>
            <w:ins w:id="7263" w:author="Master Repository Process" w:date="2021-09-18T21:57:00Z">
              <w:r>
                <w:t>Marvel Loch</w:t>
              </w:r>
            </w:ins>
          </w:p>
        </w:tc>
        <w:tc>
          <w:tcPr>
            <w:tcW w:w="1800" w:type="dxa"/>
            <w:tcBorders>
              <w:top w:val="nil"/>
              <w:left w:val="nil"/>
              <w:bottom w:val="nil"/>
              <w:right w:val="nil"/>
            </w:tcBorders>
            <w:vAlign w:val="center"/>
          </w:tcPr>
          <w:p>
            <w:pPr>
              <w:pStyle w:val="yTableNAm"/>
              <w:jc w:val="center"/>
              <w:rPr>
                <w:ins w:id="7264" w:author="Master Repository Process" w:date="2021-09-18T21:57:00Z"/>
              </w:rPr>
            </w:pPr>
            <w:ins w:id="7265" w:author="Master Repository Process" w:date="2021-09-18T21:57:00Z">
              <w:r>
                <w:t>5</w:t>
              </w:r>
            </w:ins>
          </w:p>
        </w:tc>
        <w:tc>
          <w:tcPr>
            <w:tcW w:w="1800" w:type="dxa"/>
            <w:tcBorders>
              <w:top w:val="nil"/>
              <w:left w:val="nil"/>
              <w:bottom w:val="nil"/>
              <w:right w:val="nil"/>
            </w:tcBorders>
            <w:vAlign w:val="center"/>
          </w:tcPr>
          <w:p>
            <w:pPr>
              <w:pStyle w:val="yTableNAm"/>
              <w:jc w:val="center"/>
              <w:rPr>
                <w:ins w:id="7266" w:author="Master Repository Process" w:date="2021-09-18T21:57:00Z"/>
              </w:rPr>
            </w:pPr>
            <w:ins w:id="7267" w:author="Master Repository Process" w:date="2021-09-18T21:57:00Z">
              <w:r>
                <w:t>12</w:t>
              </w:r>
            </w:ins>
          </w:p>
        </w:tc>
      </w:tr>
      <w:tr>
        <w:trPr>
          <w:ins w:id="7268" w:author="Master Repository Process" w:date="2021-09-18T21:57:00Z"/>
        </w:trPr>
        <w:tc>
          <w:tcPr>
            <w:tcW w:w="2920" w:type="dxa"/>
            <w:tcBorders>
              <w:top w:val="nil"/>
              <w:left w:val="nil"/>
              <w:bottom w:val="nil"/>
              <w:right w:val="nil"/>
            </w:tcBorders>
            <w:vAlign w:val="center"/>
          </w:tcPr>
          <w:p>
            <w:pPr>
              <w:pStyle w:val="yTableNAm"/>
              <w:rPr>
                <w:ins w:id="7269" w:author="Master Repository Process" w:date="2021-09-18T21:57:00Z"/>
              </w:rPr>
            </w:pPr>
            <w:ins w:id="7270" w:author="Master Repository Process" w:date="2021-09-18T21:57:00Z">
              <w:r>
                <w:t>Meckering</w:t>
              </w:r>
            </w:ins>
          </w:p>
        </w:tc>
        <w:tc>
          <w:tcPr>
            <w:tcW w:w="1800" w:type="dxa"/>
            <w:tcBorders>
              <w:top w:val="nil"/>
              <w:left w:val="nil"/>
              <w:bottom w:val="nil"/>
              <w:right w:val="nil"/>
            </w:tcBorders>
            <w:vAlign w:val="center"/>
          </w:tcPr>
          <w:p>
            <w:pPr>
              <w:pStyle w:val="yTableNAm"/>
              <w:jc w:val="center"/>
              <w:rPr>
                <w:ins w:id="7271" w:author="Master Repository Process" w:date="2021-09-18T21:57:00Z"/>
              </w:rPr>
            </w:pPr>
            <w:ins w:id="7272" w:author="Master Repository Process" w:date="2021-09-18T21:57:00Z">
              <w:r>
                <w:t>5</w:t>
              </w:r>
            </w:ins>
          </w:p>
        </w:tc>
        <w:tc>
          <w:tcPr>
            <w:tcW w:w="1800" w:type="dxa"/>
            <w:tcBorders>
              <w:top w:val="nil"/>
              <w:left w:val="nil"/>
              <w:bottom w:val="nil"/>
              <w:right w:val="nil"/>
            </w:tcBorders>
            <w:vAlign w:val="center"/>
          </w:tcPr>
          <w:p>
            <w:pPr>
              <w:pStyle w:val="yTableNAm"/>
              <w:jc w:val="center"/>
              <w:rPr>
                <w:ins w:id="7273" w:author="Master Repository Process" w:date="2021-09-18T21:57:00Z"/>
              </w:rPr>
            </w:pPr>
            <w:ins w:id="7274" w:author="Master Repository Process" w:date="2021-09-18T21:57:00Z">
              <w:r>
                <w:t>8</w:t>
              </w:r>
            </w:ins>
          </w:p>
        </w:tc>
      </w:tr>
      <w:tr>
        <w:trPr>
          <w:ins w:id="7275" w:author="Master Repository Process" w:date="2021-09-18T21:57:00Z"/>
        </w:trPr>
        <w:tc>
          <w:tcPr>
            <w:tcW w:w="2920" w:type="dxa"/>
            <w:tcBorders>
              <w:top w:val="nil"/>
              <w:left w:val="nil"/>
              <w:bottom w:val="nil"/>
              <w:right w:val="nil"/>
            </w:tcBorders>
            <w:vAlign w:val="center"/>
          </w:tcPr>
          <w:p>
            <w:pPr>
              <w:pStyle w:val="yTableNAm"/>
              <w:rPr>
                <w:ins w:id="7276" w:author="Master Repository Process" w:date="2021-09-18T21:57:00Z"/>
              </w:rPr>
            </w:pPr>
            <w:ins w:id="7277" w:author="Master Repository Process" w:date="2021-09-18T21:57:00Z">
              <w:r>
                <w:t>Meekatharra</w:t>
              </w:r>
            </w:ins>
          </w:p>
        </w:tc>
        <w:tc>
          <w:tcPr>
            <w:tcW w:w="1800" w:type="dxa"/>
            <w:tcBorders>
              <w:top w:val="nil"/>
              <w:left w:val="nil"/>
              <w:bottom w:val="nil"/>
              <w:right w:val="nil"/>
            </w:tcBorders>
            <w:vAlign w:val="center"/>
          </w:tcPr>
          <w:p>
            <w:pPr>
              <w:pStyle w:val="yTableNAm"/>
              <w:jc w:val="center"/>
              <w:rPr>
                <w:ins w:id="7278" w:author="Master Repository Process" w:date="2021-09-18T21:57:00Z"/>
              </w:rPr>
            </w:pPr>
            <w:ins w:id="7279" w:author="Master Repository Process" w:date="2021-09-18T21:57:00Z">
              <w:r>
                <w:t>4</w:t>
              </w:r>
            </w:ins>
          </w:p>
        </w:tc>
        <w:tc>
          <w:tcPr>
            <w:tcW w:w="1800" w:type="dxa"/>
            <w:tcBorders>
              <w:top w:val="nil"/>
              <w:left w:val="nil"/>
              <w:bottom w:val="nil"/>
              <w:right w:val="nil"/>
            </w:tcBorders>
            <w:vAlign w:val="center"/>
          </w:tcPr>
          <w:p>
            <w:pPr>
              <w:pStyle w:val="yTableNAm"/>
              <w:jc w:val="center"/>
              <w:rPr>
                <w:ins w:id="7280" w:author="Master Repository Process" w:date="2021-09-18T21:57:00Z"/>
              </w:rPr>
            </w:pPr>
            <w:ins w:id="7281" w:author="Master Repository Process" w:date="2021-09-18T21:57:00Z">
              <w:r>
                <w:t>10</w:t>
              </w:r>
            </w:ins>
          </w:p>
        </w:tc>
      </w:tr>
      <w:tr>
        <w:trPr>
          <w:ins w:id="7282" w:author="Master Repository Process" w:date="2021-09-18T21:57:00Z"/>
        </w:trPr>
        <w:tc>
          <w:tcPr>
            <w:tcW w:w="2920" w:type="dxa"/>
            <w:tcBorders>
              <w:top w:val="nil"/>
              <w:left w:val="nil"/>
              <w:bottom w:val="nil"/>
              <w:right w:val="nil"/>
            </w:tcBorders>
            <w:vAlign w:val="center"/>
          </w:tcPr>
          <w:p>
            <w:pPr>
              <w:pStyle w:val="yTableNAm"/>
              <w:rPr>
                <w:ins w:id="7283" w:author="Master Repository Process" w:date="2021-09-18T21:57:00Z"/>
              </w:rPr>
            </w:pPr>
            <w:ins w:id="7284" w:author="Master Repository Process" w:date="2021-09-18T21:57:00Z">
              <w:r>
                <w:t>Menzies</w:t>
              </w:r>
            </w:ins>
          </w:p>
        </w:tc>
        <w:tc>
          <w:tcPr>
            <w:tcW w:w="1800" w:type="dxa"/>
            <w:tcBorders>
              <w:top w:val="nil"/>
              <w:left w:val="nil"/>
              <w:bottom w:val="nil"/>
              <w:right w:val="nil"/>
            </w:tcBorders>
            <w:vAlign w:val="center"/>
          </w:tcPr>
          <w:p>
            <w:pPr>
              <w:pStyle w:val="yTableNAm"/>
              <w:jc w:val="center"/>
              <w:rPr>
                <w:ins w:id="7285" w:author="Master Repository Process" w:date="2021-09-18T21:57:00Z"/>
              </w:rPr>
            </w:pPr>
            <w:ins w:id="7286" w:author="Master Repository Process" w:date="2021-09-18T21:57:00Z">
              <w:r>
                <w:t>5</w:t>
              </w:r>
            </w:ins>
          </w:p>
        </w:tc>
        <w:tc>
          <w:tcPr>
            <w:tcW w:w="1800" w:type="dxa"/>
            <w:tcBorders>
              <w:top w:val="nil"/>
              <w:left w:val="nil"/>
              <w:bottom w:val="nil"/>
              <w:right w:val="nil"/>
            </w:tcBorders>
            <w:vAlign w:val="center"/>
          </w:tcPr>
          <w:p>
            <w:pPr>
              <w:pStyle w:val="yTableNAm"/>
              <w:jc w:val="center"/>
              <w:rPr>
                <w:ins w:id="7287" w:author="Master Repository Process" w:date="2021-09-18T21:57:00Z"/>
              </w:rPr>
            </w:pPr>
            <w:ins w:id="7288" w:author="Master Repository Process" w:date="2021-09-18T21:57:00Z">
              <w:r>
                <w:t>13</w:t>
              </w:r>
            </w:ins>
          </w:p>
        </w:tc>
      </w:tr>
      <w:tr>
        <w:trPr>
          <w:ins w:id="7289" w:author="Master Repository Process" w:date="2021-09-18T21:57:00Z"/>
        </w:trPr>
        <w:tc>
          <w:tcPr>
            <w:tcW w:w="2920" w:type="dxa"/>
            <w:tcBorders>
              <w:top w:val="nil"/>
              <w:left w:val="nil"/>
              <w:bottom w:val="nil"/>
              <w:right w:val="nil"/>
            </w:tcBorders>
            <w:vAlign w:val="center"/>
          </w:tcPr>
          <w:p>
            <w:pPr>
              <w:pStyle w:val="yTableNAm"/>
              <w:rPr>
                <w:ins w:id="7290" w:author="Master Repository Process" w:date="2021-09-18T21:57:00Z"/>
              </w:rPr>
            </w:pPr>
            <w:ins w:id="7291" w:author="Master Repository Process" w:date="2021-09-18T21:57:00Z">
              <w:r>
                <w:t>Merredin</w:t>
              </w:r>
            </w:ins>
          </w:p>
        </w:tc>
        <w:tc>
          <w:tcPr>
            <w:tcW w:w="1800" w:type="dxa"/>
            <w:tcBorders>
              <w:top w:val="nil"/>
              <w:left w:val="nil"/>
              <w:bottom w:val="nil"/>
              <w:right w:val="nil"/>
            </w:tcBorders>
            <w:vAlign w:val="center"/>
          </w:tcPr>
          <w:p>
            <w:pPr>
              <w:pStyle w:val="yTableNAm"/>
              <w:jc w:val="center"/>
              <w:rPr>
                <w:ins w:id="7292" w:author="Master Repository Process" w:date="2021-09-18T21:57:00Z"/>
              </w:rPr>
            </w:pPr>
            <w:ins w:id="7293" w:author="Master Repository Process" w:date="2021-09-18T21:57:00Z">
              <w:r>
                <w:t>3</w:t>
              </w:r>
            </w:ins>
          </w:p>
        </w:tc>
        <w:tc>
          <w:tcPr>
            <w:tcW w:w="1800" w:type="dxa"/>
            <w:tcBorders>
              <w:top w:val="nil"/>
              <w:left w:val="nil"/>
              <w:bottom w:val="nil"/>
              <w:right w:val="nil"/>
            </w:tcBorders>
            <w:vAlign w:val="center"/>
          </w:tcPr>
          <w:p>
            <w:pPr>
              <w:pStyle w:val="yTableNAm"/>
              <w:jc w:val="center"/>
              <w:rPr>
                <w:ins w:id="7294" w:author="Master Repository Process" w:date="2021-09-18T21:57:00Z"/>
              </w:rPr>
            </w:pPr>
            <w:ins w:id="7295" w:author="Master Repository Process" w:date="2021-09-18T21:57:00Z">
              <w:r>
                <w:t>8</w:t>
              </w:r>
            </w:ins>
          </w:p>
        </w:tc>
      </w:tr>
      <w:tr>
        <w:trPr>
          <w:ins w:id="7296" w:author="Master Repository Process" w:date="2021-09-18T21:57:00Z"/>
        </w:trPr>
        <w:tc>
          <w:tcPr>
            <w:tcW w:w="2920" w:type="dxa"/>
            <w:tcBorders>
              <w:top w:val="nil"/>
              <w:left w:val="nil"/>
              <w:bottom w:val="nil"/>
              <w:right w:val="nil"/>
            </w:tcBorders>
            <w:vAlign w:val="center"/>
          </w:tcPr>
          <w:p>
            <w:pPr>
              <w:pStyle w:val="yTableNAm"/>
              <w:rPr>
                <w:ins w:id="7297" w:author="Master Repository Process" w:date="2021-09-18T21:57:00Z"/>
              </w:rPr>
            </w:pPr>
            <w:ins w:id="7298" w:author="Master Repository Process" w:date="2021-09-18T21:57:00Z">
              <w:r>
                <w:t>Merredin Farmlands</w:t>
              </w:r>
            </w:ins>
          </w:p>
        </w:tc>
        <w:tc>
          <w:tcPr>
            <w:tcW w:w="1800" w:type="dxa"/>
            <w:tcBorders>
              <w:top w:val="nil"/>
              <w:left w:val="nil"/>
              <w:bottom w:val="nil"/>
              <w:right w:val="nil"/>
            </w:tcBorders>
            <w:vAlign w:val="center"/>
          </w:tcPr>
          <w:p>
            <w:pPr>
              <w:pStyle w:val="yTableNAm"/>
              <w:jc w:val="center"/>
              <w:rPr>
                <w:ins w:id="7299" w:author="Master Repository Process" w:date="2021-09-18T21:57:00Z"/>
              </w:rPr>
            </w:pPr>
            <w:ins w:id="7300" w:author="Master Repository Process" w:date="2021-09-18T21:57:00Z">
              <w:r>
                <w:t>4</w:t>
              </w:r>
            </w:ins>
          </w:p>
        </w:tc>
        <w:tc>
          <w:tcPr>
            <w:tcW w:w="1800" w:type="dxa"/>
            <w:tcBorders>
              <w:top w:val="nil"/>
              <w:left w:val="nil"/>
              <w:bottom w:val="nil"/>
              <w:right w:val="nil"/>
            </w:tcBorders>
            <w:vAlign w:val="center"/>
          </w:tcPr>
          <w:p>
            <w:pPr>
              <w:pStyle w:val="yTableNAm"/>
              <w:jc w:val="center"/>
              <w:rPr>
                <w:ins w:id="7301" w:author="Master Repository Process" w:date="2021-09-18T21:57:00Z"/>
              </w:rPr>
            </w:pPr>
            <w:ins w:id="7302" w:author="Master Repository Process" w:date="2021-09-18T21:57:00Z">
              <w:r>
                <w:t>10</w:t>
              </w:r>
            </w:ins>
          </w:p>
        </w:tc>
      </w:tr>
      <w:tr>
        <w:trPr>
          <w:ins w:id="7303" w:author="Master Repository Process" w:date="2021-09-18T21:57:00Z"/>
        </w:trPr>
        <w:tc>
          <w:tcPr>
            <w:tcW w:w="2920" w:type="dxa"/>
            <w:tcBorders>
              <w:top w:val="nil"/>
              <w:left w:val="nil"/>
              <w:bottom w:val="nil"/>
              <w:right w:val="nil"/>
            </w:tcBorders>
            <w:vAlign w:val="center"/>
          </w:tcPr>
          <w:p>
            <w:pPr>
              <w:pStyle w:val="yTableNAm"/>
              <w:rPr>
                <w:ins w:id="7304" w:author="Master Repository Process" w:date="2021-09-18T21:57:00Z"/>
              </w:rPr>
            </w:pPr>
            <w:ins w:id="7305" w:author="Master Repository Process" w:date="2021-09-18T21:57:00Z">
              <w:r>
                <w:t>Miling</w:t>
              </w:r>
            </w:ins>
          </w:p>
        </w:tc>
        <w:tc>
          <w:tcPr>
            <w:tcW w:w="1800" w:type="dxa"/>
            <w:tcBorders>
              <w:top w:val="nil"/>
              <w:left w:val="nil"/>
              <w:bottom w:val="nil"/>
              <w:right w:val="nil"/>
            </w:tcBorders>
            <w:vAlign w:val="center"/>
          </w:tcPr>
          <w:p>
            <w:pPr>
              <w:pStyle w:val="yTableNAm"/>
              <w:jc w:val="center"/>
              <w:rPr>
                <w:ins w:id="7306" w:author="Master Repository Process" w:date="2021-09-18T21:57:00Z"/>
              </w:rPr>
            </w:pPr>
            <w:ins w:id="7307" w:author="Master Repository Process" w:date="2021-09-18T21:57:00Z">
              <w:r>
                <w:t>5</w:t>
              </w:r>
            </w:ins>
          </w:p>
        </w:tc>
        <w:tc>
          <w:tcPr>
            <w:tcW w:w="1800" w:type="dxa"/>
            <w:tcBorders>
              <w:top w:val="nil"/>
              <w:left w:val="nil"/>
              <w:bottom w:val="nil"/>
              <w:right w:val="nil"/>
            </w:tcBorders>
            <w:vAlign w:val="center"/>
          </w:tcPr>
          <w:p>
            <w:pPr>
              <w:pStyle w:val="yTableNAm"/>
              <w:jc w:val="center"/>
              <w:rPr>
                <w:ins w:id="7308" w:author="Master Repository Process" w:date="2021-09-18T21:57:00Z"/>
              </w:rPr>
            </w:pPr>
            <w:ins w:id="7309" w:author="Master Repository Process" w:date="2021-09-18T21:57:00Z">
              <w:r>
                <w:t>10</w:t>
              </w:r>
            </w:ins>
          </w:p>
        </w:tc>
      </w:tr>
      <w:tr>
        <w:trPr>
          <w:ins w:id="7310" w:author="Master Repository Process" w:date="2021-09-18T21:57:00Z"/>
        </w:trPr>
        <w:tc>
          <w:tcPr>
            <w:tcW w:w="2920" w:type="dxa"/>
            <w:tcBorders>
              <w:top w:val="nil"/>
              <w:left w:val="nil"/>
              <w:bottom w:val="nil"/>
              <w:right w:val="nil"/>
            </w:tcBorders>
            <w:vAlign w:val="center"/>
          </w:tcPr>
          <w:p>
            <w:pPr>
              <w:pStyle w:val="yTableNAm"/>
              <w:rPr>
                <w:ins w:id="7311" w:author="Master Repository Process" w:date="2021-09-18T21:57:00Z"/>
              </w:rPr>
            </w:pPr>
            <w:ins w:id="7312" w:author="Master Repository Process" w:date="2021-09-18T21:57:00Z">
              <w:r>
                <w:t>Mingenew</w:t>
              </w:r>
            </w:ins>
          </w:p>
        </w:tc>
        <w:tc>
          <w:tcPr>
            <w:tcW w:w="1800" w:type="dxa"/>
            <w:tcBorders>
              <w:top w:val="nil"/>
              <w:left w:val="nil"/>
              <w:bottom w:val="nil"/>
              <w:right w:val="nil"/>
            </w:tcBorders>
            <w:vAlign w:val="center"/>
          </w:tcPr>
          <w:p>
            <w:pPr>
              <w:pStyle w:val="yTableNAm"/>
              <w:jc w:val="center"/>
              <w:rPr>
                <w:ins w:id="7313" w:author="Master Repository Process" w:date="2021-09-18T21:57:00Z"/>
              </w:rPr>
            </w:pPr>
            <w:ins w:id="7314" w:author="Master Repository Process" w:date="2021-09-18T21:57:00Z">
              <w:r>
                <w:t>4</w:t>
              </w:r>
            </w:ins>
          </w:p>
        </w:tc>
        <w:tc>
          <w:tcPr>
            <w:tcW w:w="1800" w:type="dxa"/>
            <w:tcBorders>
              <w:top w:val="nil"/>
              <w:left w:val="nil"/>
              <w:bottom w:val="nil"/>
              <w:right w:val="nil"/>
            </w:tcBorders>
            <w:vAlign w:val="center"/>
          </w:tcPr>
          <w:p>
            <w:pPr>
              <w:pStyle w:val="yTableNAm"/>
              <w:jc w:val="center"/>
              <w:rPr>
                <w:ins w:id="7315" w:author="Master Repository Process" w:date="2021-09-18T21:57:00Z"/>
              </w:rPr>
            </w:pPr>
            <w:ins w:id="7316" w:author="Master Repository Process" w:date="2021-09-18T21:57:00Z">
              <w:r>
                <w:t>8</w:t>
              </w:r>
            </w:ins>
          </w:p>
        </w:tc>
      </w:tr>
      <w:tr>
        <w:trPr>
          <w:ins w:id="7317" w:author="Master Repository Process" w:date="2021-09-18T21:57:00Z"/>
        </w:trPr>
        <w:tc>
          <w:tcPr>
            <w:tcW w:w="2920" w:type="dxa"/>
            <w:tcBorders>
              <w:top w:val="nil"/>
              <w:left w:val="nil"/>
              <w:bottom w:val="nil"/>
              <w:right w:val="nil"/>
            </w:tcBorders>
            <w:vAlign w:val="center"/>
          </w:tcPr>
          <w:p>
            <w:pPr>
              <w:pStyle w:val="yTableNAm"/>
              <w:rPr>
                <w:ins w:id="7318" w:author="Master Repository Process" w:date="2021-09-18T21:57:00Z"/>
              </w:rPr>
            </w:pPr>
            <w:ins w:id="7319" w:author="Master Repository Process" w:date="2021-09-18T21:57:00Z">
              <w:r>
                <w:t>Moora</w:t>
              </w:r>
            </w:ins>
          </w:p>
        </w:tc>
        <w:tc>
          <w:tcPr>
            <w:tcW w:w="1800" w:type="dxa"/>
            <w:tcBorders>
              <w:top w:val="nil"/>
              <w:left w:val="nil"/>
              <w:bottom w:val="nil"/>
              <w:right w:val="nil"/>
            </w:tcBorders>
            <w:vAlign w:val="center"/>
          </w:tcPr>
          <w:p>
            <w:pPr>
              <w:pStyle w:val="yTableNAm"/>
              <w:jc w:val="center"/>
              <w:rPr>
                <w:ins w:id="7320" w:author="Master Repository Process" w:date="2021-09-18T21:57:00Z"/>
              </w:rPr>
            </w:pPr>
            <w:ins w:id="7321" w:author="Master Repository Process" w:date="2021-09-18T21:57:00Z">
              <w:r>
                <w:t>2</w:t>
              </w:r>
            </w:ins>
          </w:p>
        </w:tc>
        <w:tc>
          <w:tcPr>
            <w:tcW w:w="1800" w:type="dxa"/>
            <w:tcBorders>
              <w:top w:val="nil"/>
              <w:left w:val="nil"/>
              <w:bottom w:val="nil"/>
              <w:right w:val="nil"/>
            </w:tcBorders>
            <w:vAlign w:val="center"/>
          </w:tcPr>
          <w:p>
            <w:pPr>
              <w:pStyle w:val="yTableNAm"/>
              <w:jc w:val="center"/>
              <w:rPr>
                <w:ins w:id="7322" w:author="Master Repository Process" w:date="2021-09-18T21:57:00Z"/>
              </w:rPr>
            </w:pPr>
            <w:ins w:id="7323" w:author="Master Repository Process" w:date="2021-09-18T21:57:00Z">
              <w:r>
                <w:t>3</w:t>
              </w:r>
            </w:ins>
          </w:p>
        </w:tc>
      </w:tr>
      <w:tr>
        <w:trPr>
          <w:ins w:id="7324" w:author="Master Repository Process" w:date="2021-09-18T21:57:00Z"/>
        </w:trPr>
        <w:tc>
          <w:tcPr>
            <w:tcW w:w="2920" w:type="dxa"/>
            <w:tcBorders>
              <w:top w:val="nil"/>
              <w:left w:val="nil"/>
              <w:bottom w:val="nil"/>
              <w:right w:val="nil"/>
            </w:tcBorders>
            <w:vAlign w:val="center"/>
          </w:tcPr>
          <w:p>
            <w:pPr>
              <w:pStyle w:val="yTableNAm"/>
              <w:rPr>
                <w:ins w:id="7325" w:author="Master Repository Process" w:date="2021-09-18T21:57:00Z"/>
              </w:rPr>
            </w:pPr>
            <w:ins w:id="7326" w:author="Master Repository Process" w:date="2021-09-18T21:57:00Z">
              <w:r>
                <w:t>Moorine Rock</w:t>
              </w:r>
            </w:ins>
          </w:p>
        </w:tc>
        <w:tc>
          <w:tcPr>
            <w:tcW w:w="1800" w:type="dxa"/>
            <w:tcBorders>
              <w:top w:val="nil"/>
              <w:left w:val="nil"/>
              <w:bottom w:val="nil"/>
              <w:right w:val="nil"/>
            </w:tcBorders>
            <w:vAlign w:val="center"/>
          </w:tcPr>
          <w:p>
            <w:pPr>
              <w:pStyle w:val="yTableNAm"/>
              <w:jc w:val="center"/>
              <w:rPr>
                <w:ins w:id="7327" w:author="Master Repository Process" w:date="2021-09-18T21:57:00Z"/>
              </w:rPr>
            </w:pPr>
            <w:ins w:id="7328" w:author="Master Repository Process" w:date="2021-09-18T21:57:00Z">
              <w:r>
                <w:t>5</w:t>
              </w:r>
            </w:ins>
          </w:p>
        </w:tc>
        <w:tc>
          <w:tcPr>
            <w:tcW w:w="1800" w:type="dxa"/>
            <w:tcBorders>
              <w:top w:val="nil"/>
              <w:left w:val="nil"/>
              <w:bottom w:val="nil"/>
              <w:right w:val="nil"/>
            </w:tcBorders>
            <w:vAlign w:val="center"/>
          </w:tcPr>
          <w:p>
            <w:pPr>
              <w:pStyle w:val="yTableNAm"/>
              <w:jc w:val="center"/>
              <w:rPr>
                <w:ins w:id="7329" w:author="Master Repository Process" w:date="2021-09-18T21:57:00Z"/>
              </w:rPr>
            </w:pPr>
            <w:ins w:id="7330" w:author="Master Repository Process" w:date="2021-09-18T21:57:00Z">
              <w:r>
                <w:t>13</w:t>
              </w:r>
            </w:ins>
          </w:p>
        </w:tc>
      </w:tr>
      <w:tr>
        <w:trPr>
          <w:ins w:id="7331" w:author="Master Repository Process" w:date="2021-09-18T21:57:00Z"/>
        </w:trPr>
        <w:tc>
          <w:tcPr>
            <w:tcW w:w="2920" w:type="dxa"/>
            <w:tcBorders>
              <w:top w:val="nil"/>
              <w:left w:val="nil"/>
              <w:bottom w:val="nil"/>
              <w:right w:val="nil"/>
            </w:tcBorders>
            <w:vAlign w:val="center"/>
          </w:tcPr>
          <w:p>
            <w:pPr>
              <w:pStyle w:val="yTableNAm"/>
              <w:rPr>
                <w:ins w:id="7332" w:author="Master Repository Process" w:date="2021-09-18T21:57:00Z"/>
              </w:rPr>
            </w:pPr>
            <w:ins w:id="7333" w:author="Master Repository Process" w:date="2021-09-18T21:57:00Z">
              <w:r>
                <w:t>Morawa</w:t>
              </w:r>
            </w:ins>
          </w:p>
        </w:tc>
        <w:tc>
          <w:tcPr>
            <w:tcW w:w="1800" w:type="dxa"/>
            <w:tcBorders>
              <w:top w:val="nil"/>
              <w:left w:val="nil"/>
              <w:bottom w:val="nil"/>
              <w:right w:val="nil"/>
            </w:tcBorders>
            <w:vAlign w:val="center"/>
          </w:tcPr>
          <w:p>
            <w:pPr>
              <w:pStyle w:val="yTableNAm"/>
              <w:jc w:val="center"/>
              <w:rPr>
                <w:ins w:id="7334" w:author="Master Repository Process" w:date="2021-09-18T21:57:00Z"/>
              </w:rPr>
            </w:pPr>
            <w:ins w:id="7335" w:author="Master Repository Process" w:date="2021-09-18T21:57:00Z">
              <w:r>
                <w:t>5</w:t>
              </w:r>
            </w:ins>
          </w:p>
        </w:tc>
        <w:tc>
          <w:tcPr>
            <w:tcW w:w="1800" w:type="dxa"/>
            <w:tcBorders>
              <w:top w:val="nil"/>
              <w:left w:val="nil"/>
              <w:bottom w:val="nil"/>
              <w:right w:val="nil"/>
            </w:tcBorders>
            <w:vAlign w:val="center"/>
          </w:tcPr>
          <w:p>
            <w:pPr>
              <w:pStyle w:val="yTableNAm"/>
              <w:jc w:val="center"/>
              <w:rPr>
                <w:ins w:id="7336" w:author="Master Repository Process" w:date="2021-09-18T21:57:00Z"/>
              </w:rPr>
            </w:pPr>
            <w:ins w:id="7337" w:author="Master Repository Process" w:date="2021-09-18T21:57:00Z">
              <w:r>
                <w:t>10</w:t>
              </w:r>
            </w:ins>
          </w:p>
        </w:tc>
      </w:tr>
      <w:tr>
        <w:trPr>
          <w:ins w:id="7338" w:author="Master Repository Process" w:date="2021-09-18T21:57:00Z"/>
        </w:trPr>
        <w:tc>
          <w:tcPr>
            <w:tcW w:w="2920" w:type="dxa"/>
            <w:tcBorders>
              <w:top w:val="nil"/>
              <w:left w:val="nil"/>
              <w:bottom w:val="nil"/>
              <w:right w:val="nil"/>
            </w:tcBorders>
            <w:vAlign w:val="center"/>
          </w:tcPr>
          <w:p>
            <w:pPr>
              <w:pStyle w:val="yTableNAm"/>
              <w:rPr>
                <w:ins w:id="7339" w:author="Master Repository Process" w:date="2021-09-18T21:57:00Z"/>
              </w:rPr>
            </w:pPr>
            <w:ins w:id="7340" w:author="Master Repository Process" w:date="2021-09-18T21:57:00Z">
              <w:r>
                <w:t>Mount Barker</w:t>
              </w:r>
            </w:ins>
          </w:p>
        </w:tc>
        <w:tc>
          <w:tcPr>
            <w:tcW w:w="1800" w:type="dxa"/>
            <w:tcBorders>
              <w:top w:val="nil"/>
              <w:left w:val="nil"/>
              <w:bottom w:val="nil"/>
              <w:right w:val="nil"/>
            </w:tcBorders>
            <w:vAlign w:val="center"/>
          </w:tcPr>
          <w:p>
            <w:pPr>
              <w:pStyle w:val="yTableNAm"/>
              <w:jc w:val="center"/>
              <w:rPr>
                <w:ins w:id="7341" w:author="Master Repository Process" w:date="2021-09-18T21:57:00Z"/>
              </w:rPr>
            </w:pPr>
            <w:ins w:id="7342" w:author="Master Repository Process" w:date="2021-09-18T21:57:00Z">
              <w:r>
                <w:t>5</w:t>
              </w:r>
            </w:ins>
          </w:p>
        </w:tc>
        <w:tc>
          <w:tcPr>
            <w:tcW w:w="1800" w:type="dxa"/>
            <w:tcBorders>
              <w:top w:val="nil"/>
              <w:left w:val="nil"/>
              <w:bottom w:val="nil"/>
              <w:right w:val="nil"/>
            </w:tcBorders>
            <w:vAlign w:val="center"/>
          </w:tcPr>
          <w:p>
            <w:pPr>
              <w:pStyle w:val="yTableNAm"/>
              <w:jc w:val="center"/>
              <w:rPr>
                <w:ins w:id="7343" w:author="Master Repository Process" w:date="2021-09-18T21:57:00Z"/>
              </w:rPr>
            </w:pPr>
            <w:ins w:id="7344" w:author="Master Repository Process" w:date="2021-09-18T21:57:00Z">
              <w:r>
                <w:t>10</w:t>
              </w:r>
            </w:ins>
          </w:p>
        </w:tc>
      </w:tr>
      <w:tr>
        <w:trPr>
          <w:ins w:id="7345" w:author="Master Repository Process" w:date="2021-09-18T21:57:00Z"/>
        </w:trPr>
        <w:tc>
          <w:tcPr>
            <w:tcW w:w="2920" w:type="dxa"/>
            <w:tcBorders>
              <w:top w:val="nil"/>
              <w:left w:val="nil"/>
              <w:bottom w:val="nil"/>
              <w:right w:val="nil"/>
            </w:tcBorders>
            <w:vAlign w:val="center"/>
          </w:tcPr>
          <w:p>
            <w:pPr>
              <w:pStyle w:val="yTableNAm"/>
              <w:rPr>
                <w:ins w:id="7346" w:author="Master Repository Process" w:date="2021-09-18T21:57:00Z"/>
              </w:rPr>
            </w:pPr>
            <w:ins w:id="7347" w:author="Master Repository Process" w:date="2021-09-18T21:57:00Z">
              <w:r>
                <w:t>Mount Magnet</w:t>
              </w:r>
            </w:ins>
          </w:p>
        </w:tc>
        <w:tc>
          <w:tcPr>
            <w:tcW w:w="1800" w:type="dxa"/>
            <w:tcBorders>
              <w:top w:val="nil"/>
              <w:left w:val="nil"/>
              <w:bottom w:val="nil"/>
              <w:right w:val="nil"/>
            </w:tcBorders>
            <w:vAlign w:val="center"/>
          </w:tcPr>
          <w:p>
            <w:pPr>
              <w:pStyle w:val="yTableNAm"/>
              <w:jc w:val="center"/>
              <w:rPr>
                <w:ins w:id="7348" w:author="Master Repository Process" w:date="2021-09-18T21:57:00Z"/>
              </w:rPr>
            </w:pPr>
            <w:ins w:id="7349" w:author="Master Repository Process" w:date="2021-09-18T21:57:00Z">
              <w:r>
                <w:t>4</w:t>
              </w:r>
            </w:ins>
          </w:p>
        </w:tc>
        <w:tc>
          <w:tcPr>
            <w:tcW w:w="1800" w:type="dxa"/>
            <w:tcBorders>
              <w:top w:val="nil"/>
              <w:left w:val="nil"/>
              <w:bottom w:val="nil"/>
              <w:right w:val="nil"/>
            </w:tcBorders>
            <w:vAlign w:val="center"/>
          </w:tcPr>
          <w:p>
            <w:pPr>
              <w:pStyle w:val="yTableNAm"/>
              <w:jc w:val="center"/>
              <w:rPr>
                <w:ins w:id="7350" w:author="Master Repository Process" w:date="2021-09-18T21:57:00Z"/>
              </w:rPr>
            </w:pPr>
            <w:ins w:id="7351" w:author="Master Repository Process" w:date="2021-09-18T21:57:00Z">
              <w:r>
                <w:t>8</w:t>
              </w:r>
            </w:ins>
          </w:p>
        </w:tc>
      </w:tr>
      <w:tr>
        <w:trPr>
          <w:ins w:id="7352" w:author="Master Repository Process" w:date="2021-09-18T21:57:00Z"/>
        </w:trPr>
        <w:tc>
          <w:tcPr>
            <w:tcW w:w="2920" w:type="dxa"/>
            <w:tcBorders>
              <w:top w:val="nil"/>
              <w:left w:val="nil"/>
              <w:bottom w:val="nil"/>
              <w:right w:val="nil"/>
            </w:tcBorders>
            <w:vAlign w:val="center"/>
          </w:tcPr>
          <w:p>
            <w:pPr>
              <w:pStyle w:val="yTableNAm"/>
              <w:rPr>
                <w:ins w:id="7353" w:author="Master Repository Process" w:date="2021-09-18T21:57:00Z"/>
              </w:rPr>
            </w:pPr>
            <w:ins w:id="7354" w:author="Master Repository Process" w:date="2021-09-18T21:57:00Z">
              <w:r>
                <w:t>Mount Roe</w:t>
              </w:r>
            </w:ins>
          </w:p>
        </w:tc>
        <w:tc>
          <w:tcPr>
            <w:tcW w:w="1800" w:type="dxa"/>
            <w:tcBorders>
              <w:top w:val="nil"/>
              <w:left w:val="nil"/>
              <w:bottom w:val="nil"/>
              <w:right w:val="nil"/>
            </w:tcBorders>
            <w:vAlign w:val="center"/>
          </w:tcPr>
          <w:p>
            <w:pPr>
              <w:pStyle w:val="yTableNAm"/>
              <w:jc w:val="center"/>
              <w:rPr>
                <w:ins w:id="7355" w:author="Master Repository Process" w:date="2021-09-18T21:57:00Z"/>
              </w:rPr>
            </w:pPr>
            <w:ins w:id="7356" w:author="Master Repository Process" w:date="2021-09-18T21:57:00Z">
              <w:r>
                <w:t>5</w:t>
              </w:r>
            </w:ins>
          </w:p>
        </w:tc>
        <w:tc>
          <w:tcPr>
            <w:tcW w:w="1800" w:type="dxa"/>
            <w:tcBorders>
              <w:top w:val="nil"/>
              <w:left w:val="nil"/>
              <w:bottom w:val="nil"/>
              <w:right w:val="nil"/>
            </w:tcBorders>
            <w:vAlign w:val="center"/>
          </w:tcPr>
          <w:p>
            <w:pPr>
              <w:pStyle w:val="yTableNAm"/>
              <w:jc w:val="center"/>
              <w:rPr>
                <w:ins w:id="7357" w:author="Master Repository Process" w:date="2021-09-18T21:57:00Z"/>
              </w:rPr>
            </w:pPr>
            <w:ins w:id="7358" w:author="Master Repository Process" w:date="2021-09-18T21:57:00Z">
              <w:r>
                <w:t>13</w:t>
              </w:r>
            </w:ins>
          </w:p>
        </w:tc>
      </w:tr>
      <w:tr>
        <w:trPr>
          <w:ins w:id="7359" w:author="Master Repository Process" w:date="2021-09-18T21:57:00Z"/>
        </w:trPr>
        <w:tc>
          <w:tcPr>
            <w:tcW w:w="2920" w:type="dxa"/>
            <w:tcBorders>
              <w:top w:val="nil"/>
              <w:left w:val="nil"/>
              <w:bottom w:val="nil"/>
              <w:right w:val="nil"/>
            </w:tcBorders>
            <w:vAlign w:val="center"/>
          </w:tcPr>
          <w:p>
            <w:pPr>
              <w:pStyle w:val="yTableNAm"/>
              <w:rPr>
                <w:ins w:id="7360" w:author="Master Repository Process" w:date="2021-09-18T21:57:00Z"/>
              </w:rPr>
            </w:pPr>
            <w:ins w:id="7361" w:author="Master Repository Process" w:date="2021-09-18T21:57:00Z">
              <w:r>
                <w:t>Mukinbudin</w:t>
              </w:r>
            </w:ins>
          </w:p>
        </w:tc>
        <w:tc>
          <w:tcPr>
            <w:tcW w:w="1800" w:type="dxa"/>
            <w:tcBorders>
              <w:top w:val="nil"/>
              <w:left w:val="nil"/>
              <w:bottom w:val="nil"/>
              <w:right w:val="nil"/>
            </w:tcBorders>
            <w:vAlign w:val="center"/>
          </w:tcPr>
          <w:p>
            <w:pPr>
              <w:pStyle w:val="yTableNAm"/>
              <w:jc w:val="center"/>
              <w:rPr>
                <w:ins w:id="7362" w:author="Master Repository Process" w:date="2021-09-18T21:57:00Z"/>
              </w:rPr>
            </w:pPr>
            <w:ins w:id="7363" w:author="Master Repository Process" w:date="2021-09-18T21:57:00Z">
              <w:r>
                <w:t>5</w:t>
              </w:r>
            </w:ins>
          </w:p>
        </w:tc>
        <w:tc>
          <w:tcPr>
            <w:tcW w:w="1800" w:type="dxa"/>
            <w:tcBorders>
              <w:top w:val="nil"/>
              <w:left w:val="nil"/>
              <w:bottom w:val="nil"/>
              <w:right w:val="nil"/>
            </w:tcBorders>
            <w:vAlign w:val="center"/>
          </w:tcPr>
          <w:p>
            <w:pPr>
              <w:pStyle w:val="yTableNAm"/>
              <w:jc w:val="center"/>
              <w:rPr>
                <w:ins w:id="7364" w:author="Master Repository Process" w:date="2021-09-18T21:57:00Z"/>
              </w:rPr>
            </w:pPr>
            <w:ins w:id="7365" w:author="Master Repository Process" w:date="2021-09-18T21:57:00Z">
              <w:r>
                <w:t>12</w:t>
              </w:r>
            </w:ins>
          </w:p>
        </w:tc>
      </w:tr>
      <w:tr>
        <w:trPr>
          <w:ins w:id="7366" w:author="Master Repository Process" w:date="2021-09-18T21:57:00Z"/>
        </w:trPr>
        <w:tc>
          <w:tcPr>
            <w:tcW w:w="2920" w:type="dxa"/>
            <w:tcBorders>
              <w:top w:val="nil"/>
              <w:left w:val="nil"/>
              <w:bottom w:val="nil"/>
              <w:right w:val="nil"/>
            </w:tcBorders>
            <w:vAlign w:val="center"/>
          </w:tcPr>
          <w:p>
            <w:pPr>
              <w:pStyle w:val="yTableNAm"/>
              <w:rPr>
                <w:ins w:id="7367" w:author="Master Repository Process" w:date="2021-09-18T21:57:00Z"/>
              </w:rPr>
            </w:pPr>
            <w:ins w:id="7368" w:author="Master Repository Process" w:date="2021-09-18T21:57:00Z">
              <w:r>
                <w:t>Mullalyup</w:t>
              </w:r>
            </w:ins>
          </w:p>
        </w:tc>
        <w:tc>
          <w:tcPr>
            <w:tcW w:w="1800" w:type="dxa"/>
            <w:tcBorders>
              <w:top w:val="nil"/>
              <w:left w:val="nil"/>
              <w:bottom w:val="nil"/>
              <w:right w:val="nil"/>
            </w:tcBorders>
            <w:vAlign w:val="center"/>
          </w:tcPr>
          <w:p>
            <w:pPr>
              <w:pStyle w:val="yTableNAm"/>
              <w:jc w:val="center"/>
              <w:rPr>
                <w:ins w:id="7369" w:author="Master Repository Process" w:date="2021-09-18T21:57:00Z"/>
              </w:rPr>
            </w:pPr>
            <w:ins w:id="7370" w:author="Master Repository Process" w:date="2021-09-18T21:57:00Z">
              <w:r>
                <w:t>5</w:t>
              </w:r>
            </w:ins>
          </w:p>
        </w:tc>
        <w:tc>
          <w:tcPr>
            <w:tcW w:w="1800" w:type="dxa"/>
            <w:tcBorders>
              <w:top w:val="nil"/>
              <w:left w:val="nil"/>
              <w:bottom w:val="nil"/>
              <w:right w:val="nil"/>
            </w:tcBorders>
            <w:vAlign w:val="center"/>
          </w:tcPr>
          <w:p>
            <w:pPr>
              <w:pStyle w:val="yTableNAm"/>
              <w:jc w:val="center"/>
              <w:rPr>
                <w:ins w:id="7371" w:author="Master Repository Process" w:date="2021-09-18T21:57:00Z"/>
              </w:rPr>
            </w:pPr>
            <w:ins w:id="7372" w:author="Master Repository Process" w:date="2021-09-18T21:57:00Z">
              <w:r>
                <w:t>13</w:t>
              </w:r>
            </w:ins>
          </w:p>
        </w:tc>
      </w:tr>
      <w:tr>
        <w:trPr>
          <w:ins w:id="7373" w:author="Master Repository Process" w:date="2021-09-18T21:57:00Z"/>
        </w:trPr>
        <w:tc>
          <w:tcPr>
            <w:tcW w:w="2920" w:type="dxa"/>
            <w:tcBorders>
              <w:top w:val="nil"/>
              <w:left w:val="nil"/>
              <w:bottom w:val="nil"/>
              <w:right w:val="nil"/>
            </w:tcBorders>
            <w:vAlign w:val="center"/>
          </w:tcPr>
          <w:p>
            <w:pPr>
              <w:pStyle w:val="yTableNAm"/>
              <w:rPr>
                <w:ins w:id="7374" w:author="Master Repository Process" w:date="2021-09-18T21:57:00Z"/>
              </w:rPr>
            </w:pPr>
            <w:ins w:id="7375" w:author="Master Repository Process" w:date="2021-09-18T21:57:00Z">
              <w:r>
                <w:t>Mullewa</w:t>
              </w:r>
            </w:ins>
          </w:p>
        </w:tc>
        <w:tc>
          <w:tcPr>
            <w:tcW w:w="1800" w:type="dxa"/>
            <w:tcBorders>
              <w:top w:val="nil"/>
              <w:left w:val="nil"/>
              <w:bottom w:val="nil"/>
              <w:right w:val="nil"/>
            </w:tcBorders>
            <w:vAlign w:val="center"/>
          </w:tcPr>
          <w:p>
            <w:pPr>
              <w:pStyle w:val="yTableNAm"/>
              <w:jc w:val="center"/>
              <w:rPr>
                <w:ins w:id="7376" w:author="Master Repository Process" w:date="2021-09-18T21:57:00Z"/>
              </w:rPr>
            </w:pPr>
            <w:ins w:id="7377" w:author="Master Repository Process" w:date="2021-09-18T21:57:00Z">
              <w:r>
                <w:t>4</w:t>
              </w:r>
            </w:ins>
          </w:p>
        </w:tc>
        <w:tc>
          <w:tcPr>
            <w:tcW w:w="1800" w:type="dxa"/>
            <w:tcBorders>
              <w:top w:val="nil"/>
              <w:left w:val="nil"/>
              <w:bottom w:val="nil"/>
              <w:right w:val="nil"/>
            </w:tcBorders>
            <w:vAlign w:val="center"/>
          </w:tcPr>
          <w:p>
            <w:pPr>
              <w:pStyle w:val="yTableNAm"/>
              <w:jc w:val="center"/>
              <w:rPr>
                <w:ins w:id="7378" w:author="Master Repository Process" w:date="2021-09-18T21:57:00Z"/>
              </w:rPr>
            </w:pPr>
            <w:ins w:id="7379" w:author="Master Repository Process" w:date="2021-09-18T21:57:00Z">
              <w:r>
                <w:t>10</w:t>
              </w:r>
            </w:ins>
          </w:p>
        </w:tc>
      </w:tr>
      <w:tr>
        <w:trPr>
          <w:ins w:id="7380" w:author="Master Repository Process" w:date="2021-09-18T21:57:00Z"/>
        </w:trPr>
        <w:tc>
          <w:tcPr>
            <w:tcW w:w="2920" w:type="dxa"/>
            <w:tcBorders>
              <w:top w:val="nil"/>
              <w:left w:val="nil"/>
              <w:bottom w:val="nil"/>
              <w:right w:val="nil"/>
            </w:tcBorders>
            <w:vAlign w:val="center"/>
          </w:tcPr>
          <w:p>
            <w:pPr>
              <w:pStyle w:val="yTableNAm"/>
              <w:rPr>
                <w:ins w:id="7381" w:author="Master Repository Process" w:date="2021-09-18T21:57:00Z"/>
              </w:rPr>
            </w:pPr>
            <w:ins w:id="7382" w:author="Master Repository Process" w:date="2021-09-18T21:57:00Z">
              <w:r>
                <w:t>Mullewa Farmlands</w:t>
              </w:r>
            </w:ins>
          </w:p>
        </w:tc>
        <w:tc>
          <w:tcPr>
            <w:tcW w:w="1800" w:type="dxa"/>
            <w:tcBorders>
              <w:top w:val="nil"/>
              <w:left w:val="nil"/>
              <w:bottom w:val="nil"/>
              <w:right w:val="nil"/>
            </w:tcBorders>
            <w:vAlign w:val="center"/>
          </w:tcPr>
          <w:p>
            <w:pPr>
              <w:pStyle w:val="yTableNAm"/>
              <w:jc w:val="center"/>
              <w:rPr>
                <w:ins w:id="7383" w:author="Master Repository Process" w:date="2021-09-18T21:57:00Z"/>
              </w:rPr>
            </w:pPr>
            <w:ins w:id="7384" w:author="Master Repository Process" w:date="2021-09-18T21:57:00Z">
              <w:r>
                <w:t>4</w:t>
              </w:r>
            </w:ins>
          </w:p>
        </w:tc>
        <w:tc>
          <w:tcPr>
            <w:tcW w:w="1800" w:type="dxa"/>
            <w:tcBorders>
              <w:top w:val="nil"/>
              <w:left w:val="nil"/>
              <w:bottom w:val="nil"/>
              <w:right w:val="nil"/>
            </w:tcBorders>
            <w:vAlign w:val="center"/>
          </w:tcPr>
          <w:p>
            <w:pPr>
              <w:pStyle w:val="yTableNAm"/>
              <w:jc w:val="center"/>
              <w:rPr>
                <w:ins w:id="7385" w:author="Master Repository Process" w:date="2021-09-18T21:57:00Z"/>
              </w:rPr>
            </w:pPr>
            <w:ins w:id="7386" w:author="Master Repository Process" w:date="2021-09-18T21:57:00Z">
              <w:r>
                <w:t>10</w:t>
              </w:r>
            </w:ins>
          </w:p>
        </w:tc>
      </w:tr>
      <w:tr>
        <w:trPr>
          <w:ins w:id="7387" w:author="Master Repository Process" w:date="2021-09-18T21:57:00Z"/>
        </w:trPr>
        <w:tc>
          <w:tcPr>
            <w:tcW w:w="2920" w:type="dxa"/>
            <w:tcBorders>
              <w:top w:val="nil"/>
              <w:left w:val="nil"/>
              <w:bottom w:val="nil"/>
              <w:right w:val="nil"/>
            </w:tcBorders>
            <w:vAlign w:val="center"/>
          </w:tcPr>
          <w:p>
            <w:pPr>
              <w:pStyle w:val="yTableNAm"/>
              <w:rPr>
                <w:ins w:id="7388" w:author="Master Repository Process" w:date="2021-09-18T21:57:00Z"/>
              </w:rPr>
            </w:pPr>
            <w:ins w:id="7389" w:author="Master Repository Process" w:date="2021-09-18T21:57:00Z">
              <w:r>
                <w:t>Munglinup</w:t>
              </w:r>
            </w:ins>
          </w:p>
        </w:tc>
        <w:tc>
          <w:tcPr>
            <w:tcW w:w="1800" w:type="dxa"/>
            <w:tcBorders>
              <w:top w:val="nil"/>
              <w:left w:val="nil"/>
              <w:bottom w:val="nil"/>
              <w:right w:val="nil"/>
            </w:tcBorders>
            <w:vAlign w:val="center"/>
          </w:tcPr>
          <w:p>
            <w:pPr>
              <w:pStyle w:val="yTableNAm"/>
              <w:jc w:val="center"/>
              <w:rPr>
                <w:ins w:id="7390" w:author="Master Repository Process" w:date="2021-09-18T21:57:00Z"/>
              </w:rPr>
            </w:pPr>
            <w:ins w:id="7391" w:author="Master Repository Process" w:date="2021-09-18T21:57:00Z">
              <w:r>
                <w:t>5</w:t>
              </w:r>
            </w:ins>
          </w:p>
        </w:tc>
        <w:tc>
          <w:tcPr>
            <w:tcW w:w="1800" w:type="dxa"/>
            <w:tcBorders>
              <w:top w:val="nil"/>
              <w:left w:val="nil"/>
              <w:bottom w:val="nil"/>
              <w:right w:val="nil"/>
            </w:tcBorders>
            <w:vAlign w:val="center"/>
          </w:tcPr>
          <w:p>
            <w:pPr>
              <w:pStyle w:val="yTableNAm"/>
              <w:jc w:val="center"/>
              <w:rPr>
                <w:ins w:id="7392" w:author="Master Repository Process" w:date="2021-09-18T21:57:00Z"/>
              </w:rPr>
            </w:pPr>
            <w:ins w:id="7393" w:author="Master Repository Process" w:date="2021-09-18T21:57:00Z">
              <w:r>
                <w:t>13</w:t>
              </w:r>
            </w:ins>
          </w:p>
        </w:tc>
      </w:tr>
      <w:tr>
        <w:trPr>
          <w:ins w:id="7394" w:author="Master Repository Process" w:date="2021-09-18T21:57:00Z"/>
        </w:trPr>
        <w:tc>
          <w:tcPr>
            <w:tcW w:w="2920" w:type="dxa"/>
            <w:tcBorders>
              <w:top w:val="nil"/>
              <w:left w:val="nil"/>
              <w:bottom w:val="nil"/>
              <w:right w:val="nil"/>
            </w:tcBorders>
            <w:vAlign w:val="center"/>
          </w:tcPr>
          <w:p>
            <w:pPr>
              <w:pStyle w:val="yTableNAm"/>
              <w:rPr>
                <w:ins w:id="7395" w:author="Master Repository Process" w:date="2021-09-18T21:57:00Z"/>
              </w:rPr>
            </w:pPr>
            <w:ins w:id="7396" w:author="Master Repository Process" w:date="2021-09-18T21:57:00Z">
              <w:r>
                <w:t>Muntadgin</w:t>
              </w:r>
            </w:ins>
          </w:p>
        </w:tc>
        <w:tc>
          <w:tcPr>
            <w:tcW w:w="1800" w:type="dxa"/>
            <w:tcBorders>
              <w:top w:val="nil"/>
              <w:left w:val="nil"/>
              <w:bottom w:val="nil"/>
              <w:right w:val="nil"/>
            </w:tcBorders>
            <w:vAlign w:val="center"/>
          </w:tcPr>
          <w:p>
            <w:pPr>
              <w:pStyle w:val="yTableNAm"/>
              <w:jc w:val="center"/>
              <w:rPr>
                <w:ins w:id="7397" w:author="Master Repository Process" w:date="2021-09-18T21:57:00Z"/>
              </w:rPr>
            </w:pPr>
            <w:ins w:id="7398" w:author="Master Repository Process" w:date="2021-09-18T21:57:00Z">
              <w:r>
                <w:t>5</w:t>
              </w:r>
            </w:ins>
          </w:p>
        </w:tc>
        <w:tc>
          <w:tcPr>
            <w:tcW w:w="1800" w:type="dxa"/>
            <w:tcBorders>
              <w:top w:val="nil"/>
              <w:left w:val="nil"/>
              <w:bottom w:val="nil"/>
              <w:right w:val="nil"/>
            </w:tcBorders>
            <w:vAlign w:val="center"/>
          </w:tcPr>
          <w:p>
            <w:pPr>
              <w:pStyle w:val="yTableNAm"/>
              <w:jc w:val="center"/>
              <w:rPr>
                <w:ins w:id="7399" w:author="Master Repository Process" w:date="2021-09-18T21:57:00Z"/>
              </w:rPr>
            </w:pPr>
            <w:ins w:id="7400" w:author="Master Repository Process" w:date="2021-09-18T21:57:00Z">
              <w:r>
                <w:t>13</w:t>
              </w:r>
            </w:ins>
          </w:p>
        </w:tc>
      </w:tr>
      <w:tr>
        <w:trPr>
          <w:ins w:id="7401" w:author="Master Repository Process" w:date="2021-09-18T21:57:00Z"/>
        </w:trPr>
        <w:tc>
          <w:tcPr>
            <w:tcW w:w="2920" w:type="dxa"/>
            <w:tcBorders>
              <w:top w:val="nil"/>
              <w:left w:val="nil"/>
              <w:bottom w:val="nil"/>
              <w:right w:val="nil"/>
            </w:tcBorders>
            <w:vAlign w:val="center"/>
          </w:tcPr>
          <w:p>
            <w:pPr>
              <w:pStyle w:val="yTableNAm"/>
              <w:rPr>
                <w:ins w:id="7402" w:author="Master Repository Process" w:date="2021-09-18T21:57:00Z"/>
              </w:rPr>
            </w:pPr>
            <w:ins w:id="7403" w:author="Master Repository Process" w:date="2021-09-18T21:57:00Z">
              <w:r>
                <w:t>Myalup</w:t>
              </w:r>
            </w:ins>
          </w:p>
        </w:tc>
        <w:tc>
          <w:tcPr>
            <w:tcW w:w="1800" w:type="dxa"/>
            <w:tcBorders>
              <w:top w:val="nil"/>
              <w:left w:val="nil"/>
              <w:bottom w:val="nil"/>
              <w:right w:val="nil"/>
            </w:tcBorders>
            <w:vAlign w:val="center"/>
          </w:tcPr>
          <w:p>
            <w:pPr>
              <w:pStyle w:val="yTableNAm"/>
              <w:jc w:val="center"/>
              <w:rPr>
                <w:ins w:id="7404" w:author="Master Repository Process" w:date="2021-09-18T21:57:00Z"/>
              </w:rPr>
            </w:pPr>
            <w:ins w:id="7405" w:author="Master Repository Process" w:date="2021-09-18T21:57:00Z">
              <w:r>
                <w:t>5</w:t>
              </w:r>
            </w:ins>
          </w:p>
        </w:tc>
        <w:tc>
          <w:tcPr>
            <w:tcW w:w="1800" w:type="dxa"/>
            <w:tcBorders>
              <w:top w:val="nil"/>
              <w:left w:val="nil"/>
              <w:bottom w:val="nil"/>
              <w:right w:val="nil"/>
            </w:tcBorders>
            <w:vAlign w:val="center"/>
          </w:tcPr>
          <w:p>
            <w:pPr>
              <w:pStyle w:val="yTableNAm"/>
              <w:jc w:val="center"/>
              <w:rPr>
                <w:ins w:id="7406" w:author="Master Repository Process" w:date="2021-09-18T21:57:00Z"/>
              </w:rPr>
            </w:pPr>
            <w:ins w:id="7407" w:author="Master Repository Process" w:date="2021-09-18T21:57:00Z">
              <w:r>
                <w:t>10</w:t>
              </w:r>
            </w:ins>
          </w:p>
        </w:tc>
      </w:tr>
      <w:tr>
        <w:trPr>
          <w:ins w:id="7408" w:author="Master Repository Process" w:date="2021-09-18T21:57:00Z"/>
        </w:trPr>
        <w:tc>
          <w:tcPr>
            <w:tcW w:w="2920" w:type="dxa"/>
            <w:tcBorders>
              <w:top w:val="nil"/>
              <w:left w:val="nil"/>
              <w:bottom w:val="nil"/>
              <w:right w:val="nil"/>
            </w:tcBorders>
            <w:vAlign w:val="center"/>
          </w:tcPr>
          <w:p>
            <w:pPr>
              <w:pStyle w:val="yTableNAm"/>
              <w:rPr>
                <w:ins w:id="7409" w:author="Master Repository Process" w:date="2021-09-18T21:57:00Z"/>
              </w:rPr>
            </w:pPr>
            <w:ins w:id="7410" w:author="Master Repository Process" w:date="2021-09-18T21:57:00Z">
              <w:r>
                <w:t>Nabawa</w:t>
              </w:r>
            </w:ins>
          </w:p>
        </w:tc>
        <w:tc>
          <w:tcPr>
            <w:tcW w:w="1800" w:type="dxa"/>
            <w:tcBorders>
              <w:top w:val="nil"/>
              <w:left w:val="nil"/>
              <w:bottom w:val="nil"/>
              <w:right w:val="nil"/>
            </w:tcBorders>
            <w:vAlign w:val="center"/>
          </w:tcPr>
          <w:p>
            <w:pPr>
              <w:pStyle w:val="yTableNAm"/>
              <w:jc w:val="center"/>
              <w:rPr>
                <w:ins w:id="7411" w:author="Master Repository Process" w:date="2021-09-18T21:57:00Z"/>
              </w:rPr>
            </w:pPr>
            <w:ins w:id="7412" w:author="Master Repository Process" w:date="2021-09-18T21:57:00Z">
              <w:r>
                <w:t>5</w:t>
              </w:r>
            </w:ins>
          </w:p>
        </w:tc>
        <w:tc>
          <w:tcPr>
            <w:tcW w:w="1800" w:type="dxa"/>
            <w:tcBorders>
              <w:top w:val="nil"/>
              <w:left w:val="nil"/>
              <w:bottom w:val="nil"/>
              <w:right w:val="nil"/>
            </w:tcBorders>
            <w:vAlign w:val="center"/>
          </w:tcPr>
          <w:p>
            <w:pPr>
              <w:pStyle w:val="yTableNAm"/>
              <w:jc w:val="center"/>
              <w:rPr>
                <w:ins w:id="7413" w:author="Master Repository Process" w:date="2021-09-18T21:57:00Z"/>
              </w:rPr>
            </w:pPr>
            <w:ins w:id="7414" w:author="Master Repository Process" w:date="2021-09-18T21:57:00Z">
              <w:r>
                <w:t>10</w:t>
              </w:r>
            </w:ins>
          </w:p>
        </w:tc>
      </w:tr>
      <w:tr>
        <w:trPr>
          <w:ins w:id="7415" w:author="Master Repository Process" w:date="2021-09-18T21:57:00Z"/>
        </w:trPr>
        <w:tc>
          <w:tcPr>
            <w:tcW w:w="2920" w:type="dxa"/>
            <w:tcBorders>
              <w:top w:val="nil"/>
              <w:left w:val="nil"/>
              <w:bottom w:val="nil"/>
              <w:right w:val="nil"/>
            </w:tcBorders>
            <w:vAlign w:val="center"/>
          </w:tcPr>
          <w:p>
            <w:pPr>
              <w:pStyle w:val="yTableNAm"/>
              <w:rPr>
                <w:ins w:id="7416" w:author="Master Repository Process" w:date="2021-09-18T21:57:00Z"/>
              </w:rPr>
            </w:pPr>
            <w:ins w:id="7417" w:author="Master Repository Process" w:date="2021-09-18T21:57:00Z">
              <w:r>
                <w:t>Nannup</w:t>
              </w:r>
            </w:ins>
          </w:p>
        </w:tc>
        <w:tc>
          <w:tcPr>
            <w:tcW w:w="1800" w:type="dxa"/>
            <w:tcBorders>
              <w:top w:val="nil"/>
              <w:left w:val="nil"/>
              <w:bottom w:val="nil"/>
              <w:right w:val="nil"/>
            </w:tcBorders>
            <w:vAlign w:val="center"/>
          </w:tcPr>
          <w:p>
            <w:pPr>
              <w:pStyle w:val="yTableNAm"/>
              <w:jc w:val="center"/>
              <w:rPr>
                <w:ins w:id="7418" w:author="Master Repository Process" w:date="2021-09-18T21:57:00Z"/>
              </w:rPr>
            </w:pPr>
            <w:ins w:id="7419" w:author="Master Repository Process" w:date="2021-09-18T21:57:00Z">
              <w:r>
                <w:t>5</w:t>
              </w:r>
            </w:ins>
          </w:p>
        </w:tc>
        <w:tc>
          <w:tcPr>
            <w:tcW w:w="1800" w:type="dxa"/>
            <w:tcBorders>
              <w:top w:val="nil"/>
              <w:left w:val="nil"/>
              <w:bottom w:val="nil"/>
              <w:right w:val="nil"/>
            </w:tcBorders>
            <w:vAlign w:val="center"/>
          </w:tcPr>
          <w:p>
            <w:pPr>
              <w:pStyle w:val="yTableNAm"/>
              <w:jc w:val="center"/>
              <w:rPr>
                <w:ins w:id="7420" w:author="Master Repository Process" w:date="2021-09-18T21:57:00Z"/>
              </w:rPr>
            </w:pPr>
            <w:ins w:id="7421" w:author="Master Repository Process" w:date="2021-09-18T21:57:00Z">
              <w:r>
                <w:t>10</w:t>
              </w:r>
            </w:ins>
          </w:p>
        </w:tc>
      </w:tr>
      <w:tr>
        <w:trPr>
          <w:ins w:id="7422" w:author="Master Repository Process" w:date="2021-09-18T21:57:00Z"/>
        </w:trPr>
        <w:tc>
          <w:tcPr>
            <w:tcW w:w="2920" w:type="dxa"/>
            <w:tcBorders>
              <w:top w:val="nil"/>
              <w:left w:val="nil"/>
              <w:bottom w:val="nil"/>
              <w:right w:val="nil"/>
            </w:tcBorders>
            <w:vAlign w:val="center"/>
          </w:tcPr>
          <w:p>
            <w:pPr>
              <w:pStyle w:val="yTableNAm"/>
              <w:rPr>
                <w:ins w:id="7423" w:author="Master Repository Process" w:date="2021-09-18T21:57:00Z"/>
              </w:rPr>
            </w:pPr>
            <w:ins w:id="7424" w:author="Master Repository Process" w:date="2021-09-18T21:57:00Z">
              <w:r>
                <w:t>Narembeen</w:t>
              </w:r>
            </w:ins>
          </w:p>
        </w:tc>
        <w:tc>
          <w:tcPr>
            <w:tcW w:w="1800" w:type="dxa"/>
            <w:tcBorders>
              <w:top w:val="nil"/>
              <w:left w:val="nil"/>
              <w:bottom w:val="nil"/>
              <w:right w:val="nil"/>
            </w:tcBorders>
            <w:vAlign w:val="center"/>
          </w:tcPr>
          <w:p>
            <w:pPr>
              <w:pStyle w:val="yTableNAm"/>
              <w:jc w:val="center"/>
              <w:rPr>
                <w:ins w:id="7425" w:author="Master Repository Process" w:date="2021-09-18T21:57:00Z"/>
              </w:rPr>
            </w:pPr>
            <w:ins w:id="7426" w:author="Master Repository Process" w:date="2021-09-18T21:57:00Z">
              <w:r>
                <w:t>5</w:t>
              </w:r>
            </w:ins>
          </w:p>
        </w:tc>
        <w:tc>
          <w:tcPr>
            <w:tcW w:w="1800" w:type="dxa"/>
            <w:tcBorders>
              <w:top w:val="nil"/>
              <w:left w:val="nil"/>
              <w:bottom w:val="nil"/>
              <w:right w:val="nil"/>
            </w:tcBorders>
            <w:vAlign w:val="center"/>
          </w:tcPr>
          <w:p>
            <w:pPr>
              <w:pStyle w:val="yTableNAm"/>
              <w:jc w:val="center"/>
              <w:rPr>
                <w:ins w:id="7427" w:author="Master Repository Process" w:date="2021-09-18T21:57:00Z"/>
              </w:rPr>
            </w:pPr>
            <w:ins w:id="7428" w:author="Master Repository Process" w:date="2021-09-18T21:57:00Z">
              <w:r>
                <w:t>12</w:t>
              </w:r>
            </w:ins>
          </w:p>
        </w:tc>
      </w:tr>
      <w:tr>
        <w:trPr>
          <w:ins w:id="7429" w:author="Master Repository Process" w:date="2021-09-18T21:57:00Z"/>
        </w:trPr>
        <w:tc>
          <w:tcPr>
            <w:tcW w:w="2920" w:type="dxa"/>
            <w:tcBorders>
              <w:top w:val="nil"/>
              <w:left w:val="nil"/>
              <w:bottom w:val="nil"/>
              <w:right w:val="nil"/>
            </w:tcBorders>
            <w:vAlign w:val="center"/>
          </w:tcPr>
          <w:p>
            <w:pPr>
              <w:pStyle w:val="yTableNAm"/>
              <w:rPr>
                <w:ins w:id="7430" w:author="Master Repository Process" w:date="2021-09-18T21:57:00Z"/>
              </w:rPr>
            </w:pPr>
            <w:ins w:id="7431" w:author="Master Repository Process" w:date="2021-09-18T21:57:00Z">
              <w:r>
                <w:t>Narngulu</w:t>
              </w:r>
            </w:ins>
          </w:p>
        </w:tc>
        <w:tc>
          <w:tcPr>
            <w:tcW w:w="1800" w:type="dxa"/>
            <w:tcBorders>
              <w:top w:val="nil"/>
              <w:left w:val="nil"/>
              <w:bottom w:val="nil"/>
              <w:right w:val="nil"/>
            </w:tcBorders>
            <w:vAlign w:val="center"/>
          </w:tcPr>
          <w:p>
            <w:pPr>
              <w:pStyle w:val="yTableNAm"/>
              <w:jc w:val="center"/>
              <w:rPr>
                <w:ins w:id="7432" w:author="Master Repository Process" w:date="2021-09-18T21:57:00Z"/>
              </w:rPr>
            </w:pPr>
            <w:ins w:id="7433" w:author="Master Repository Process" w:date="2021-09-18T21:57:00Z">
              <w:r>
                <w:t>1</w:t>
              </w:r>
            </w:ins>
          </w:p>
        </w:tc>
        <w:tc>
          <w:tcPr>
            <w:tcW w:w="1800" w:type="dxa"/>
            <w:tcBorders>
              <w:top w:val="nil"/>
              <w:left w:val="nil"/>
              <w:bottom w:val="nil"/>
              <w:right w:val="nil"/>
            </w:tcBorders>
            <w:vAlign w:val="center"/>
          </w:tcPr>
          <w:p>
            <w:pPr>
              <w:pStyle w:val="yTableNAm"/>
              <w:jc w:val="center"/>
              <w:rPr>
                <w:ins w:id="7434" w:author="Master Repository Process" w:date="2021-09-18T21:57:00Z"/>
              </w:rPr>
            </w:pPr>
            <w:ins w:id="7435" w:author="Master Repository Process" w:date="2021-09-18T21:57:00Z">
              <w:r>
                <w:t>1</w:t>
              </w:r>
            </w:ins>
          </w:p>
        </w:tc>
      </w:tr>
      <w:tr>
        <w:trPr>
          <w:ins w:id="7436" w:author="Master Repository Process" w:date="2021-09-18T21:57:00Z"/>
        </w:trPr>
        <w:tc>
          <w:tcPr>
            <w:tcW w:w="2920" w:type="dxa"/>
            <w:tcBorders>
              <w:top w:val="nil"/>
              <w:left w:val="nil"/>
              <w:bottom w:val="nil"/>
              <w:right w:val="nil"/>
            </w:tcBorders>
            <w:vAlign w:val="center"/>
          </w:tcPr>
          <w:p>
            <w:pPr>
              <w:pStyle w:val="yTableNAm"/>
              <w:rPr>
                <w:ins w:id="7437" w:author="Master Repository Process" w:date="2021-09-18T21:57:00Z"/>
              </w:rPr>
            </w:pPr>
            <w:ins w:id="7438" w:author="Master Repository Process" w:date="2021-09-18T21:57:00Z">
              <w:r>
                <w:t>Narrikup</w:t>
              </w:r>
            </w:ins>
          </w:p>
        </w:tc>
        <w:tc>
          <w:tcPr>
            <w:tcW w:w="1800" w:type="dxa"/>
            <w:tcBorders>
              <w:top w:val="nil"/>
              <w:left w:val="nil"/>
              <w:bottom w:val="nil"/>
              <w:right w:val="nil"/>
            </w:tcBorders>
            <w:vAlign w:val="center"/>
          </w:tcPr>
          <w:p>
            <w:pPr>
              <w:pStyle w:val="yTableNAm"/>
              <w:jc w:val="center"/>
              <w:rPr>
                <w:ins w:id="7439" w:author="Master Repository Process" w:date="2021-09-18T21:57:00Z"/>
              </w:rPr>
            </w:pPr>
            <w:ins w:id="7440" w:author="Master Repository Process" w:date="2021-09-18T21:57:00Z">
              <w:r>
                <w:t>5</w:t>
              </w:r>
            </w:ins>
          </w:p>
        </w:tc>
        <w:tc>
          <w:tcPr>
            <w:tcW w:w="1800" w:type="dxa"/>
            <w:tcBorders>
              <w:top w:val="nil"/>
              <w:left w:val="nil"/>
              <w:bottom w:val="nil"/>
              <w:right w:val="nil"/>
            </w:tcBorders>
            <w:vAlign w:val="center"/>
          </w:tcPr>
          <w:p>
            <w:pPr>
              <w:pStyle w:val="yTableNAm"/>
              <w:jc w:val="center"/>
              <w:rPr>
                <w:ins w:id="7441" w:author="Master Repository Process" w:date="2021-09-18T21:57:00Z"/>
              </w:rPr>
            </w:pPr>
            <w:ins w:id="7442" w:author="Master Repository Process" w:date="2021-09-18T21:57:00Z">
              <w:r>
                <w:t>10</w:t>
              </w:r>
            </w:ins>
          </w:p>
        </w:tc>
      </w:tr>
      <w:tr>
        <w:trPr>
          <w:ins w:id="7443" w:author="Master Repository Process" w:date="2021-09-18T21:57:00Z"/>
        </w:trPr>
        <w:tc>
          <w:tcPr>
            <w:tcW w:w="2920" w:type="dxa"/>
            <w:tcBorders>
              <w:top w:val="nil"/>
              <w:left w:val="nil"/>
              <w:bottom w:val="nil"/>
              <w:right w:val="nil"/>
            </w:tcBorders>
            <w:vAlign w:val="center"/>
          </w:tcPr>
          <w:p>
            <w:pPr>
              <w:pStyle w:val="yTableNAm"/>
              <w:rPr>
                <w:ins w:id="7444" w:author="Master Repository Process" w:date="2021-09-18T21:57:00Z"/>
              </w:rPr>
            </w:pPr>
            <w:ins w:id="7445" w:author="Master Repository Process" w:date="2021-09-18T21:57:00Z">
              <w:r>
                <w:t>Narrogin</w:t>
              </w:r>
            </w:ins>
          </w:p>
        </w:tc>
        <w:tc>
          <w:tcPr>
            <w:tcW w:w="1800" w:type="dxa"/>
            <w:tcBorders>
              <w:top w:val="nil"/>
              <w:left w:val="nil"/>
              <w:bottom w:val="nil"/>
              <w:right w:val="nil"/>
            </w:tcBorders>
            <w:vAlign w:val="center"/>
          </w:tcPr>
          <w:p>
            <w:pPr>
              <w:pStyle w:val="yTableNAm"/>
              <w:jc w:val="center"/>
              <w:rPr>
                <w:ins w:id="7446" w:author="Master Repository Process" w:date="2021-09-18T21:57:00Z"/>
              </w:rPr>
            </w:pPr>
            <w:ins w:id="7447" w:author="Master Repository Process" w:date="2021-09-18T21:57:00Z">
              <w:r>
                <w:t>5</w:t>
              </w:r>
            </w:ins>
          </w:p>
        </w:tc>
        <w:tc>
          <w:tcPr>
            <w:tcW w:w="1800" w:type="dxa"/>
            <w:tcBorders>
              <w:top w:val="nil"/>
              <w:left w:val="nil"/>
              <w:bottom w:val="nil"/>
              <w:right w:val="nil"/>
            </w:tcBorders>
            <w:vAlign w:val="center"/>
          </w:tcPr>
          <w:p>
            <w:pPr>
              <w:pStyle w:val="yTableNAm"/>
              <w:jc w:val="center"/>
              <w:rPr>
                <w:ins w:id="7448" w:author="Master Repository Process" w:date="2021-09-18T21:57:00Z"/>
              </w:rPr>
            </w:pPr>
            <w:ins w:id="7449" w:author="Master Repository Process" w:date="2021-09-18T21:57:00Z">
              <w:r>
                <w:t>8</w:t>
              </w:r>
            </w:ins>
          </w:p>
        </w:tc>
      </w:tr>
      <w:tr>
        <w:trPr>
          <w:ins w:id="7450" w:author="Master Repository Process" w:date="2021-09-18T21:57:00Z"/>
        </w:trPr>
        <w:tc>
          <w:tcPr>
            <w:tcW w:w="2920" w:type="dxa"/>
            <w:tcBorders>
              <w:top w:val="nil"/>
              <w:left w:val="nil"/>
              <w:bottom w:val="nil"/>
              <w:right w:val="nil"/>
            </w:tcBorders>
            <w:vAlign w:val="center"/>
          </w:tcPr>
          <w:p>
            <w:pPr>
              <w:pStyle w:val="yTableNAm"/>
              <w:rPr>
                <w:ins w:id="7451" w:author="Master Repository Process" w:date="2021-09-18T21:57:00Z"/>
              </w:rPr>
            </w:pPr>
            <w:ins w:id="7452" w:author="Master Repository Process" w:date="2021-09-18T21:57:00Z">
              <w:r>
                <w:t>Narrogin Farmlands</w:t>
              </w:r>
            </w:ins>
          </w:p>
        </w:tc>
        <w:tc>
          <w:tcPr>
            <w:tcW w:w="1800" w:type="dxa"/>
            <w:tcBorders>
              <w:top w:val="nil"/>
              <w:left w:val="nil"/>
              <w:bottom w:val="nil"/>
              <w:right w:val="nil"/>
            </w:tcBorders>
            <w:vAlign w:val="center"/>
          </w:tcPr>
          <w:p>
            <w:pPr>
              <w:pStyle w:val="yTableNAm"/>
              <w:jc w:val="center"/>
              <w:rPr>
                <w:ins w:id="7453" w:author="Master Repository Process" w:date="2021-09-18T21:57:00Z"/>
              </w:rPr>
            </w:pPr>
            <w:ins w:id="7454" w:author="Master Repository Process" w:date="2021-09-18T21:57:00Z">
              <w:r>
                <w:t>3</w:t>
              </w:r>
            </w:ins>
          </w:p>
        </w:tc>
        <w:tc>
          <w:tcPr>
            <w:tcW w:w="1800" w:type="dxa"/>
            <w:tcBorders>
              <w:top w:val="nil"/>
              <w:left w:val="nil"/>
              <w:bottom w:val="nil"/>
              <w:right w:val="nil"/>
            </w:tcBorders>
            <w:vAlign w:val="center"/>
          </w:tcPr>
          <w:p>
            <w:pPr>
              <w:pStyle w:val="yTableNAm"/>
              <w:jc w:val="center"/>
              <w:rPr>
                <w:ins w:id="7455" w:author="Master Repository Process" w:date="2021-09-18T21:57:00Z"/>
              </w:rPr>
            </w:pPr>
            <w:ins w:id="7456" w:author="Master Repository Process" w:date="2021-09-18T21:57:00Z">
              <w:r>
                <w:t>8</w:t>
              </w:r>
            </w:ins>
          </w:p>
        </w:tc>
      </w:tr>
      <w:tr>
        <w:trPr>
          <w:ins w:id="7457" w:author="Master Repository Process" w:date="2021-09-18T21:57:00Z"/>
        </w:trPr>
        <w:tc>
          <w:tcPr>
            <w:tcW w:w="2920" w:type="dxa"/>
            <w:tcBorders>
              <w:top w:val="nil"/>
              <w:left w:val="nil"/>
              <w:bottom w:val="nil"/>
              <w:right w:val="nil"/>
            </w:tcBorders>
            <w:vAlign w:val="center"/>
          </w:tcPr>
          <w:p>
            <w:pPr>
              <w:pStyle w:val="yTableNAm"/>
              <w:rPr>
                <w:ins w:id="7458" w:author="Master Repository Process" w:date="2021-09-18T21:57:00Z"/>
              </w:rPr>
            </w:pPr>
            <w:ins w:id="7459" w:author="Master Repository Process" w:date="2021-09-18T21:57:00Z">
              <w:r>
                <w:t>New Norcia</w:t>
              </w:r>
            </w:ins>
          </w:p>
        </w:tc>
        <w:tc>
          <w:tcPr>
            <w:tcW w:w="1800" w:type="dxa"/>
            <w:tcBorders>
              <w:top w:val="nil"/>
              <w:left w:val="nil"/>
              <w:bottom w:val="nil"/>
              <w:right w:val="nil"/>
            </w:tcBorders>
            <w:vAlign w:val="center"/>
          </w:tcPr>
          <w:p>
            <w:pPr>
              <w:pStyle w:val="yTableNAm"/>
              <w:jc w:val="center"/>
              <w:rPr>
                <w:ins w:id="7460" w:author="Master Repository Process" w:date="2021-09-18T21:57:00Z"/>
              </w:rPr>
            </w:pPr>
            <w:ins w:id="7461" w:author="Master Repository Process" w:date="2021-09-18T21:57:00Z">
              <w:r>
                <w:t>5</w:t>
              </w:r>
            </w:ins>
          </w:p>
        </w:tc>
        <w:tc>
          <w:tcPr>
            <w:tcW w:w="1800" w:type="dxa"/>
            <w:tcBorders>
              <w:top w:val="nil"/>
              <w:left w:val="nil"/>
              <w:bottom w:val="nil"/>
              <w:right w:val="nil"/>
            </w:tcBorders>
            <w:vAlign w:val="center"/>
          </w:tcPr>
          <w:p>
            <w:pPr>
              <w:pStyle w:val="yTableNAm"/>
              <w:jc w:val="center"/>
              <w:rPr>
                <w:ins w:id="7462" w:author="Master Repository Process" w:date="2021-09-18T21:57:00Z"/>
              </w:rPr>
            </w:pPr>
            <w:ins w:id="7463" w:author="Master Repository Process" w:date="2021-09-18T21:57:00Z">
              <w:r>
                <w:t>12</w:t>
              </w:r>
            </w:ins>
          </w:p>
        </w:tc>
      </w:tr>
      <w:tr>
        <w:trPr>
          <w:ins w:id="7464" w:author="Master Repository Process" w:date="2021-09-18T21:57:00Z"/>
        </w:trPr>
        <w:tc>
          <w:tcPr>
            <w:tcW w:w="2920" w:type="dxa"/>
            <w:tcBorders>
              <w:top w:val="nil"/>
              <w:left w:val="nil"/>
              <w:bottom w:val="nil"/>
              <w:right w:val="nil"/>
            </w:tcBorders>
            <w:vAlign w:val="center"/>
          </w:tcPr>
          <w:p>
            <w:pPr>
              <w:pStyle w:val="yTableNAm"/>
              <w:rPr>
                <w:ins w:id="7465" w:author="Master Repository Process" w:date="2021-09-18T21:57:00Z"/>
              </w:rPr>
            </w:pPr>
            <w:ins w:id="7466" w:author="Master Repository Process" w:date="2021-09-18T21:57:00Z">
              <w:r>
                <w:t>Newdegate</w:t>
              </w:r>
            </w:ins>
          </w:p>
        </w:tc>
        <w:tc>
          <w:tcPr>
            <w:tcW w:w="1800" w:type="dxa"/>
            <w:tcBorders>
              <w:top w:val="nil"/>
              <w:left w:val="nil"/>
              <w:bottom w:val="nil"/>
              <w:right w:val="nil"/>
            </w:tcBorders>
            <w:vAlign w:val="center"/>
          </w:tcPr>
          <w:p>
            <w:pPr>
              <w:pStyle w:val="yTableNAm"/>
              <w:jc w:val="center"/>
              <w:rPr>
                <w:ins w:id="7467" w:author="Master Repository Process" w:date="2021-09-18T21:57:00Z"/>
              </w:rPr>
            </w:pPr>
            <w:ins w:id="7468" w:author="Master Repository Process" w:date="2021-09-18T21:57:00Z">
              <w:r>
                <w:t>5</w:t>
              </w:r>
            </w:ins>
          </w:p>
        </w:tc>
        <w:tc>
          <w:tcPr>
            <w:tcW w:w="1800" w:type="dxa"/>
            <w:tcBorders>
              <w:top w:val="nil"/>
              <w:left w:val="nil"/>
              <w:bottom w:val="nil"/>
              <w:right w:val="nil"/>
            </w:tcBorders>
            <w:vAlign w:val="center"/>
          </w:tcPr>
          <w:p>
            <w:pPr>
              <w:pStyle w:val="yTableNAm"/>
              <w:jc w:val="center"/>
              <w:rPr>
                <w:ins w:id="7469" w:author="Master Repository Process" w:date="2021-09-18T21:57:00Z"/>
              </w:rPr>
            </w:pPr>
            <w:ins w:id="7470" w:author="Master Repository Process" w:date="2021-09-18T21:57:00Z">
              <w:r>
                <w:t>12</w:t>
              </w:r>
            </w:ins>
          </w:p>
        </w:tc>
      </w:tr>
      <w:tr>
        <w:trPr>
          <w:ins w:id="7471" w:author="Master Repository Process" w:date="2021-09-18T21:57:00Z"/>
        </w:trPr>
        <w:tc>
          <w:tcPr>
            <w:tcW w:w="2920" w:type="dxa"/>
            <w:tcBorders>
              <w:top w:val="nil"/>
              <w:left w:val="nil"/>
              <w:bottom w:val="nil"/>
              <w:right w:val="nil"/>
            </w:tcBorders>
            <w:vAlign w:val="center"/>
          </w:tcPr>
          <w:p>
            <w:pPr>
              <w:pStyle w:val="yTableNAm"/>
              <w:rPr>
                <w:ins w:id="7472" w:author="Master Repository Process" w:date="2021-09-18T21:57:00Z"/>
              </w:rPr>
            </w:pPr>
            <w:ins w:id="7473" w:author="Master Repository Process" w:date="2021-09-18T21:57:00Z">
              <w:r>
                <w:t>Newman</w:t>
              </w:r>
            </w:ins>
          </w:p>
        </w:tc>
        <w:tc>
          <w:tcPr>
            <w:tcW w:w="1800" w:type="dxa"/>
            <w:tcBorders>
              <w:top w:val="nil"/>
              <w:left w:val="nil"/>
              <w:bottom w:val="nil"/>
              <w:right w:val="nil"/>
            </w:tcBorders>
            <w:vAlign w:val="center"/>
          </w:tcPr>
          <w:p>
            <w:pPr>
              <w:pStyle w:val="yTableNAm"/>
              <w:jc w:val="center"/>
              <w:rPr>
                <w:ins w:id="7474" w:author="Master Repository Process" w:date="2021-09-18T21:57:00Z"/>
              </w:rPr>
            </w:pPr>
            <w:ins w:id="7475" w:author="Master Repository Process" w:date="2021-09-18T21:57:00Z">
              <w:r>
                <w:t>1</w:t>
              </w:r>
            </w:ins>
          </w:p>
        </w:tc>
        <w:tc>
          <w:tcPr>
            <w:tcW w:w="1800" w:type="dxa"/>
            <w:tcBorders>
              <w:top w:val="nil"/>
              <w:left w:val="nil"/>
              <w:bottom w:val="nil"/>
              <w:right w:val="nil"/>
            </w:tcBorders>
            <w:vAlign w:val="center"/>
          </w:tcPr>
          <w:p>
            <w:pPr>
              <w:pStyle w:val="yTableNAm"/>
              <w:jc w:val="center"/>
              <w:rPr>
                <w:ins w:id="7476" w:author="Master Repository Process" w:date="2021-09-18T21:57:00Z"/>
              </w:rPr>
            </w:pPr>
            <w:ins w:id="7477" w:author="Master Repository Process" w:date="2021-09-18T21:57:00Z">
              <w:r>
                <w:t>2</w:t>
              </w:r>
            </w:ins>
          </w:p>
        </w:tc>
      </w:tr>
      <w:tr>
        <w:trPr>
          <w:ins w:id="7478" w:author="Master Repository Process" w:date="2021-09-18T21:57:00Z"/>
        </w:trPr>
        <w:tc>
          <w:tcPr>
            <w:tcW w:w="2920" w:type="dxa"/>
            <w:tcBorders>
              <w:top w:val="nil"/>
              <w:left w:val="nil"/>
              <w:bottom w:val="nil"/>
              <w:right w:val="nil"/>
            </w:tcBorders>
            <w:vAlign w:val="center"/>
          </w:tcPr>
          <w:p>
            <w:pPr>
              <w:pStyle w:val="yTableNAm"/>
              <w:rPr>
                <w:ins w:id="7479" w:author="Master Repository Process" w:date="2021-09-18T21:57:00Z"/>
              </w:rPr>
            </w:pPr>
            <w:ins w:id="7480" w:author="Master Repository Process" w:date="2021-09-18T21:57:00Z">
              <w:r>
                <w:t>Nilgen</w:t>
              </w:r>
            </w:ins>
          </w:p>
        </w:tc>
        <w:tc>
          <w:tcPr>
            <w:tcW w:w="1800" w:type="dxa"/>
            <w:tcBorders>
              <w:top w:val="nil"/>
              <w:left w:val="nil"/>
              <w:bottom w:val="nil"/>
              <w:right w:val="nil"/>
            </w:tcBorders>
            <w:vAlign w:val="center"/>
          </w:tcPr>
          <w:p>
            <w:pPr>
              <w:pStyle w:val="yTableNAm"/>
              <w:jc w:val="center"/>
              <w:rPr>
                <w:ins w:id="7481" w:author="Master Repository Process" w:date="2021-09-18T21:57:00Z"/>
              </w:rPr>
            </w:pPr>
            <w:ins w:id="7482" w:author="Master Repository Process" w:date="2021-09-18T21:57:00Z">
              <w:r>
                <w:t>2</w:t>
              </w:r>
            </w:ins>
          </w:p>
        </w:tc>
        <w:tc>
          <w:tcPr>
            <w:tcW w:w="1800" w:type="dxa"/>
            <w:tcBorders>
              <w:top w:val="nil"/>
              <w:left w:val="nil"/>
              <w:bottom w:val="nil"/>
              <w:right w:val="nil"/>
            </w:tcBorders>
            <w:vAlign w:val="center"/>
          </w:tcPr>
          <w:p>
            <w:pPr>
              <w:pStyle w:val="yTableNAm"/>
              <w:jc w:val="center"/>
              <w:rPr>
                <w:ins w:id="7483" w:author="Master Repository Process" w:date="2021-09-18T21:57:00Z"/>
              </w:rPr>
            </w:pPr>
            <w:ins w:id="7484" w:author="Master Repository Process" w:date="2021-09-18T21:57:00Z">
              <w:r>
                <w:t>5</w:t>
              </w:r>
            </w:ins>
          </w:p>
        </w:tc>
      </w:tr>
      <w:tr>
        <w:trPr>
          <w:ins w:id="7485" w:author="Master Repository Process" w:date="2021-09-18T21:57:00Z"/>
        </w:trPr>
        <w:tc>
          <w:tcPr>
            <w:tcW w:w="2920" w:type="dxa"/>
            <w:tcBorders>
              <w:top w:val="nil"/>
              <w:left w:val="nil"/>
              <w:bottom w:val="nil"/>
              <w:right w:val="nil"/>
            </w:tcBorders>
            <w:vAlign w:val="center"/>
          </w:tcPr>
          <w:p>
            <w:pPr>
              <w:pStyle w:val="yTableNAm"/>
              <w:rPr>
                <w:ins w:id="7486" w:author="Master Repository Process" w:date="2021-09-18T21:57:00Z"/>
              </w:rPr>
            </w:pPr>
            <w:ins w:id="7487" w:author="Master Repository Process" w:date="2021-09-18T21:57:00Z">
              <w:r>
                <w:t>Norseman</w:t>
              </w:r>
            </w:ins>
          </w:p>
        </w:tc>
        <w:tc>
          <w:tcPr>
            <w:tcW w:w="1800" w:type="dxa"/>
            <w:tcBorders>
              <w:top w:val="nil"/>
              <w:left w:val="nil"/>
              <w:bottom w:val="nil"/>
              <w:right w:val="nil"/>
            </w:tcBorders>
            <w:vAlign w:val="center"/>
          </w:tcPr>
          <w:p>
            <w:pPr>
              <w:pStyle w:val="yTableNAm"/>
              <w:jc w:val="center"/>
              <w:rPr>
                <w:ins w:id="7488" w:author="Master Repository Process" w:date="2021-09-18T21:57:00Z"/>
              </w:rPr>
            </w:pPr>
            <w:ins w:id="7489" w:author="Master Repository Process" w:date="2021-09-18T21:57:00Z">
              <w:r>
                <w:t>4</w:t>
              </w:r>
            </w:ins>
          </w:p>
        </w:tc>
        <w:tc>
          <w:tcPr>
            <w:tcW w:w="1800" w:type="dxa"/>
            <w:tcBorders>
              <w:top w:val="nil"/>
              <w:left w:val="nil"/>
              <w:bottom w:val="nil"/>
              <w:right w:val="nil"/>
            </w:tcBorders>
            <w:vAlign w:val="center"/>
          </w:tcPr>
          <w:p>
            <w:pPr>
              <w:pStyle w:val="yTableNAm"/>
              <w:jc w:val="center"/>
              <w:rPr>
                <w:ins w:id="7490" w:author="Master Repository Process" w:date="2021-09-18T21:57:00Z"/>
              </w:rPr>
            </w:pPr>
            <w:ins w:id="7491" w:author="Master Repository Process" w:date="2021-09-18T21:57:00Z">
              <w:r>
                <w:t>11</w:t>
              </w:r>
            </w:ins>
          </w:p>
        </w:tc>
      </w:tr>
      <w:tr>
        <w:trPr>
          <w:ins w:id="7492" w:author="Master Repository Process" w:date="2021-09-18T21:57:00Z"/>
        </w:trPr>
        <w:tc>
          <w:tcPr>
            <w:tcW w:w="2920" w:type="dxa"/>
            <w:tcBorders>
              <w:top w:val="nil"/>
              <w:left w:val="nil"/>
              <w:bottom w:val="nil"/>
              <w:right w:val="nil"/>
            </w:tcBorders>
            <w:vAlign w:val="center"/>
          </w:tcPr>
          <w:p>
            <w:pPr>
              <w:pStyle w:val="yTableNAm"/>
              <w:rPr>
                <w:ins w:id="7493" w:author="Master Repository Process" w:date="2021-09-18T21:57:00Z"/>
              </w:rPr>
            </w:pPr>
            <w:ins w:id="7494" w:author="Master Repository Process" w:date="2021-09-18T21:57:00Z">
              <w:r>
                <w:t>North Dandalup</w:t>
              </w:r>
            </w:ins>
          </w:p>
        </w:tc>
        <w:tc>
          <w:tcPr>
            <w:tcW w:w="1800" w:type="dxa"/>
            <w:tcBorders>
              <w:top w:val="nil"/>
              <w:left w:val="nil"/>
              <w:bottom w:val="nil"/>
              <w:right w:val="nil"/>
            </w:tcBorders>
            <w:vAlign w:val="center"/>
          </w:tcPr>
          <w:p>
            <w:pPr>
              <w:pStyle w:val="yTableNAm"/>
              <w:jc w:val="center"/>
              <w:rPr>
                <w:ins w:id="7495" w:author="Master Repository Process" w:date="2021-09-18T21:57:00Z"/>
              </w:rPr>
            </w:pPr>
            <w:ins w:id="7496" w:author="Master Repository Process" w:date="2021-09-18T21:57:00Z">
              <w:r>
                <w:t>3</w:t>
              </w:r>
            </w:ins>
          </w:p>
        </w:tc>
        <w:tc>
          <w:tcPr>
            <w:tcW w:w="1800" w:type="dxa"/>
            <w:tcBorders>
              <w:top w:val="nil"/>
              <w:left w:val="nil"/>
              <w:bottom w:val="nil"/>
              <w:right w:val="nil"/>
            </w:tcBorders>
            <w:vAlign w:val="center"/>
          </w:tcPr>
          <w:p>
            <w:pPr>
              <w:pStyle w:val="yTableNAm"/>
              <w:jc w:val="center"/>
              <w:rPr>
                <w:ins w:id="7497" w:author="Master Repository Process" w:date="2021-09-18T21:57:00Z"/>
              </w:rPr>
            </w:pPr>
            <w:ins w:id="7498" w:author="Master Repository Process" w:date="2021-09-18T21:57:00Z">
              <w:r>
                <w:t>8</w:t>
              </w:r>
            </w:ins>
          </w:p>
        </w:tc>
      </w:tr>
      <w:tr>
        <w:trPr>
          <w:ins w:id="7499" w:author="Master Repository Process" w:date="2021-09-18T21:57:00Z"/>
        </w:trPr>
        <w:tc>
          <w:tcPr>
            <w:tcW w:w="2920" w:type="dxa"/>
            <w:tcBorders>
              <w:top w:val="nil"/>
              <w:left w:val="nil"/>
              <w:bottom w:val="nil"/>
              <w:right w:val="nil"/>
            </w:tcBorders>
            <w:vAlign w:val="center"/>
          </w:tcPr>
          <w:p>
            <w:pPr>
              <w:pStyle w:val="yTableNAm"/>
              <w:rPr>
                <w:ins w:id="7500" w:author="Master Repository Process" w:date="2021-09-18T21:57:00Z"/>
              </w:rPr>
            </w:pPr>
            <w:ins w:id="7501" w:author="Master Repository Process" w:date="2021-09-18T21:57:00Z">
              <w:r>
                <w:t>Northam</w:t>
              </w:r>
            </w:ins>
          </w:p>
        </w:tc>
        <w:tc>
          <w:tcPr>
            <w:tcW w:w="1800" w:type="dxa"/>
            <w:tcBorders>
              <w:top w:val="nil"/>
              <w:left w:val="nil"/>
              <w:bottom w:val="nil"/>
              <w:right w:val="nil"/>
            </w:tcBorders>
            <w:vAlign w:val="center"/>
          </w:tcPr>
          <w:p>
            <w:pPr>
              <w:pStyle w:val="yTableNAm"/>
              <w:jc w:val="center"/>
              <w:rPr>
                <w:ins w:id="7502" w:author="Master Repository Process" w:date="2021-09-18T21:57:00Z"/>
              </w:rPr>
            </w:pPr>
            <w:ins w:id="7503" w:author="Master Repository Process" w:date="2021-09-18T21:57:00Z">
              <w:r>
                <w:t>4</w:t>
              </w:r>
            </w:ins>
          </w:p>
        </w:tc>
        <w:tc>
          <w:tcPr>
            <w:tcW w:w="1800" w:type="dxa"/>
            <w:tcBorders>
              <w:top w:val="nil"/>
              <w:left w:val="nil"/>
              <w:bottom w:val="nil"/>
              <w:right w:val="nil"/>
            </w:tcBorders>
            <w:vAlign w:val="center"/>
          </w:tcPr>
          <w:p>
            <w:pPr>
              <w:pStyle w:val="yTableNAm"/>
              <w:jc w:val="center"/>
              <w:rPr>
                <w:ins w:id="7504" w:author="Master Repository Process" w:date="2021-09-18T21:57:00Z"/>
              </w:rPr>
            </w:pPr>
            <w:ins w:id="7505" w:author="Master Repository Process" w:date="2021-09-18T21:57:00Z">
              <w:r>
                <w:t>4</w:t>
              </w:r>
            </w:ins>
          </w:p>
        </w:tc>
      </w:tr>
      <w:tr>
        <w:trPr>
          <w:ins w:id="7506" w:author="Master Repository Process" w:date="2021-09-18T21:57:00Z"/>
        </w:trPr>
        <w:tc>
          <w:tcPr>
            <w:tcW w:w="2920" w:type="dxa"/>
            <w:tcBorders>
              <w:top w:val="nil"/>
              <w:left w:val="nil"/>
              <w:bottom w:val="nil"/>
              <w:right w:val="nil"/>
            </w:tcBorders>
            <w:vAlign w:val="center"/>
          </w:tcPr>
          <w:p>
            <w:pPr>
              <w:pStyle w:val="yTableNAm"/>
              <w:rPr>
                <w:ins w:id="7507" w:author="Master Repository Process" w:date="2021-09-18T21:57:00Z"/>
              </w:rPr>
            </w:pPr>
            <w:ins w:id="7508" w:author="Master Repository Process" w:date="2021-09-18T21:57:00Z">
              <w:r>
                <w:t>Northam Farmlands</w:t>
              </w:r>
            </w:ins>
          </w:p>
        </w:tc>
        <w:tc>
          <w:tcPr>
            <w:tcW w:w="1800" w:type="dxa"/>
            <w:tcBorders>
              <w:top w:val="nil"/>
              <w:left w:val="nil"/>
              <w:bottom w:val="nil"/>
              <w:right w:val="nil"/>
            </w:tcBorders>
            <w:vAlign w:val="center"/>
          </w:tcPr>
          <w:p>
            <w:pPr>
              <w:pStyle w:val="yTableNAm"/>
              <w:jc w:val="center"/>
              <w:rPr>
                <w:ins w:id="7509" w:author="Master Repository Process" w:date="2021-09-18T21:57:00Z"/>
              </w:rPr>
            </w:pPr>
            <w:ins w:id="7510" w:author="Master Repository Process" w:date="2021-09-18T21:57:00Z">
              <w:r>
                <w:t>4</w:t>
              </w:r>
            </w:ins>
          </w:p>
        </w:tc>
        <w:tc>
          <w:tcPr>
            <w:tcW w:w="1800" w:type="dxa"/>
            <w:tcBorders>
              <w:top w:val="nil"/>
              <w:left w:val="nil"/>
              <w:bottom w:val="nil"/>
              <w:right w:val="nil"/>
            </w:tcBorders>
            <w:vAlign w:val="center"/>
          </w:tcPr>
          <w:p>
            <w:pPr>
              <w:pStyle w:val="yTableNAm"/>
              <w:jc w:val="center"/>
              <w:rPr>
                <w:ins w:id="7511" w:author="Master Repository Process" w:date="2021-09-18T21:57:00Z"/>
              </w:rPr>
            </w:pPr>
            <w:ins w:id="7512" w:author="Master Repository Process" w:date="2021-09-18T21:57:00Z">
              <w:r>
                <w:t>10</w:t>
              </w:r>
            </w:ins>
          </w:p>
        </w:tc>
      </w:tr>
      <w:tr>
        <w:trPr>
          <w:ins w:id="7513" w:author="Master Repository Process" w:date="2021-09-18T21:57:00Z"/>
        </w:trPr>
        <w:tc>
          <w:tcPr>
            <w:tcW w:w="2920" w:type="dxa"/>
            <w:tcBorders>
              <w:top w:val="nil"/>
              <w:left w:val="nil"/>
              <w:bottom w:val="nil"/>
              <w:right w:val="nil"/>
            </w:tcBorders>
            <w:vAlign w:val="center"/>
          </w:tcPr>
          <w:p>
            <w:pPr>
              <w:pStyle w:val="yTableNAm"/>
              <w:rPr>
                <w:ins w:id="7514" w:author="Master Repository Process" w:date="2021-09-18T21:57:00Z"/>
              </w:rPr>
            </w:pPr>
            <w:ins w:id="7515" w:author="Master Repository Process" w:date="2021-09-18T21:57:00Z">
              <w:r>
                <w:t>Northampton</w:t>
              </w:r>
            </w:ins>
          </w:p>
        </w:tc>
        <w:tc>
          <w:tcPr>
            <w:tcW w:w="1800" w:type="dxa"/>
            <w:tcBorders>
              <w:top w:val="nil"/>
              <w:left w:val="nil"/>
              <w:bottom w:val="nil"/>
              <w:right w:val="nil"/>
            </w:tcBorders>
            <w:vAlign w:val="center"/>
          </w:tcPr>
          <w:p>
            <w:pPr>
              <w:pStyle w:val="yTableNAm"/>
              <w:jc w:val="center"/>
              <w:rPr>
                <w:ins w:id="7516" w:author="Master Repository Process" w:date="2021-09-18T21:57:00Z"/>
              </w:rPr>
            </w:pPr>
            <w:ins w:id="7517" w:author="Master Repository Process" w:date="2021-09-18T21:57:00Z">
              <w:r>
                <w:t>5</w:t>
              </w:r>
            </w:ins>
          </w:p>
        </w:tc>
        <w:tc>
          <w:tcPr>
            <w:tcW w:w="1800" w:type="dxa"/>
            <w:tcBorders>
              <w:top w:val="nil"/>
              <w:left w:val="nil"/>
              <w:bottom w:val="nil"/>
              <w:right w:val="nil"/>
            </w:tcBorders>
            <w:vAlign w:val="center"/>
          </w:tcPr>
          <w:p>
            <w:pPr>
              <w:pStyle w:val="yTableNAm"/>
              <w:jc w:val="center"/>
              <w:rPr>
                <w:ins w:id="7518" w:author="Master Repository Process" w:date="2021-09-18T21:57:00Z"/>
              </w:rPr>
            </w:pPr>
            <w:ins w:id="7519" w:author="Master Repository Process" w:date="2021-09-18T21:57:00Z">
              <w:r>
                <w:t>10</w:t>
              </w:r>
            </w:ins>
          </w:p>
        </w:tc>
      </w:tr>
      <w:tr>
        <w:trPr>
          <w:ins w:id="7520" w:author="Master Repository Process" w:date="2021-09-18T21:57:00Z"/>
        </w:trPr>
        <w:tc>
          <w:tcPr>
            <w:tcW w:w="2920" w:type="dxa"/>
            <w:tcBorders>
              <w:top w:val="nil"/>
              <w:left w:val="nil"/>
              <w:bottom w:val="nil"/>
              <w:right w:val="nil"/>
            </w:tcBorders>
            <w:vAlign w:val="center"/>
          </w:tcPr>
          <w:p>
            <w:pPr>
              <w:pStyle w:val="yTableNAm"/>
              <w:rPr>
                <w:ins w:id="7521" w:author="Master Repository Process" w:date="2021-09-18T21:57:00Z"/>
              </w:rPr>
            </w:pPr>
            <w:ins w:id="7522" w:author="Master Repository Process" w:date="2021-09-18T21:57:00Z">
              <w:r>
                <w:t>Northcliffe</w:t>
              </w:r>
            </w:ins>
          </w:p>
        </w:tc>
        <w:tc>
          <w:tcPr>
            <w:tcW w:w="1800" w:type="dxa"/>
            <w:tcBorders>
              <w:top w:val="nil"/>
              <w:left w:val="nil"/>
              <w:bottom w:val="nil"/>
              <w:right w:val="nil"/>
            </w:tcBorders>
            <w:vAlign w:val="center"/>
          </w:tcPr>
          <w:p>
            <w:pPr>
              <w:pStyle w:val="yTableNAm"/>
              <w:jc w:val="center"/>
              <w:rPr>
                <w:ins w:id="7523" w:author="Master Repository Process" w:date="2021-09-18T21:57:00Z"/>
              </w:rPr>
            </w:pPr>
            <w:ins w:id="7524" w:author="Master Repository Process" w:date="2021-09-18T21:57:00Z">
              <w:r>
                <w:t>5</w:t>
              </w:r>
            </w:ins>
          </w:p>
        </w:tc>
        <w:tc>
          <w:tcPr>
            <w:tcW w:w="1800" w:type="dxa"/>
            <w:tcBorders>
              <w:top w:val="nil"/>
              <w:left w:val="nil"/>
              <w:bottom w:val="nil"/>
              <w:right w:val="nil"/>
            </w:tcBorders>
            <w:vAlign w:val="center"/>
          </w:tcPr>
          <w:p>
            <w:pPr>
              <w:pStyle w:val="yTableNAm"/>
              <w:jc w:val="center"/>
              <w:rPr>
                <w:ins w:id="7525" w:author="Master Repository Process" w:date="2021-09-18T21:57:00Z"/>
              </w:rPr>
            </w:pPr>
            <w:ins w:id="7526" w:author="Master Repository Process" w:date="2021-09-18T21:57:00Z">
              <w:r>
                <w:t>12</w:t>
              </w:r>
            </w:ins>
          </w:p>
        </w:tc>
      </w:tr>
      <w:tr>
        <w:trPr>
          <w:ins w:id="7527" w:author="Master Repository Process" w:date="2021-09-18T21:57:00Z"/>
        </w:trPr>
        <w:tc>
          <w:tcPr>
            <w:tcW w:w="2920" w:type="dxa"/>
            <w:tcBorders>
              <w:top w:val="nil"/>
              <w:left w:val="nil"/>
              <w:bottom w:val="nil"/>
              <w:right w:val="nil"/>
            </w:tcBorders>
            <w:vAlign w:val="center"/>
          </w:tcPr>
          <w:p>
            <w:pPr>
              <w:pStyle w:val="yTableNAm"/>
              <w:rPr>
                <w:ins w:id="7528" w:author="Master Repository Process" w:date="2021-09-18T21:57:00Z"/>
              </w:rPr>
            </w:pPr>
            <w:ins w:id="7529" w:author="Master Repository Process" w:date="2021-09-18T21:57:00Z">
              <w:r>
                <w:t>Nullagine</w:t>
              </w:r>
            </w:ins>
          </w:p>
        </w:tc>
        <w:tc>
          <w:tcPr>
            <w:tcW w:w="1800" w:type="dxa"/>
            <w:tcBorders>
              <w:top w:val="nil"/>
              <w:left w:val="nil"/>
              <w:bottom w:val="nil"/>
              <w:right w:val="nil"/>
            </w:tcBorders>
            <w:vAlign w:val="center"/>
          </w:tcPr>
          <w:p>
            <w:pPr>
              <w:pStyle w:val="yTableNAm"/>
              <w:jc w:val="center"/>
              <w:rPr>
                <w:ins w:id="7530" w:author="Master Repository Process" w:date="2021-09-18T21:57:00Z"/>
              </w:rPr>
            </w:pPr>
            <w:ins w:id="7531" w:author="Master Repository Process" w:date="2021-09-18T21:57:00Z">
              <w:r>
                <w:t>5</w:t>
              </w:r>
            </w:ins>
          </w:p>
        </w:tc>
        <w:tc>
          <w:tcPr>
            <w:tcW w:w="1800" w:type="dxa"/>
            <w:tcBorders>
              <w:top w:val="nil"/>
              <w:left w:val="nil"/>
              <w:bottom w:val="nil"/>
              <w:right w:val="nil"/>
            </w:tcBorders>
            <w:vAlign w:val="center"/>
          </w:tcPr>
          <w:p>
            <w:pPr>
              <w:pStyle w:val="yTableNAm"/>
              <w:jc w:val="center"/>
              <w:rPr>
                <w:ins w:id="7532" w:author="Master Repository Process" w:date="2021-09-18T21:57:00Z"/>
              </w:rPr>
            </w:pPr>
            <w:ins w:id="7533" w:author="Master Repository Process" w:date="2021-09-18T21:57:00Z">
              <w:r>
                <w:t>12</w:t>
              </w:r>
            </w:ins>
          </w:p>
        </w:tc>
      </w:tr>
      <w:tr>
        <w:trPr>
          <w:ins w:id="7534" w:author="Master Repository Process" w:date="2021-09-18T21:57:00Z"/>
        </w:trPr>
        <w:tc>
          <w:tcPr>
            <w:tcW w:w="2920" w:type="dxa"/>
            <w:tcBorders>
              <w:top w:val="nil"/>
              <w:left w:val="nil"/>
              <w:bottom w:val="nil"/>
              <w:right w:val="nil"/>
            </w:tcBorders>
            <w:vAlign w:val="center"/>
          </w:tcPr>
          <w:p>
            <w:pPr>
              <w:pStyle w:val="yTableNAm"/>
              <w:rPr>
                <w:ins w:id="7535" w:author="Master Repository Process" w:date="2021-09-18T21:57:00Z"/>
              </w:rPr>
            </w:pPr>
            <w:ins w:id="7536" w:author="Master Repository Process" w:date="2021-09-18T21:57:00Z">
              <w:r>
                <w:t>Nungarin</w:t>
              </w:r>
            </w:ins>
          </w:p>
        </w:tc>
        <w:tc>
          <w:tcPr>
            <w:tcW w:w="1800" w:type="dxa"/>
            <w:tcBorders>
              <w:top w:val="nil"/>
              <w:left w:val="nil"/>
              <w:bottom w:val="nil"/>
              <w:right w:val="nil"/>
            </w:tcBorders>
            <w:vAlign w:val="center"/>
          </w:tcPr>
          <w:p>
            <w:pPr>
              <w:pStyle w:val="yTableNAm"/>
              <w:jc w:val="center"/>
              <w:rPr>
                <w:ins w:id="7537" w:author="Master Repository Process" w:date="2021-09-18T21:57:00Z"/>
              </w:rPr>
            </w:pPr>
            <w:ins w:id="7538" w:author="Master Repository Process" w:date="2021-09-18T21:57:00Z">
              <w:r>
                <w:t>5</w:t>
              </w:r>
            </w:ins>
          </w:p>
        </w:tc>
        <w:tc>
          <w:tcPr>
            <w:tcW w:w="1800" w:type="dxa"/>
            <w:tcBorders>
              <w:top w:val="nil"/>
              <w:left w:val="nil"/>
              <w:bottom w:val="nil"/>
              <w:right w:val="nil"/>
            </w:tcBorders>
            <w:vAlign w:val="center"/>
          </w:tcPr>
          <w:p>
            <w:pPr>
              <w:pStyle w:val="yTableNAm"/>
              <w:jc w:val="center"/>
              <w:rPr>
                <w:ins w:id="7539" w:author="Master Repository Process" w:date="2021-09-18T21:57:00Z"/>
              </w:rPr>
            </w:pPr>
            <w:ins w:id="7540" w:author="Master Repository Process" w:date="2021-09-18T21:57:00Z">
              <w:r>
                <w:t>12</w:t>
              </w:r>
            </w:ins>
          </w:p>
        </w:tc>
      </w:tr>
      <w:tr>
        <w:trPr>
          <w:ins w:id="7541" w:author="Master Repository Process" w:date="2021-09-18T21:57:00Z"/>
        </w:trPr>
        <w:tc>
          <w:tcPr>
            <w:tcW w:w="2920" w:type="dxa"/>
            <w:tcBorders>
              <w:top w:val="nil"/>
              <w:left w:val="nil"/>
              <w:bottom w:val="nil"/>
              <w:right w:val="nil"/>
            </w:tcBorders>
            <w:vAlign w:val="center"/>
          </w:tcPr>
          <w:p>
            <w:pPr>
              <w:pStyle w:val="yTableNAm"/>
              <w:rPr>
                <w:ins w:id="7542" w:author="Master Repository Process" w:date="2021-09-18T21:57:00Z"/>
              </w:rPr>
            </w:pPr>
            <w:ins w:id="7543" w:author="Master Repository Process" w:date="2021-09-18T21:57:00Z">
              <w:r>
                <w:t>Nyabing</w:t>
              </w:r>
            </w:ins>
          </w:p>
        </w:tc>
        <w:tc>
          <w:tcPr>
            <w:tcW w:w="1800" w:type="dxa"/>
            <w:tcBorders>
              <w:top w:val="nil"/>
              <w:left w:val="nil"/>
              <w:bottom w:val="nil"/>
              <w:right w:val="nil"/>
            </w:tcBorders>
            <w:vAlign w:val="center"/>
          </w:tcPr>
          <w:p>
            <w:pPr>
              <w:pStyle w:val="yTableNAm"/>
              <w:jc w:val="center"/>
              <w:rPr>
                <w:ins w:id="7544" w:author="Master Repository Process" w:date="2021-09-18T21:57:00Z"/>
              </w:rPr>
            </w:pPr>
            <w:ins w:id="7545" w:author="Master Repository Process" w:date="2021-09-18T21:57:00Z">
              <w:r>
                <w:t>5</w:t>
              </w:r>
            </w:ins>
          </w:p>
        </w:tc>
        <w:tc>
          <w:tcPr>
            <w:tcW w:w="1800" w:type="dxa"/>
            <w:tcBorders>
              <w:top w:val="nil"/>
              <w:left w:val="nil"/>
              <w:bottom w:val="nil"/>
              <w:right w:val="nil"/>
            </w:tcBorders>
            <w:vAlign w:val="center"/>
          </w:tcPr>
          <w:p>
            <w:pPr>
              <w:pStyle w:val="yTableNAm"/>
              <w:jc w:val="center"/>
              <w:rPr>
                <w:ins w:id="7546" w:author="Master Repository Process" w:date="2021-09-18T21:57:00Z"/>
              </w:rPr>
            </w:pPr>
            <w:ins w:id="7547" w:author="Master Repository Process" w:date="2021-09-18T21:57:00Z">
              <w:r>
                <w:t>12</w:t>
              </w:r>
            </w:ins>
          </w:p>
        </w:tc>
      </w:tr>
      <w:tr>
        <w:trPr>
          <w:ins w:id="7548" w:author="Master Repository Process" w:date="2021-09-18T21:57:00Z"/>
        </w:trPr>
        <w:tc>
          <w:tcPr>
            <w:tcW w:w="2920" w:type="dxa"/>
            <w:tcBorders>
              <w:top w:val="nil"/>
              <w:left w:val="nil"/>
              <w:bottom w:val="nil"/>
              <w:right w:val="nil"/>
            </w:tcBorders>
            <w:vAlign w:val="center"/>
          </w:tcPr>
          <w:p>
            <w:pPr>
              <w:pStyle w:val="yTableNAm"/>
              <w:rPr>
                <w:ins w:id="7549" w:author="Master Repository Process" w:date="2021-09-18T21:57:00Z"/>
              </w:rPr>
            </w:pPr>
            <w:ins w:id="7550" w:author="Master Repository Process" w:date="2021-09-18T21:57:00Z">
              <w:r>
                <w:t>Ongerup</w:t>
              </w:r>
            </w:ins>
          </w:p>
        </w:tc>
        <w:tc>
          <w:tcPr>
            <w:tcW w:w="1800" w:type="dxa"/>
            <w:tcBorders>
              <w:top w:val="nil"/>
              <w:left w:val="nil"/>
              <w:bottom w:val="nil"/>
              <w:right w:val="nil"/>
            </w:tcBorders>
            <w:vAlign w:val="center"/>
          </w:tcPr>
          <w:p>
            <w:pPr>
              <w:pStyle w:val="yTableNAm"/>
              <w:jc w:val="center"/>
              <w:rPr>
                <w:ins w:id="7551" w:author="Master Repository Process" w:date="2021-09-18T21:57:00Z"/>
              </w:rPr>
            </w:pPr>
            <w:ins w:id="7552" w:author="Master Repository Process" w:date="2021-09-18T21:57:00Z">
              <w:r>
                <w:t>5</w:t>
              </w:r>
            </w:ins>
          </w:p>
        </w:tc>
        <w:tc>
          <w:tcPr>
            <w:tcW w:w="1800" w:type="dxa"/>
            <w:tcBorders>
              <w:top w:val="nil"/>
              <w:left w:val="nil"/>
              <w:bottom w:val="nil"/>
              <w:right w:val="nil"/>
            </w:tcBorders>
            <w:vAlign w:val="center"/>
          </w:tcPr>
          <w:p>
            <w:pPr>
              <w:pStyle w:val="yTableNAm"/>
              <w:jc w:val="center"/>
              <w:rPr>
                <w:ins w:id="7553" w:author="Master Repository Process" w:date="2021-09-18T21:57:00Z"/>
              </w:rPr>
            </w:pPr>
            <w:ins w:id="7554" w:author="Master Repository Process" w:date="2021-09-18T21:57:00Z">
              <w:r>
                <w:t>13</w:t>
              </w:r>
            </w:ins>
          </w:p>
        </w:tc>
      </w:tr>
      <w:tr>
        <w:trPr>
          <w:ins w:id="7555" w:author="Master Repository Process" w:date="2021-09-18T21:57:00Z"/>
        </w:trPr>
        <w:tc>
          <w:tcPr>
            <w:tcW w:w="2920" w:type="dxa"/>
            <w:tcBorders>
              <w:top w:val="nil"/>
              <w:left w:val="nil"/>
              <w:bottom w:val="nil"/>
              <w:right w:val="nil"/>
            </w:tcBorders>
            <w:vAlign w:val="center"/>
          </w:tcPr>
          <w:p>
            <w:pPr>
              <w:pStyle w:val="yTableNAm"/>
              <w:rPr>
                <w:ins w:id="7556" w:author="Master Repository Process" w:date="2021-09-18T21:57:00Z"/>
              </w:rPr>
            </w:pPr>
            <w:ins w:id="7557" w:author="Master Repository Process" w:date="2021-09-18T21:57:00Z">
              <w:r>
                <w:t>Onslow</w:t>
              </w:r>
            </w:ins>
          </w:p>
        </w:tc>
        <w:tc>
          <w:tcPr>
            <w:tcW w:w="1800" w:type="dxa"/>
            <w:tcBorders>
              <w:top w:val="nil"/>
              <w:left w:val="nil"/>
              <w:bottom w:val="nil"/>
              <w:right w:val="nil"/>
            </w:tcBorders>
            <w:vAlign w:val="center"/>
          </w:tcPr>
          <w:p>
            <w:pPr>
              <w:pStyle w:val="yTableNAm"/>
              <w:jc w:val="center"/>
              <w:rPr>
                <w:ins w:id="7558" w:author="Master Repository Process" w:date="2021-09-18T21:57:00Z"/>
              </w:rPr>
            </w:pPr>
            <w:ins w:id="7559" w:author="Master Repository Process" w:date="2021-09-18T21:57:00Z">
              <w:r>
                <w:t>5</w:t>
              </w:r>
            </w:ins>
          </w:p>
        </w:tc>
        <w:tc>
          <w:tcPr>
            <w:tcW w:w="1800" w:type="dxa"/>
            <w:tcBorders>
              <w:top w:val="nil"/>
              <w:left w:val="nil"/>
              <w:bottom w:val="nil"/>
              <w:right w:val="nil"/>
            </w:tcBorders>
            <w:vAlign w:val="center"/>
          </w:tcPr>
          <w:p>
            <w:pPr>
              <w:pStyle w:val="yTableNAm"/>
              <w:jc w:val="center"/>
              <w:rPr>
                <w:ins w:id="7560" w:author="Master Repository Process" w:date="2021-09-18T21:57:00Z"/>
              </w:rPr>
            </w:pPr>
            <w:ins w:id="7561" w:author="Master Repository Process" w:date="2021-09-18T21:57:00Z">
              <w:r>
                <w:t>12</w:t>
              </w:r>
            </w:ins>
          </w:p>
        </w:tc>
      </w:tr>
      <w:tr>
        <w:trPr>
          <w:ins w:id="7562" w:author="Master Repository Process" w:date="2021-09-18T21:57:00Z"/>
        </w:trPr>
        <w:tc>
          <w:tcPr>
            <w:tcW w:w="2920" w:type="dxa"/>
            <w:tcBorders>
              <w:top w:val="nil"/>
              <w:left w:val="nil"/>
              <w:bottom w:val="nil"/>
              <w:right w:val="nil"/>
            </w:tcBorders>
            <w:vAlign w:val="center"/>
          </w:tcPr>
          <w:p>
            <w:pPr>
              <w:pStyle w:val="yTableNAm"/>
              <w:rPr>
                <w:ins w:id="7563" w:author="Master Repository Process" w:date="2021-09-18T21:57:00Z"/>
              </w:rPr>
            </w:pPr>
            <w:ins w:id="7564" w:author="Master Repository Process" w:date="2021-09-18T21:57:00Z">
              <w:r>
                <w:t>Ora Banda</w:t>
              </w:r>
            </w:ins>
          </w:p>
        </w:tc>
        <w:tc>
          <w:tcPr>
            <w:tcW w:w="1800" w:type="dxa"/>
            <w:tcBorders>
              <w:top w:val="nil"/>
              <w:left w:val="nil"/>
              <w:bottom w:val="nil"/>
              <w:right w:val="nil"/>
            </w:tcBorders>
            <w:vAlign w:val="center"/>
          </w:tcPr>
          <w:p>
            <w:pPr>
              <w:pStyle w:val="yTableNAm"/>
              <w:jc w:val="center"/>
              <w:rPr>
                <w:ins w:id="7565" w:author="Master Repository Process" w:date="2021-09-18T21:57:00Z"/>
              </w:rPr>
            </w:pPr>
            <w:ins w:id="7566" w:author="Master Repository Process" w:date="2021-09-18T21:57:00Z">
              <w:r>
                <w:t>5</w:t>
              </w:r>
            </w:ins>
          </w:p>
        </w:tc>
        <w:tc>
          <w:tcPr>
            <w:tcW w:w="1800" w:type="dxa"/>
            <w:tcBorders>
              <w:top w:val="nil"/>
              <w:left w:val="nil"/>
              <w:bottom w:val="nil"/>
              <w:right w:val="nil"/>
            </w:tcBorders>
            <w:vAlign w:val="center"/>
          </w:tcPr>
          <w:p>
            <w:pPr>
              <w:pStyle w:val="yTableNAm"/>
              <w:jc w:val="center"/>
              <w:rPr>
                <w:ins w:id="7567" w:author="Master Repository Process" w:date="2021-09-18T21:57:00Z"/>
              </w:rPr>
            </w:pPr>
            <w:ins w:id="7568" w:author="Master Repository Process" w:date="2021-09-18T21:57:00Z">
              <w:r>
                <w:t>13</w:t>
              </w:r>
            </w:ins>
          </w:p>
        </w:tc>
      </w:tr>
      <w:tr>
        <w:trPr>
          <w:ins w:id="7569" w:author="Master Repository Process" w:date="2021-09-18T21:57:00Z"/>
        </w:trPr>
        <w:tc>
          <w:tcPr>
            <w:tcW w:w="2920" w:type="dxa"/>
            <w:tcBorders>
              <w:top w:val="nil"/>
              <w:left w:val="nil"/>
              <w:bottom w:val="nil"/>
              <w:right w:val="nil"/>
            </w:tcBorders>
            <w:vAlign w:val="center"/>
          </w:tcPr>
          <w:p>
            <w:pPr>
              <w:pStyle w:val="yTableNAm"/>
              <w:rPr>
                <w:ins w:id="7570" w:author="Master Repository Process" w:date="2021-09-18T21:57:00Z"/>
              </w:rPr>
            </w:pPr>
            <w:ins w:id="7571" w:author="Master Repository Process" w:date="2021-09-18T21:57:00Z">
              <w:r>
                <w:t>Park Ridge</w:t>
              </w:r>
            </w:ins>
          </w:p>
        </w:tc>
        <w:tc>
          <w:tcPr>
            <w:tcW w:w="1800" w:type="dxa"/>
            <w:tcBorders>
              <w:top w:val="nil"/>
              <w:left w:val="nil"/>
              <w:bottom w:val="nil"/>
              <w:right w:val="nil"/>
            </w:tcBorders>
            <w:vAlign w:val="center"/>
          </w:tcPr>
          <w:p>
            <w:pPr>
              <w:pStyle w:val="yTableNAm"/>
              <w:jc w:val="center"/>
              <w:rPr>
                <w:ins w:id="7572" w:author="Master Repository Process" w:date="2021-09-18T21:57:00Z"/>
              </w:rPr>
            </w:pPr>
            <w:ins w:id="7573" w:author="Master Repository Process" w:date="2021-09-18T21:57:00Z">
              <w:r>
                <w:t>3</w:t>
              </w:r>
            </w:ins>
          </w:p>
        </w:tc>
        <w:tc>
          <w:tcPr>
            <w:tcW w:w="1800" w:type="dxa"/>
            <w:tcBorders>
              <w:top w:val="nil"/>
              <w:left w:val="nil"/>
              <w:bottom w:val="nil"/>
              <w:right w:val="nil"/>
            </w:tcBorders>
            <w:vAlign w:val="center"/>
          </w:tcPr>
          <w:p>
            <w:pPr>
              <w:pStyle w:val="yTableNAm"/>
              <w:jc w:val="center"/>
              <w:rPr>
                <w:ins w:id="7574" w:author="Master Repository Process" w:date="2021-09-18T21:57:00Z"/>
              </w:rPr>
            </w:pPr>
            <w:ins w:id="7575" w:author="Master Repository Process" w:date="2021-09-18T21:57:00Z">
              <w:r>
                <w:t>4</w:t>
              </w:r>
            </w:ins>
          </w:p>
        </w:tc>
      </w:tr>
      <w:tr>
        <w:trPr>
          <w:ins w:id="7576" w:author="Master Repository Process" w:date="2021-09-18T21:57:00Z"/>
        </w:trPr>
        <w:tc>
          <w:tcPr>
            <w:tcW w:w="2920" w:type="dxa"/>
            <w:tcBorders>
              <w:top w:val="nil"/>
              <w:left w:val="nil"/>
              <w:bottom w:val="nil"/>
              <w:right w:val="nil"/>
            </w:tcBorders>
            <w:vAlign w:val="center"/>
          </w:tcPr>
          <w:p>
            <w:pPr>
              <w:pStyle w:val="yTableNAm"/>
              <w:rPr>
                <w:ins w:id="7577" w:author="Master Repository Process" w:date="2021-09-18T21:57:00Z"/>
              </w:rPr>
            </w:pPr>
            <w:ins w:id="7578" w:author="Master Repository Process" w:date="2021-09-18T21:57:00Z">
              <w:r>
                <w:t>Pemberton</w:t>
              </w:r>
            </w:ins>
          </w:p>
        </w:tc>
        <w:tc>
          <w:tcPr>
            <w:tcW w:w="1800" w:type="dxa"/>
            <w:tcBorders>
              <w:top w:val="nil"/>
              <w:left w:val="nil"/>
              <w:bottom w:val="nil"/>
              <w:right w:val="nil"/>
            </w:tcBorders>
            <w:vAlign w:val="center"/>
          </w:tcPr>
          <w:p>
            <w:pPr>
              <w:pStyle w:val="yTableNAm"/>
              <w:jc w:val="center"/>
              <w:rPr>
                <w:ins w:id="7579" w:author="Master Repository Process" w:date="2021-09-18T21:57:00Z"/>
              </w:rPr>
            </w:pPr>
            <w:ins w:id="7580" w:author="Master Repository Process" w:date="2021-09-18T21:57:00Z">
              <w:r>
                <w:t>5</w:t>
              </w:r>
            </w:ins>
          </w:p>
        </w:tc>
        <w:tc>
          <w:tcPr>
            <w:tcW w:w="1800" w:type="dxa"/>
            <w:tcBorders>
              <w:top w:val="nil"/>
              <w:left w:val="nil"/>
              <w:bottom w:val="nil"/>
              <w:right w:val="nil"/>
            </w:tcBorders>
            <w:vAlign w:val="center"/>
          </w:tcPr>
          <w:p>
            <w:pPr>
              <w:pStyle w:val="yTableNAm"/>
              <w:jc w:val="center"/>
              <w:rPr>
                <w:ins w:id="7581" w:author="Master Repository Process" w:date="2021-09-18T21:57:00Z"/>
              </w:rPr>
            </w:pPr>
            <w:ins w:id="7582" w:author="Master Repository Process" w:date="2021-09-18T21:57:00Z">
              <w:r>
                <w:t>10</w:t>
              </w:r>
            </w:ins>
          </w:p>
        </w:tc>
      </w:tr>
      <w:tr>
        <w:trPr>
          <w:ins w:id="7583" w:author="Master Repository Process" w:date="2021-09-18T21:57:00Z"/>
        </w:trPr>
        <w:tc>
          <w:tcPr>
            <w:tcW w:w="2920" w:type="dxa"/>
            <w:tcBorders>
              <w:top w:val="nil"/>
              <w:left w:val="nil"/>
              <w:bottom w:val="nil"/>
              <w:right w:val="nil"/>
            </w:tcBorders>
            <w:vAlign w:val="center"/>
          </w:tcPr>
          <w:p>
            <w:pPr>
              <w:pStyle w:val="yTableNAm"/>
              <w:rPr>
                <w:ins w:id="7584" w:author="Master Repository Process" w:date="2021-09-18T21:57:00Z"/>
              </w:rPr>
            </w:pPr>
            <w:ins w:id="7585" w:author="Master Repository Process" w:date="2021-09-18T21:57:00Z">
              <w:r>
                <w:t>Peppermint Grove Beach</w:t>
              </w:r>
            </w:ins>
          </w:p>
        </w:tc>
        <w:tc>
          <w:tcPr>
            <w:tcW w:w="1800" w:type="dxa"/>
            <w:tcBorders>
              <w:top w:val="nil"/>
              <w:left w:val="nil"/>
              <w:bottom w:val="nil"/>
              <w:right w:val="nil"/>
            </w:tcBorders>
            <w:vAlign w:val="center"/>
          </w:tcPr>
          <w:p>
            <w:pPr>
              <w:pStyle w:val="yTableNAm"/>
              <w:jc w:val="center"/>
              <w:rPr>
                <w:ins w:id="7586" w:author="Master Repository Process" w:date="2021-09-18T21:57:00Z"/>
              </w:rPr>
            </w:pPr>
            <w:ins w:id="7587" w:author="Master Repository Process" w:date="2021-09-18T21:57:00Z">
              <w:r>
                <w:t>4</w:t>
              </w:r>
            </w:ins>
          </w:p>
        </w:tc>
        <w:tc>
          <w:tcPr>
            <w:tcW w:w="1800" w:type="dxa"/>
            <w:tcBorders>
              <w:top w:val="nil"/>
              <w:left w:val="nil"/>
              <w:bottom w:val="nil"/>
              <w:right w:val="nil"/>
            </w:tcBorders>
            <w:vAlign w:val="center"/>
          </w:tcPr>
          <w:p>
            <w:pPr>
              <w:pStyle w:val="yTableNAm"/>
              <w:jc w:val="center"/>
              <w:rPr>
                <w:ins w:id="7588" w:author="Master Repository Process" w:date="2021-09-18T21:57:00Z"/>
              </w:rPr>
            </w:pPr>
            <w:ins w:id="7589" w:author="Master Repository Process" w:date="2021-09-18T21:57:00Z">
              <w:r>
                <w:t>10</w:t>
              </w:r>
            </w:ins>
          </w:p>
        </w:tc>
      </w:tr>
      <w:tr>
        <w:trPr>
          <w:ins w:id="7590" w:author="Master Repository Process" w:date="2021-09-18T21:57:00Z"/>
        </w:trPr>
        <w:tc>
          <w:tcPr>
            <w:tcW w:w="2920" w:type="dxa"/>
            <w:tcBorders>
              <w:top w:val="nil"/>
              <w:left w:val="nil"/>
              <w:bottom w:val="nil"/>
              <w:right w:val="nil"/>
            </w:tcBorders>
            <w:vAlign w:val="center"/>
          </w:tcPr>
          <w:p>
            <w:pPr>
              <w:pStyle w:val="yTableNAm"/>
              <w:rPr>
                <w:ins w:id="7591" w:author="Master Repository Process" w:date="2021-09-18T21:57:00Z"/>
              </w:rPr>
            </w:pPr>
            <w:ins w:id="7592" w:author="Master Repository Process" w:date="2021-09-18T21:57:00Z">
              <w:r>
                <w:t>Perenjori</w:t>
              </w:r>
            </w:ins>
          </w:p>
        </w:tc>
        <w:tc>
          <w:tcPr>
            <w:tcW w:w="1800" w:type="dxa"/>
            <w:tcBorders>
              <w:top w:val="nil"/>
              <w:left w:val="nil"/>
              <w:bottom w:val="nil"/>
              <w:right w:val="nil"/>
            </w:tcBorders>
            <w:vAlign w:val="center"/>
          </w:tcPr>
          <w:p>
            <w:pPr>
              <w:pStyle w:val="yTableNAm"/>
              <w:jc w:val="center"/>
              <w:rPr>
                <w:ins w:id="7593" w:author="Master Repository Process" w:date="2021-09-18T21:57:00Z"/>
              </w:rPr>
            </w:pPr>
            <w:ins w:id="7594" w:author="Master Repository Process" w:date="2021-09-18T21:57:00Z">
              <w:r>
                <w:t>5</w:t>
              </w:r>
            </w:ins>
          </w:p>
        </w:tc>
        <w:tc>
          <w:tcPr>
            <w:tcW w:w="1800" w:type="dxa"/>
            <w:tcBorders>
              <w:top w:val="nil"/>
              <w:left w:val="nil"/>
              <w:bottom w:val="nil"/>
              <w:right w:val="nil"/>
            </w:tcBorders>
            <w:vAlign w:val="center"/>
          </w:tcPr>
          <w:p>
            <w:pPr>
              <w:pStyle w:val="yTableNAm"/>
              <w:jc w:val="center"/>
              <w:rPr>
                <w:ins w:id="7595" w:author="Master Repository Process" w:date="2021-09-18T21:57:00Z"/>
              </w:rPr>
            </w:pPr>
            <w:ins w:id="7596" w:author="Master Repository Process" w:date="2021-09-18T21:57:00Z">
              <w:r>
                <w:t>12</w:t>
              </w:r>
            </w:ins>
          </w:p>
        </w:tc>
      </w:tr>
      <w:tr>
        <w:trPr>
          <w:ins w:id="7597" w:author="Master Repository Process" w:date="2021-09-18T21:57:00Z"/>
        </w:trPr>
        <w:tc>
          <w:tcPr>
            <w:tcW w:w="2920" w:type="dxa"/>
            <w:tcBorders>
              <w:top w:val="nil"/>
              <w:left w:val="nil"/>
              <w:bottom w:val="nil"/>
              <w:right w:val="nil"/>
            </w:tcBorders>
            <w:vAlign w:val="center"/>
          </w:tcPr>
          <w:p>
            <w:pPr>
              <w:pStyle w:val="yTableNAm"/>
              <w:rPr>
                <w:ins w:id="7598" w:author="Master Repository Process" w:date="2021-09-18T21:57:00Z"/>
              </w:rPr>
            </w:pPr>
            <w:ins w:id="7599" w:author="Master Repository Process" w:date="2021-09-18T21:57:00Z">
              <w:r>
                <w:t>Pingaring</w:t>
              </w:r>
            </w:ins>
          </w:p>
        </w:tc>
        <w:tc>
          <w:tcPr>
            <w:tcW w:w="1800" w:type="dxa"/>
            <w:tcBorders>
              <w:top w:val="nil"/>
              <w:left w:val="nil"/>
              <w:bottom w:val="nil"/>
              <w:right w:val="nil"/>
            </w:tcBorders>
            <w:vAlign w:val="center"/>
          </w:tcPr>
          <w:p>
            <w:pPr>
              <w:pStyle w:val="yTableNAm"/>
              <w:jc w:val="center"/>
              <w:rPr>
                <w:ins w:id="7600" w:author="Master Repository Process" w:date="2021-09-18T21:57:00Z"/>
              </w:rPr>
            </w:pPr>
            <w:ins w:id="7601" w:author="Master Repository Process" w:date="2021-09-18T21:57:00Z">
              <w:r>
                <w:t>5</w:t>
              </w:r>
            </w:ins>
          </w:p>
        </w:tc>
        <w:tc>
          <w:tcPr>
            <w:tcW w:w="1800" w:type="dxa"/>
            <w:tcBorders>
              <w:top w:val="nil"/>
              <w:left w:val="nil"/>
              <w:bottom w:val="nil"/>
              <w:right w:val="nil"/>
            </w:tcBorders>
            <w:vAlign w:val="center"/>
          </w:tcPr>
          <w:p>
            <w:pPr>
              <w:pStyle w:val="yTableNAm"/>
              <w:jc w:val="center"/>
              <w:rPr>
                <w:ins w:id="7602" w:author="Master Repository Process" w:date="2021-09-18T21:57:00Z"/>
              </w:rPr>
            </w:pPr>
            <w:ins w:id="7603" w:author="Master Repository Process" w:date="2021-09-18T21:57:00Z">
              <w:r>
                <w:t>13</w:t>
              </w:r>
            </w:ins>
          </w:p>
        </w:tc>
      </w:tr>
      <w:tr>
        <w:trPr>
          <w:ins w:id="7604" w:author="Master Repository Process" w:date="2021-09-18T21:57:00Z"/>
        </w:trPr>
        <w:tc>
          <w:tcPr>
            <w:tcW w:w="2920" w:type="dxa"/>
            <w:tcBorders>
              <w:top w:val="nil"/>
              <w:left w:val="nil"/>
              <w:bottom w:val="nil"/>
              <w:right w:val="nil"/>
            </w:tcBorders>
            <w:vAlign w:val="center"/>
          </w:tcPr>
          <w:p>
            <w:pPr>
              <w:pStyle w:val="yTableNAm"/>
              <w:rPr>
                <w:ins w:id="7605" w:author="Master Repository Process" w:date="2021-09-18T21:57:00Z"/>
              </w:rPr>
            </w:pPr>
            <w:ins w:id="7606" w:author="Master Repository Process" w:date="2021-09-18T21:57:00Z">
              <w:r>
                <w:t>Pingelly</w:t>
              </w:r>
            </w:ins>
          </w:p>
        </w:tc>
        <w:tc>
          <w:tcPr>
            <w:tcW w:w="1800" w:type="dxa"/>
            <w:tcBorders>
              <w:top w:val="nil"/>
              <w:left w:val="nil"/>
              <w:bottom w:val="nil"/>
              <w:right w:val="nil"/>
            </w:tcBorders>
            <w:vAlign w:val="center"/>
          </w:tcPr>
          <w:p>
            <w:pPr>
              <w:pStyle w:val="yTableNAm"/>
              <w:jc w:val="center"/>
              <w:rPr>
                <w:ins w:id="7607" w:author="Master Repository Process" w:date="2021-09-18T21:57:00Z"/>
              </w:rPr>
            </w:pPr>
            <w:ins w:id="7608" w:author="Master Repository Process" w:date="2021-09-18T21:57:00Z">
              <w:r>
                <w:t>5</w:t>
              </w:r>
            </w:ins>
          </w:p>
        </w:tc>
        <w:tc>
          <w:tcPr>
            <w:tcW w:w="1800" w:type="dxa"/>
            <w:tcBorders>
              <w:top w:val="nil"/>
              <w:left w:val="nil"/>
              <w:bottom w:val="nil"/>
              <w:right w:val="nil"/>
            </w:tcBorders>
            <w:vAlign w:val="center"/>
          </w:tcPr>
          <w:p>
            <w:pPr>
              <w:pStyle w:val="yTableNAm"/>
              <w:jc w:val="center"/>
              <w:rPr>
                <w:ins w:id="7609" w:author="Master Repository Process" w:date="2021-09-18T21:57:00Z"/>
              </w:rPr>
            </w:pPr>
            <w:ins w:id="7610" w:author="Master Repository Process" w:date="2021-09-18T21:57:00Z">
              <w:r>
                <w:t>10</w:t>
              </w:r>
            </w:ins>
          </w:p>
        </w:tc>
      </w:tr>
      <w:tr>
        <w:trPr>
          <w:ins w:id="7611" w:author="Master Repository Process" w:date="2021-09-18T21:57:00Z"/>
        </w:trPr>
        <w:tc>
          <w:tcPr>
            <w:tcW w:w="2920" w:type="dxa"/>
            <w:tcBorders>
              <w:top w:val="nil"/>
              <w:left w:val="nil"/>
              <w:bottom w:val="nil"/>
              <w:right w:val="nil"/>
            </w:tcBorders>
            <w:vAlign w:val="center"/>
          </w:tcPr>
          <w:p>
            <w:pPr>
              <w:pStyle w:val="yTableNAm"/>
              <w:rPr>
                <w:ins w:id="7612" w:author="Master Repository Process" w:date="2021-09-18T21:57:00Z"/>
              </w:rPr>
            </w:pPr>
            <w:ins w:id="7613" w:author="Master Repository Process" w:date="2021-09-18T21:57:00Z">
              <w:r>
                <w:t>Pingrup</w:t>
              </w:r>
            </w:ins>
          </w:p>
        </w:tc>
        <w:tc>
          <w:tcPr>
            <w:tcW w:w="1800" w:type="dxa"/>
            <w:tcBorders>
              <w:top w:val="nil"/>
              <w:left w:val="nil"/>
              <w:bottom w:val="nil"/>
              <w:right w:val="nil"/>
            </w:tcBorders>
            <w:vAlign w:val="center"/>
          </w:tcPr>
          <w:p>
            <w:pPr>
              <w:pStyle w:val="yTableNAm"/>
              <w:jc w:val="center"/>
              <w:rPr>
                <w:ins w:id="7614" w:author="Master Repository Process" w:date="2021-09-18T21:57:00Z"/>
              </w:rPr>
            </w:pPr>
            <w:ins w:id="7615" w:author="Master Repository Process" w:date="2021-09-18T21:57:00Z">
              <w:r>
                <w:t>5</w:t>
              </w:r>
            </w:ins>
          </w:p>
        </w:tc>
        <w:tc>
          <w:tcPr>
            <w:tcW w:w="1800" w:type="dxa"/>
            <w:tcBorders>
              <w:top w:val="nil"/>
              <w:left w:val="nil"/>
              <w:bottom w:val="nil"/>
              <w:right w:val="nil"/>
            </w:tcBorders>
            <w:vAlign w:val="center"/>
          </w:tcPr>
          <w:p>
            <w:pPr>
              <w:pStyle w:val="yTableNAm"/>
              <w:jc w:val="center"/>
              <w:rPr>
                <w:ins w:id="7616" w:author="Master Repository Process" w:date="2021-09-18T21:57:00Z"/>
              </w:rPr>
            </w:pPr>
            <w:ins w:id="7617" w:author="Master Repository Process" w:date="2021-09-18T21:57:00Z">
              <w:r>
                <w:t>13</w:t>
              </w:r>
            </w:ins>
          </w:p>
        </w:tc>
      </w:tr>
      <w:tr>
        <w:trPr>
          <w:ins w:id="7618" w:author="Master Repository Process" w:date="2021-09-18T21:57:00Z"/>
        </w:trPr>
        <w:tc>
          <w:tcPr>
            <w:tcW w:w="2920" w:type="dxa"/>
            <w:tcBorders>
              <w:top w:val="nil"/>
              <w:left w:val="nil"/>
              <w:bottom w:val="nil"/>
              <w:right w:val="nil"/>
            </w:tcBorders>
            <w:vAlign w:val="center"/>
          </w:tcPr>
          <w:p>
            <w:pPr>
              <w:pStyle w:val="yTableNAm"/>
              <w:rPr>
                <w:ins w:id="7619" w:author="Master Repository Process" w:date="2021-09-18T21:57:00Z"/>
              </w:rPr>
            </w:pPr>
            <w:ins w:id="7620" w:author="Master Repository Process" w:date="2021-09-18T21:57:00Z">
              <w:r>
                <w:t>Pinjarra</w:t>
              </w:r>
            </w:ins>
          </w:p>
        </w:tc>
        <w:tc>
          <w:tcPr>
            <w:tcW w:w="1800" w:type="dxa"/>
            <w:tcBorders>
              <w:top w:val="nil"/>
              <w:left w:val="nil"/>
              <w:bottom w:val="nil"/>
              <w:right w:val="nil"/>
            </w:tcBorders>
            <w:vAlign w:val="center"/>
          </w:tcPr>
          <w:p>
            <w:pPr>
              <w:pStyle w:val="yTableNAm"/>
              <w:jc w:val="center"/>
              <w:rPr>
                <w:ins w:id="7621" w:author="Master Repository Process" w:date="2021-09-18T21:57:00Z"/>
              </w:rPr>
            </w:pPr>
            <w:ins w:id="7622" w:author="Master Repository Process" w:date="2021-09-18T21:57:00Z">
              <w:r>
                <w:t>1</w:t>
              </w:r>
            </w:ins>
          </w:p>
        </w:tc>
        <w:tc>
          <w:tcPr>
            <w:tcW w:w="1800" w:type="dxa"/>
            <w:tcBorders>
              <w:top w:val="nil"/>
              <w:left w:val="nil"/>
              <w:bottom w:val="nil"/>
              <w:right w:val="nil"/>
            </w:tcBorders>
            <w:vAlign w:val="center"/>
          </w:tcPr>
          <w:p>
            <w:pPr>
              <w:pStyle w:val="yTableNAm"/>
              <w:jc w:val="center"/>
              <w:rPr>
                <w:ins w:id="7623" w:author="Master Repository Process" w:date="2021-09-18T21:57:00Z"/>
              </w:rPr>
            </w:pPr>
            <w:ins w:id="7624" w:author="Master Repository Process" w:date="2021-09-18T21:57:00Z">
              <w:r>
                <w:t>1</w:t>
              </w:r>
            </w:ins>
          </w:p>
        </w:tc>
      </w:tr>
      <w:tr>
        <w:trPr>
          <w:ins w:id="7625" w:author="Master Repository Process" w:date="2021-09-18T21:57:00Z"/>
        </w:trPr>
        <w:tc>
          <w:tcPr>
            <w:tcW w:w="2920" w:type="dxa"/>
            <w:tcBorders>
              <w:top w:val="nil"/>
              <w:left w:val="nil"/>
              <w:bottom w:val="nil"/>
              <w:right w:val="nil"/>
            </w:tcBorders>
            <w:vAlign w:val="center"/>
          </w:tcPr>
          <w:p>
            <w:pPr>
              <w:pStyle w:val="yTableNAm"/>
              <w:rPr>
                <w:ins w:id="7626" w:author="Master Repository Process" w:date="2021-09-18T21:57:00Z"/>
              </w:rPr>
            </w:pPr>
            <w:ins w:id="7627" w:author="Master Repository Process" w:date="2021-09-18T21:57:00Z">
              <w:r>
                <w:t>Pithara</w:t>
              </w:r>
            </w:ins>
          </w:p>
        </w:tc>
        <w:tc>
          <w:tcPr>
            <w:tcW w:w="1800" w:type="dxa"/>
            <w:tcBorders>
              <w:top w:val="nil"/>
              <w:left w:val="nil"/>
              <w:bottom w:val="nil"/>
              <w:right w:val="nil"/>
            </w:tcBorders>
            <w:vAlign w:val="center"/>
          </w:tcPr>
          <w:p>
            <w:pPr>
              <w:pStyle w:val="yTableNAm"/>
              <w:jc w:val="center"/>
              <w:rPr>
                <w:ins w:id="7628" w:author="Master Repository Process" w:date="2021-09-18T21:57:00Z"/>
              </w:rPr>
            </w:pPr>
            <w:ins w:id="7629" w:author="Master Repository Process" w:date="2021-09-18T21:57:00Z">
              <w:r>
                <w:t>5</w:t>
              </w:r>
            </w:ins>
          </w:p>
        </w:tc>
        <w:tc>
          <w:tcPr>
            <w:tcW w:w="1800" w:type="dxa"/>
            <w:tcBorders>
              <w:top w:val="nil"/>
              <w:left w:val="nil"/>
              <w:bottom w:val="nil"/>
              <w:right w:val="nil"/>
            </w:tcBorders>
            <w:vAlign w:val="center"/>
          </w:tcPr>
          <w:p>
            <w:pPr>
              <w:pStyle w:val="yTableNAm"/>
              <w:jc w:val="center"/>
              <w:rPr>
                <w:ins w:id="7630" w:author="Master Repository Process" w:date="2021-09-18T21:57:00Z"/>
              </w:rPr>
            </w:pPr>
            <w:ins w:id="7631" w:author="Master Repository Process" w:date="2021-09-18T21:57:00Z">
              <w:r>
                <w:t>10</w:t>
              </w:r>
            </w:ins>
          </w:p>
        </w:tc>
      </w:tr>
      <w:tr>
        <w:trPr>
          <w:ins w:id="7632" w:author="Master Repository Process" w:date="2021-09-18T21:57:00Z"/>
        </w:trPr>
        <w:tc>
          <w:tcPr>
            <w:tcW w:w="2920" w:type="dxa"/>
            <w:tcBorders>
              <w:top w:val="nil"/>
              <w:left w:val="nil"/>
              <w:bottom w:val="nil"/>
              <w:right w:val="nil"/>
            </w:tcBorders>
            <w:vAlign w:val="center"/>
          </w:tcPr>
          <w:p>
            <w:pPr>
              <w:pStyle w:val="yTableNAm"/>
              <w:rPr>
                <w:ins w:id="7633" w:author="Master Repository Process" w:date="2021-09-18T21:57:00Z"/>
              </w:rPr>
            </w:pPr>
            <w:ins w:id="7634" w:author="Master Repository Process" w:date="2021-09-18T21:57:00Z">
              <w:r>
                <w:t>Point Samson</w:t>
              </w:r>
            </w:ins>
          </w:p>
        </w:tc>
        <w:tc>
          <w:tcPr>
            <w:tcW w:w="1800" w:type="dxa"/>
            <w:tcBorders>
              <w:top w:val="nil"/>
              <w:left w:val="nil"/>
              <w:bottom w:val="nil"/>
              <w:right w:val="nil"/>
            </w:tcBorders>
            <w:vAlign w:val="center"/>
          </w:tcPr>
          <w:p>
            <w:pPr>
              <w:pStyle w:val="yTableNAm"/>
              <w:jc w:val="center"/>
              <w:rPr>
                <w:ins w:id="7635" w:author="Master Repository Process" w:date="2021-09-18T21:57:00Z"/>
              </w:rPr>
            </w:pPr>
            <w:ins w:id="7636" w:author="Master Repository Process" w:date="2021-09-18T21:57:00Z">
              <w:r>
                <w:t>4</w:t>
              </w:r>
            </w:ins>
          </w:p>
        </w:tc>
        <w:tc>
          <w:tcPr>
            <w:tcW w:w="1800" w:type="dxa"/>
            <w:tcBorders>
              <w:top w:val="nil"/>
              <w:left w:val="nil"/>
              <w:bottom w:val="nil"/>
              <w:right w:val="nil"/>
            </w:tcBorders>
            <w:vAlign w:val="center"/>
          </w:tcPr>
          <w:p>
            <w:pPr>
              <w:pStyle w:val="yTableNAm"/>
              <w:jc w:val="center"/>
              <w:rPr>
                <w:ins w:id="7637" w:author="Master Repository Process" w:date="2021-09-18T21:57:00Z"/>
              </w:rPr>
            </w:pPr>
            <w:ins w:id="7638" w:author="Master Repository Process" w:date="2021-09-18T21:57:00Z">
              <w:r>
                <w:t>10</w:t>
              </w:r>
            </w:ins>
          </w:p>
        </w:tc>
      </w:tr>
      <w:tr>
        <w:trPr>
          <w:ins w:id="7639" w:author="Master Repository Process" w:date="2021-09-18T21:57:00Z"/>
        </w:trPr>
        <w:tc>
          <w:tcPr>
            <w:tcW w:w="2920" w:type="dxa"/>
            <w:tcBorders>
              <w:top w:val="nil"/>
              <w:left w:val="nil"/>
              <w:bottom w:val="nil"/>
              <w:right w:val="nil"/>
            </w:tcBorders>
            <w:vAlign w:val="center"/>
          </w:tcPr>
          <w:p>
            <w:pPr>
              <w:pStyle w:val="yTableNAm"/>
              <w:rPr>
                <w:ins w:id="7640" w:author="Master Repository Process" w:date="2021-09-18T21:57:00Z"/>
              </w:rPr>
            </w:pPr>
            <w:ins w:id="7641" w:author="Master Repository Process" w:date="2021-09-18T21:57:00Z">
              <w:r>
                <w:t>Popanyinning</w:t>
              </w:r>
            </w:ins>
          </w:p>
        </w:tc>
        <w:tc>
          <w:tcPr>
            <w:tcW w:w="1800" w:type="dxa"/>
            <w:tcBorders>
              <w:top w:val="nil"/>
              <w:left w:val="nil"/>
              <w:bottom w:val="nil"/>
              <w:right w:val="nil"/>
            </w:tcBorders>
            <w:vAlign w:val="center"/>
          </w:tcPr>
          <w:p>
            <w:pPr>
              <w:pStyle w:val="yTableNAm"/>
              <w:jc w:val="center"/>
              <w:rPr>
                <w:ins w:id="7642" w:author="Master Repository Process" w:date="2021-09-18T21:57:00Z"/>
              </w:rPr>
            </w:pPr>
            <w:ins w:id="7643" w:author="Master Repository Process" w:date="2021-09-18T21:57:00Z">
              <w:r>
                <w:t>5</w:t>
              </w:r>
            </w:ins>
          </w:p>
        </w:tc>
        <w:tc>
          <w:tcPr>
            <w:tcW w:w="1800" w:type="dxa"/>
            <w:tcBorders>
              <w:top w:val="nil"/>
              <w:left w:val="nil"/>
              <w:bottom w:val="nil"/>
              <w:right w:val="nil"/>
            </w:tcBorders>
            <w:vAlign w:val="center"/>
          </w:tcPr>
          <w:p>
            <w:pPr>
              <w:pStyle w:val="yTableNAm"/>
              <w:jc w:val="center"/>
              <w:rPr>
                <w:ins w:id="7644" w:author="Master Repository Process" w:date="2021-09-18T21:57:00Z"/>
              </w:rPr>
            </w:pPr>
            <w:ins w:id="7645" w:author="Master Repository Process" w:date="2021-09-18T21:57:00Z">
              <w:r>
                <w:t>12</w:t>
              </w:r>
            </w:ins>
          </w:p>
        </w:tc>
      </w:tr>
      <w:tr>
        <w:trPr>
          <w:ins w:id="7646" w:author="Master Repository Process" w:date="2021-09-18T21:57:00Z"/>
        </w:trPr>
        <w:tc>
          <w:tcPr>
            <w:tcW w:w="2920" w:type="dxa"/>
            <w:tcBorders>
              <w:top w:val="nil"/>
              <w:left w:val="nil"/>
              <w:bottom w:val="nil"/>
              <w:right w:val="nil"/>
            </w:tcBorders>
            <w:vAlign w:val="center"/>
          </w:tcPr>
          <w:p>
            <w:pPr>
              <w:pStyle w:val="yTableNAm"/>
              <w:rPr>
                <w:ins w:id="7647" w:author="Master Repository Process" w:date="2021-09-18T21:57:00Z"/>
              </w:rPr>
            </w:pPr>
            <w:ins w:id="7648" w:author="Master Repository Process" w:date="2021-09-18T21:57:00Z">
              <w:r>
                <w:t>Porongurup</w:t>
              </w:r>
            </w:ins>
          </w:p>
        </w:tc>
        <w:tc>
          <w:tcPr>
            <w:tcW w:w="1800" w:type="dxa"/>
            <w:tcBorders>
              <w:top w:val="nil"/>
              <w:left w:val="nil"/>
              <w:bottom w:val="nil"/>
              <w:right w:val="nil"/>
            </w:tcBorders>
            <w:vAlign w:val="center"/>
          </w:tcPr>
          <w:p>
            <w:pPr>
              <w:pStyle w:val="yTableNAm"/>
              <w:jc w:val="center"/>
              <w:rPr>
                <w:ins w:id="7649" w:author="Master Repository Process" w:date="2021-09-18T21:57:00Z"/>
              </w:rPr>
            </w:pPr>
            <w:ins w:id="7650" w:author="Master Repository Process" w:date="2021-09-18T21:57:00Z">
              <w:r>
                <w:t>2</w:t>
              </w:r>
            </w:ins>
          </w:p>
        </w:tc>
        <w:tc>
          <w:tcPr>
            <w:tcW w:w="1800" w:type="dxa"/>
            <w:tcBorders>
              <w:top w:val="nil"/>
              <w:left w:val="nil"/>
              <w:bottom w:val="nil"/>
              <w:right w:val="nil"/>
            </w:tcBorders>
            <w:vAlign w:val="center"/>
          </w:tcPr>
          <w:p>
            <w:pPr>
              <w:pStyle w:val="yTableNAm"/>
              <w:jc w:val="center"/>
              <w:rPr>
                <w:ins w:id="7651" w:author="Master Repository Process" w:date="2021-09-18T21:57:00Z"/>
              </w:rPr>
            </w:pPr>
            <w:ins w:id="7652" w:author="Master Repository Process" w:date="2021-09-18T21:57:00Z">
              <w:r>
                <w:t>2</w:t>
              </w:r>
            </w:ins>
          </w:p>
        </w:tc>
      </w:tr>
      <w:tr>
        <w:trPr>
          <w:ins w:id="7653" w:author="Master Repository Process" w:date="2021-09-18T21:57:00Z"/>
        </w:trPr>
        <w:tc>
          <w:tcPr>
            <w:tcW w:w="2920" w:type="dxa"/>
            <w:tcBorders>
              <w:top w:val="nil"/>
              <w:left w:val="nil"/>
              <w:bottom w:val="nil"/>
              <w:right w:val="nil"/>
            </w:tcBorders>
            <w:vAlign w:val="center"/>
          </w:tcPr>
          <w:p>
            <w:pPr>
              <w:pStyle w:val="yTableNAm"/>
              <w:rPr>
                <w:ins w:id="7654" w:author="Master Repository Process" w:date="2021-09-18T21:57:00Z"/>
              </w:rPr>
            </w:pPr>
            <w:ins w:id="7655" w:author="Master Repository Process" w:date="2021-09-18T21:57:00Z">
              <w:r>
                <w:t>Porongurup Farmlands</w:t>
              </w:r>
            </w:ins>
          </w:p>
        </w:tc>
        <w:tc>
          <w:tcPr>
            <w:tcW w:w="1800" w:type="dxa"/>
            <w:tcBorders>
              <w:top w:val="nil"/>
              <w:left w:val="nil"/>
              <w:bottom w:val="nil"/>
              <w:right w:val="nil"/>
            </w:tcBorders>
            <w:vAlign w:val="center"/>
          </w:tcPr>
          <w:p>
            <w:pPr>
              <w:pStyle w:val="yTableNAm"/>
              <w:jc w:val="center"/>
              <w:rPr>
                <w:ins w:id="7656" w:author="Master Repository Process" w:date="2021-09-18T21:57:00Z"/>
              </w:rPr>
            </w:pPr>
            <w:ins w:id="7657" w:author="Master Repository Process" w:date="2021-09-18T21:57:00Z">
              <w:r>
                <w:t>5</w:t>
              </w:r>
            </w:ins>
          </w:p>
        </w:tc>
        <w:tc>
          <w:tcPr>
            <w:tcW w:w="1800" w:type="dxa"/>
            <w:tcBorders>
              <w:top w:val="nil"/>
              <w:left w:val="nil"/>
              <w:bottom w:val="nil"/>
              <w:right w:val="nil"/>
            </w:tcBorders>
            <w:vAlign w:val="center"/>
          </w:tcPr>
          <w:p>
            <w:pPr>
              <w:pStyle w:val="yTableNAm"/>
              <w:jc w:val="center"/>
              <w:rPr>
                <w:ins w:id="7658" w:author="Master Repository Process" w:date="2021-09-18T21:57:00Z"/>
              </w:rPr>
            </w:pPr>
            <w:ins w:id="7659" w:author="Master Repository Process" w:date="2021-09-18T21:57:00Z">
              <w:r>
                <w:t>10</w:t>
              </w:r>
            </w:ins>
          </w:p>
        </w:tc>
      </w:tr>
      <w:tr>
        <w:trPr>
          <w:ins w:id="7660" w:author="Master Repository Process" w:date="2021-09-18T21:57:00Z"/>
        </w:trPr>
        <w:tc>
          <w:tcPr>
            <w:tcW w:w="2920" w:type="dxa"/>
            <w:tcBorders>
              <w:top w:val="nil"/>
              <w:left w:val="nil"/>
              <w:bottom w:val="nil"/>
              <w:right w:val="nil"/>
            </w:tcBorders>
            <w:vAlign w:val="center"/>
          </w:tcPr>
          <w:p>
            <w:pPr>
              <w:pStyle w:val="yTableNAm"/>
              <w:rPr>
                <w:ins w:id="7661" w:author="Master Repository Process" w:date="2021-09-18T21:57:00Z"/>
              </w:rPr>
            </w:pPr>
            <w:ins w:id="7662" w:author="Master Repository Process" w:date="2021-09-18T21:57:00Z">
              <w:r>
                <w:t>Port Hedland</w:t>
              </w:r>
            </w:ins>
          </w:p>
        </w:tc>
        <w:tc>
          <w:tcPr>
            <w:tcW w:w="1800" w:type="dxa"/>
            <w:tcBorders>
              <w:top w:val="nil"/>
              <w:left w:val="nil"/>
              <w:bottom w:val="nil"/>
              <w:right w:val="nil"/>
            </w:tcBorders>
            <w:vAlign w:val="center"/>
          </w:tcPr>
          <w:p>
            <w:pPr>
              <w:pStyle w:val="yTableNAm"/>
              <w:jc w:val="center"/>
              <w:rPr>
                <w:ins w:id="7663" w:author="Master Repository Process" w:date="2021-09-18T21:57:00Z"/>
              </w:rPr>
            </w:pPr>
            <w:ins w:id="7664" w:author="Master Repository Process" w:date="2021-09-18T21:57:00Z">
              <w:r>
                <w:t>2</w:t>
              </w:r>
            </w:ins>
          </w:p>
        </w:tc>
        <w:tc>
          <w:tcPr>
            <w:tcW w:w="1800" w:type="dxa"/>
            <w:tcBorders>
              <w:top w:val="nil"/>
              <w:left w:val="nil"/>
              <w:bottom w:val="nil"/>
              <w:right w:val="nil"/>
            </w:tcBorders>
            <w:vAlign w:val="center"/>
          </w:tcPr>
          <w:p>
            <w:pPr>
              <w:pStyle w:val="yTableNAm"/>
              <w:jc w:val="center"/>
              <w:rPr>
                <w:ins w:id="7665" w:author="Master Repository Process" w:date="2021-09-18T21:57:00Z"/>
              </w:rPr>
            </w:pPr>
            <w:ins w:id="7666" w:author="Master Repository Process" w:date="2021-09-18T21:57:00Z">
              <w:r>
                <w:t>4</w:t>
              </w:r>
            </w:ins>
          </w:p>
        </w:tc>
      </w:tr>
      <w:tr>
        <w:trPr>
          <w:ins w:id="7667" w:author="Master Repository Process" w:date="2021-09-18T21:57:00Z"/>
        </w:trPr>
        <w:tc>
          <w:tcPr>
            <w:tcW w:w="2920" w:type="dxa"/>
            <w:tcBorders>
              <w:top w:val="nil"/>
              <w:left w:val="nil"/>
              <w:bottom w:val="nil"/>
              <w:right w:val="nil"/>
            </w:tcBorders>
            <w:vAlign w:val="center"/>
          </w:tcPr>
          <w:p>
            <w:pPr>
              <w:pStyle w:val="yTableNAm"/>
              <w:rPr>
                <w:ins w:id="7668" w:author="Master Repository Process" w:date="2021-09-18T21:57:00Z"/>
              </w:rPr>
            </w:pPr>
            <w:ins w:id="7669" w:author="Master Repository Process" w:date="2021-09-18T21:57:00Z">
              <w:r>
                <w:t>Preston Beach</w:t>
              </w:r>
            </w:ins>
          </w:p>
        </w:tc>
        <w:tc>
          <w:tcPr>
            <w:tcW w:w="1800" w:type="dxa"/>
            <w:tcBorders>
              <w:top w:val="nil"/>
              <w:left w:val="nil"/>
              <w:bottom w:val="nil"/>
              <w:right w:val="nil"/>
            </w:tcBorders>
            <w:vAlign w:val="center"/>
          </w:tcPr>
          <w:p>
            <w:pPr>
              <w:pStyle w:val="yTableNAm"/>
              <w:jc w:val="center"/>
              <w:rPr>
                <w:ins w:id="7670" w:author="Master Repository Process" w:date="2021-09-18T21:57:00Z"/>
              </w:rPr>
            </w:pPr>
            <w:ins w:id="7671" w:author="Master Repository Process" w:date="2021-09-18T21:57:00Z">
              <w:r>
                <w:t>5</w:t>
              </w:r>
            </w:ins>
          </w:p>
        </w:tc>
        <w:tc>
          <w:tcPr>
            <w:tcW w:w="1800" w:type="dxa"/>
            <w:tcBorders>
              <w:top w:val="nil"/>
              <w:left w:val="nil"/>
              <w:bottom w:val="nil"/>
              <w:right w:val="nil"/>
            </w:tcBorders>
            <w:vAlign w:val="center"/>
          </w:tcPr>
          <w:p>
            <w:pPr>
              <w:pStyle w:val="yTableNAm"/>
              <w:jc w:val="center"/>
              <w:rPr>
                <w:ins w:id="7672" w:author="Master Repository Process" w:date="2021-09-18T21:57:00Z"/>
              </w:rPr>
            </w:pPr>
            <w:ins w:id="7673" w:author="Master Repository Process" w:date="2021-09-18T21:57:00Z">
              <w:r>
                <w:t>10</w:t>
              </w:r>
            </w:ins>
          </w:p>
        </w:tc>
      </w:tr>
      <w:tr>
        <w:trPr>
          <w:ins w:id="7674" w:author="Master Repository Process" w:date="2021-09-18T21:57:00Z"/>
        </w:trPr>
        <w:tc>
          <w:tcPr>
            <w:tcW w:w="2920" w:type="dxa"/>
            <w:tcBorders>
              <w:top w:val="nil"/>
              <w:left w:val="nil"/>
              <w:bottom w:val="nil"/>
              <w:right w:val="nil"/>
            </w:tcBorders>
            <w:vAlign w:val="center"/>
          </w:tcPr>
          <w:p>
            <w:pPr>
              <w:pStyle w:val="yTableNAm"/>
              <w:rPr>
                <w:ins w:id="7675" w:author="Master Repository Process" w:date="2021-09-18T21:57:00Z"/>
              </w:rPr>
            </w:pPr>
            <w:ins w:id="7676" w:author="Master Repository Process" w:date="2021-09-18T21:57:00Z">
              <w:r>
                <w:t>Quairading</w:t>
              </w:r>
            </w:ins>
          </w:p>
        </w:tc>
        <w:tc>
          <w:tcPr>
            <w:tcW w:w="1800" w:type="dxa"/>
            <w:tcBorders>
              <w:top w:val="nil"/>
              <w:left w:val="nil"/>
              <w:bottom w:val="nil"/>
              <w:right w:val="nil"/>
            </w:tcBorders>
            <w:vAlign w:val="center"/>
          </w:tcPr>
          <w:p>
            <w:pPr>
              <w:pStyle w:val="yTableNAm"/>
              <w:jc w:val="center"/>
              <w:rPr>
                <w:ins w:id="7677" w:author="Master Repository Process" w:date="2021-09-18T21:57:00Z"/>
              </w:rPr>
            </w:pPr>
            <w:ins w:id="7678" w:author="Master Repository Process" w:date="2021-09-18T21:57:00Z">
              <w:r>
                <w:t>5</w:t>
              </w:r>
            </w:ins>
          </w:p>
        </w:tc>
        <w:tc>
          <w:tcPr>
            <w:tcW w:w="1800" w:type="dxa"/>
            <w:tcBorders>
              <w:top w:val="nil"/>
              <w:left w:val="nil"/>
              <w:bottom w:val="nil"/>
              <w:right w:val="nil"/>
            </w:tcBorders>
            <w:vAlign w:val="center"/>
          </w:tcPr>
          <w:p>
            <w:pPr>
              <w:pStyle w:val="yTableNAm"/>
              <w:jc w:val="center"/>
              <w:rPr>
                <w:ins w:id="7679" w:author="Master Repository Process" w:date="2021-09-18T21:57:00Z"/>
              </w:rPr>
            </w:pPr>
            <w:ins w:id="7680" w:author="Master Repository Process" w:date="2021-09-18T21:57:00Z">
              <w:r>
                <w:t>10</w:t>
              </w:r>
            </w:ins>
          </w:p>
        </w:tc>
      </w:tr>
      <w:tr>
        <w:trPr>
          <w:ins w:id="7681" w:author="Master Repository Process" w:date="2021-09-18T21:57:00Z"/>
        </w:trPr>
        <w:tc>
          <w:tcPr>
            <w:tcW w:w="2920" w:type="dxa"/>
            <w:tcBorders>
              <w:top w:val="nil"/>
              <w:left w:val="nil"/>
              <w:bottom w:val="nil"/>
              <w:right w:val="nil"/>
            </w:tcBorders>
            <w:vAlign w:val="center"/>
          </w:tcPr>
          <w:p>
            <w:pPr>
              <w:pStyle w:val="yTableNAm"/>
              <w:rPr>
                <w:ins w:id="7682" w:author="Master Repository Process" w:date="2021-09-18T21:57:00Z"/>
              </w:rPr>
            </w:pPr>
            <w:ins w:id="7683" w:author="Master Repository Process" w:date="2021-09-18T21:57:00Z">
              <w:r>
                <w:t>Quinninup</w:t>
              </w:r>
            </w:ins>
          </w:p>
        </w:tc>
        <w:tc>
          <w:tcPr>
            <w:tcW w:w="1800" w:type="dxa"/>
            <w:tcBorders>
              <w:top w:val="nil"/>
              <w:left w:val="nil"/>
              <w:bottom w:val="nil"/>
              <w:right w:val="nil"/>
            </w:tcBorders>
            <w:vAlign w:val="center"/>
          </w:tcPr>
          <w:p>
            <w:pPr>
              <w:pStyle w:val="yTableNAm"/>
              <w:jc w:val="center"/>
              <w:rPr>
                <w:ins w:id="7684" w:author="Master Repository Process" w:date="2021-09-18T21:57:00Z"/>
              </w:rPr>
            </w:pPr>
            <w:ins w:id="7685" w:author="Master Repository Process" w:date="2021-09-18T21:57:00Z">
              <w:r>
                <w:t>5</w:t>
              </w:r>
            </w:ins>
          </w:p>
        </w:tc>
        <w:tc>
          <w:tcPr>
            <w:tcW w:w="1800" w:type="dxa"/>
            <w:tcBorders>
              <w:top w:val="nil"/>
              <w:left w:val="nil"/>
              <w:bottom w:val="nil"/>
              <w:right w:val="nil"/>
            </w:tcBorders>
            <w:vAlign w:val="center"/>
          </w:tcPr>
          <w:p>
            <w:pPr>
              <w:pStyle w:val="yTableNAm"/>
              <w:jc w:val="center"/>
              <w:rPr>
                <w:ins w:id="7686" w:author="Master Repository Process" w:date="2021-09-18T21:57:00Z"/>
              </w:rPr>
            </w:pPr>
            <w:ins w:id="7687" w:author="Master Repository Process" w:date="2021-09-18T21:57:00Z">
              <w:r>
                <w:t>13</w:t>
              </w:r>
            </w:ins>
          </w:p>
        </w:tc>
      </w:tr>
      <w:tr>
        <w:trPr>
          <w:ins w:id="7688" w:author="Master Repository Process" w:date="2021-09-18T21:57:00Z"/>
        </w:trPr>
        <w:tc>
          <w:tcPr>
            <w:tcW w:w="2920" w:type="dxa"/>
            <w:tcBorders>
              <w:top w:val="nil"/>
              <w:left w:val="nil"/>
              <w:bottom w:val="nil"/>
              <w:right w:val="nil"/>
            </w:tcBorders>
            <w:vAlign w:val="center"/>
          </w:tcPr>
          <w:p>
            <w:pPr>
              <w:pStyle w:val="yTableNAm"/>
              <w:rPr>
                <w:ins w:id="7689" w:author="Master Repository Process" w:date="2021-09-18T21:57:00Z"/>
              </w:rPr>
            </w:pPr>
            <w:ins w:id="7690" w:author="Master Repository Process" w:date="2021-09-18T21:57:00Z">
              <w:r>
                <w:t>Ravensthorpe</w:t>
              </w:r>
            </w:ins>
          </w:p>
        </w:tc>
        <w:tc>
          <w:tcPr>
            <w:tcW w:w="1800" w:type="dxa"/>
            <w:tcBorders>
              <w:top w:val="nil"/>
              <w:left w:val="nil"/>
              <w:bottom w:val="nil"/>
              <w:right w:val="nil"/>
            </w:tcBorders>
            <w:vAlign w:val="center"/>
          </w:tcPr>
          <w:p>
            <w:pPr>
              <w:pStyle w:val="yTableNAm"/>
              <w:jc w:val="center"/>
              <w:rPr>
                <w:ins w:id="7691" w:author="Master Repository Process" w:date="2021-09-18T21:57:00Z"/>
              </w:rPr>
            </w:pPr>
            <w:ins w:id="7692" w:author="Master Repository Process" w:date="2021-09-18T21:57:00Z">
              <w:r>
                <w:t>5</w:t>
              </w:r>
            </w:ins>
          </w:p>
        </w:tc>
        <w:tc>
          <w:tcPr>
            <w:tcW w:w="1800" w:type="dxa"/>
            <w:tcBorders>
              <w:top w:val="nil"/>
              <w:left w:val="nil"/>
              <w:bottom w:val="nil"/>
              <w:right w:val="nil"/>
            </w:tcBorders>
            <w:vAlign w:val="center"/>
          </w:tcPr>
          <w:p>
            <w:pPr>
              <w:pStyle w:val="yTableNAm"/>
              <w:jc w:val="center"/>
              <w:rPr>
                <w:ins w:id="7693" w:author="Master Repository Process" w:date="2021-09-18T21:57:00Z"/>
              </w:rPr>
            </w:pPr>
            <w:ins w:id="7694" w:author="Master Repository Process" w:date="2021-09-18T21:57:00Z">
              <w:r>
                <w:t>13</w:t>
              </w:r>
            </w:ins>
          </w:p>
        </w:tc>
      </w:tr>
      <w:tr>
        <w:trPr>
          <w:ins w:id="7695" w:author="Master Repository Process" w:date="2021-09-18T21:57:00Z"/>
        </w:trPr>
        <w:tc>
          <w:tcPr>
            <w:tcW w:w="2920" w:type="dxa"/>
            <w:tcBorders>
              <w:top w:val="nil"/>
              <w:left w:val="nil"/>
              <w:bottom w:val="nil"/>
              <w:right w:val="nil"/>
            </w:tcBorders>
            <w:vAlign w:val="center"/>
          </w:tcPr>
          <w:p>
            <w:pPr>
              <w:pStyle w:val="yTableNAm"/>
              <w:rPr>
                <w:ins w:id="7696" w:author="Master Repository Process" w:date="2021-09-18T21:57:00Z"/>
              </w:rPr>
            </w:pPr>
            <w:ins w:id="7697" w:author="Master Repository Process" w:date="2021-09-18T21:57:00Z">
              <w:r>
                <w:t>Rocky Gully</w:t>
              </w:r>
            </w:ins>
          </w:p>
        </w:tc>
        <w:tc>
          <w:tcPr>
            <w:tcW w:w="1800" w:type="dxa"/>
            <w:tcBorders>
              <w:top w:val="nil"/>
              <w:left w:val="nil"/>
              <w:bottom w:val="nil"/>
              <w:right w:val="nil"/>
            </w:tcBorders>
            <w:vAlign w:val="center"/>
          </w:tcPr>
          <w:p>
            <w:pPr>
              <w:pStyle w:val="yTableNAm"/>
              <w:jc w:val="center"/>
              <w:rPr>
                <w:ins w:id="7698" w:author="Master Repository Process" w:date="2021-09-18T21:57:00Z"/>
              </w:rPr>
            </w:pPr>
            <w:ins w:id="7699" w:author="Master Repository Process" w:date="2021-09-18T21:57:00Z">
              <w:r>
                <w:t>5</w:t>
              </w:r>
            </w:ins>
          </w:p>
        </w:tc>
        <w:tc>
          <w:tcPr>
            <w:tcW w:w="1800" w:type="dxa"/>
            <w:tcBorders>
              <w:top w:val="nil"/>
              <w:left w:val="nil"/>
              <w:bottom w:val="nil"/>
              <w:right w:val="nil"/>
            </w:tcBorders>
            <w:vAlign w:val="center"/>
          </w:tcPr>
          <w:p>
            <w:pPr>
              <w:pStyle w:val="yTableNAm"/>
              <w:jc w:val="center"/>
              <w:rPr>
                <w:ins w:id="7700" w:author="Master Repository Process" w:date="2021-09-18T21:57:00Z"/>
              </w:rPr>
            </w:pPr>
            <w:ins w:id="7701" w:author="Master Repository Process" w:date="2021-09-18T21:57:00Z">
              <w:r>
                <w:t>13</w:t>
              </w:r>
            </w:ins>
          </w:p>
        </w:tc>
      </w:tr>
      <w:tr>
        <w:trPr>
          <w:ins w:id="7702" w:author="Master Repository Process" w:date="2021-09-18T21:57:00Z"/>
        </w:trPr>
        <w:tc>
          <w:tcPr>
            <w:tcW w:w="2920" w:type="dxa"/>
            <w:tcBorders>
              <w:top w:val="nil"/>
              <w:left w:val="nil"/>
              <w:bottom w:val="nil"/>
              <w:right w:val="nil"/>
            </w:tcBorders>
            <w:vAlign w:val="center"/>
          </w:tcPr>
          <w:p>
            <w:pPr>
              <w:pStyle w:val="yTableNAm"/>
              <w:rPr>
                <w:ins w:id="7703" w:author="Master Repository Process" w:date="2021-09-18T21:57:00Z"/>
              </w:rPr>
            </w:pPr>
            <w:ins w:id="7704" w:author="Master Repository Process" w:date="2021-09-18T21:57:00Z">
              <w:r>
                <w:t>Roebourne</w:t>
              </w:r>
            </w:ins>
          </w:p>
        </w:tc>
        <w:tc>
          <w:tcPr>
            <w:tcW w:w="1800" w:type="dxa"/>
            <w:tcBorders>
              <w:top w:val="nil"/>
              <w:left w:val="nil"/>
              <w:bottom w:val="nil"/>
              <w:right w:val="nil"/>
            </w:tcBorders>
            <w:vAlign w:val="center"/>
          </w:tcPr>
          <w:p>
            <w:pPr>
              <w:pStyle w:val="yTableNAm"/>
              <w:jc w:val="center"/>
              <w:rPr>
                <w:ins w:id="7705" w:author="Master Repository Process" w:date="2021-09-18T21:57:00Z"/>
              </w:rPr>
            </w:pPr>
            <w:ins w:id="7706" w:author="Master Repository Process" w:date="2021-09-18T21:57:00Z">
              <w:r>
                <w:t>4</w:t>
              </w:r>
            </w:ins>
          </w:p>
        </w:tc>
        <w:tc>
          <w:tcPr>
            <w:tcW w:w="1800" w:type="dxa"/>
            <w:tcBorders>
              <w:top w:val="nil"/>
              <w:left w:val="nil"/>
              <w:bottom w:val="nil"/>
              <w:right w:val="nil"/>
            </w:tcBorders>
            <w:vAlign w:val="center"/>
          </w:tcPr>
          <w:p>
            <w:pPr>
              <w:pStyle w:val="yTableNAm"/>
              <w:jc w:val="center"/>
              <w:rPr>
                <w:ins w:id="7707" w:author="Master Repository Process" w:date="2021-09-18T21:57:00Z"/>
              </w:rPr>
            </w:pPr>
            <w:ins w:id="7708" w:author="Master Repository Process" w:date="2021-09-18T21:57:00Z">
              <w:r>
                <w:t>10</w:t>
              </w:r>
            </w:ins>
          </w:p>
        </w:tc>
      </w:tr>
      <w:tr>
        <w:trPr>
          <w:ins w:id="7709" w:author="Master Repository Process" w:date="2021-09-18T21:57:00Z"/>
        </w:trPr>
        <w:tc>
          <w:tcPr>
            <w:tcW w:w="2920" w:type="dxa"/>
            <w:tcBorders>
              <w:top w:val="nil"/>
              <w:left w:val="nil"/>
              <w:bottom w:val="nil"/>
              <w:right w:val="nil"/>
            </w:tcBorders>
            <w:vAlign w:val="center"/>
          </w:tcPr>
          <w:p>
            <w:pPr>
              <w:pStyle w:val="yTableNAm"/>
              <w:rPr>
                <w:ins w:id="7710" w:author="Master Repository Process" w:date="2021-09-18T21:57:00Z"/>
              </w:rPr>
            </w:pPr>
            <w:ins w:id="7711" w:author="Master Repository Process" w:date="2021-09-18T21:57:00Z">
              <w:r>
                <w:t>Salmon Gums</w:t>
              </w:r>
            </w:ins>
          </w:p>
        </w:tc>
        <w:tc>
          <w:tcPr>
            <w:tcW w:w="1800" w:type="dxa"/>
            <w:tcBorders>
              <w:top w:val="nil"/>
              <w:left w:val="nil"/>
              <w:bottom w:val="nil"/>
              <w:right w:val="nil"/>
            </w:tcBorders>
            <w:vAlign w:val="center"/>
          </w:tcPr>
          <w:p>
            <w:pPr>
              <w:pStyle w:val="yTableNAm"/>
              <w:jc w:val="center"/>
              <w:rPr>
                <w:ins w:id="7712" w:author="Master Repository Process" w:date="2021-09-18T21:57:00Z"/>
              </w:rPr>
            </w:pPr>
            <w:ins w:id="7713" w:author="Master Repository Process" w:date="2021-09-18T21:57:00Z">
              <w:r>
                <w:t>5</w:t>
              </w:r>
            </w:ins>
          </w:p>
        </w:tc>
        <w:tc>
          <w:tcPr>
            <w:tcW w:w="1800" w:type="dxa"/>
            <w:tcBorders>
              <w:top w:val="nil"/>
              <w:left w:val="nil"/>
              <w:bottom w:val="nil"/>
              <w:right w:val="nil"/>
            </w:tcBorders>
            <w:vAlign w:val="center"/>
          </w:tcPr>
          <w:p>
            <w:pPr>
              <w:pStyle w:val="yTableNAm"/>
              <w:jc w:val="center"/>
              <w:rPr>
                <w:ins w:id="7714" w:author="Master Repository Process" w:date="2021-09-18T21:57:00Z"/>
              </w:rPr>
            </w:pPr>
            <w:ins w:id="7715" w:author="Master Repository Process" w:date="2021-09-18T21:57:00Z">
              <w:r>
                <w:t>13</w:t>
              </w:r>
            </w:ins>
          </w:p>
        </w:tc>
      </w:tr>
      <w:tr>
        <w:trPr>
          <w:ins w:id="7716" w:author="Master Repository Process" w:date="2021-09-18T21:57:00Z"/>
        </w:trPr>
        <w:tc>
          <w:tcPr>
            <w:tcW w:w="2920" w:type="dxa"/>
            <w:tcBorders>
              <w:top w:val="nil"/>
              <w:left w:val="nil"/>
              <w:bottom w:val="nil"/>
              <w:right w:val="nil"/>
            </w:tcBorders>
            <w:vAlign w:val="center"/>
          </w:tcPr>
          <w:p>
            <w:pPr>
              <w:pStyle w:val="yTableNAm"/>
              <w:rPr>
                <w:ins w:id="7717" w:author="Master Repository Process" w:date="2021-09-18T21:57:00Z"/>
              </w:rPr>
            </w:pPr>
            <w:ins w:id="7718" w:author="Master Repository Process" w:date="2021-09-18T21:57:00Z">
              <w:r>
                <w:t>Sandstone</w:t>
              </w:r>
            </w:ins>
          </w:p>
        </w:tc>
        <w:tc>
          <w:tcPr>
            <w:tcW w:w="1800" w:type="dxa"/>
            <w:tcBorders>
              <w:top w:val="nil"/>
              <w:left w:val="nil"/>
              <w:bottom w:val="nil"/>
              <w:right w:val="nil"/>
            </w:tcBorders>
            <w:vAlign w:val="center"/>
          </w:tcPr>
          <w:p>
            <w:pPr>
              <w:pStyle w:val="yTableNAm"/>
              <w:jc w:val="center"/>
              <w:rPr>
                <w:ins w:id="7719" w:author="Master Repository Process" w:date="2021-09-18T21:57:00Z"/>
              </w:rPr>
            </w:pPr>
            <w:ins w:id="7720" w:author="Master Repository Process" w:date="2021-09-18T21:57:00Z">
              <w:r>
                <w:t>5</w:t>
              </w:r>
            </w:ins>
          </w:p>
        </w:tc>
        <w:tc>
          <w:tcPr>
            <w:tcW w:w="1800" w:type="dxa"/>
            <w:tcBorders>
              <w:top w:val="nil"/>
              <w:left w:val="nil"/>
              <w:bottom w:val="nil"/>
              <w:right w:val="nil"/>
            </w:tcBorders>
            <w:vAlign w:val="center"/>
          </w:tcPr>
          <w:p>
            <w:pPr>
              <w:pStyle w:val="yTableNAm"/>
              <w:jc w:val="center"/>
              <w:rPr>
                <w:ins w:id="7721" w:author="Master Repository Process" w:date="2021-09-18T21:57:00Z"/>
              </w:rPr>
            </w:pPr>
            <w:ins w:id="7722" w:author="Master Repository Process" w:date="2021-09-18T21:57:00Z">
              <w:r>
                <w:t>12</w:t>
              </w:r>
            </w:ins>
          </w:p>
        </w:tc>
      </w:tr>
      <w:tr>
        <w:trPr>
          <w:ins w:id="7723" w:author="Master Repository Process" w:date="2021-09-18T21:57:00Z"/>
        </w:trPr>
        <w:tc>
          <w:tcPr>
            <w:tcW w:w="2920" w:type="dxa"/>
            <w:tcBorders>
              <w:top w:val="nil"/>
              <w:left w:val="nil"/>
              <w:bottom w:val="nil"/>
              <w:right w:val="nil"/>
            </w:tcBorders>
            <w:vAlign w:val="center"/>
          </w:tcPr>
          <w:p>
            <w:pPr>
              <w:pStyle w:val="yTableNAm"/>
              <w:rPr>
                <w:ins w:id="7724" w:author="Master Repository Process" w:date="2021-09-18T21:57:00Z"/>
              </w:rPr>
            </w:pPr>
            <w:ins w:id="7725" w:author="Master Repository Process" w:date="2021-09-18T21:57:00Z">
              <w:r>
                <w:t>Seabird</w:t>
              </w:r>
            </w:ins>
          </w:p>
        </w:tc>
        <w:tc>
          <w:tcPr>
            <w:tcW w:w="1800" w:type="dxa"/>
            <w:tcBorders>
              <w:top w:val="nil"/>
              <w:left w:val="nil"/>
              <w:bottom w:val="nil"/>
              <w:right w:val="nil"/>
            </w:tcBorders>
            <w:vAlign w:val="center"/>
          </w:tcPr>
          <w:p>
            <w:pPr>
              <w:pStyle w:val="yTableNAm"/>
              <w:jc w:val="center"/>
              <w:rPr>
                <w:ins w:id="7726" w:author="Master Repository Process" w:date="2021-09-18T21:57:00Z"/>
              </w:rPr>
            </w:pPr>
            <w:ins w:id="7727" w:author="Master Repository Process" w:date="2021-09-18T21:57:00Z">
              <w:r>
                <w:t>5</w:t>
              </w:r>
            </w:ins>
          </w:p>
        </w:tc>
        <w:tc>
          <w:tcPr>
            <w:tcW w:w="1800" w:type="dxa"/>
            <w:tcBorders>
              <w:top w:val="nil"/>
              <w:left w:val="nil"/>
              <w:bottom w:val="nil"/>
              <w:right w:val="nil"/>
            </w:tcBorders>
            <w:vAlign w:val="center"/>
          </w:tcPr>
          <w:p>
            <w:pPr>
              <w:pStyle w:val="yTableNAm"/>
              <w:jc w:val="center"/>
              <w:rPr>
                <w:ins w:id="7728" w:author="Master Repository Process" w:date="2021-09-18T21:57:00Z"/>
              </w:rPr>
            </w:pPr>
            <w:ins w:id="7729" w:author="Master Repository Process" w:date="2021-09-18T21:57:00Z">
              <w:r>
                <w:t>10</w:t>
              </w:r>
            </w:ins>
          </w:p>
        </w:tc>
      </w:tr>
      <w:tr>
        <w:trPr>
          <w:ins w:id="7730" w:author="Master Repository Process" w:date="2021-09-18T21:57:00Z"/>
        </w:trPr>
        <w:tc>
          <w:tcPr>
            <w:tcW w:w="2920" w:type="dxa"/>
            <w:tcBorders>
              <w:top w:val="nil"/>
              <w:left w:val="nil"/>
              <w:bottom w:val="nil"/>
              <w:right w:val="nil"/>
            </w:tcBorders>
            <w:vAlign w:val="center"/>
          </w:tcPr>
          <w:p>
            <w:pPr>
              <w:pStyle w:val="yTableNAm"/>
              <w:rPr>
                <w:ins w:id="7731" w:author="Master Repository Process" w:date="2021-09-18T21:57:00Z"/>
              </w:rPr>
            </w:pPr>
            <w:ins w:id="7732" w:author="Master Repository Process" w:date="2021-09-18T21:57:00Z">
              <w:r>
                <w:t>South Hedland</w:t>
              </w:r>
            </w:ins>
          </w:p>
        </w:tc>
        <w:tc>
          <w:tcPr>
            <w:tcW w:w="1800" w:type="dxa"/>
            <w:tcBorders>
              <w:top w:val="nil"/>
              <w:left w:val="nil"/>
              <w:bottom w:val="nil"/>
              <w:right w:val="nil"/>
            </w:tcBorders>
            <w:vAlign w:val="center"/>
          </w:tcPr>
          <w:p>
            <w:pPr>
              <w:pStyle w:val="yTableNAm"/>
              <w:jc w:val="center"/>
              <w:rPr>
                <w:ins w:id="7733" w:author="Master Repository Process" w:date="2021-09-18T21:57:00Z"/>
              </w:rPr>
            </w:pPr>
            <w:ins w:id="7734" w:author="Master Repository Process" w:date="2021-09-18T21:57:00Z">
              <w:r>
                <w:t>2</w:t>
              </w:r>
            </w:ins>
          </w:p>
        </w:tc>
        <w:tc>
          <w:tcPr>
            <w:tcW w:w="1800" w:type="dxa"/>
            <w:tcBorders>
              <w:top w:val="nil"/>
              <w:left w:val="nil"/>
              <w:bottom w:val="nil"/>
              <w:right w:val="nil"/>
            </w:tcBorders>
            <w:vAlign w:val="center"/>
          </w:tcPr>
          <w:p>
            <w:pPr>
              <w:pStyle w:val="yTableNAm"/>
              <w:jc w:val="center"/>
              <w:rPr>
                <w:ins w:id="7735" w:author="Master Repository Process" w:date="2021-09-18T21:57:00Z"/>
              </w:rPr>
            </w:pPr>
            <w:ins w:id="7736" w:author="Master Repository Process" w:date="2021-09-18T21:57:00Z">
              <w:r>
                <w:t>4</w:t>
              </w:r>
            </w:ins>
          </w:p>
        </w:tc>
      </w:tr>
      <w:tr>
        <w:trPr>
          <w:ins w:id="7737" w:author="Master Repository Process" w:date="2021-09-18T21:57:00Z"/>
        </w:trPr>
        <w:tc>
          <w:tcPr>
            <w:tcW w:w="2920" w:type="dxa"/>
            <w:tcBorders>
              <w:top w:val="nil"/>
              <w:left w:val="nil"/>
              <w:bottom w:val="nil"/>
              <w:right w:val="nil"/>
            </w:tcBorders>
            <w:vAlign w:val="center"/>
          </w:tcPr>
          <w:p>
            <w:pPr>
              <w:pStyle w:val="yTableNAm"/>
              <w:rPr>
                <w:ins w:id="7738" w:author="Master Repository Process" w:date="2021-09-18T21:57:00Z"/>
              </w:rPr>
            </w:pPr>
            <w:ins w:id="7739" w:author="Master Repository Process" w:date="2021-09-18T21:57:00Z">
              <w:r>
                <w:t>Southern Cross</w:t>
              </w:r>
            </w:ins>
          </w:p>
        </w:tc>
        <w:tc>
          <w:tcPr>
            <w:tcW w:w="1800" w:type="dxa"/>
            <w:tcBorders>
              <w:top w:val="nil"/>
              <w:left w:val="nil"/>
              <w:bottom w:val="nil"/>
              <w:right w:val="nil"/>
            </w:tcBorders>
            <w:vAlign w:val="center"/>
          </w:tcPr>
          <w:p>
            <w:pPr>
              <w:pStyle w:val="yTableNAm"/>
              <w:jc w:val="center"/>
              <w:rPr>
                <w:ins w:id="7740" w:author="Master Repository Process" w:date="2021-09-18T21:57:00Z"/>
              </w:rPr>
            </w:pPr>
            <w:ins w:id="7741" w:author="Master Repository Process" w:date="2021-09-18T21:57:00Z">
              <w:r>
                <w:t>3</w:t>
              </w:r>
            </w:ins>
          </w:p>
        </w:tc>
        <w:tc>
          <w:tcPr>
            <w:tcW w:w="1800" w:type="dxa"/>
            <w:tcBorders>
              <w:top w:val="nil"/>
              <w:left w:val="nil"/>
              <w:bottom w:val="nil"/>
              <w:right w:val="nil"/>
            </w:tcBorders>
            <w:vAlign w:val="center"/>
          </w:tcPr>
          <w:p>
            <w:pPr>
              <w:pStyle w:val="yTableNAm"/>
              <w:jc w:val="center"/>
              <w:rPr>
                <w:ins w:id="7742" w:author="Master Repository Process" w:date="2021-09-18T21:57:00Z"/>
              </w:rPr>
            </w:pPr>
            <w:ins w:id="7743" w:author="Master Repository Process" w:date="2021-09-18T21:57:00Z">
              <w:r>
                <w:t>7</w:t>
              </w:r>
            </w:ins>
          </w:p>
        </w:tc>
      </w:tr>
      <w:tr>
        <w:trPr>
          <w:ins w:id="7744" w:author="Master Repository Process" w:date="2021-09-18T21:57:00Z"/>
        </w:trPr>
        <w:tc>
          <w:tcPr>
            <w:tcW w:w="2920" w:type="dxa"/>
            <w:tcBorders>
              <w:top w:val="nil"/>
              <w:left w:val="nil"/>
              <w:bottom w:val="nil"/>
              <w:right w:val="nil"/>
            </w:tcBorders>
            <w:vAlign w:val="center"/>
          </w:tcPr>
          <w:p>
            <w:pPr>
              <w:pStyle w:val="yTableNAm"/>
              <w:rPr>
                <w:ins w:id="7745" w:author="Master Repository Process" w:date="2021-09-18T21:57:00Z"/>
              </w:rPr>
            </w:pPr>
            <w:ins w:id="7746" w:author="Master Repository Process" w:date="2021-09-18T21:57:00Z">
              <w:r>
                <w:t>Tambellup</w:t>
              </w:r>
            </w:ins>
          </w:p>
        </w:tc>
        <w:tc>
          <w:tcPr>
            <w:tcW w:w="1800" w:type="dxa"/>
            <w:tcBorders>
              <w:top w:val="nil"/>
              <w:left w:val="nil"/>
              <w:bottom w:val="nil"/>
              <w:right w:val="nil"/>
            </w:tcBorders>
            <w:vAlign w:val="center"/>
          </w:tcPr>
          <w:p>
            <w:pPr>
              <w:pStyle w:val="yTableNAm"/>
              <w:jc w:val="center"/>
              <w:rPr>
                <w:ins w:id="7747" w:author="Master Repository Process" w:date="2021-09-18T21:57:00Z"/>
              </w:rPr>
            </w:pPr>
            <w:ins w:id="7748" w:author="Master Repository Process" w:date="2021-09-18T21:57:00Z">
              <w:r>
                <w:t>5</w:t>
              </w:r>
            </w:ins>
          </w:p>
        </w:tc>
        <w:tc>
          <w:tcPr>
            <w:tcW w:w="1800" w:type="dxa"/>
            <w:tcBorders>
              <w:top w:val="nil"/>
              <w:left w:val="nil"/>
              <w:bottom w:val="nil"/>
              <w:right w:val="nil"/>
            </w:tcBorders>
            <w:vAlign w:val="center"/>
          </w:tcPr>
          <w:p>
            <w:pPr>
              <w:pStyle w:val="yTableNAm"/>
              <w:jc w:val="center"/>
              <w:rPr>
                <w:ins w:id="7749" w:author="Master Repository Process" w:date="2021-09-18T21:57:00Z"/>
              </w:rPr>
            </w:pPr>
            <w:ins w:id="7750" w:author="Master Repository Process" w:date="2021-09-18T21:57:00Z">
              <w:r>
                <w:t>12</w:t>
              </w:r>
            </w:ins>
          </w:p>
        </w:tc>
      </w:tr>
      <w:tr>
        <w:trPr>
          <w:ins w:id="7751" w:author="Master Repository Process" w:date="2021-09-18T21:57:00Z"/>
        </w:trPr>
        <w:tc>
          <w:tcPr>
            <w:tcW w:w="2920" w:type="dxa"/>
            <w:tcBorders>
              <w:top w:val="nil"/>
              <w:left w:val="nil"/>
              <w:bottom w:val="nil"/>
              <w:right w:val="nil"/>
            </w:tcBorders>
            <w:vAlign w:val="center"/>
          </w:tcPr>
          <w:p>
            <w:pPr>
              <w:pStyle w:val="yTableNAm"/>
              <w:rPr>
                <w:ins w:id="7752" w:author="Master Repository Process" w:date="2021-09-18T21:57:00Z"/>
              </w:rPr>
            </w:pPr>
            <w:ins w:id="7753" w:author="Master Repository Process" w:date="2021-09-18T21:57:00Z">
              <w:r>
                <w:t>Tammin</w:t>
              </w:r>
            </w:ins>
          </w:p>
        </w:tc>
        <w:tc>
          <w:tcPr>
            <w:tcW w:w="1800" w:type="dxa"/>
            <w:tcBorders>
              <w:top w:val="nil"/>
              <w:left w:val="nil"/>
              <w:bottom w:val="nil"/>
              <w:right w:val="nil"/>
            </w:tcBorders>
            <w:vAlign w:val="center"/>
          </w:tcPr>
          <w:p>
            <w:pPr>
              <w:pStyle w:val="yTableNAm"/>
              <w:jc w:val="center"/>
              <w:rPr>
                <w:ins w:id="7754" w:author="Master Repository Process" w:date="2021-09-18T21:57:00Z"/>
              </w:rPr>
            </w:pPr>
            <w:ins w:id="7755" w:author="Master Repository Process" w:date="2021-09-18T21:57:00Z">
              <w:r>
                <w:t>5</w:t>
              </w:r>
            </w:ins>
          </w:p>
        </w:tc>
        <w:tc>
          <w:tcPr>
            <w:tcW w:w="1800" w:type="dxa"/>
            <w:tcBorders>
              <w:top w:val="nil"/>
              <w:left w:val="nil"/>
              <w:bottom w:val="nil"/>
              <w:right w:val="nil"/>
            </w:tcBorders>
            <w:vAlign w:val="center"/>
          </w:tcPr>
          <w:p>
            <w:pPr>
              <w:pStyle w:val="yTableNAm"/>
              <w:jc w:val="center"/>
              <w:rPr>
                <w:ins w:id="7756" w:author="Master Repository Process" w:date="2021-09-18T21:57:00Z"/>
              </w:rPr>
            </w:pPr>
            <w:ins w:id="7757" w:author="Master Repository Process" w:date="2021-09-18T21:57:00Z">
              <w:r>
                <w:t>8</w:t>
              </w:r>
            </w:ins>
          </w:p>
        </w:tc>
      </w:tr>
      <w:tr>
        <w:trPr>
          <w:ins w:id="7758" w:author="Master Repository Process" w:date="2021-09-18T21:57:00Z"/>
        </w:trPr>
        <w:tc>
          <w:tcPr>
            <w:tcW w:w="2920" w:type="dxa"/>
            <w:tcBorders>
              <w:top w:val="nil"/>
              <w:left w:val="nil"/>
              <w:bottom w:val="nil"/>
              <w:right w:val="nil"/>
            </w:tcBorders>
            <w:vAlign w:val="center"/>
          </w:tcPr>
          <w:p>
            <w:pPr>
              <w:pStyle w:val="yTableNAm"/>
              <w:rPr>
                <w:ins w:id="7759" w:author="Master Repository Process" w:date="2021-09-18T21:57:00Z"/>
              </w:rPr>
            </w:pPr>
            <w:ins w:id="7760" w:author="Master Repository Process" w:date="2021-09-18T21:57:00Z">
              <w:r>
                <w:t>Three Springs</w:t>
              </w:r>
            </w:ins>
          </w:p>
        </w:tc>
        <w:tc>
          <w:tcPr>
            <w:tcW w:w="1800" w:type="dxa"/>
            <w:tcBorders>
              <w:top w:val="nil"/>
              <w:left w:val="nil"/>
              <w:bottom w:val="nil"/>
              <w:right w:val="nil"/>
            </w:tcBorders>
            <w:vAlign w:val="center"/>
          </w:tcPr>
          <w:p>
            <w:pPr>
              <w:pStyle w:val="yTableNAm"/>
              <w:jc w:val="center"/>
              <w:rPr>
                <w:ins w:id="7761" w:author="Master Repository Process" w:date="2021-09-18T21:57:00Z"/>
              </w:rPr>
            </w:pPr>
            <w:ins w:id="7762" w:author="Master Repository Process" w:date="2021-09-18T21:57:00Z">
              <w:r>
                <w:t>5</w:t>
              </w:r>
            </w:ins>
          </w:p>
        </w:tc>
        <w:tc>
          <w:tcPr>
            <w:tcW w:w="1800" w:type="dxa"/>
            <w:tcBorders>
              <w:top w:val="nil"/>
              <w:left w:val="nil"/>
              <w:bottom w:val="nil"/>
              <w:right w:val="nil"/>
            </w:tcBorders>
            <w:vAlign w:val="center"/>
          </w:tcPr>
          <w:p>
            <w:pPr>
              <w:pStyle w:val="yTableNAm"/>
              <w:jc w:val="center"/>
              <w:rPr>
                <w:ins w:id="7763" w:author="Master Repository Process" w:date="2021-09-18T21:57:00Z"/>
              </w:rPr>
            </w:pPr>
            <w:ins w:id="7764" w:author="Master Repository Process" w:date="2021-09-18T21:57:00Z">
              <w:r>
                <w:t>10</w:t>
              </w:r>
            </w:ins>
          </w:p>
        </w:tc>
      </w:tr>
      <w:tr>
        <w:trPr>
          <w:ins w:id="7765" w:author="Master Repository Process" w:date="2021-09-18T21:57:00Z"/>
        </w:trPr>
        <w:tc>
          <w:tcPr>
            <w:tcW w:w="2920" w:type="dxa"/>
            <w:tcBorders>
              <w:top w:val="nil"/>
              <w:left w:val="nil"/>
              <w:bottom w:val="nil"/>
              <w:right w:val="nil"/>
            </w:tcBorders>
            <w:vAlign w:val="center"/>
          </w:tcPr>
          <w:p>
            <w:pPr>
              <w:pStyle w:val="yTableNAm"/>
              <w:rPr>
                <w:ins w:id="7766" w:author="Master Repository Process" w:date="2021-09-18T21:57:00Z"/>
              </w:rPr>
            </w:pPr>
            <w:ins w:id="7767" w:author="Master Repository Process" w:date="2021-09-18T21:57:00Z">
              <w:r>
                <w:t>Tincurrin</w:t>
              </w:r>
            </w:ins>
          </w:p>
        </w:tc>
        <w:tc>
          <w:tcPr>
            <w:tcW w:w="1800" w:type="dxa"/>
            <w:tcBorders>
              <w:top w:val="nil"/>
              <w:left w:val="nil"/>
              <w:bottom w:val="nil"/>
              <w:right w:val="nil"/>
            </w:tcBorders>
            <w:vAlign w:val="center"/>
          </w:tcPr>
          <w:p>
            <w:pPr>
              <w:pStyle w:val="yTableNAm"/>
              <w:jc w:val="center"/>
              <w:rPr>
                <w:ins w:id="7768" w:author="Master Repository Process" w:date="2021-09-18T21:57:00Z"/>
              </w:rPr>
            </w:pPr>
            <w:ins w:id="7769" w:author="Master Repository Process" w:date="2021-09-18T21:57:00Z">
              <w:r>
                <w:t>5</w:t>
              </w:r>
            </w:ins>
          </w:p>
        </w:tc>
        <w:tc>
          <w:tcPr>
            <w:tcW w:w="1800" w:type="dxa"/>
            <w:tcBorders>
              <w:top w:val="nil"/>
              <w:left w:val="nil"/>
              <w:bottom w:val="nil"/>
              <w:right w:val="nil"/>
            </w:tcBorders>
            <w:vAlign w:val="center"/>
          </w:tcPr>
          <w:p>
            <w:pPr>
              <w:pStyle w:val="yTableNAm"/>
              <w:jc w:val="center"/>
              <w:rPr>
                <w:ins w:id="7770" w:author="Master Repository Process" w:date="2021-09-18T21:57:00Z"/>
              </w:rPr>
            </w:pPr>
            <w:ins w:id="7771" w:author="Master Repository Process" w:date="2021-09-18T21:57:00Z">
              <w:r>
                <w:t>13</w:t>
              </w:r>
            </w:ins>
          </w:p>
        </w:tc>
      </w:tr>
      <w:tr>
        <w:trPr>
          <w:ins w:id="7772" w:author="Master Repository Process" w:date="2021-09-18T21:57:00Z"/>
        </w:trPr>
        <w:tc>
          <w:tcPr>
            <w:tcW w:w="2920" w:type="dxa"/>
            <w:tcBorders>
              <w:top w:val="nil"/>
              <w:left w:val="nil"/>
              <w:bottom w:val="nil"/>
              <w:right w:val="nil"/>
            </w:tcBorders>
            <w:vAlign w:val="center"/>
          </w:tcPr>
          <w:p>
            <w:pPr>
              <w:pStyle w:val="yTableNAm"/>
              <w:rPr>
                <w:ins w:id="7773" w:author="Master Repository Process" w:date="2021-09-18T21:57:00Z"/>
              </w:rPr>
            </w:pPr>
            <w:ins w:id="7774" w:author="Master Repository Process" w:date="2021-09-18T21:57:00Z">
              <w:r>
                <w:t>Toodyay</w:t>
              </w:r>
            </w:ins>
          </w:p>
        </w:tc>
        <w:tc>
          <w:tcPr>
            <w:tcW w:w="1800" w:type="dxa"/>
            <w:tcBorders>
              <w:top w:val="nil"/>
              <w:left w:val="nil"/>
              <w:bottom w:val="nil"/>
              <w:right w:val="nil"/>
            </w:tcBorders>
            <w:vAlign w:val="center"/>
          </w:tcPr>
          <w:p>
            <w:pPr>
              <w:pStyle w:val="yTableNAm"/>
              <w:jc w:val="center"/>
              <w:rPr>
                <w:ins w:id="7775" w:author="Master Repository Process" w:date="2021-09-18T21:57:00Z"/>
              </w:rPr>
            </w:pPr>
            <w:ins w:id="7776" w:author="Master Repository Process" w:date="2021-09-18T21:57:00Z">
              <w:r>
                <w:t>5</w:t>
              </w:r>
            </w:ins>
          </w:p>
        </w:tc>
        <w:tc>
          <w:tcPr>
            <w:tcW w:w="1800" w:type="dxa"/>
            <w:tcBorders>
              <w:top w:val="nil"/>
              <w:left w:val="nil"/>
              <w:bottom w:val="nil"/>
              <w:right w:val="nil"/>
            </w:tcBorders>
            <w:vAlign w:val="center"/>
          </w:tcPr>
          <w:p>
            <w:pPr>
              <w:pStyle w:val="yTableNAm"/>
              <w:jc w:val="center"/>
              <w:rPr>
                <w:ins w:id="7777" w:author="Master Repository Process" w:date="2021-09-18T21:57:00Z"/>
              </w:rPr>
            </w:pPr>
            <w:ins w:id="7778" w:author="Master Repository Process" w:date="2021-09-18T21:57:00Z">
              <w:r>
                <w:t>8</w:t>
              </w:r>
            </w:ins>
          </w:p>
        </w:tc>
      </w:tr>
      <w:tr>
        <w:trPr>
          <w:ins w:id="7779" w:author="Master Repository Process" w:date="2021-09-18T21:57:00Z"/>
        </w:trPr>
        <w:tc>
          <w:tcPr>
            <w:tcW w:w="2920" w:type="dxa"/>
            <w:tcBorders>
              <w:top w:val="nil"/>
              <w:left w:val="nil"/>
              <w:bottom w:val="nil"/>
              <w:right w:val="nil"/>
            </w:tcBorders>
            <w:vAlign w:val="center"/>
          </w:tcPr>
          <w:p>
            <w:pPr>
              <w:pStyle w:val="yTableNAm"/>
              <w:rPr>
                <w:ins w:id="7780" w:author="Master Repository Process" w:date="2021-09-18T21:57:00Z"/>
              </w:rPr>
            </w:pPr>
            <w:ins w:id="7781" w:author="Master Repository Process" w:date="2021-09-18T21:57:00Z">
              <w:r>
                <w:t>Trayning</w:t>
              </w:r>
            </w:ins>
          </w:p>
        </w:tc>
        <w:tc>
          <w:tcPr>
            <w:tcW w:w="1800" w:type="dxa"/>
            <w:tcBorders>
              <w:top w:val="nil"/>
              <w:left w:val="nil"/>
              <w:bottom w:val="nil"/>
              <w:right w:val="nil"/>
            </w:tcBorders>
            <w:vAlign w:val="center"/>
          </w:tcPr>
          <w:p>
            <w:pPr>
              <w:pStyle w:val="yTableNAm"/>
              <w:jc w:val="center"/>
              <w:rPr>
                <w:ins w:id="7782" w:author="Master Repository Process" w:date="2021-09-18T21:57:00Z"/>
              </w:rPr>
            </w:pPr>
            <w:ins w:id="7783" w:author="Master Repository Process" w:date="2021-09-18T21:57:00Z">
              <w:r>
                <w:t>5</w:t>
              </w:r>
            </w:ins>
          </w:p>
        </w:tc>
        <w:tc>
          <w:tcPr>
            <w:tcW w:w="1800" w:type="dxa"/>
            <w:tcBorders>
              <w:top w:val="nil"/>
              <w:left w:val="nil"/>
              <w:bottom w:val="nil"/>
              <w:right w:val="nil"/>
            </w:tcBorders>
            <w:vAlign w:val="center"/>
          </w:tcPr>
          <w:p>
            <w:pPr>
              <w:pStyle w:val="yTableNAm"/>
              <w:jc w:val="center"/>
              <w:rPr>
                <w:ins w:id="7784" w:author="Master Repository Process" w:date="2021-09-18T21:57:00Z"/>
              </w:rPr>
            </w:pPr>
            <w:ins w:id="7785" w:author="Master Repository Process" w:date="2021-09-18T21:57:00Z">
              <w:r>
                <w:t>12</w:t>
              </w:r>
            </w:ins>
          </w:p>
        </w:tc>
      </w:tr>
      <w:tr>
        <w:trPr>
          <w:ins w:id="7786" w:author="Master Repository Process" w:date="2021-09-18T21:57:00Z"/>
        </w:trPr>
        <w:tc>
          <w:tcPr>
            <w:tcW w:w="2920" w:type="dxa"/>
            <w:tcBorders>
              <w:top w:val="nil"/>
              <w:left w:val="nil"/>
              <w:bottom w:val="nil"/>
              <w:right w:val="nil"/>
            </w:tcBorders>
            <w:vAlign w:val="center"/>
          </w:tcPr>
          <w:p>
            <w:pPr>
              <w:pStyle w:val="yTableNAm"/>
              <w:rPr>
                <w:ins w:id="7787" w:author="Master Repository Process" w:date="2021-09-18T21:57:00Z"/>
              </w:rPr>
            </w:pPr>
            <w:ins w:id="7788" w:author="Master Repository Process" w:date="2021-09-18T21:57:00Z">
              <w:r>
                <w:t>Varley</w:t>
              </w:r>
            </w:ins>
          </w:p>
        </w:tc>
        <w:tc>
          <w:tcPr>
            <w:tcW w:w="1800" w:type="dxa"/>
            <w:tcBorders>
              <w:top w:val="nil"/>
              <w:left w:val="nil"/>
              <w:bottom w:val="nil"/>
              <w:right w:val="nil"/>
            </w:tcBorders>
            <w:vAlign w:val="center"/>
          </w:tcPr>
          <w:p>
            <w:pPr>
              <w:pStyle w:val="yTableNAm"/>
              <w:jc w:val="center"/>
              <w:rPr>
                <w:ins w:id="7789" w:author="Master Repository Process" w:date="2021-09-18T21:57:00Z"/>
              </w:rPr>
            </w:pPr>
            <w:ins w:id="7790" w:author="Master Repository Process" w:date="2021-09-18T21:57:00Z">
              <w:r>
                <w:t>5</w:t>
              </w:r>
            </w:ins>
          </w:p>
        </w:tc>
        <w:tc>
          <w:tcPr>
            <w:tcW w:w="1800" w:type="dxa"/>
            <w:tcBorders>
              <w:top w:val="nil"/>
              <w:left w:val="nil"/>
              <w:bottom w:val="nil"/>
              <w:right w:val="nil"/>
            </w:tcBorders>
            <w:vAlign w:val="center"/>
          </w:tcPr>
          <w:p>
            <w:pPr>
              <w:pStyle w:val="yTableNAm"/>
              <w:jc w:val="center"/>
              <w:rPr>
                <w:ins w:id="7791" w:author="Master Repository Process" w:date="2021-09-18T21:57:00Z"/>
              </w:rPr>
            </w:pPr>
            <w:ins w:id="7792" w:author="Master Repository Process" w:date="2021-09-18T21:57:00Z">
              <w:r>
                <w:t>13</w:t>
              </w:r>
            </w:ins>
          </w:p>
        </w:tc>
      </w:tr>
      <w:tr>
        <w:trPr>
          <w:ins w:id="7793" w:author="Master Repository Process" w:date="2021-09-18T21:57:00Z"/>
        </w:trPr>
        <w:tc>
          <w:tcPr>
            <w:tcW w:w="2920" w:type="dxa"/>
            <w:tcBorders>
              <w:top w:val="nil"/>
              <w:left w:val="nil"/>
              <w:bottom w:val="nil"/>
              <w:right w:val="nil"/>
            </w:tcBorders>
            <w:vAlign w:val="center"/>
          </w:tcPr>
          <w:p>
            <w:pPr>
              <w:pStyle w:val="yTableNAm"/>
              <w:rPr>
                <w:ins w:id="7794" w:author="Master Repository Process" w:date="2021-09-18T21:57:00Z"/>
              </w:rPr>
            </w:pPr>
            <w:ins w:id="7795" w:author="Master Repository Process" w:date="2021-09-18T21:57:00Z">
              <w:r>
                <w:t>Wagin</w:t>
              </w:r>
            </w:ins>
          </w:p>
        </w:tc>
        <w:tc>
          <w:tcPr>
            <w:tcW w:w="1800" w:type="dxa"/>
            <w:tcBorders>
              <w:top w:val="nil"/>
              <w:left w:val="nil"/>
              <w:bottom w:val="nil"/>
              <w:right w:val="nil"/>
            </w:tcBorders>
            <w:vAlign w:val="center"/>
          </w:tcPr>
          <w:p>
            <w:pPr>
              <w:pStyle w:val="yTableNAm"/>
              <w:jc w:val="center"/>
              <w:rPr>
                <w:ins w:id="7796" w:author="Master Repository Process" w:date="2021-09-18T21:57:00Z"/>
              </w:rPr>
            </w:pPr>
            <w:ins w:id="7797" w:author="Master Repository Process" w:date="2021-09-18T21:57:00Z">
              <w:r>
                <w:t>5</w:t>
              </w:r>
            </w:ins>
          </w:p>
        </w:tc>
        <w:tc>
          <w:tcPr>
            <w:tcW w:w="1800" w:type="dxa"/>
            <w:tcBorders>
              <w:top w:val="nil"/>
              <w:left w:val="nil"/>
              <w:bottom w:val="nil"/>
              <w:right w:val="nil"/>
            </w:tcBorders>
            <w:vAlign w:val="center"/>
          </w:tcPr>
          <w:p>
            <w:pPr>
              <w:pStyle w:val="yTableNAm"/>
              <w:jc w:val="center"/>
              <w:rPr>
                <w:ins w:id="7798" w:author="Master Repository Process" w:date="2021-09-18T21:57:00Z"/>
              </w:rPr>
            </w:pPr>
            <w:ins w:id="7799" w:author="Master Repository Process" w:date="2021-09-18T21:57:00Z">
              <w:r>
                <w:t>10</w:t>
              </w:r>
            </w:ins>
          </w:p>
        </w:tc>
      </w:tr>
      <w:tr>
        <w:tc>
          <w:tcPr>
            <w:tcW w:w="2920" w:type="dxa"/>
            <w:tcBorders>
              <w:top w:val="nil"/>
              <w:left w:val="nil"/>
              <w:bottom w:val="nil"/>
              <w:right w:val="nil"/>
            </w:tcBorders>
            <w:vAlign w:val="center"/>
          </w:tcPr>
          <w:p>
            <w:pPr>
              <w:pStyle w:val="yTableNAm"/>
            </w:pPr>
            <w:r>
              <w:t>Walkaway</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00" w:author="Master Repository Process" w:date="2021-09-18T21:57:00Z">
              <w:r>
                <w:delText>11</w:delText>
              </w:r>
            </w:del>
            <w:ins w:id="7801" w:author="Master Repository Process" w:date="2021-09-18T21:57:00Z">
              <w:r>
                <w:t>12</w:t>
              </w:r>
            </w:ins>
          </w:p>
        </w:tc>
      </w:tr>
      <w:tr>
        <w:tc>
          <w:tcPr>
            <w:tcW w:w="2920" w:type="dxa"/>
            <w:tcBorders>
              <w:top w:val="nil"/>
              <w:left w:val="nil"/>
              <w:bottom w:val="nil"/>
              <w:right w:val="nil"/>
            </w:tcBorders>
            <w:vAlign w:val="center"/>
          </w:tcPr>
          <w:p>
            <w:pPr>
              <w:pStyle w:val="yTableNAm"/>
            </w:pPr>
            <w:r>
              <w:t>Wandering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02" w:author="Master Repository Process" w:date="2021-09-18T21:57:00Z">
              <w:r>
                <w:delText>11</w:delText>
              </w:r>
            </w:del>
            <w:ins w:id="7803" w:author="Master Repository Process" w:date="2021-09-18T21:57:00Z">
              <w:r>
                <w:t>12</w:t>
              </w:r>
            </w:ins>
          </w:p>
        </w:tc>
      </w:tr>
      <w:tr>
        <w:tc>
          <w:tcPr>
            <w:tcW w:w="2920" w:type="dxa"/>
            <w:tcBorders>
              <w:top w:val="nil"/>
              <w:left w:val="nil"/>
              <w:bottom w:val="nil"/>
              <w:right w:val="nil"/>
            </w:tcBorders>
            <w:vAlign w:val="center"/>
          </w:tcPr>
          <w:p>
            <w:pPr>
              <w:pStyle w:val="yTableNAm"/>
            </w:pPr>
            <w:r>
              <w:t>Watheroo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04" w:author="Master Repository Process" w:date="2021-09-18T21:57:00Z">
              <w:r>
                <w:delText>11</w:delText>
              </w:r>
            </w:del>
            <w:ins w:id="7805" w:author="Master Repository Process" w:date="2021-09-18T21:57:00Z">
              <w:r>
                <w:t>12</w:t>
              </w:r>
            </w:ins>
          </w:p>
        </w:tc>
      </w:tr>
      <w:tr>
        <w:tc>
          <w:tcPr>
            <w:tcW w:w="2920" w:type="dxa"/>
            <w:tcBorders>
              <w:top w:val="nil"/>
              <w:left w:val="nil"/>
              <w:bottom w:val="nil"/>
              <w:right w:val="nil"/>
            </w:tcBorders>
            <w:vAlign w:val="center"/>
          </w:tcPr>
          <w:p>
            <w:pPr>
              <w:pStyle w:val="yTableNAm"/>
            </w:pPr>
            <w:r>
              <w:t>Wellstead</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06" w:author="Master Repository Process" w:date="2021-09-18T21:57:00Z">
              <w:r>
                <w:delText>12</w:delText>
              </w:r>
            </w:del>
            <w:ins w:id="7807" w:author="Master Repository Process" w:date="2021-09-18T21:57:00Z">
              <w:r>
                <w:t>13</w:t>
              </w:r>
            </w:ins>
          </w:p>
        </w:tc>
      </w:tr>
      <w:tr>
        <w:tc>
          <w:tcPr>
            <w:tcW w:w="2920" w:type="dxa"/>
            <w:tcBorders>
              <w:top w:val="nil"/>
              <w:left w:val="nil"/>
              <w:bottom w:val="nil"/>
              <w:right w:val="nil"/>
            </w:tcBorders>
            <w:vAlign w:val="center"/>
          </w:tcPr>
          <w:p>
            <w:pPr>
              <w:pStyle w:val="yTableNAm"/>
            </w:pPr>
            <w:r>
              <w:t>Westonia</w:t>
            </w:r>
          </w:p>
        </w:tc>
        <w:tc>
          <w:tcPr>
            <w:tcW w:w="1800" w:type="dxa"/>
            <w:tcBorders>
              <w:top w:val="nil"/>
              <w:left w:val="nil"/>
              <w:bottom w:val="nil"/>
              <w:right w:val="nil"/>
            </w:tcBorders>
            <w:vAlign w:val="center"/>
          </w:tcPr>
          <w:p>
            <w:pPr>
              <w:pStyle w:val="yTableNAm"/>
              <w:jc w:val="center"/>
            </w:pPr>
            <w:del w:id="7808" w:author="Master Repository Process" w:date="2021-09-18T21:57:00Z">
              <w:r>
                <w:delText>4</w:delText>
              </w:r>
            </w:del>
            <w:ins w:id="7809" w:author="Master Repository Process" w:date="2021-09-18T21:57:00Z">
              <w:r>
                <w:t>5</w:t>
              </w:r>
            </w:ins>
          </w:p>
        </w:tc>
        <w:tc>
          <w:tcPr>
            <w:tcW w:w="1800" w:type="dxa"/>
            <w:tcBorders>
              <w:top w:val="nil"/>
              <w:left w:val="nil"/>
              <w:bottom w:val="nil"/>
              <w:right w:val="nil"/>
            </w:tcBorders>
            <w:vAlign w:val="center"/>
          </w:tcPr>
          <w:p>
            <w:pPr>
              <w:pStyle w:val="yTableNAm"/>
              <w:jc w:val="center"/>
            </w:pPr>
            <w:del w:id="7810" w:author="Master Repository Process" w:date="2021-09-18T21:57:00Z">
              <w:r>
                <w:delText>9</w:delText>
              </w:r>
            </w:del>
            <w:ins w:id="7811" w:author="Master Repository Process" w:date="2021-09-18T21:57:00Z">
              <w:r>
                <w:t>10</w:t>
              </w:r>
            </w:ins>
          </w:p>
        </w:tc>
      </w:tr>
      <w:tr>
        <w:tc>
          <w:tcPr>
            <w:tcW w:w="2920" w:type="dxa"/>
            <w:tcBorders>
              <w:top w:val="nil"/>
              <w:left w:val="nil"/>
              <w:bottom w:val="nil"/>
              <w:right w:val="nil"/>
            </w:tcBorders>
            <w:vAlign w:val="center"/>
          </w:tcPr>
          <w:p>
            <w:pPr>
              <w:pStyle w:val="yTableNAm"/>
            </w:pPr>
            <w:r>
              <w:t>Wickepin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12" w:author="Master Repository Process" w:date="2021-09-18T21:57:00Z">
              <w:r>
                <w:delText>9</w:delText>
              </w:r>
            </w:del>
            <w:ins w:id="7813" w:author="Master Repository Process" w:date="2021-09-18T21:57:00Z">
              <w:r>
                <w:t>10</w:t>
              </w:r>
            </w:ins>
          </w:p>
        </w:tc>
      </w:tr>
      <w:tr>
        <w:tc>
          <w:tcPr>
            <w:tcW w:w="2920" w:type="dxa"/>
            <w:tcBorders>
              <w:top w:val="nil"/>
              <w:left w:val="nil"/>
              <w:bottom w:val="nil"/>
              <w:right w:val="nil"/>
            </w:tcBorders>
            <w:vAlign w:val="center"/>
          </w:tcPr>
          <w:p>
            <w:pPr>
              <w:pStyle w:val="yTableNAm"/>
            </w:pPr>
            <w:r>
              <w:t>Wickham</w:t>
            </w:r>
          </w:p>
        </w:tc>
        <w:tc>
          <w:tcPr>
            <w:tcW w:w="1800" w:type="dxa"/>
            <w:tcBorders>
              <w:top w:val="nil"/>
              <w:left w:val="nil"/>
              <w:bottom w:val="nil"/>
              <w:right w:val="nil"/>
            </w:tcBorders>
            <w:vAlign w:val="center"/>
          </w:tcPr>
          <w:p>
            <w:pPr>
              <w:pStyle w:val="yTableNAm"/>
              <w:jc w:val="center"/>
            </w:pPr>
            <w:r>
              <w:t>4</w:t>
            </w:r>
          </w:p>
        </w:tc>
        <w:tc>
          <w:tcPr>
            <w:tcW w:w="1800" w:type="dxa"/>
            <w:tcBorders>
              <w:top w:val="nil"/>
              <w:left w:val="nil"/>
              <w:bottom w:val="nil"/>
              <w:right w:val="nil"/>
            </w:tcBorders>
            <w:vAlign w:val="center"/>
          </w:tcPr>
          <w:p>
            <w:pPr>
              <w:pStyle w:val="yTableNAm"/>
              <w:jc w:val="center"/>
            </w:pPr>
            <w:del w:id="7814" w:author="Master Repository Process" w:date="2021-09-18T21:57:00Z">
              <w:r>
                <w:delText>9</w:delText>
              </w:r>
            </w:del>
            <w:ins w:id="7815" w:author="Master Repository Process" w:date="2021-09-18T21:57:00Z">
              <w:r>
                <w:t>10</w:t>
              </w:r>
            </w:ins>
          </w:p>
        </w:tc>
      </w:tr>
      <w:tr>
        <w:tc>
          <w:tcPr>
            <w:tcW w:w="2920" w:type="dxa"/>
            <w:tcBorders>
              <w:top w:val="nil"/>
              <w:left w:val="nil"/>
              <w:bottom w:val="nil"/>
              <w:right w:val="nil"/>
            </w:tcBorders>
            <w:vAlign w:val="center"/>
          </w:tcPr>
          <w:p>
            <w:pPr>
              <w:pStyle w:val="yTableNAm"/>
            </w:pPr>
            <w:r>
              <w:t>Widgiemooltha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16" w:author="Master Repository Process" w:date="2021-09-18T21:57:00Z">
              <w:r>
                <w:delText>11</w:delText>
              </w:r>
            </w:del>
            <w:ins w:id="7817" w:author="Master Repository Process" w:date="2021-09-18T21:57:00Z">
              <w:r>
                <w:t>12</w:t>
              </w:r>
            </w:ins>
          </w:p>
        </w:tc>
      </w:tr>
      <w:tr>
        <w:tc>
          <w:tcPr>
            <w:tcW w:w="2920" w:type="dxa"/>
            <w:tcBorders>
              <w:top w:val="nil"/>
              <w:left w:val="nil"/>
              <w:bottom w:val="nil"/>
              <w:right w:val="nil"/>
            </w:tcBorders>
            <w:vAlign w:val="center"/>
          </w:tcPr>
          <w:p>
            <w:pPr>
              <w:pStyle w:val="yTableNAm"/>
            </w:pPr>
            <w:r>
              <w:t>Williams</w:t>
            </w:r>
          </w:p>
        </w:tc>
        <w:tc>
          <w:tcPr>
            <w:tcW w:w="1800" w:type="dxa"/>
            <w:tcBorders>
              <w:top w:val="nil"/>
              <w:left w:val="nil"/>
              <w:bottom w:val="nil"/>
              <w:right w:val="nil"/>
            </w:tcBorders>
            <w:vAlign w:val="center"/>
          </w:tcPr>
          <w:p>
            <w:pPr>
              <w:pStyle w:val="yTableNAm"/>
              <w:jc w:val="center"/>
            </w:pPr>
            <w:del w:id="7818" w:author="Master Repository Process" w:date="2021-09-18T21:57:00Z">
              <w:r>
                <w:delText>4</w:delText>
              </w:r>
            </w:del>
            <w:ins w:id="7819" w:author="Master Repository Process" w:date="2021-09-18T21:57:00Z">
              <w:r>
                <w:t>5</w:t>
              </w:r>
            </w:ins>
          </w:p>
        </w:tc>
        <w:tc>
          <w:tcPr>
            <w:tcW w:w="1800" w:type="dxa"/>
            <w:tcBorders>
              <w:top w:val="nil"/>
              <w:left w:val="nil"/>
              <w:bottom w:val="nil"/>
              <w:right w:val="nil"/>
            </w:tcBorders>
            <w:vAlign w:val="center"/>
          </w:tcPr>
          <w:p>
            <w:pPr>
              <w:pStyle w:val="yTableNAm"/>
              <w:jc w:val="center"/>
            </w:pPr>
            <w:del w:id="7820" w:author="Master Repository Process" w:date="2021-09-18T21:57:00Z">
              <w:r>
                <w:delText>7</w:delText>
              </w:r>
            </w:del>
            <w:ins w:id="7821" w:author="Master Repository Process" w:date="2021-09-18T21:57:00Z">
              <w:r>
                <w:t>8</w:t>
              </w:r>
            </w:ins>
          </w:p>
        </w:tc>
      </w:tr>
      <w:tr>
        <w:tc>
          <w:tcPr>
            <w:tcW w:w="2920" w:type="dxa"/>
            <w:tcBorders>
              <w:top w:val="nil"/>
              <w:left w:val="nil"/>
              <w:bottom w:val="nil"/>
              <w:right w:val="nil"/>
            </w:tcBorders>
            <w:vAlign w:val="center"/>
          </w:tcPr>
          <w:p>
            <w:pPr>
              <w:pStyle w:val="yTableNAm"/>
            </w:pPr>
            <w:r>
              <w:t>Wiluna</w:t>
            </w:r>
          </w:p>
        </w:tc>
        <w:tc>
          <w:tcPr>
            <w:tcW w:w="1800" w:type="dxa"/>
            <w:tcBorders>
              <w:top w:val="nil"/>
              <w:left w:val="nil"/>
              <w:bottom w:val="nil"/>
              <w:right w:val="nil"/>
            </w:tcBorders>
            <w:vAlign w:val="center"/>
          </w:tcPr>
          <w:p>
            <w:pPr>
              <w:pStyle w:val="yTableNAm"/>
              <w:jc w:val="center"/>
            </w:pPr>
            <w:del w:id="7822" w:author="Master Repository Process" w:date="2021-09-18T21:57:00Z">
              <w:r>
                <w:delText>4</w:delText>
              </w:r>
            </w:del>
            <w:ins w:id="7823" w:author="Master Repository Process" w:date="2021-09-18T21:57:00Z">
              <w:r>
                <w:t>5</w:t>
              </w:r>
            </w:ins>
          </w:p>
        </w:tc>
        <w:tc>
          <w:tcPr>
            <w:tcW w:w="1800" w:type="dxa"/>
            <w:tcBorders>
              <w:top w:val="nil"/>
              <w:left w:val="nil"/>
              <w:bottom w:val="nil"/>
              <w:right w:val="nil"/>
            </w:tcBorders>
            <w:vAlign w:val="center"/>
          </w:tcPr>
          <w:p>
            <w:pPr>
              <w:pStyle w:val="yTableNAm"/>
              <w:jc w:val="center"/>
            </w:pPr>
            <w:del w:id="7824" w:author="Master Repository Process" w:date="2021-09-18T21:57:00Z">
              <w:r>
                <w:delText>7</w:delText>
              </w:r>
            </w:del>
            <w:ins w:id="7825" w:author="Master Repository Process" w:date="2021-09-18T21:57:00Z">
              <w:r>
                <w:t>8</w:t>
              </w:r>
            </w:ins>
          </w:p>
        </w:tc>
      </w:tr>
      <w:tr>
        <w:tc>
          <w:tcPr>
            <w:tcW w:w="2920" w:type="dxa"/>
            <w:tcBorders>
              <w:top w:val="nil"/>
              <w:left w:val="nil"/>
              <w:bottom w:val="nil"/>
              <w:right w:val="nil"/>
            </w:tcBorders>
            <w:vAlign w:val="center"/>
          </w:tcPr>
          <w:p>
            <w:pPr>
              <w:pStyle w:val="yTableNAm"/>
            </w:pPr>
            <w:r>
              <w:t>Wongan Hills</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26" w:author="Master Repository Process" w:date="2021-09-18T21:57:00Z">
              <w:r>
                <w:delText>11</w:delText>
              </w:r>
            </w:del>
            <w:ins w:id="7827" w:author="Master Repository Process" w:date="2021-09-18T21:57:00Z">
              <w:r>
                <w:t>12</w:t>
              </w:r>
            </w:ins>
          </w:p>
        </w:tc>
      </w:tr>
      <w:tr>
        <w:tc>
          <w:tcPr>
            <w:tcW w:w="2920" w:type="dxa"/>
            <w:tcBorders>
              <w:top w:val="nil"/>
              <w:left w:val="nil"/>
              <w:bottom w:val="nil"/>
              <w:right w:val="nil"/>
            </w:tcBorders>
            <w:vAlign w:val="center"/>
          </w:tcPr>
          <w:p>
            <w:pPr>
              <w:pStyle w:val="yTableNAm"/>
            </w:pPr>
            <w:r>
              <w:t>Woodanilling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28" w:author="Master Repository Process" w:date="2021-09-18T21:57:00Z">
              <w:r>
                <w:delText>9</w:delText>
              </w:r>
            </w:del>
            <w:ins w:id="7829" w:author="Master Repository Process" w:date="2021-09-18T21:57:00Z">
              <w:r>
                <w:t>10</w:t>
              </w:r>
            </w:ins>
          </w:p>
        </w:tc>
      </w:tr>
      <w:tr>
        <w:tc>
          <w:tcPr>
            <w:tcW w:w="2920" w:type="dxa"/>
            <w:tcBorders>
              <w:top w:val="nil"/>
              <w:left w:val="nil"/>
              <w:bottom w:val="nil"/>
              <w:right w:val="nil"/>
            </w:tcBorders>
            <w:vAlign w:val="center"/>
          </w:tcPr>
          <w:p>
            <w:pPr>
              <w:pStyle w:val="yTableNAm"/>
            </w:pPr>
            <w:r>
              <w:t>Woodridge</w:t>
            </w:r>
          </w:p>
        </w:tc>
        <w:tc>
          <w:tcPr>
            <w:tcW w:w="1800" w:type="dxa"/>
            <w:tcBorders>
              <w:top w:val="nil"/>
              <w:left w:val="nil"/>
              <w:bottom w:val="nil"/>
              <w:right w:val="nil"/>
            </w:tcBorders>
            <w:vAlign w:val="center"/>
          </w:tcPr>
          <w:p>
            <w:pPr>
              <w:pStyle w:val="yTableNAm"/>
              <w:jc w:val="center"/>
            </w:pPr>
            <w:del w:id="7830" w:author="Master Repository Process" w:date="2021-09-18T21:57:00Z">
              <w:r>
                <w:delText>4</w:delText>
              </w:r>
            </w:del>
            <w:ins w:id="7831" w:author="Master Repository Process" w:date="2021-09-18T21:57:00Z">
              <w:r>
                <w:t>5</w:t>
              </w:r>
            </w:ins>
          </w:p>
        </w:tc>
        <w:tc>
          <w:tcPr>
            <w:tcW w:w="1800" w:type="dxa"/>
            <w:tcBorders>
              <w:top w:val="nil"/>
              <w:left w:val="nil"/>
              <w:bottom w:val="nil"/>
              <w:right w:val="nil"/>
            </w:tcBorders>
            <w:vAlign w:val="center"/>
          </w:tcPr>
          <w:p>
            <w:pPr>
              <w:pStyle w:val="yTableNAm"/>
              <w:jc w:val="center"/>
            </w:pPr>
            <w:del w:id="7832" w:author="Master Repository Process" w:date="2021-09-18T21:57:00Z">
              <w:r>
                <w:delText>7</w:delText>
              </w:r>
            </w:del>
            <w:ins w:id="7833" w:author="Master Repository Process" w:date="2021-09-18T21:57:00Z">
              <w:r>
                <w:t>8</w:t>
              </w:r>
            </w:ins>
          </w:p>
        </w:tc>
      </w:tr>
      <w:tr>
        <w:tc>
          <w:tcPr>
            <w:tcW w:w="2920" w:type="dxa"/>
            <w:tcBorders>
              <w:top w:val="nil"/>
              <w:left w:val="nil"/>
              <w:bottom w:val="nil"/>
              <w:right w:val="nil"/>
            </w:tcBorders>
            <w:vAlign w:val="center"/>
          </w:tcPr>
          <w:p>
            <w:pPr>
              <w:pStyle w:val="yTableNAm"/>
            </w:pPr>
            <w:r>
              <w:t>Wubin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34" w:author="Master Repository Process" w:date="2021-09-18T21:57:00Z">
              <w:r>
                <w:delText>11</w:delText>
              </w:r>
            </w:del>
            <w:ins w:id="7835" w:author="Master Repository Process" w:date="2021-09-18T21:57:00Z">
              <w:r>
                <w:t>12</w:t>
              </w:r>
            </w:ins>
          </w:p>
        </w:tc>
      </w:tr>
      <w:tr>
        <w:tc>
          <w:tcPr>
            <w:tcW w:w="2920" w:type="dxa"/>
            <w:tcBorders>
              <w:top w:val="nil"/>
              <w:left w:val="nil"/>
              <w:bottom w:val="nil"/>
              <w:right w:val="nil"/>
            </w:tcBorders>
            <w:vAlign w:val="center"/>
          </w:tcPr>
          <w:p>
            <w:pPr>
              <w:pStyle w:val="yTableNAm"/>
            </w:pPr>
            <w:r>
              <w:t>Wundowie</w:t>
            </w:r>
          </w:p>
        </w:tc>
        <w:tc>
          <w:tcPr>
            <w:tcW w:w="1800" w:type="dxa"/>
            <w:tcBorders>
              <w:top w:val="nil"/>
              <w:left w:val="nil"/>
              <w:bottom w:val="nil"/>
              <w:right w:val="nil"/>
            </w:tcBorders>
            <w:vAlign w:val="center"/>
          </w:tcPr>
          <w:p>
            <w:pPr>
              <w:pStyle w:val="yTableNAm"/>
              <w:jc w:val="center"/>
            </w:pPr>
            <w:r>
              <w:t>1</w:t>
            </w:r>
          </w:p>
        </w:tc>
        <w:tc>
          <w:tcPr>
            <w:tcW w:w="1800"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36" w:author="Master Repository Process" w:date="2021-09-18T21:57:00Z">
              <w:r>
                <w:delText>9</w:delText>
              </w:r>
            </w:del>
            <w:ins w:id="7837" w:author="Master Repository Process" w:date="2021-09-18T21:57:00Z">
              <w:r>
                <w:t>10</w:t>
              </w:r>
            </w:ins>
          </w:p>
        </w:tc>
      </w:tr>
      <w:tr>
        <w:tc>
          <w:tcPr>
            <w:tcW w:w="2920" w:type="dxa"/>
            <w:tcBorders>
              <w:top w:val="nil"/>
              <w:left w:val="nil"/>
              <w:bottom w:val="nil"/>
              <w:right w:val="nil"/>
            </w:tcBorders>
            <w:vAlign w:val="center"/>
          </w:tcPr>
          <w:p>
            <w:pPr>
              <w:pStyle w:val="yTableNAm"/>
            </w:pPr>
            <w:r>
              <w:t>Wyndham</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38" w:author="Master Repository Process" w:date="2021-09-18T21:57:00Z">
              <w:r>
                <w:delText>11</w:delText>
              </w:r>
            </w:del>
            <w:ins w:id="7839" w:author="Master Repository Process" w:date="2021-09-18T21:57:00Z">
              <w:r>
                <w:t>12</w:t>
              </w:r>
            </w:ins>
          </w:p>
        </w:tc>
      </w:tr>
      <w:tr>
        <w:tc>
          <w:tcPr>
            <w:tcW w:w="2920" w:type="dxa"/>
            <w:tcBorders>
              <w:top w:val="nil"/>
              <w:left w:val="nil"/>
              <w:bottom w:val="nil"/>
              <w:right w:val="nil"/>
            </w:tcBorders>
            <w:vAlign w:val="center"/>
          </w:tcPr>
          <w:p>
            <w:pPr>
              <w:pStyle w:val="yTableNAm"/>
            </w:pPr>
            <w:r>
              <w:t>Yalgoo</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40" w:author="Master Repository Process" w:date="2021-09-18T21:57:00Z">
              <w:r>
                <w:delText>11</w:delText>
              </w:r>
            </w:del>
            <w:ins w:id="7841" w:author="Master Repository Process" w:date="2021-09-18T21:57:00Z">
              <w:r>
                <w:t>12</w:t>
              </w:r>
            </w:ins>
          </w:p>
        </w:tc>
      </w:tr>
      <w:tr>
        <w:tc>
          <w:tcPr>
            <w:tcW w:w="2920" w:type="dxa"/>
            <w:tcBorders>
              <w:top w:val="nil"/>
              <w:left w:val="nil"/>
              <w:bottom w:val="nil"/>
              <w:right w:val="nil"/>
            </w:tcBorders>
            <w:vAlign w:val="center"/>
          </w:tcPr>
          <w:p>
            <w:pPr>
              <w:pStyle w:val="yTableNAm"/>
            </w:pPr>
            <w:r>
              <w:t>Yarloop/Wagerup</w:t>
            </w:r>
          </w:p>
        </w:tc>
        <w:tc>
          <w:tcPr>
            <w:tcW w:w="1800" w:type="dxa"/>
            <w:tcBorders>
              <w:top w:val="nil"/>
              <w:left w:val="nil"/>
              <w:bottom w:val="nil"/>
              <w:right w:val="nil"/>
            </w:tcBorders>
            <w:vAlign w:val="center"/>
          </w:tcPr>
          <w:p>
            <w:pPr>
              <w:pStyle w:val="yTableNAm"/>
              <w:jc w:val="center"/>
            </w:pPr>
            <w:del w:id="7842" w:author="Master Repository Process" w:date="2021-09-18T21:57:00Z">
              <w:r>
                <w:delText>3</w:delText>
              </w:r>
            </w:del>
            <w:ins w:id="7843" w:author="Master Repository Process" w:date="2021-09-18T21:57:00Z">
              <w:r>
                <w:t>4</w:t>
              </w:r>
            </w:ins>
          </w:p>
        </w:tc>
        <w:tc>
          <w:tcPr>
            <w:tcW w:w="1800" w:type="dxa"/>
            <w:tcBorders>
              <w:top w:val="nil"/>
              <w:left w:val="nil"/>
              <w:bottom w:val="nil"/>
              <w:right w:val="nil"/>
            </w:tcBorders>
            <w:vAlign w:val="center"/>
          </w:tcPr>
          <w:p>
            <w:pPr>
              <w:pStyle w:val="yTableNAm"/>
              <w:jc w:val="center"/>
            </w:pPr>
            <w:del w:id="7844" w:author="Master Repository Process" w:date="2021-09-18T21:57:00Z">
              <w:r>
                <w:delText>3</w:delText>
              </w:r>
            </w:del>
            <w:ins w:id="7845" w:author="Master Repository Process" w:date="2021-09-18T21:57:00Z">
              <w:r>
                <w:t>4</w:t>
              </w:r>
            </w:ins>
          </w:p>
        </w:tc>
      </w:tr>
      <w:tr>
        <w:tc>
          <w:tcPr>
            <w:tcW w:w="2920" w:type="dxa"/>
            <w:tcBorders>
              <w:top w:val="nil"/>
              <w:left w:val="nil"/>
              <w:bottom w:val="nil"/>
              <w:right w:val="nil"/>
            </w:tcBorders>
            <w:vAlign w:val="center"/>
          </w:tcPr>
          <w:p>
            <w:pPr>
              <w:pStyle w:val="yTableNAm"/>
            </w:pPr>
            <w:r>
              <w:t>Yealering</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46" w:author="Master Repository Process" w:date="2021-09-18T21:57:00Z">
              <w:r>
                <w:delText>9</w:delText>
              </w:r>
            </w:del>
            <w:ins w:id="7847" w:author="Master Repository Process" w:date="2021-09-18T21:57:00Z">
              <w:r>
                <w:t>10</w:t>
              </w:r>
            </w:ins>
          </w:p>
        </w:tc>
      </w:tr>
      <w:tr>
        <w:tc>
          <w:tcPr>
            <w:tcW w:w="2920" w:type="dxa"/>
            <w:tcBorders>
              <w:top w:val="nil"/>
              <w:left w:val="nil"/>
              <w:bottom w:val="nil"/>
              <w:right w:val="nil"/>
            </w:tcBorders>
            <w:vAlign w:val="center"/>
          </w:tcPr>
          <w:p>
            <w:pPr>
              <w:pStyle w:val="yTableNAm"/>
            </w:pPr>
            <w:r>
              <w:t>Yerecoin</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48" w:author="Master Repository Process" w:date="2021-09-18T21:57:00Z">
              <w:r>
                <w:delText>12</w:delText>
              </w:r>
            </w:del>
            <w:ins w:id="7849" w:author="Master Repository Process" w:date="2021-09-18T21:57:00Z">
              <w:r>
                <w:t>13</w:t>
              </w:r>
            </w:ins>
          </w:p>
        </w:tc>
      </w:tr>
      <w:tr>
        <w:tc>
          <w:tcPr>
            <w:tcW w:w="2920" w:type="dxa"/>
            <w:tcBorders>
              <w:top w:val="nil"/>
              <w:left w:val="nil"/>
              <w:bottom w:val="nil"/>
              <w:right w:val="nil"/>
            </w:tcBorders>
            <w:vAlign w:val="center"/>
          </w:tcPr>
          <w:p>
            <w:pPr>
              <w:pStyle w:val="yTableNAm"/>
            </w:pPr>
            <w:r>
              <w:t>York</w:t>
            </w:r>
          </w:p>
        </w:tc>
        <w:tc>
          <w:tcPr>
            <w:tcW w:w="1800" w:type="dxa"/>
            <w:tcBorders>
              <w:top w:val="nil"/>
              <w:left w:val="nil"/>
              <w:bottom w:val="nil"/>
              <w:right w:val="nil"/>
            </w:tcBorders>
            <w:vAlign w:val="center"/>
          </w:tcPr>
          <w:p>
            <w:pPr>
              <w:pStyle w:val="yTableNAm"/>
              <w:jc w:val="center"/>
            </w:pPr>
            <w:del w:id="7850" w:author="Master Repository Process" w:date="2021-09-18T21:57:00Z">
              <w:r>
                <w:delText>3</w:delText>
              </w:r>
            </w:del>
            <w:ins w:id="7851" w:author="Master Repository Process" w:date="2021-09-18T21:57:00Z">
              <w:r>
                <w:t>4</w:t>
              </w:r>
            </w:ins>
          </w:p>
        </w:tc>
        <w:tc>
          <w:tcPr>
            <w:tcW w:w="1800" w:type="dxa"/>
            <w:tcBorders>
              <w:top w:val="nil"/>
              <w:left w:val="nil"/>
              <w:bottom w:val="nil"/>
              <w:right w:val="nil"/>
            </w:tcBorders>
            <w:vAlign w:val="center"/>
          </w:tcPr>
          <w:p>
            <w:pPr>
              <w:pStyle w:val="yTableNAm"/>
              <w:jc w:val="center"/>
            </w:pPr>
            <w:del w:id="7852" w:author="Master Repository Process" w:date="2021-09-18T21:57:00Z">
              <w:r>
                <w:delText>7</w:delText>
              </w:r>
            </w:del>
            <w:ins w:id="7853" w:author="Master Repository Process" w:date="2021-09-18T21:57:00Z">
              <w:r>
                <w:t>8</w:t>
              </w:r>
            </w:ins>
          </w:p>
        </w:tc>
      </w:tr>
      <w:tr>
        <w:tc>
          <w:tcPr>
            <w:tcW w:w="2920" w:type="dxa"/>
            <w:tcBorders>
              <w:top w:val="nil"/>
              <w:left w:val="nil"/>
              <w:bottom w:val="nil"/>
              <w:right w:val="nil"/>
            </w:tcBorders>
            <w:vAlign w:val="center"/>
          </w:tcPr>
          <w:p>
            <w:pPr>
              <w:pStyle w:val="yTableNAm"/>
            </w:pPr>
            <w:r>
              <w:t>Yuna</w:t>
            </w:r>
          </w:p>
        </w:tc>
        <w:tc>
          <w:tcPr>
            <w:tcW w:w="1800" w:type="dxa"/>
            <w:tcBorders>
              <w:top w:val="nil"/>
              <w:left w:val="nil"/>
              <w:bottom w:val="nil"/>
              <w:right w:val="nil"/>
            </w:tcBorders>
            <w:vAlign w:val="center"/>
          </w:tcPr>
          <w:p>
            <w:pPr>
              <w:pStyle w:val="yTableNAm"/>
              <w:jc w:val="center"/>
            </w:pPr>
            <w:r>
              <w:t>5</w:t>
            </w:r>
          </w:p>
        </w:tc>
        <w:tc>
          <w:tcPr>
            <w:tcW w:w="1800" w:type="dxa"/>
            <w:tcBorders>
              <w:top w:val="nil"/>
              <w:left w:val="nil"/>
              <w:bottom w:val="nil"/>
              <w:right w:val="nil"/>
            </w:tcBorders>
            <w:vAlign w:val="center"/>
          </w:tcPr>
          <w:p>
            <w:pPr>
              <w:pStyle w:val="yTableNAm"/>
              <w:jc w:val="center"/>
            </w:pPr>
            <w:del w:id="7854" w:author="Master Repository Process" w:date="2021-09-18T21:57:00Z">
              <w:r>
                <w:delText>12</w:delText>
              </w:r>
            </w:del>
            <w:ins w:id="7855" w:author="Master Repository Process" w:date="2021-09-18T21:57:00Z">
              <w:r>
                <w:t>13</w:t>
              </w:r>
            </w:ins>
          </w:p>
        </w:tc>
      </w:tr>
    </w:tbl>
    <w:p>
      <w:pPr>
        <w:pStyle w:val="yFootnotesection"/>
      </w:pPr>
      <w:r>
        <w:tab/>
        <w:t xml:space="preserve">[Schedule 10 inserted in Gazette </w:t>
      </w:r>
      <w:del w:id="7856" w:author="Master Repository Process" w:date="2021-09-18T21:57:00Z">
        <w:r>
          <w:delText>19</w:delText>
        </w:r>
      </w:del>
      <w:ins w:id="7857" w:author="Master Repository Process" w:date="2021-09-18T21:57:00Z">
        <w:r>
          <w:t>25</w:t>
        </w:r>
      </w:ins>
      <w:r>
        <w:t> Jun</w:t>
      </w:r>
      <w:del w:id="7858" w:author="Master Repository Process" w:date="2021-09-18T21:57:00Z">
        <w:r>
          <w:delText xml:space="preserve"> 2009</w:delText>
        </w:r>
      </w:del>
      <w:ins w:id="7859" w:author="Master Repository Process" w:date="2021-09-18T21:57:00Z">
        <w:r>
          <w:t> 2010</w:t>
        </w:r>
      </w:ins>
      <w:r>
        <w:t xml:space="preserve"> p. </w:t>
      </w:r>
      <w:del w:id="7860" w:author="Master Repository Process" w:date="2021-09-18T21:57:00Z">
        <w:r>
          <w:delText>2383-92</w:delText>
        </w:r>
      </w:del>
      <w:ins w:id="7861" w:author="Master Repository Process" w:date="2021-09-18T21:57:00Z">
        <w:r>
          <w:t>2971</w:t>
        </w:r>
        <w:r>
          <w:noBreakHyphen/>
          <w:t>81</w:t>
        </w:r>
      </w:ins>
      <w:r>
        <w:t>.]</w:t>
      </w:r>
    </w:p>
    <w:p>
      <w:pPr>
        <w:pStyle w:val="CentredBaseLine"/>
        <w:jc w:val="center"/>
        <w:rPr>
          <w:del w:id="7862" w:author="Master Repository Process" w:date="2021-09-18T21:57:00Z"/>
        </w:rPr>
      </w:pPr>
      <w:del w:id="7863" w:author="Master Repository Process" w:date="2021-09-18T21:57: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7864" w:name="_Toc91580567"/>
      <w:bookmarkStart w:id="7865" w:name="_Toc103667252"/>
      <w:bookmarkStart w:id="7866" w:name="_Toc103741771"/>
      <w:bookmarkStart w:id="7867" w:name="_Toc107982014"/>
      <w:bookmarkStart w:id="7868" w:name="_Toc118800181"/>
      <w:bookmarkStart w:id="7869" w:name="_Toc118860189"/>
      <w:bookmarkStart w:id="7870" w:name="_Toc121545689"/>
      <w:bookmarkStart w:id="7871" w:name="_Toc121801212"/>
      <w:bookmarkStart w:id="7872" w:name="_Toc121818325"/>
      <w:bookmarkStart w:id="7873" w:name="_Toc121880935"/>
      <w:bookmarkStart w:id="7874" w:name="_Toc129482006"/>
      <w:bookmarkStart w:id="7875" w:name="_Toc130095375"/>
      <w:bookmarkStart w:id="7876" w:name="_Toc130273439"/>
      <w:bookmarkStart w:id="7877" w:name="_Toc139771111"/>
      <w:bookmarkStart w:id="7878" w:name="_Toc139771489"/>
      <w:bookmarkStart w:id="7879" w:name="_Toc151191704"/>
      <w:bookmarkStart w:id="7880" w:name="_Toc151260597"/>
      <w:bookmarkStart w:id="7881" w:name="_Toc164158704"/>
      <w:bookmarkStart w:id="7882" w:name="_Toc164221076"/>
      <w:bookmarkStart w:id="7883" w:name="_Toc170879152"/>
      <w:bookmarkStart w:id="7884" w:name="_Toc170894789"/>
      <w:bookmarkStart w:id="7885" w:name="_Toc175712755"/>
      <w:bookmarkStart w:id="7886" w:name="_Toc175970696"/>
      <w:bookmarkStart w:id="7887" w:name="_Toc176335415"/>
      <w:bookmarkStart w:id="7888" w:name="_Toc176338990"/>
      <w:bookmarkStart w:id="7889" w:name="_Toc178743015"/>
      <w:bookmarkStart w:id="7890" w:name="_Toc179363438"/>
      <w:bookmarkStart w:id="7891" w:name="_Toc179604507"/>
      <w:bookmarkStart w:id="7892" w:name="_Toc180204700"/>
      <w:bookmarkStart w:id="7893" w:name="_Toc180204916"/>
      <w:bookmarkStart w:id="7894" w:name="_Toc185844661"/>
      <w:bookmarkStart w:id="7895" w:name="_Toc185845281"/>
      <w:bookmarkStart w:id="7896" w:name="_Toc185927246"/>
      <w:bookmarkStart w:id="7897" w:name="_Toc202506108"/>
      <w:bookmarkStart w:id="7898" w:name="_Toc202672840"/>
      <w:bookmarkStart w:id="7899" w:name="_Toc202691800"/>
      <w:bookmarkStart w:id="7900" w:name="_Toc233448466"/>
      <w:bookmarkStart w:id="7901" w:name="_Toc233611736"/>
      <w:bookmarkStart w:id="7902" w:name="_Toc234730743"/>
      <w:bookmarkStart w:id="7903" w:name="_Toc234733269"/>
      <w:bookmarkStart w:id="7904" w:name="_Toc235864006"/>
      <w:bookmarkStart w:id="7905" w:name="_Toc235933481"/>
      <w:bookmarkStart w:id="7906" w:name="_Toc237164469"/>
      <w:bookmarkStart w:id="7907" w:name="_Toc237244353"/>
      <w:bookmarkStart w:id="7908" w:name="_Toc237245677"/>
      <w:bookmarkStart w:id="7909" w:name="_Toc237245808"/>
      <w:bookmarkStart w:id="7910" w:name="_Toc237247950"/>
      <w:bookmarkStart w:id="7911" w:name="_Toc237254265"/>
      <w:bookmarkStart w:id="7912" w:name="_Toc237309684"/>
      <w:bookmarkStart w:id="7913" w:name="_Toc265743693"/>
      <w:r>
        <w:t>Notes</w:t>
      </w:r>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nSubsection"/>
        <w:rPr>
          <w:snapToGrid w:val="0"/>
        </w:rPr>
      </w:pPr>
      <w:r>
        <w:rPr>
          <w:snapToGrid w:val="0"/>
          <w:vertAlign w:val="superscript"/>
        </w:rPr>
        <w:t>1</w:t>
      </w:r>
      <w:r>
        <w:rPr>
          <w:snapToGrid w:val="0"/>
        </w:rPr>
        <w:tab/>
        <w:t xml:space="preserve">This </w:t>
      </w:r>
      <w:del w:id="7914" w:author="Master Repository Process" w:date="2021-09-18T21:57:00Z">
        <w:r>
          <w:rPr>
            <w:snapToGrid w:val="0"/>
          </w:rPr>
          <w:delText xml:space="preserve">reprint </w:delText>
        </w:r>
      </w:del>
      <w:r>
        <w:rPr>
          <w:snapToGrid w:val="0"/>
        </w:rPr>
        <w:t>is a compilation</w:t>
      </w:r>
      <w:del w:id="7915" w:author="Master Repository Process" w:date="2021-09-18T21:57:00Z">
        <w:r>
          <w:rPr>
            <w:snapToGrid w:val="0"/>
          </w:rPr>
          <w:delText xml:space="preserve"> as at 7 August 2009</w:delText>
        </w:r>
      </w:del>
      <w:r>
        <w:rPr>
          <w:snapToGrid w:val="0"/>
        </w:rPr>
        <w:t xml:space="preserve">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7916" w:name="_Toc180204917"/>
      <w:bookmarkStart w:id="7917" w:name="_Toc265743694"/>
      <w:bookmarkStart w:id="7918" w:name="_Toc237309685"/>
      <w:r>
        <w:t>Compilation table</w:t>
      </w:r>
      <w:bookmarkEnd w:id="7916"/>
      <w:bookmarkEnd w:id="7917"/>
      <w:bookmarkEnd w:id="79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ins w:id="7919" w:author="Master Repository Process" w:date="2021-09-18T21:57:00Z"/>
        </w:trPr>
        <w:tc>
          <w:tcPr>
            <w:tcW w:w="3118" w:type="dxa"/>
            <w:tcBorders>
              <w:bottom w:val="single" w:sz="4" w:space="0" w:color="auto"/>
            </w:tcBorders>
          </w:tcPr>
          <w:p>
            <w:pPr>
              <w:pStyle w:val="nTable"/>
              <w:spacing w:after="40"/>
              <w:ind w:right="113"/>
              <w:rPr>
                <w:ins w:id="7920" w:author="Master Repository Process" w:date="2021-09-18T21:57:00Z"/>
                <w:i/>
                <w:sz w:val="19"/>
              </w:rPr>
            </w:pPr>
            <w:ins w:id="7921" w:author="Master Repository Process" w:date="2021-09-18T21:57:00Z">
              <w:r>
                <w:rPr>
                  <w:i/>
                  <w:sz w:val="19"/>
                </w:rPr>
                <w:t>Water Agencies (Charges) Amendment By</w:t>
              </w:r>
              <w:r>
                <w:rPr>
                  <w:i/>
                  <w:sz w:val="19"/>
                </w:rPr>
                <w:noBreakHyphen/>
                <w:t>laws 2010</w:t>
              </w:r>
            </w:ins>
          </w:p>
        </w:tc>
        <w:tc>
          <w:tcPr>
            <w:tcW w:w="1276" w:type="dxa"/>
            <w:tcBorders>
              <w:bottom w:val="single" w:sz="4" w:space="0" w:color="auto"/>
            </w:tcBorders>
          </w:tcPr>
          <w:p>
            <w:pPr>
              <w:pStyle w:val="nTable"/>
              <w:spacing w:after="40"/>
              <w:rPr>
                <w:ins w:id="7922" w:author="Master Repository Process" w:date="2021-09-18T21:57:00Z"/>
                <w:sz w:val="19"/>
              </w:rPr>
            </w:pPr>
            <w:ins w:id="7923" w:author="Master Repository Process" w:date="2021-09-18T21:57:00Z">
              <w:r>
                <w:rPr>
                  <w:sz w:val="19"/>
                </w:rPr>
                <w:t>25 Jun 2010 p. 2901</w:t>
              </w:r>
              <w:r>
                <w:rPr>
                  <w:sz w:val="19"/>
                </w:rPr>
                <w:noBreakHyphen/>
                <w:t>81</w:t>
              </w:r>
            </w:ins>
          </w:p>
        </w:tc>
        <w:tc>
          <w:tcPr>
            <w:tcW w:w="2693" w:type="dxa"/>
            <w:tcBorders>
              <w:bottom w:val="single" w:sz="4" w:space="0" w:color="auto"/>
            </w:tcBorders>
          </w:tcPr>
          <w:p>
            <w:pPr>
              <w:pStyle w:val="nTable"/>
              <w:spacing w:before="0" w:after="40"/>
              <w:rPr>
                <w:ins w:id="7924" w:author="Master Repository Process" w:date="2021-09-18T21:57:00Z"/>
                <w:sz w:val="19"/>
              </w:rPr>
            </w:pPr>
            <w:ins w:id="7925" w:author="Master Repository Process" w:date="2021-09-18T21:57:00Z">
              <w:r>
                <w:rPr>
                  <w:sz w:val="19"/>
                </w:rPr>
                <w:t>bl. 1 and 2: 25 Jun 2010 (see bl. 2(a));</w:t>
              </w:r>
              <w:r>
                <w:rPr>
                  <w:sz w:val="19"/>
                </w:rPr>
                <w:br/>
                <w:t>By-laws other than bl. 1 and 2: 1 Jul 2010 (see bl. 2(b))</w:t>
              </w:r>
            </w:ins>
          </w:p>
        </w:tc>
      </w:tr>
    </w:tbl>
    <w:p>
      <w:pPr>
        <w:pStyle w:val="nSubsection"/>
        <w:rPr>
          <w:ins w:id="7926" w:author="Master Repository Process" w:date="2021-09-18T21:57:00Z"/>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del w:id="7927" w:author="Master Repository Process" w:date="2021-09-18T21:57:00Z"/>
        </w:rPr>
      </w:pPr>
      <w:bookmarkStart w:id="7928" w:name="UpToHere"/>
      <w:bookmarkEnd w:id="7928"/>
    </w:p>
    <w:p>
      <w:pPr>
        <w:rPr>
          <w:del w:id="7929" w:author="Master Repository Process" w:date="2021-09-18T21:57:00Z"/>
        </w:rPr>
      </w:pPr>
    </w:p>
    <w:p>
      <w:pPr>
        <w:rPr>
          <w:del w:id="7930" w:author="Master Repository Process" w:date="2021-09-18T21:57:00Z"/>
        </w:rPr>
      </w:pPr>
    </w:p>
    <w:p>
      <w:pPr>
        <w:rPr>
          <w:del w:id="7931" w:author="Master Repository Process" w:date="2021-09-18T21:57:00Z"/>
        </w:rPr>
      </w:pPr>
    </w:p>
    <w:p>
      <w:pPr>
        <w:rPr>
          <w:del w:id="7932" w:author="Master Repository Process" w:date="2021-09-18T21:57:00Z"/>
        </w:rPr>
      </w:pPr>
    </w:p>
    <w:p>
      <w:pPr>
        <w:rPr>
          <w:del w:id="7933" w:author="Master Repository Process" w:date="2021-09-18T21:57:00Z"/>
        </w:rPr>
      </w:pPr>
    </w:p>
    <w:p>
      <w:pPr>
        <w:rPr>
          <w:del w:id="7934" w:author="Master Repository Process" w:date="2021-09-18T21:57:00Z"/>
        </w:rPr>
      </w:pPr>
    </w:p>
    <w:p>
      <w:pPr>
        <w:rPr>
          <w:del w:id="7935" w:author="Master Repository Process" w:date="2021-09-18T21:57:00Z"/>
        </w:rPr>
      </w:pPr>
    </w:p>
    <w:p>
      <w:pPr>
        <w:rPr>
          <w:del w:id="7936" w:author="Master Repository Process" w:date="2021-09-18T21:57:00Z"/>
        </w:rPr>
      </w:pPr>
    </w:p>
    <w:p>
      <w:pPr>
        <w:rPr>
          <w:del w:id="7937" w:author="Master Repository Process" w:date="2021-09-18T21:57:00Z"/>
        </w:rPr>
      </w:pPr>
    </w:p>
    <w:p>
      <w:pPr>
        <w:rPr>
          <w:del w:id="7938" w:author="Master Repository Process" w:date="2021-09-18T21:57:00Z"/>
        </w:rPr>
      </w:pPr>
    </w:p>
    <w:p>
      <w:pPr>
        <w:rPr>
          <w:del w:id="7939" w:author="Master Repository Process" w:date="2021-09-18T21:57:00Z"/>
        </w:rPr>
      </w:pPr>
    </w:p>
    <w:p>
      <w:pPr>
        <w:rPr>
          <w:del w:id="7940" w:author="Master Repository Process" w:date="2021-09-18T21:57:00Z"/>
        </w:rPr>
      </w:pPr>
    </w:p>
    <w:p>
      <w:pPr>
        <w:rPr>
          <w:del w:id="7941" w:author="Master Repository Process" w:date="2021-09-18T21:57:00Z"/>
        </w:rPr>
      </w:pPr>
    </w:p>
    <w:p>
      <w:pPr>
        <w:rPr>
          <w:del w:id="7942" w:author="Master Repository Process" w:date="2021-09-18T21:57:00Z"/>
        </w:rPr>
      </w:pPr>
    </w:p>
    <w:p>
      <w:pPr>
        <w:rPr>
          <w:del w:id="7943" w:author="Master Repository Process" w:date="2021-09-18T21:57:00Z"/>
        </w:rPr>
      </w:pPr>
    </w:p>
    <w:p>
      <w:pPr>
        <w:rPr>
          <w:del w:id="7944" w:author="Master Repository Process" w:date="2021-09-18T21:57:00Z"/>
        </w:rPr>
      </w:pPr>
    </w:p>
    <w:p>
      <w:pPr>
        <w:rPr>
          <w:del w:id="7945" w:author="Master Repository Process" w:date="2021-09-18T21:57:00Z"/>
        </w:rPr>
      </w:pPr>
    </w:p>
    <w:p>
      <w:pPr>
        <w:rPr>
          <w:del w:id="7946" w:author="Master Repository Process" w:date="2021-09-18T21:57:00Z"/>
        </w:rPr>
      </w:pPr>
    </w:p>
    <w:p>
      <w:pPr>
        <w:rPr>
          <w:del w:id="7947" w:author="Master Repository Process" w:date="2021-09-18T21:57:00Z"/>
        </w:rPr>
      </w:pPr>
    </w:p>
    <w:p>
      <w:pPr>
        <w:rPr>
          <w:del w:id="7948" w:author="Master Repository Process" w:date="2021-09-18T21:57:00Z"/>
        </w:rPr>
      </w:pPr>
    </w:p>
    <w:p>
      <w:pPr>
        <w:rPr>
          <w:del w:id="7949" w:author="Master Repository Process" w:date="2021-09-18T21:57:00Z"/>
        </w:rPr>
      </w:pPr>
    </w:p>
    <w:p>
      <w:pPr>
        <w:rPr>
          <w:del w:id="7950" w:author="Master Repository Process" w:date="2021-09-18T21:57:00Z"/>
        </w:r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3D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708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4ADD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E627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26D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E65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6BA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09F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22F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80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1AC67F4"/>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BDC6F2F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125759-FE8C-48FC-8CAC-4EBEB024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29756</Words>
  <Characters>135990</Characters>
  <Application>Microsoft Office Word</Application>
  <DocSecurity>0</DocSecurity>
  <Lines>9066</Lines>
  <Paragraphs>5715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160031</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06-a0-02 - 06-b0-02</dc:title>
  <dc:subject/>
  <dc:creator/>
  <cp:keywords/>
  <dc:description/>
  <cp:lastModifiedBy>Master Repository Process</cp:lastModifiedBy>
  <cp:revision>2</cp:revision>
  <cp:lastPrinted>2009-08-27T02:26:00Z</cp:lastPrinted>
  <dcterms:created xsi:type="dcterms:W3CDTF">2021-09-18T13:57:00Z</dcterms:created>
  <dcterms:modified xsi:type="dcterms:W3CDTF">2021-09-18T13:58:00Z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06-a0-02</vt:lpwstr>
  </property>
  <property fmtid="{D5CDD505-2E9C-101B-9397-08002B2CF9AE}" pid="8" name="FromAsAtDate">
    <vt:lpwstr>07 Aug 2009</vt:lpwstr>
  </property>
  <property fmtid="{D5CDD505-2E9C-101B-9397-08002B2CF9AE}" pid="9" name="ToSuffix">
    <vt:lpwstr>06-b0-02</vt:lpwstr>
  </property>
  <property fmtid="{D5CDD505-2E9C-101B-9397-08002B2CF9AE}" pid="10" name="ToAsAtDate">
    <vt:lpwstr>01 Jul 2010</vt:lpwstr>
  </property>
</Properties>
</file>