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2002</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04 Jul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Blood and Tissue (Transmissible Diseases) Regulations 1985</w:t>
      </w:r>
    </w:p>
    <w:p>
      <w:pPr>
        <w:pStyle w:val="Heading5"/>
        <w:rPr>
          <w:snapToGrid w:val="0"/>
        </w:rPr>
      </w:pPr>
      <w:bookmarkStart w:id="0" w:name="_Toc443884025"/>
      <w:bookmarkStart w:id="1" w:name="_Toc23749930"/>
      <w:bookmarkStart w:id="2" w:name="_Toc265760099"/>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rPr>
          <w:snapToGrid w:val="0"/>
        </w:rPr>
      </w:pPr>
      <w:bookmarkStart w:id="4" w:name="_Toc443884026"/>
      <w:bookmarkStart w:id="5" w:name="_Toc23749931"/>
      <w:bookmarkStart w:id="6" w:name="_Toc265760100"/>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 xml:space="preserve">[Regulation 2 inserted in Gazette 17 May 1991 p. 2480.] </w:t>
      </w:r>
    </w:p>
    <w:p>
      <w:pPr>
        <w:pStyle w:val="Heading5"/>
        <w:rPr>
          <w:snapToGrid w:val="0"/>
        </w:rPr>
      </w:pPr>
      <w:bookmarkStart w:id="7" w:name="_Toc443884027"/>
      <w:bookmarkStart w:id="8" w:name="_Toc23749932"/>
      <w:bookmarkStart w:id="9" w:name="_Toc265760101"/>
      <w:r>
        <w:rPr>
          <w:rStyle w:val="CharSectno"/>
        </w:rPr>
        <w:t>3</w:t>
      </w:r>
      <w:r>
        <w:rPr>
          <w:snapToGrid w:val="0"/>
        </w:rPr>
        <w:t>.</w:t>
      </w:r>
      <w:r>
        <w:rPr>
          <w:snapToGrid w:val="0"/>
        </w:rPr>
        <w:tab/>
        <w:t>The taking of blood without a declaration</w:t>
      </w:r>
      <w:bookmarkEnd w:id="7"/>
      <w:bookmarkEnd w:id="8"/>
      <w:bookmarkEnd w:id="9"/>
      <w:r>
        <w:rPr>
          <w:snapToGrid w:val="0"/>
        </w:rPr>
        <w:t xml:space="preserve"> </w:t>
      </w:r>
    </w:p>
    <w:p>
      <w:pPr>
        <w:pStyle w:val="Subsection"/>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tab/>
        <w:t>(b)</w:t>
      </w:r>
      <w:r>
        <w:rPr>
          <w:snapToGrid w:val="0"/>
        </w:rPr>
        <w:tab/>
        <w:t>knowingly accept for therapeutic use any blood donated,</w:t>
      </w:r>
    </w:p>
    <w:p>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w:t>
      </w:r>
      <w:r>
        <w:rPr>
          <w:snapToGrid w:val="0"/>
          <w:spacing w:val="-4"/>
        </w:rPr>
        <w:lastRenderedPageBreak/>
        <w:t xml:space="preserve">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pPr>
        <w:pStyle w:val="Subsection"/>
        <w:spacing w:before="12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10" w:name="_Toc443884028"/>
      <w:bookmarkStart w:id="11" w:name="_Toc23749933"/>
      <w:bookmarkStart w:id="12" w:name="_Toc265760102"/>
      <w:r>
        <w:rPr>
          <w:rStyle w:val="CharSectno"/>
        </w:rPr>
        <w:t>4</w:t>
      </w:r>
      <w:r>
        <w:rPr>
          <w:snapToGrid w:val="0"/>
        </w:rPr>
        <w:t>.</w:t>
      </w:r>
      <w:r>
        <w:rPr>
          <w:snapToGrid w:val="0"/>
        </w:rPr>
        <w:tab/>
        <w:t>Declaration to be required from donor</w:t>
      </w:r>
      <w:bookmarkEnd w:id="10"/>
      <w:bookmarkEnd w:id="11"/>
      <w:bookmarkEnd w:id="12"/>
      <w:r>
        <w:rPr>
          <w:snapToGrid w:val="0"/>
        </w:rPr>
        <w:t xml:space="preserve"> </w:t>
      </w:r>
    </w:p>
    <w:p>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13" w:name="_Toc443884029"/>
      <w:bookmarkStart w:id="14" w:name="_Toc23749934"/>
      <w:bookmarkStart w:id="15" w:name="_Toc265760103"/>
      <w:r>
        <w:rPr>
          <w:rStyle w:val="CharSectno"/>
        </w:rPr>
        <w:t>5</w:t>
      </w:r>
      <w:r>
        <w:rPr>
          <w:snapToGrid w:val="0"/>
        </w:rPr>
        <w:t>.</w:t>
      </w:r>
      <w:r>
        <w:rPr>
          <w:snapToGrid w:val="0"/>
        </w:rPr>
        <w:tab/>
        <w:t>Person authorised to permit declarations to be made</w:t>
      </w:r>
      <w:bookmarkEnd w:id="13"/>
      <w:bookmarkEnd w:id="14"/>
      <w:bookmarkEnd w:id="15"/>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rPr>
          <w:snapToGrid w:val="0"/>
        </w:rPr>
      </w:pPr>
      <w:r>
        <w:rPr>
          <w:snapToGrid w:val="0"/>
        </w:rPr>
        <w:tab/>
        <w:t>(a)</w:t>
      </w:r>
      <w:r>
        <w:rPr>
          <w:snapToGrid w:val="0"/>
        </w:rPr>
        <w:tab/>
        <w:t>any person authorised to permit a statutory declaration to be made before them;</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Indenta"/>
        <w:rPr>
          <w:snapToGrid w:val="0"/>
        </w:rPr>
      </w:pPr>
      <w:r>
        <w:rPr>
          <w:snapToGrid w:val="0"/>
        </w:rPr>
        <w:tab/>
        <w:t>(c)</w:t>
      </w:r>
      <w:r>
        <w:rPr>
          <w:snapToGrid w:val="0"/>
        </w:rPr>
        <w:tab/>
        <w:t>a medical practitioner;</w:t>
      </w:r>
    </w:p>
    <w:p>
      <w:pPr>
        <w:pStyle w:val="Indenta"/>
        <w:rPr>
          <w:snapToGrid w:val="0"/>
        </w:rPr>
      </w:pPr>
      <w:r>
        <w:rPr>
          <w:snapToGrid w:val="0"/>
        </w:rPr>
        <w:tab/>
        <w:t>(d)</w:t>
      </w:r>
      <w:r>
        <w:rPr>
          <w:snapToGrid w:val="0"/>
        </w:rPr>
        <w:tab/>
        <w:t>a staff member of the Red Cross Blood Transfusion Service; or</w:t>
      </w:r>
    </w:p>
    <w:p>
      <w:pPr>
        <w:pStyle w:val="Indenta"/>
        <w:rPr>
          <w:snapToGrid w:val="0"/>
        </w:rPr>
      </w:pPr>
      <w:r>
        <w:rPr>
          <w:snapToGrid w:val="0"/>
        </w:rPr>
        <w:tab/>
        <w:t>(e)</w:t>
      </w:r>
      <w:r>
        <w:rPr>
          <w:snapToGrid w:val="0"/>
        </w:rPr>
        <w:tab/>
        <w:t>a registered general nurse employed for the taking of tissue,</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w:t>
      </w:r>
    </w:p>
    <w:p>
      <w:pPr>
        <w:pStyle w:val="Heading5"/>
        <w:rPr>
          <w:snapToGrid w:val="0"/>
        </w:rPr>
      </w:pPr>
      <w:bookmarkStart w:id="16" w:name="_Toc443884030"/>
      <w:bookmarkStart w:id="17" w:name="_Toc23749935"/>
      <w:bookmarkStart w:id="18" w:name="_Toc265760104"/>
      <w:r>
        <w:rPr>
          <w:rStyle w:val="CharSectno"/>
        </w:rPr>
        <w:t>6</w:t>
      </w:r>
      <w:r>
        <w:rPr>
          <w:snapToGrid w:val="0"/>
        </w:rPr>
        <w:t>.</w:t>
      </w:r>
      <w:r>
        <w:rPr>
          <w:snapToGrid w:val="0"/>
        </w:rPr>
        <w:tab/>
        <w:t>The form of declaration</w:t>
      </w:r>
      <w:bookmarkEnd w:id="16"/>
      <w:bookmarkEnd w:id="17"/>
      <w:bookmarkEnd w:id="18"/>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19" w:name="_Toc443884031"/>
      <w:bookmarkStart w:id="20" w:name="_Toc23749936"/>
      <w:bookmarkStart w:id="21" w:name="_Toc265760105"/>
      <w:r>
        <w:rPr>
          <w:rStyle w:val="CharSectno"/>
        </w:rPr>
        <w:t>7</w:t>
      </w:r>
      <w:r>
        <w:rPr>
          <w:snapToGrid w:val="0"/>
        </w:rPr>
        <w:t>.</w:t>
      </w:r>
      <w:r>
        <w:rPr>
          <w:snapToGrid w:val="0"/>
        </w:rPr>
        <w:tab/>
        <w:t>Offences</w:t>
      </w:r>
      <w:bookmarkEnd w:id="19"/>
      <w:bookmarkEnd w:id="20"/>
      <w:bookmarkEnd w:id="21"/>
      <w:r>
        <w:rPr>
          <w:snapToGrid w:val="0"/>
        </w:rPr>
        <w:t xml:space="preserve"> </w:t>
      </w:r>
    </w:p>
    <w:p>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7 inserted in Gazette 13 May 1988 p. 1596.]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2" w:name="_Toc265760106"/>
      <w:bookmarkStart w:id="23" w:name="_Toc23749937"/>
      <w:r>
        <w:rPr>
          <w:rStyle w:val="CharSchNo"/>
        </w:rPr>
        <w:t>Schedule 1</w:t>
      </w:r>
      <w:r>
        <w:rPr>
          <w:rStyle w:val="CharSDivNo"/>
        </w:rPr>
        <w:t> </w:t>
      </w:r>
      <w:r>
        <w:t>—</w:t>
      </w:r>
      <w:r>
        <w:rPr>
          <w:rStyle w:val="CharSDivText"/>
        </w:rPr>
        <w:t> </w:t>
      </w:r>
      <w:r>
        <w:rPr>
          <w:rStyle w:val="CharSchText"/>
        </w:rPr>
        <w:t>Blood donor declaration</w:t>
      </w:r>
      <w:bookmarkEnd w:id="22"/>
      <w:bookmarkEnd w:id="23"/>
    </w:p>
    <w:p>
      <w:pPr>
        <w:pStyle w:val="yShoulderClause"/>
      </w:pPr>
      <w:r>
        <w:t>[r. 6]</w:t>
      </w:r>
    </w:p>
    <w:p>
      <w:pPr>
        <w:pStyle w:val="yFootnoteheading"/>
        <w:rPr>
          <w:ins w:id="24" w:author="Master Repository Process" w:date="2021-07-31T09:10:00Z"/>
        </w:rPr>
      </w:pPr>
      <w:ins w:id="25" w:author="Master Repository Process" w:date="2021-07-31T09:10:00Z">
        <w:r>
          <w:tab/>
          <w:t>[Heading inserted in Gazette 22 Jun 2010 p. 2769.]</w:t>
        </w:r>
      </w:ins>
    </w:p>
    <w:p>
      <w:pPr>
        <w:pStyle w:val="yMiscellaneousBody"/>
      </w:pPr>
      <w:r>
        <w:t>There are some people in the community who MUST NOT give blood as it may transmit infections to people who receive it.  So before you give blood we need you to answer some questions to ensure that it will be safe for people to be given your blood or blood products.  The following questions are a vital part of our effort to eliminate these diseases from the blood supply.</w:t>
      </w:r>
    </w:p>
    <w:p>
      <w:pPr>
        <w:pStyle w:val="yMiscellaneousBody"/>
      </w:pPr>
      <w:r>
        <w:t xml:space="preserve">Even though there are a lot of questions they are all important and you need to answer every question on the form </w:t>
      </w:r>
      <w:del w:id="26" w:author="Master Repository Process" w:date="2021-07-31T09:10:00Z">
        <w:r>
          <w:delText>truthfully</w:delText>
        </w:r>
      </w:del>
      <w:ins w:id="27" w:author="Master Repository Process" w:date="2021-07-31T09:10:00Z">
        <w:r>
          <w:t>honestly</w:t>
        </w:r>
      </w:ins>
      <w:r>
        <w:t xml:space="preserve"> and to the best of your ability.  Answering these questions </w:t>
      </w:r>
      <w:del w:id="28" w:author="Master Repository Process" w:date="2021-07-31T09:10:00Z">
        <w:r>
          <w:delText>truthfully</w:delText>
        </w:r>
      </w:del>
      <w:ins w:id="29" w:author="Master Repository Process" w:date="2021-07-31T09:10:00Z">
        <w:r>
          <w:t>honestly</w:t>
        </w:r>
      </w:ins>
      <w:r>
        <w:t xml:space="preserve"> is important because </w:t>
      </w:r>
      <w:del w:id="30" w:author="Master Repository Process" w:date="2021-07-31T09:10:00Z">
        <w:r>
          <w:delText>there are severe penalties including fines and/or imprisonment for giving false or misleading answers to any of the questions</w:delText>
        </w:r>
      </w:del>
      <w:ins w:id="31" w:author="Master Repository Process" w:date="2021-07-31T09:10:00Z">
        <w:r>
          <w:t>THERE ARE PENALTIES INCLUDING FINES AND/OR IMPRISONMENT FOR GIVING FALSE OR MISLEADING ANSWERS TO ANY OF THE QUESTIONS</w:t>
        </w:r>
      </w:ins>
      <w:r>
        <w:t>.</w:t>
      </w:r>
    </w:p>
    <w:p>
      <w:pPr>
        <w:pStyle w:val="yMiscellaneousBody"/>
        <w:spacing w:after="160"/>
        <w:rPr>
          <w:b/>
        </w:rPr>
      </w:pPr>
      <w:r>
        <w:rPr>
          <w:b/>
        </w:rPr>
        <w:t>All donations of blood are tested for the presence of Hepatitis B and C, HIV 1 and 2 (AIDS virus), syphilis and HTLV I and II.  Should your blood test be positive for any of these diseases or show a significantly abnormal result you will be notified.</w:t>
      </w:r>
    </w:p>
    <w:p>
      <w:pPr>
        <w:pStyle w:val="MiscellaneousBody"/>
        <w:spacing w:before="360"/>
        <w:rPr>
          <w:del w:id="32" w:author="Master Repository Process" w:date="2021-07-31T09:10:00Z"/>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tc>
          <w:tcPr>
            <w:tcW w:w="1985" w:type="dxa"/>
            <w:shd w:val="pct20" w:color="C0C0C0" w:fill="FFFFFF"/>
          </w:tcPr>
          <w:p>
            <w:pPr>
              <w:pStyle w:val="zyMiscellaneousBody"/>
              <w:ind w:left="34" w:right="33"/>
              <w:jc w:val="both"/>
              <w:rPr>
                <w:b/>
              </w:rPr>
            </w:pPr>
            <w:r>
              <w:rPr>
                <w:b/>
              </w:rPr>
              <w:t>DECLARATION</w:t>
            </w:r>
          </w:p>
        </w:tc>
      </w:tr>
    </w:tbl>
    <w:p>
      <w:pPr>
        <w:pStyle w:val="yMiscellaneousBody"/>
      </w:pPr>
      <w:r>
        <w:t>Thank you for answering the following questions.</w:t>
      </w:r>
    </w:p>
    <w:p>
      <w:pPr>
        <w:pStyle w:val="yMiscellaneousBody"/>
      </w:pPr>
      <w:r>
        <w:t>If you are uncertain about how you should answer any of the questions please discuss your concerns with the interviewer.</w:t>
      </w:r>
    </w:p>
    <w:p>
      <w:pPr>
        <w:pStyle w:val="yMiscellaneousBody"/>
      </w:pPr>
      <w:r>
        <w:t>You will be asked to sign this declaration in the presence of the interviewer once you have answered all the questions.</w:t>
      </w:r>
    </w:p>
    <w:p>
      <w:pPr>
        <w:pStyle w:val="yMiscellaneousBody"/>
        <w:spacing w:after="120"/>
        <w:rPr>
          <w:ins w:id="33" w:author="Master Repository Process" w:date="2021-07-31T09:10:00Z"/>
        </w:rPr>
      </w:pPr>
      <w:ins w:id="34" w:author="Master Repository Process" w:date="2021-07-31T09:10:00Z">
        <w:r>
          <w:t>Please respond by placing a cross or a tick in the relevant box.  Do not circle.</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2"/>
        <w:gridCol w:w="170"/>
        <w:gridCol w:w="2155"/>
        <w:gridCol w:w="638"/>
        <w:gridCol w:w="638"/>
      </w:tblGrid>
      <w:tr>
        <w:trPr>
          <w:cantSplit/>
          <w:ins w:id="35" w:author="Master Repository Process" w:date="2021-07-31T09:10:00Z"/>
        </w:trPr>
        <w:tc>
          <w:tcPr>
            <w:tcW w:w="5387" w:type="dxa"/>
            <w:gridSpan w:val="3"/>
            <w:tcBorders>
              <w:top w:val="nil"/>
              <w:left w:val="nil"/>
              <w:bottom w:val="single" w:sz="4" w:space="0" w:color="auto"/>
              <w:right w:val="nil"/>
            </w:tcBorders>
          </w:tcPr>
          <w:p>
            <w:pPr>
              <w:pStyle w:val="yTableNAm"/>
              <w:rPr>
                <w:ins w:id="36" w:author="Master Repository Process" w:date="2021-07-31T09:10:00Z"/>
                <w:b/>
                <w:bCs/>
              </w:rPr>
            </w:pPr>
            <w:ins w:id="37" w:author="Master Repository Process" w:date="2021-07-31T09:10:00Z">
              <w:r>
                <w:rPr>
                  <w:b/>
                  <w:bCs/>
                </w:rPr>
                <w:t>To the best of your knowledge have you:</w:t>
              </w:r>
            </w:ins>
          </w:p>
        </w:tc>
        <w:tc>
          <w:tcPr>
            <w:tcW w:w="1276" w:type="dxa"/>
            <w:gridSpan w:val="2"/>
            <w:tcBorders>
              <w:top w:val="nil"/>
              <w:left w:val="nil"/>
              <w:bottom w:val="single" w:sz="4" w:space="0" w:color="auto"/>
              <w:right w:val="nil"/>
            </w:tcBorders>
          </w:tcPr>
          <w:p>
            <w:pPr>
              <w:pStyle w:val="yTableNAm"/>
              <w:rPr>
                <w:ins w:id="38" w:author="Master Repository Process" w:date="2021-07-31T09:10:00Z"/>
                <w:b/>
                <w:bCs/>
              </w:rPr>
            </w:pPr>
          </w:p>
        </w:tc>
      </w:tr>
      <w:tr>
        <w:trPr>
          <w:cantSplit/>
          <w:ins w:id="39" w:author="Master Repository Process" w:date="2021-07-31T09:10:00Z"/>
        </w:trPr>
        <w:tc>
          <w:tcPr>
            <w:tcW w:w="5387" w:type="dxa"/>
            <w:gridSpan w:val="3"/>
            <w:tcBorders>
              <w:top w:val="single" w:sz="4" w:space="0" w:color="auto"/>
              <w:left w:val="nil"/>
              <w:bottom w:val="nil"/>
              <w:right w:val="nil"/>
            </w:tcBorders>
          </w:tcPr>
          <w:p>
            <w:pPr>
              <w:pStyle w:val="yTableNAm"/>
              <w:ind w:left="571" w:hanging="571"/>
              <w:rPr>
                <w:ins w:id="40" w:author="Master Repository Process" w:date="2021-07-31T09:10:00Z"/>
              </w:rPr>
            </w:pPr>
            <w:ins w:id="41" w:author="Master Repository Process" w:date="2021-07-31T09:10:00Z">
              <w:r>
                <w:t>1.</w:t>
              </w:r>
              <w:r>
                <w:tab/>
                <w:t>In the last 12 months had an illness with swollen glands and a rash, with or without a fever?</w:t>
              </w:r>
            </w:ins>
          </w:p>
        </w:tc>
        <w:tc>
          <w:tcPr>
            <w:tcW w:w="1276" w:type="dxa"/>
            <w:gridSpan w:val="2"/>
            <w:tcBorders>
              <w:top w:val="single" w:sz="4" w:space="0" w:color="auto"/>
              <w:left w:val="nil"/>
              <w:bottom w:val="nil"/>
              <w:right w:val="nil"/>
            </w:tcBorders>
          </w:tcPr>
          <w:p>
            <w:pPr>
              <w:pStyle w:val="yTableNAm"/>
              <w:rPr>
                <w:ins w:id="42" w:author="Master Repository Process" w:date="2021-07-31T09:10:00Z"/>
              </w:rPr>
            </w:pPr>
            <w:ins w:id="43" w:author="Master Repository Process" w:date="2021-07-31T09:10:00Z">
              <w:r>
                <w:br/>
                <w:t>⁯ Yes</w:t>
              </w:r>
              <w:r>
                <w:tab/>
                <w:t>⁯ No</w:t>
              </w:r>
            </w:ins>
          </w:p>
        </w:tc>
      </w:tr>
      <w:tr>
        <w:trPr>
          <w:cantSplit/>
          <w:ins w:id="44" w:author="Master Repository Process" w:date="2021-07-31T09:10:00Z"/>
        </w:trPr>
        <w:tc>
          <w:tcPr>
            <w:tcW w:w="5387" w:type="dxa"/>
            <w:gridSpan w:val="3"/>
            <w:tcBorders>
              <w:top w:val="nil"/>
              <w:left w:val="nil"/>
              <w:bottom w:val="nil"/>
              <w:right w:val="nil"/>
            </w:tcBorders>
          </w:tcPr>
          <w:p>
            <w:pPr>
              <w:pStyle w:val="yTableNAm"/>
              <w:ind w:left="571" w:hanging="571"/>
              <w:rPr>
                <w:ins w:id="45" w:author="Master Repository Process" w:date="2021-07-31T09:10:00Z"/>
              </w:rPr>
            </w:pPr>
            <w:ins w:id="46" w:author="Master Repository Process" w:date="2021-07-31T09:10:00Z">
              <w:r>
                <w:t>2.</w:t>
              </w:r>
              <w:r>
                <w:tab/>
                <w:t>Ever thought you could be infected with HIV or have AIDS?</w:t>
              </w:r>
            </w:ins>
          </w:p>
        </w:tc>
        <w:tc>
          <w:tcPr>
            <w:tcW w:w="1276" w:type="dxa"/>
            <w:gridSpan w:val="2"/>
            <w:tcBorders>
              <w:top w:val="nil"/>
              <w:left w:val="nil"/>
              <w:bottom w:val="nil"/>
              <w:right w:val="nil"/>
            </w:tcBorders>
          </w:tcPr>
          <w:p>
            <w:pPr>
              <w:pStyle w:val="yTableNAm"/>
              <w:rPr>
                <w:ins w:id="47" w:author="Master Repository Process" w:date="2021-07-31T09:10:00Z"/>
              </w:rPr>
            </w:pPr>
            <w:ins w:id="48" w:author="Master Repository Process" w:date="2021-07-31T09:10:00Z">
              <w:r>
                <w:br/>
                <w:t>⁯ Yes</w:t>
              </w:r>
              <w:r>
                <w:tab/>
                <w:t>⁯ No</w:t>
              </w:r>
            </w:ins>
          </w:p>
        </w:tc>
      </w:tr>
      <w:tr>
        <w:trPr>
          <w:cantSplit/>
          <w:ins w:id="49" w:author="Master Repository Process" w:date="2021-07-31T09:10:00Z"/>
        </w:trPr>
        <w:tc>
          <w:tcPr>
            <w:tcW w:w="5387" w:type="dxa"/>
            <w:gridSpan w:val="3"/>
            <w:tcBorders>
              <w:top w:val="nil"/>
              <w:left w:val="nil"/>
              <w:bottom w:val="nil"/>
              <w:right w:val="nil"/>
            </w:tcBorders>
          </w:tcPr>
          <w:p>
            <w:pPr>
              <w:pStyle w:val="yTableNAm"/>
              <w:ind w:left="571" w:hanging="571"/>
              <w:rPr>
                <w:ins w:id="50" w:author="Master Repository Process" w:date="2021-07-31T09:10:00Z"/>
              </w:rPr>
            </w:pPr>
            <w:ins w:id="51" w:author="Master Repository Process" w:date="2021-07-31T09:10:00Z">
              <w:r>
                <w:t>3.</w:t>
              </w:r>
              <w:r>
                <w:tab/>
                <w:t>Ever “used drugs” by injection or been injected, even once, with drugs not prescribed by your doctor or dentist?</w:t>
              </w:r>
            </w:ins>
          </w:p>
        </w:tc>
        <w:tc>
          <w:tcPr>
            <w:tcW w:w="1276" w:type="dxa"/>
            <w:gridSpan w:val="2"/>
            <w:tcBorders>
              <w:top w:val="nil"/>
              <w:left w:val="nil"/>
              <w:bottom w:val="nil"/>
              <w:right w:val="nil"/>
            </w:tcBorders>
          </w:tcPr>
          <w:p>
            <w:pPr>
              <w:pStyle w:val="yTableNAm"/>
              <w:rPr>
                <w:ins w:id="52" w:author="Master Repository Process" w:date="2021-07-31T09:10:00Z"/>
              </w:rPr>
            </w:pPr>
            <w:ins w:id="53" w:author="Master Repository Process" w:date="2021-07-31T09:10:00Z">
              <w:r>
                <w:br/>
              </w:r>
              <w:r>
                <w:br/>
                <w:t>⁯ Yes</w:t>
              </w:r>
              <w:r>
                <w:tab/>
                <w:t>⁯ No</w:t>
              </w:r>
            </w:ins>
          </w:p>
        </w:tc>
      </w:tr>
      <w:tr>
        <w:trPr>
          <w:cantSplit/>
          <w:ins w:id="54" w:author="Master Repository Process" w:date="2021-07-31T09:10:00Z"/>
        </w:trPr>
        <w:tc>
          <w:tcPr>
            <w:tcW w:w="5387" w:type="dxa"/>
            <w:gridSpan w:val="3"/>
            <w:tcBorders>
              <w:top w:val="nil"/>
              <w:left w:val="nil"/>
              <w:bottom w:val="nil"/>
              <w:right w:val="nil"/>
            </w:tcBorders>
          </w:tcPr>
          <w:p>
            <w:pPr>
              <w:pStyle w:val="yTableNAm"/>
              <w:ind w:left="571" w:hanging="571"/>
              <w:rPr>
                <w:ins w:id="55" w:author="Master Repository Process" w:date="2021-07-31T09:10:00Z"/>
              </w:rPr>
            </w:pPr>
            <w:ins w:id="56" w:author="Master Repository Process" w:date="2021-07-31T09:10:00Z">
              <w:r>
                <w:t>4.</w:t>
              </w:r>
              <w:r>
                <w:tab/>
                <w:t>Ever had treatment with clotting factors such as Factor VIII or Factor IX?</w:t>
              </w:r>
            </w:ins>
          </w:p>
        </w:tc>
        <w:tc>
          <w:tcPr>
            <w:tcW w:w="1276" w:type="dxa"/>
            <w:gridSpan w:val="2"/>
            <w:tcBorders>
              <w:top w:val="nil"/>
              <w:left w:val="nil"/>
              <w:bottom w:val="nil"/>
              <w:right w:val="nil"/>
            </w:tcBorders>
          </w:tcPr>
          <w:p>
            <w:pPr>
              <w:pStyle w:val="yTableNAm"/>
              <w:rPr>
                <w:ins w:id="57" w:author="Master Repository Process" w:date="2021-07-31T09:10:00Z"/>
              </w:rPr>
            </w:pPr>
            <w:ins w:id="58" w:author="Master Repository Process" w:date="2021-07-31T09:10:00Z">
              <w:r>
                <w:br/>
                <w:t>⁯ Yes</w:t>
              </w:r>
              <w:r>
                <w:tab/>
                <w:t>⁯ No</w:t>
              </w:r>
            </w:ins>
          </w:p>
        </w:tc>
      </w:tr>
      <w:tr>
        <w:trPr>
          <w:cantSplit/>
          <w:ins w:id="59" w:author="Master Repository Process" w:date="2021-07-31T09:10:00Z"/>
        </w:trPr>
        <w:tc>
          <w:tcPr>
            <w:tcW w:w="5387" w:type="dxa"/>
            <w:gridSpan w:val="3"/>
            <w:tcBorders>
              <w:top w:val="nil"/>
              <w:left w:val="nil"/>
              <w:bottom w:val="nil"/>
              <w:right w:val="nil"/>
            </w:tcBorders>
          </w:tcPr>
          <w:p>
            <w:pPr>
              <w:pStyle w:val="yTableNAm"/>
              <w:ind w:left="571" w:hanging="571"/>
              <w:rPr>
                <w:ins w:id="60" w:author="Master Repository Process" w:date="2021-07-31T09:10:00Z"/>
              </w:rPr>
            </w:pPr>
            <w:ins w:id="61" w:author="Master Repository Process" w:date="2021-07-31T09:10:00Z">
              <w:r>
                <w:t>5.</w:t>
              </w:r>
              <w:r>
                <w:tab/>
                <w:t>Ever had a test which showed you had Hepatitis B, Hepatitis C, HIV or HTLV?</w:t>
              </w:r>
            </w:ins>
          </w:p>
        </w:tc>
        <w:tc>
          <w:tcPr>
            <w:tcW w:w="1276" w:type="dxa"/>
            <w:gridSpan w:val="2"/>
            <w:tcBorders>
              <w:top w:val="nil"/>
              <w:left w:val="nil"/>
              <w:bottom w:val="nil"/>
              <w:right w:val="nil"/>
            </w:tcBorders>
          </w:tcPr>
          <w:p>
            <w:pPr>
              <w:pStyle w:val="yTableNAm"/>
              <w:rPr>
                <w:ins w:id="62" w:author="Master Repository Process" w:date="2021-07-31T09:10:00Z"/>
              </w:rPr>
            </w:pPr>
            <w:ins w:id="63" w:author="Master Repository Process" w:date="2021-07-31T09:10:00Z">
              <w:r>
                <w:br/>
                <w:t>⁯ Yes</w:t>
              </w:r>
              <w:r>
                <w:tab/>
                <w:t>⁯ No</w:t>
              </w:r>
            </w:ins>
          </w:p>
        </w:tc>
      </w:tr>
      <w:tr>
        <w:trPr>
          <w:cantSplit/>
        </w:trPr>
        <w:tc>
          <w:tcPr>
            <w:tcW w:w="3232" w:type="dxa"/>
            <w:tcBorders>
              <w:top w:val="single" w:sz="4" w:space="0" w:color="auto"/>
              <w:left w:val="single" w:sz="4" w:space="0" w:color="auto"/>
              <w:right w:val="single" w:sz="4" w:space="0" w:color="auto"/>
            </w:tcBorders>
            <w:cellDel w:id="64" w:author="Master Repository Process" w:date="2021-07-31T09:10:00Z"/>
          </w:tcPr>
          <w:p>
            <w:pPr>
              <w:pStyle w:val="yTable"/>
              <w:keepNext/>
              <w:spacing w:before="0"/>
              <w:rPr>
                <w:del w:id="65" w:author="Master Repository Process" w:date="2021-07-31T09:10:00Z"/>
              </w:rPr>
            </w:pPr>
            <w:del w:id="66" w:author="Master Repository Process" w:date="2021-07-31T09:10:00Z">
              <w:r>
                <w:rPr>
                  <w:b/>
                </w:rPr>
                <w:delText>To the best of your knowledge have you:</w:delText>
              </w:r>
            </w:del>
          </w:p>
          <w:p>
            <w:pPr>
              <w:pStyle w:val="yTable"/>
              <w:keepNext/>
              <w:spacing w:before="0"/>
              <w:rPr>
                <w:b/>
              </w:rPr>
            </w:pPr>
            <w:del w:id="67" w:author="Master Repository Process" w:date="2021-07-31T09:10:00Z">
              <w:r>
                <w:delText>(please circle your answer)</w:delText>
              </w:r>
            </w:del>
          </w:p>
        </w:tc>
        <w:tc>
          <w:tcPr>
            <w:tcW w:w="170" w:type="dxa"/>
            <w:tcBorders>
              <w:left w:val="nil"/>
            </w:tcBorders>
            <w:cellDel w:id="68" w:author="Master Repository Process" w:date="2021-07-31T09:10:00Z"/>
          </w:tcPr>
          <w:p>
            <w:pPr>
              <w:pStyle w:val="yTable"/>
              <w:keepNext/>
            </w:pPr>
          </w:p>
        </w:tc>
        <w:tc>
          <w:tcPr>
            <w:tcW w:w="5387" w:type="dxa"/>
            <w:tcBorders>
              <w:top w:val="nil"/>
              <w:left w:val="nil"/>
              <w:bottom w:val="nil"/>
              <w:right w:val="nil"/>
            </w:tcBorders>
          </w:tcPr>
          <w:p>
            <w:pPr>
              <w:pStyle w:val="yTable"/>
              <w:keepNext/>
              <w:spacing w:before="0"/>
              <w:rPr>
                <w:del w:id="69" w:author="Master Repository Process" w:date="2021-07-31T09:10:00Z"/>
              </w:rPr>
            </w:pPr>
            <w:del w:id="70" w:author="Master Repository Process" w:date="2021-07-31T09:10:00Z">
              <w:r>
                <w:rPr>
                  <w:b/>
                </w:rPr>
                <w:delText>Within</w:delText>
              </w:r>
            </w:del>
            <w:ins w:id="71" w:author="Master Repository Process" w:date="2021-07-31T09:10:00Z">
              <w:r>
                <w:t>6.</w:t>
              </w:r>
              <w:r>
                <w:tab/>
                <w:t>In</w:t>
              </w:r>
            </w:ins>
            <w:r>
              <w:t xml:space="preserve"> the last 12 months have you</w:t>
            </w:r>
            <w:del w:id="72" w:author="Master Repository Process" w:date="2021-07-31T09:10:00Z">
              <w:r>
                <w:rPr>
                  <w:b/>
                </w:rPr>
                <w:delText>:</w:delText>
              </w:r>
            </w:del>
          </w:p>
          <w:p>
            <w:pPr>
              <w:pStyle w:val="yTableNAm"/>
              <w:ind w:left="571" w:hanging="571"/>
            </w:pPr>
            <w:del w:id="73" w:author="Master Repository Process" w:date="2021-07-31T09:10:00Z">
              <w:r>
                <w:delText>(please circle your</w:delText>
              </w:r>
            </w:del>
            <w:ins w:id="74" w:author="Master Repository Process" w:date="2021-07-31T09:10:00Z">
              <w:r>
                <w:t xml:space="preserve"> engaged in sexual activity with someone you might think would</w:t>
              </w:r>
            </w:ins>
            <w:r>
              <w:t xml:space="preserve"> answer</w:t>
            </w:r>
            <w:del w:id="75" w:author="Master Repository Process" w:date="2021-07-31T09:10:00Z">
              <w:r>
                <w:delText>)</w:delText>
              </w:r>
            </w:del>
            <w:ins w:id="76" w:author="Master Repository Process" w:date="2021-07-31T09:10:00Z">
              <w:r>
                <w:t xml:space="preserve"> “yes” to any of questions 1</w:t>
              </w:r>
              <w:r>
                <w:noBreakHyphen/>
                <w:t>5?</w:t>
              </w:r>
            </w:ins>
          </w:p>
        </w:tc>
        <w:tc>
          <w:tcPr>
            <w:tcW w:w="1276" w:type="dxa"/>
            <w:gridSpan w:val="2"/>
            <w:tcBorders>
              <w:top w:val="nil"/>
              <w:left w:val="nil"/>
              <w:bottom w:val="nil"/>
              <w:right w:val="nil"/>
            </w:tcBorders>
            <w:cellIns w:id="77" w:author="Master Repository Process" w:date="2021-07-31T09:10:00Z"/>
          </w:tcPr>
          <w:p>
            <w:pPr>
              <w:pStyle w:val="yTableNAm"/>
            </w:pPr>
            <w:ins w:id="78" w:author="Master Repository Process" w:date="2021-07-31T09:10:00Z">
              <w:r>
                <w:br/>
              </w:r>
              <w:r>
                <w:br/>
                <w:t>⁯ Yes</w:t>
              </w:r>
              <w:r>
                <w:tab/>
                <w:t>⁯ No</w:t>
              </w:r>
            </w:ins>
          </w:p>
        </w:tc>
      </w:tr>
      <w:tr>
        <w:trPr>
          <w:cantSplit/>
        </w:trPr>
        <w:tc>
          <w:tcPr>
            <w:tcW w:w="5387" w:type="dxa"/>
            <w:gridSpan w:val="3"/>
            <w:tcBorders>
              <w:top w:val="nil"/>
              <w:left w:val="nil"/>
              <w:bottom w:val="nil"/>
              <w:right w:val="nil"/>
            </w:tcBorders>
          </w:tcPr>
          <w:p>
            <w:pPr>
              <w:pStyle w:val="yTable"/>
              <w:tabs>
                <w:tab w:val="left" w:pos="340"/>
              </w:tabs>
              <w:spacing w:before="0"/>
              <w:ind w:left="340" w:hanging="340"/>
              <w:rPr>
                <w:del w:id="79" w:author="Master Repository Process" w:date="2021-07-31T09:10:00Z"/>
              </w:rPr>
            </w:pPr>
            <w:del w:id="80" w:author="Master Repository Process" w:date="2021-07-31T09:10:00Z">
              <w:r>
                <w:delText>1.</w:delText>
              </w:r>
              <w:r>
                <w:tab/>
                <w:delText>In the last 6 months had an illness with swollen glands and a rash, with or without a fever?</w:delText>
              </w:r>
            </w:del>
          </w:p>
          <w:p>
            <w:pPr>
              <w:pStyle w:val="yTable"/>
              <w:tabs>
                <w:tab w:val="left" w:pos="965"/>
              </w:tabs>
              <w:spacing w:before="0"/>
              <w:jc w:val="center"/>
              <w:rPr>
                <w:del w:id="81" w:author="Master Repository Process" w:date="2021-07-31T09:10:00Z"/>
                <w:b/>
              </w:rPr>
            </w:pPr>
            <w:del w:id="82" w:author="Master Repository Process" w:date="2021-07-31T09:10:00Z">
              <w:r>
                <w:rPr>
                  <w:b/>
                </w:rPr>
                <w:delText>YES</w:delText>
              </w:r>
              <w:r>
                <w:rPr>
                  <w:b/>
                </w:rPr>
                <w:tab/>
                <w:delText>NO</w:delText>
              </w:r>
            </w:del>
          </w:p>
          <w:p>
            <w:pPr>
              <w:pStyle w:val="yTable"/>
              <w:tabs>
                <w:tab w:val="left" w:pos="340"/>
              </w:tabs>
              <w:spacing w:before="0"/>
              <w:ind w:left="340" w:hanging="340"/>
              <w:rPr>
                <w:del w:id="83" w:author="Master Repository Process" w:date="2021-07-31T09:10:00Z"/>
              </w:rPr>
            </w:pPr>
            <w:del w:id="84" w:author="Master Repository Process" w:date="2021-07-31T09:10:00Z">
              <w:r>
                <w:delText>2.</w:delText>
              </w:r>
              <w:r>
                <w:tab/>
                <w:delText>Ever thought you could be infected with HIV or have AIDS?</w:delText>
              </w:r>
            </w:del>
          </w:p>
          <w:p>
            <w:pPr>
              <w:pStyle w:val="yTable"/>
              <w:tabs>
                <w:tab w:val="left" w:pos="965"/>
              </w:tabs>
              <w:spacing w:before="0"/>
              <w:jc w:val="center"/>
              <w:rPr>
                <w:del w:id="85" w:author="Master Repository Process" w:date="2021-07-31T09:10:00Z"/>
                <w:b/>
              </w:rPr>
            </w:pPr>
            <w:del w:id="86" w:author="Master Repository Process" w:date="2021-07-31T09:10:00Z">
              <w:r>
                <w:rPr>
                  <w:b/>
                </w:rPr>
                <w:delText>YES</w:delText>
              </w:r>
              <w:r>
                <w:rPr>
                  <w:b/>
                </w:rPr>
                <w:tab/>
                <w:delText>NO</w:delText>
              </w:r>
            </w:del>
          </w:p>
          <w:p>
            <w:pPr>
              <w:pStyle w:val="yTable"/>
              <w:tabs>
                <w:tab w:val="left" w:pos="340"/>
              </w:tabs>
              <w:spacing w:before="0"/>
              <w:ind w:left="340" w:hanging="340"/>
              <w:rPr>
                <w:del w:id="87" w:author="Master Repository Process" w:date="2021-07-31T09:10:00Z"/>
              </w:rPr>
            </w:pPr>
            <w:del w:id="88" w:author="Master Repository Process" w:date="2021-07-31T09:10:00Z">
              <w:r>
                <w:delText>3.</w:delText>
              </w:r>
              <w:r>
                <w:tab/>
                <w:delText>Ever “used drugs” or been injected, even once, with drugs not prescribed by your doctor or dentist?</w:delText>
              </w:r>
            </w:del>
          </w:p>
          <w:p>
            <w:pPr>
              <w:pStyle w:val="yTable"/>
              <w:tabs>
                <w:tab w:val="left" w:pos="965"/>
              </w:tabs>
              <w:spacing w:before="0"/>
              <w:jc w:val="center"/>
              <w:rPr>
                <w:del w:id="89" w:author="Master Repository Process" w:date="2021-07-31T09:10:00Z"/>
                <w:b/>
              </w:rPr>
            </w:pPr>
            <w:del w:id="90" w:author="Master Repository Process" w:date="2021-07-31T09:10:00Z">
              <w:r>
                <w:rPr>
                  <w:b/>
                </w:rPr>
                <w:delText>YES</w:delText>
              </w:r>
              <w:r>
                <w:rPr>
                  <w:b/>
                </w:rPr>
                <w:tab/>
                <w:delText>NO</w:delText>
              </w:r>
            </w:del>
          </w:p>
          <w:p>
            <w:pPr>
              <w:pStyle w:val="yTable"/>
              <w:tabs>
                <w:tab w:val="left" w:pos="340"/>
              </w:tabs>
              <w:spacing w:before="0"/>
              <w:ind w:left="340" w:hanging="340"/>
              <w:rPr>
                <w:del w:id="91" w:author="Master Repository Process" w:date="2021-07-31T09:10:00Z"/>
              </w:rPr>
            </w:pPr>
            <w:del w:id="92" w:author="Master Repository Process" w:date="2021-07-31T09:10:00Z">
              <w:r>
                <w:delText>4.</w:delText>
              </w:r>
              <w:r>
                <w:tab/>
                <w:delText>Ever had treatment with clotting factors such as Factor VIII or Factor IX?</w:delText>
              </w:r>
            </w:del>
          </w:p>
          <w:p>
            <w:pPr>
              <w:pStyle w:val="yTable"/>
              <w:tabs>
                <w:tab w:val="left" w:pos="965"/>
              </w:tabs>
              <w:spacing w:before="0"/>
              <w:jc w:val="center"/>
              <w:rPr>
                <w:del w:id="93" w:author="Master Repository Process" w:date="2021-07-31T09:10:00Z"/>
                <w:b/>
              </w:rPr>
            </w:pPr>
            <w:del w:id="94" w:author="Master Repository Process" w:date="2021-07-31T09:10:00Z">
              <w:r>
                <w:rPr>
                  <w:b/>
                </w:rPr>
                <w:delText>YES</w:delText>
              </w:r>
              <w:r>
                <w:rPr>
                  <w:b/>
                </w:rPr>
                <w:tab/>
                <w:delText>NO</w:delText>
              </w:r>
            </w:del>
          </w:p>
          <w:p>
            <w:pPr>
              <w:pStyle w:val="yTable"/>
              <w:tabs>
                <w:tab w:val="left" w:pos="340"/>
              </w:tabs>
              <w:spacing w:before="0"/>
              <w:ind w:left="340" w:hanging="340"/>
              <w:rPr>
                <w:del w:id="95" w:author="Master Repository Process" w:date="2021-07-31T09:10:00Z"/>
              </w:rPr>
            </w:pPr>
            <w:del w:id="96" w:author="Master Repository Process" w:date="2021-07-31T09:10:00Z">
              <w:r>
                <w:delText>5.</w:delText>
              </w:r>
              <w:r>
                <w:tab/>
                <w:delText>Ever had a test which showed you had Hepatitis B, Hepatitis C, HIV or HTLV?</w:delText>
              </w:r>
            </w:del>
          </w:p>
          <w:p>
            <w:pPr>
              <w:pStyle w:val="yTable"/>
              <w:tabs>
                <w:tab w:val="left" w:pos="965"/>
              </w:tabs>
              <w:spacing w:before="0"/>
              <w:jc w:val="center"/>
              <w:rPr>
                <w:del w:id="97" w:author="Master Repository Process" w:date="2021-07-31T09:10:00Z"/>
                <w:b/>
              </w:rPr>
            </w:pPr>
            <w:del w:id="98" w:author="Master Repository Process" w:date="2021-07-31T09:10:00Z">
              <w:r>
                <w:rPr>
                  <w:b/>
                </w:rPr>
                <w:delText>YES</w:delText>
              </w:r>
              <w:r>
                <w:rPr>
                  <w:b/>
                </w:rPr>
                <w:tab/>
                <w:delText>NO</w:delText>
              </w:r>
            </w:del>
          </w:p>
          <w:p>
            <w:pPr>
              <w:pStyle w:val="yTable"/>
              <w:tabs>
                <w:tab w:val="left" w:pos="340"/>
              </w:tabs>
              <w:spacing w:before="0"/>
              <w:ind w:left="340" w:hanging="340"/>
              <w:rPr>
                <w:del w:id="99" w:author="Master Repository Process" w:date="2021-07-31T09:10:00Z"/>
              </w:rPr>
            </w:pPr>
            <w:del w:id="100" w:author="Master Repository Process" w:date="2021-07-31T09:10:00Z">
              <w:r>
                <w:delText>6.</w:delText>
              </w:r>
              <w:r>
                <w:tab/>
                <w:delText>In the last 12 months have you engaged in sexual activity with someone you might think would answer “yes” to any of questions 1</w:delText>
              </w:r>
              <w:r>
                <w:noBreakHyphen/>
                <w:delText>5?</w:delText>
              </w:r>
            </w:del>
          </w:p>
          <w:p>
            <w:pPr>
              <w:pStyle w:val="yTable"/>
              <w:tabs>
                <w:tab w:val="left" w:pos="965"/>
              </w:tabs>
              <w:spacing w:before="0"/>
              <w:jc w:val="center"/>
              <w:rPr>
                <w:del w:id="101" w:author="Master Repository Process" w:date="2021-07-31T09:10:00Z"/>
                <w:b/>
              </w:rPr>
            </w:pPr>
            <w:del w:id="102" w:author="Master Repository Process" w:date="2021-07-31T09:10:00Z">
              <w:r>
                <w:rPr>
                  <w:b/>
                </w:rPr>
                <w:delText>YES</w:delText>
              </w:r>
              <w:r>
                <w:rPr>
                  <w:b/>
                </w:rPr>
                <w:tab/>
                <w:delText>NO</w:delText>
              </w:r>
            </w:del>
          </w:p>
          <w:p>
            <w:pPr>
              <w:pStyle w:val="yTable"/>
              <w:tabs>
                <w:tab w:val="left" w:pos="340"/>
              </w:tabs>
              <w:spacing w:before="0"/>
              <w:ind w:left="340" w:hanging="340"/>
              <w:rPr>
                <w:del w:id="103" w:author="Master Repository Process" w:date="2021-07-31T09:10:00Z"/>
              </w:rPr>
            </w:pPr>
            <w:r>
              <w:t>7.</w:t>
            </w:r>
            <w:r>
              <w:tab/>
              <w:t>Since your last donation or in the last 12 months have you had sexual activity with a new partner who currently lives or who has previously lived overseas?</w:t>
            </w:r>
          </w:p>
          <w:p>
            <w:pPr>
              <w:pStyle w:val="yTableNAm"/>
              <w:ind w:left="571" w:hanging="571"/>
            </w:pPr>
            <w:del w:id="104" w:author="Master Repository Process" w:date="2021-07-31T09:10:00Z">
              <w:r>
                <w:rPr>
                  <w:b/>
                </w:rPr>
                <w:delText>YES</w:delText>
              </w:r>
              <w:r>
                <w:rPr>
                  <w:b/>
                </w:rPr>
                <w:tab/>
                <w:delText>NO</w:delText>
              </w:r>
            </w:del>
          </w:p>
        </w:tc>
        <w:tc>
          <w:tcPr>
            <w:tcW w:w="1276" w:type="dxa"/>
            <w:tcBorders>
              <w:top w:val="nil"/>
              <w:left w:val="nil"/>
              <w:bottom w:val="nil"/>
              <w:right w:val="nil"/>
            </w:tcBorders>
          </w:tcPr>
          <w:p>
            <w:pPr>
              <w:pStyle w:val="yTableNAm"/>
            </w:pPr>
            <w:ins w:id="105" w:author="Master Repository Process" w:date="2021-07-31T09:10:00Z">
              <w:r>
                <w:br/>
              </w:r>
              <w:r>
                <w:br/>
              </w:r>
              <w:r>
                <w:br/>
                <w:t>⁯ Yes</w:t>
              </w:r>
              <w:r>
                <w:tab/>
                <w:t>⁯ No</w:t>
              </w:r>
            </w:ins>
          </w:p>
        </w:tc>
        <w:tc>
          <w:tcPr>
            <w:tcW w:w="3260" w:type="dxa"/>
            <w:tcBorders>
              <w:left w:val="single" w:sz="4" w:space="0" w:color="auto"/>
              <w:bottom w:val="single" w:sz="4" w:space="0" w:color="auto"/>
              <w:right w:val="single" w:sz="4" w:space="0" w:color="auto"/>
            </w:tcBorders>
            <w:cellDel w:id="106" w:author="Master Repository Process" w:date="2021-07-31T09:10:00Z"/>
          </w:tcPr>
          <w:p>
            <w:pPr>
              <w:pStyle w:val="yTable"/>
              <w:tabs>
                <w:tab w:val="left" w:pos="340"/>
              </w:tabs>
              <w:spacing w:before="0"/>
              <w:ind w:left="340" w:hanging="340"/>
              <w:rPr>
                <w:del w:id="107" w:author="Master Repository Process" w:date="2021-07-31T09:10:00Z"/>
              </w:rPr>
            </w:pPr>
            <w:del w:id="108" w:author="Master Repository Process" w:date="2021-07-31T09:10:00Z">
              <w:r>
                <w:delText>8.</w:delText>
              </w:r>
              <w:r>
                <w:tab/>
                <w:delText>Had male to male sex?</w:delText>
              </w:r>
            </w:del>
          </w:p>
          <w:p>
            <w:pPr>
              <w:pStyle w:val="yTable"/>
              <w:tabs>
                <w:tab w:val="left" w:pos="965"/>
              </w:tabs>
              <w:spacing w:before="0"/>
              <w:jc w:val="center"/>
              <w:rPr>
                <w:del w:id="109" w:author="Master Repository Process" w:date="2021-07-31T09:10:00Z"/>
                <w:b/>
              </w:rPr>
            </w:pPr>
            <w:del w:id="110" w:author="Master Repository Process" w:date="2021-07-31T09:10:00Z">
              <w:r>
                <w:rPr>
                  <w:b/>
                </w:rPr>
                <w:delText>YES</w:delText>
              </w:r>
              <w:r>
                <w:rPr>
                  <w:b/>
                </w:rPr>
                <w:tab/>
                <w:delText>NO</w:delText>
              </w:r>
            </w:del>
          </w:p>
          <w:p>
            <w:pPr>
              <w:pStyle w:val="yTable"/>
              <w:tabs>
                <w:tab w:val="left" w:pos="340"/>
              </w:tabs>
              <w:spacing w:before="0"/>
              <w:ind w:left="340" w:hanging="340"/>
              <w:rPr>
                <w:del w:id="111" w:author="Master Repository Process" w:date="2021-07-31T09:10:00Z"/>
              </w:rPr>
            </w:pPr>
            <w:del w:id="112" w:author="Master Repository Process" w:date="2021-07-31T09:10:00Z">
              <w:r>
                <w:delText>9.</w:delText>
              </w:r>
              <w:r>
                <w:tab/>
                <w:delText>Had sexual activity with a male who you think might be bisexual?</w:delText>
              </w:r>
            </w:del>
          </w:p>
          <w:p>
            <w:pPr>
              <w:pStyle w:val="yTable"/>
              <w:tabs>
                <w:tab w:val="left" w:pos="965"/>
              </w:tabs>
              <w:spacing w:before="0"/>
              <w:jc w:val="center"/>
              <w:rPr>
                <w:del w:id="113" w:author="Master Repository Process" w:date="2021-07-31T09:10:00Z"/>
                <w:b/>
              </w:rPr>
            </w:pPr>
            <w:del w:id="114" w:author="Master Repository Process" w:date="2021-07-31T09:10:00Z">
              <w:r>
                <w:rPr>
                  <w:b/>
                </w:rPr>
                <w:delText>YES</w:delText>
              </w:r>
              <w:r>
                <w:rPr>
                  <w:b/>
                </w:rPr>
                <w:tab/>
                <w:delText>NO</w:delText>
              </w:r>
            </w:del>
          </w:p>
          <w:p>
            <w:pPr>
              <w:pStyle w:val="yTable"/>
              <w:tabs>
                <w:tab w:val="left" w:pos="340"/>
              </w:tabs>
              <w:spacing w:before="0"/>
              <w:ind w:left="340" w:hanging="340"/>
              <w:rPr>
                <w:del w:id="115" w:author="Master Repository Process" w:date="2021-07-31T09:10:00Z"/>
              </w:rPr>
            </w:pPr>
            <w:del w:id="116" w:author="Master Repository Process" w:date="2021-07-31T09:10:00Z">
              <w:r>
                <w:delText>10.</w:delText>
              </w:r>
              <w:r>
                <w:tab/>
                <w:delText>Been a male or female sex worker (e.g. received payment for sex in money, gifts or drugs)?</w:delText>
              </w:r>
            </w:del>
          </w:p>
          <w:p>
            <w:pPr>
              <w:pStyle w:val="yTable"/>
              <w:tabs>
                <w:tab w:val="left" w:pos="965"/>
              </w:tabs>
              <w:spacing w:before="0"/>
              <w:jc w:val="center"/>
              <w:rPr>
                <w:del w:id="117" w:author="Master Repository Process" w:date="2021-07-31T09:10:00Z"/>
                <w:b/>
              </w:rPr>
            </w:pPr>
            <w:del w:id="118" w:author="Master Repository Process" w:date="2021-07-31T09:10:00Z">
              <w:r>
                <w:rPr>
                  <w:b/>
                </w:rPr>
                <w:delText>YES</w:delText>
              </w:r>
              <w:r>
                <w:rPr>
                  <w:b/>
                </w:rPr>
                <w:tab/>
                <w:delText>NO</w:delText>
              </w:r>
            </w:del>
          </w:p>
          <w:p>
            <w:pPr>
              <w:pStyle w:val="yTable"/>
              <w:tabs>
                <w:tab w:val="left" w:pos="340"/>
              </w:tabs>
              <w:spacing w:before="0"/>
              <w:ind w:left="340" w:hanging="340"/>
              <w:rPr>
                <w:del w:id="119" w:author="Master Repository Process" w:date="2021-07-31T09:10:00Z"/>
              </w:rPr>
            </w:pPr>
            <w:del w:id="120" w:author="Master Repository Process" w:date="2021-07-31T09:10:00Z">
              <w:r>
                <w:delText>11.</w:delText>
              </w:r>
              <w:r>
                <w:tab/>
                <w:delText>Engaged in sexual activity with a male or female sex worker?</w:delText>
              </w:r>
            </w:del>
          </w:p>
          <w:p>
            <w:pPr>
              <w:pStyle w:val="yTable"/>
              <w:tabs>
                <w:tab w:val="left" w:pos="965"/>
              </w:tabs>
              <w:spacing w:before="0"/>
              <w:jc w:val="center"/>
              <w:rPr>
                <w:del w:id="121" w:author="Master Repository Process" w:date="2021-07-31T09:10:00Z"/>
                <w:b/>
              </w:rPr>
            </w:pPr>
            <w:del w:id="122" w:author="Master Repository Process" w:date="2021-07-31T09:10:00Z">
              <w:r>
                <w:rPr>
                  <w:b/>
                </w:rPr>
                <w:delText>YES</w:delText>
              </w:r>
              <w:r>
                <w:rPr>
                  <w:b/>
                </w:rPr>
                <w:tab/>
                <w:delText>NO</w:delText>
              </w:r>
            </w:del>
          </w:p>
          <w:p>
            <w:pPr>
              <w:pStyle w:val="yTable"/>
              <w:tabs>
                <w:tab w:val="left" w:pos="340"/>
              </w:tabs>
              <w:spacing w:before="0"/>
              <w:ind w:left="340" w:hanging="340"/>
              <w:rPr>
                <w:del w:id="123" w:author="Master Repository Process" w:date="2021-07-31T09:10:00Z"/>
              </w:rPr>
            </w:pPr>
            <w:del w:id="124" w:author="Master Repository Process" w:date="2021-07-31T09:10:00Z">
              <w:r>
                <w:delText>12.</w:delText>
              </w:r>
              <w:r>
                <w:tab/>
                <w:delText>Been injured with a used needle (needlestick)?</w:delText>
              </w:r>
            </w:del>
          </w:p>
          <w:p>
            <w:pPr>
              <w:pStyle w:val="yTable"/>
              <w:tabs>
                <w:tab w:val="left" w:pos="965"/>
              </w:tabs>
              <w:spacing w:before="0"/>
              <w:jc w:val="center"/>
              <w:rPr>
                <w:del w:id="125" w:author="Master Repository Process" w:date="2021-07-31T09:10:00Z"/>
                <w:b/>
              </w:rPr>
            </w:pPr>
            <w:del w:id="126" w:author="Master Repository Process" w:date="2021-07-31T09:10:00Z">
              <w:r>
                <w:rPr>
                  <w:b/>
                </w:rPr>
                <w:delText>YES</w:delText>
              </w:r>
              <w:r>
                <w:rPr>
                  <w:b/>
                </w:rPr>
                <w:tab/>
                <w:delText>NO</w:delText>
              </w:r>
            </w:del>
          </w:p>
          <w:p>
            <w:pPr>
              <w:pStyle w:val="yTable"/>
              <w:tabs>
                <w:tab w:val="left" w:pos="340"/>
              </w:tabs>
              <w:spacing w:before="0"/>
              <w:ind w:left="340" w:hanging="340"/>
              <w:rPr>
                <w:del w:id="127" w:author="Master Repository Process" w:date="2021-07-31T09:10:00Z"/>
              </w:rPr>
            </w:pPr>
            <w:del w:id="128" w:author="Master Repository Process" w:date="2021-07-31T09:10:00Z">
              <w:r>
                <w:delText>13.</w:delText>
              </w:r>
              <w:r>
                <w:tab/>
                <w:delText>Had a blood/body fluid splash to eyes, mouth nose or to broken skin?</w:delText>
              </w:r>
            </w:del>
          </w:p>
          <w:p>
            <w:pPr>
              <w:pStyle w:val="yTable"/>
              <w:tabs>
                <w:tab w:val="left" w:pos="965"/>
              </w:tabs>
              <w:spacing w:before="0"/>
              <w:jc w:val="center"/>
              <w:rPr>
                <w:del w:id="129" w:author="Master Repository Process" w:date="2021-07-31T09:10:00Z"/>
                <w:b/>
              </w:rPr>
            </w:pPr>
            <w:del w:id="130" w:author="Master Repository Process" w:date="2021-07-31T09:10:00Z">
              <w:r>
                <w:rPr>
                  <w:b/>
                </w:rPr>
                <w:delText>YES</w:delText>
              </w:r>
              <w:r>
                <w:rPr>
                  <w:b/>
                </w:rPr>
                <w:tab/>
                <w:delText>NO</w:delText>
              </w:r>
            </w:del>
          </w:p>
          <w:p>
            <w:pPr>
              <w:pStyle w:val="yTable"/>
              <w:tabs>
                <w:tab w:val="left" w:pos="340"/>
              </w:tabs>
              <w:spacing w:before="0"/>
              <w:ind w:left="340" w:hanging="340"/>
              <w:rPr>
                <w:del w:id="131" w:author="Master Repository Process" w:date="2021-07-31T09:10:00Z"/>
              </w:rPr>
            </w:pPr>
            <w:del w:id="132" w:author="Master Repository Process" w:date="2021-07-31T09:10:00Z">
              <w:r>
                <w:delText>14.</w:delText>
              </w:r>
              <w:r>
                <w:tab/>
                <w:delText>Had a tattoo (including cosmetic tattooing), skin piercing, electrolysis or acupuncture?</w:delText>
              </w:r>
            </w:del>
          </w:p>
          <w:p>
            <w:pPr>
              <w:pStyle w:val="yTable"/>
              <w:tabs>
                <w:tab w:val="left" w:pos="965"/>
              </w:tabs>
              <w:spacing w:before="0"/>
              <w:jc w:val="center"/>
              <w:rPr>
                <w:del w:id="133" w:author="Master Repository Process" w:date="2021-07-31T09:10:00Z"/>
                <w:b/>
              </w:rPr>
            </w:pPr>
            <w:del w:id="134" w:author="Master Repository Process" w:date="2021-07-31T09:10:00Z">
              <w:r>
                <w:rPr>
                  <w:b/>
                </w:rPr>
                <w:delText>YES</w:delText>
              </w:r>
              <w:r>
                <w:rPr>
                  <w:b/>
                </w:rPr>
                <w:tab/>
                <w:delText>NO</w:delText>
              </w:r>
            </w:del>
          </w:p>
          <w:p>
            <w:pPr>
              <w:pStyle w:val="yTable"/>
              <w:tabs>
                <w:tab w:val="left" w:pos="340"/>
              </w:tabs>
              <w:spacing w:before="0"/>
              <w:ind w:left="340" w:hanging="340"/>
              <w:rPr>
                <w:del w:id="135" w:author="Master Repository Process" w:date="2021-07-31T09:10:00Z"/>
              </w:rPr>
            </w:pPr>
            <w:del w:id="136" w:author="Master Repository Process" w:date="2021-07-31T09:10:00Z">
              <w:r>
                <w:delText>15.</w:delText>
              </w:r>
              <w:r>
                <w:tab/>
                <w:delText>Been imprisoned in a prison or lock</w:delText>
              </w:r>
              <w:r>
                <w:noBreakHyphen/>
                <w:delText>up?</w:delText>
              </w:r>
            </w:del>
          </w:p>
          <w:p>
            <w:pPr>
              <w:pStyle w:val="yTable"/>
              <w:tabs>
                <w:tab w:val="left" w:pos="965"/>
              </w:tabs>
              <w:spacing w:before="0"/>
              <w:jc w:val="center"/>
              <w:rPr>
                <w:del w:id="137" w:author="Master Repository Process" w:date="2021-07-31T09:10:00Z"/>
                <w:b/>
              </w:rPr>
            </w:pPr>
            <w:del w:id="138" w:author="Master Repository Process" w:date="2021-07-31T09:10:00Z">
              <w:r>
                <w:rPr>
                  <w:b/>
                </w:rPr>
                <w:delText>YES</w:delText>
              </w:r>
              <w:r>
                <w:rPr>
                  <w:b/>
                </w:rPr>
                <w:tab/>
                <w:delText>NO</w:delText>
              </w:r>
            </w:del>
          </w:p>
          <w:p>
            <w:pPr>
              <w:pStyle w:val="yTable"/>
              <w:tabs>
                <w:tab w:val="left" w:pos="340"/>
              </w:tabs>
              <w:spacing w:before="0"/>
              <w:ind w:left="340" w:hanging="340"/>
              <w:rPr>
                <w:del w:id="139" w:author="Master Repository Process" w:date="2021-07-31T09:10:00Z"/>
              </w:rPr>
            </w:pPr>
            <w:del w:id="140" w:author="Master Repository Process" w:date="2021-07-31T09:10:00Z">
              <w:r>
                <w:delText>16.</w:delText>
              </w:r>
              <w:r>
                <w:tab/>
                <w:delText>Had a blood transfusion?</w:delText>
              </w:r>
            </w:del>
          </w:p>
          <w:p>
            <w:pPr>
              <w:pStyle w:val="yTable"/>
              <w:tabs>
                <w:tab w:val="left" w:pos="965"/>
              </w:tabs>
              <w:spacing w:before="0"/>
              <w:jc w:val="center"/>
              <w:rPr>
                <w:del w:id="141" w:author="Master Repository Process" w:date="2021-07-31T09:10:00Z"/>
                <w:b/>
              </w:rPr>
            </w:pPr>
            <w:del w:id="142" w:author="Master Repository Process" w:date="2021-07-31T09:10:00Z">
              <w:r>
                <w:rPr>
                  <w:b/>
                </w:rPr>
                <w:delText>YES</w:delText>
              </w:r>
              <w:r>
                <w:rPr>
                  <w:b/>
                </w:rPr>
                <w:tab/>
                <w:delText>NO</w:delText>
              </w:r>
            </w:del>
          </w:p>
          <w:p>
            <w:pPr>
              <w:pStyle w:val="yTable"/>
              <w:tabs>
                <w:tab w:val="left" w:pos="340"/>
              </w:tabs>
              <w:spacing w:before="0"/>
              <w:ind w:left="340" w:hanging="340"/>
              <w:rPr>
                <w:del w:id="143" w:author="Master Repository Process" w:date="2021-07-31T09:10:00Z"/>
              </w:rPr>
            </w:pPr>
            <w:del w:id="144" w:author="Master Repository Process" w:date="2021-07-31T09:10:00Z">
              <w:r>
                <w:delText>17.</w:delText>
              </w:r>
              <w:r>
                <w:tab/>
                <w:delText>Had (yellow) jaundice or hepatitis or been in contact with someone who has?</w:delText>
              </w:r>
            </w:del>
          </w:p>
          <w:p>
            <w:pPr>
              <w:pStyle w:val="yTable"/>
              <w:tabs>
                <w:tab w:val="left" w:pos="340"/>
              </w:tabs>
              <w:spacing w:before="0"/>
              <w:ind w:left="340" w:hanging="340"/>
            </w:pPr>
            <w:del w:id="145" w:author="Master Repository Process" w:date="2021-07-31T09:10:00Z">
              <w:r>
                <w:rPr>
                  <w:b/>
                </w:rPr>
                <w:delText>YES</w:delText>
              </w:r>
              <w:r>
                <w:rPr>
                  <w:b/>
                </w:rPr>
                <w:tab/>
                <w:delText>NO</w:delText>
              </w:r>
            </w:del>
          </w:p>
        </w:tc>
      </w:tr>
      <w:tr>
        <w:trPr>
          <w:cantSplit/>
          <w:ins w:id="146" w:author="Master Repository Process" w:date="2021-07-31T09:10:00Z"/>
        </w:trPr>
        <w:tc>
          <w:tcPr>
            <w:tcW w:w="5387" w:type="dxa"/>
            <w:gridSpan w:val="3"/>
            <w:tcBorders>
              <w:top w:val="nil"/>
              <w:left w:val="nil"/>
              <w:bottom w:val="single" w:sz="4" w:space="0" w:color="auto"/>
              <w:right w:val="nil"/>
            </w:tcBorders>
          </w:tcPr>
          <w:p>
            <w:pPr>
              <w:pStyle w:val="yTableNAm"/>
              <w:rPr>
                <w:ins w:id="147" w:author="Master Repository Process" w:date="2021-07-31T09:10:00Z"/>
                <w:b/>
                <w:bCs/>
              </w:rPr>
            </w:pPr>
            <w:ins w:id="148" w:author="Master Repository Process" w:date="2021-07-31T09:10:00Z">
              <w:r>
                <w:rPr>
                  <w:b/>
                  <w:bCs/>
                </w:rPr>
                <w:t>Within the last 6 months have you:</w:t>
              </w:r>
            </w:ins>
          </w:p>
        </w:tc>
        <w:tc>
          <w:tcPr>
            <w:tcW w:w="1276" w:type="dxa"/>
            <w:gridSpan w:val="2"/>
            <w:tcBorders>
              <w:top w:val="nil"/>
              <w:left w:val="nil"/>
              <w:bottom w:val="single" w:sz="4" w:space="0" w:color="auto"/>
              <w:right w:val="nil"/>
            </w:tcBorders>
          </w:tcPr>
          <w:p>
            <w:pPr>
              <w:pStyle w:val="yTableNAm"/>
              <w:rPr>
                <w:ins w:id="149" w:author="Master Repository Process" w:date="2021-07-31T09:10:00Z"/>
                <w:b/>
                <w:bCs/>
              </w:rPr>
            </w:pPr>
          </w:p>
        </w:tc>
      </w:tr>
      <w:tr>
        <w:trPr>
          <w:cantSplit/>
          <w:ins w:id="150" w:author="Master Repository Process" w:date="2021-07-31T09:10:00Z"/>
        </w:trPr>
        <w:tc>
          <w:tcPr>
            <w:tcW w:w="5387" w:type="dxa"/>
            <w:gridSpan w:val="3"/>
            <w:tcBorders>
              <w:top w:val="single" w:sz="4" w:space="0" w:color="auto"/>
              <w:left w:val="nil"/>
              <w:bottom w:val="nil"/>
              <w:right w:val="nil"/>
            </w:tcBorders>
          </w:tcPr>
          <w:p>
            <w:pPr>
              <w:pStyle w:val="yTableNAm"/>
              <w:ind w:left="571" w:hanging="571"/>
              <w:rPr>
                <w:ins w:id="151" w:author="Master Repository Process" w:date="2021-07-31T09:10:00Z"/>
              </w:rPr>
            </w:pPr>
            <w:ins w:id="152" w:author="Master Repository Process" w:date="2021-07-31T09:10:00Z">
              <w:r>
                <w:t>8.</w:t>
              </w:r>
              <w:r>
                <w:tab/>
                <w:t>Had a tattoo (including cosmetic tattooing), body and/or ear piercing, electrolysis or acupuncture?</w:t>
              </w:r>
            </w:ins>
          </w:p>
        </w:tc>
        <w:tc>
          <w:tcPr>
            <w:tcW w:w="1276" w:type="dxa"/>
            <w:gridSpan w:val="2"/>
            <w:tcBorders>
              <w:top w:val="single" w:sz="4" w:space="0" w:color="auto"/>
              <w:left w:val="nil"/>
              <w:bottom w:val="nil"/>
              <w:right w:val="nil"/>
            </w:tcBorders>
          </w:tcPr>
          <w:p>
            <w:pPr>
              <w:pStyle w:val="yTableNAm"/>
              <w:rPr>
                <w:ins w:id="153" w:author="Master Repository Process" w:date="2021-07-31T09:10:00Z"/>
              </w:rPr>
            </w:pPr>
            <w:ins w:id="154" w:author="Master Repository Process" w:date="2021-07-31T09:10:00Z">
              <w:r>
                <w:br/>
                <w:t>⁯ Yes</w:t>
              </w:r>
              <w:r>
                <w:tab/>
                <w:t>⁯ No</w:t>
              </w:r>
            </w:ins>
          </w:p>
        </w:tc>
      </w:tr>
      <w:tr>
        <w:trPr>
          <w:cantSplit/>
          <w:ins w:id="155" w:author="Master Repository Process" w:date="2021-07-31T09:10:00Z"/>
        </w:trPr>
        <w:tc>
          <w:tcPr>
            <w:tcW w:w="5387" w:type="dxa"/>
            <w:gridSpan w:val="3"/>
            <w:tcBorders>
              <w:top w:val="nil"/>
              <w:left w:val="nil"/>
              <w:bottom w:val="single" w:sz="4" w:space="0" w:color="auto"/>
              <w:right w:val="nil"/>
            </w:tcBorders>
          </w:tcPr>
          <w:p>
            <w:pPr>
              <w:pStyle w:val="yTableNAm"/>
              <w:rPr>
                <w:ins w:id="156" w:author="Master Repository Process" w:date="2021-07-31T09:10:00Z"/>
                <w:b/>
                <w:bCs/>
              </w:rPr>
            </w:pPr>
            <w:ins w:id="157" w:author="Master Repository Process" w:date="2021-07-31T09:10:00Z">
              <w:r>
                <w:rPr>
                  <w:b/>
                  <w:bCs/>
                </w:rPr>
                <w:t>Within the last 12 months have you:</w:t>
              </w:r>
            </w:ins>
          </w:p>
        </w:tc>
        <w:tc>
          <w:tcPr>
            <w:tcW w:w="1276" w:type="dxa"/>
            <w:gridSpan w:val="2"/>
            <w:tcBorders>
              <w:top w:val="nil"/>
              <w:left w:val="nil"/>
              <w:bottom w:val="single" w:sz="4" w:space="0" w:color="auto"/>
              <w:right w:val="nil"/>
            </w:tcBorders>
          </w:tcPr>
          <w:p>
            <w:pPr>
              <w:pStyle w:val="yTableNAm"/>
              <w:rPr>
                <w:ins w:id="158" w:author="Master Repository Process" w:date="2021-07-31T09:10:00Z"/>
                <w:b/>
                <w:bCs/>
              </w:rPr>
            </w:pPr>
          </w:p>
        </w:tc>
      </w:tr>
      <w:tr>
        <w:trPr>
          <w:cantSplit/>
          <w:ins w:id="159" w:author="Master Repository Process" w:date="2021-07-31T09:10:00Z"/>
        </w:trPr>
        <w:tc>
          <w:tcPr>
            <w:tcW w:w="5387" w:type="dxa"/>
            <w:gridSpan w:val="3"/>
            <w:tcBorders>
              <w:top w:val="single" w:sz="4" w:space="0" w:color="auto"/>
              <w:left w:val="nil"/>
              <w:bottom w:val="nil"/>
              <w:right w:val="nil"/>
            </w:tcBorders>
          </w:tcPr>
          <w:p>
            <w:pPr>
              <w:pStyle w:val="yTableNAm"/>
              <w:ind w:left="571" w:hanging="571"/>
              <w:rPr>
                <w:ins w:id="160" w:author="Master Repository Process" w:date="2021-07-31T09:10:00Z"/>
              </w:rPr>
            </w:pPr>
            <w:ins w:id="161" w:author="Master Repository Process" w:date="2021-07-31T09:10:00Z">
              <w:r>
                <w:t>9.</w:t>
              </w:r>
              <w:r>
                <w:tab/>
                <w:t>Had male to male sex (that is, oral or anal sex) with or without a condom?</w:t>
              </w:r>
            </w:ins>
          </w:p>
        </w:tc>
        <w:tc>
          <w:tcPr>
            <w:tcW w:w="1276" w:type="dxa"/>
            <w:gridSpan w:val="2"/>
            <w:tcBorders>
              <w:top w:val="single" w:sz="4" w:space="0" w:color="auto"/>
              <w:left w:val="nil"/>
              <w:bottom w:val="nil"/>
              <w:right w:val="nil"/>
            </w:tcBorders>
          </w:tcPr>
          <w:p>
            <w:pPr>
              <w:pStyle w:val="yTableNAm"/>
              <w:rPr>
                <w:ins w:id="162" w:author="Master Repository Process" w:date="2021-07-31T09:10:00Z"/>
              </w:rPr>
            </w:pPr>
            <w:ins w:id="163" w:author="Master Repository Process" w:date="2021-07-31T09:10:00Z">
              <w:r>
                <w:br/>
                <w:t>⁯ Yes</w:t>
              </w:r>
              <w:r>
                <w:tab/>
                <w:t>⁯ No</w:t>
              </w:r>
            </w:ins>
          </w:p>
        </w:tc>
      </w:tr>
      <w:tr>
        <w:trPr>
          <w:cantSplit/>
          <w:ins w:id="164" w:author="Master Repository Process" w:date="2021-07-31T09:10:00Z"/>
        </w:trPr>
        <w:tc>
          <w:tcPr>
            <w:tcW w:w="5387" w:type="dxa"/>
            <w:gridSpan w:val="3"/>
            <w:tcBorders>
              <w:top w:val="nil"/>
              <w:left w:val="nil"/>
              <w:bottom w:val="nil"/>
              <w:right w:val="nil"/>
            </w:tcBorders>
          </w:tcPr>
          <w:p>
            <w:pPr>
              <w:pStyle w:val="yTableNAm"/>
              <w:ind w:left="571" w:hanging="571"/>
              <w:rPr>
                <w:ins w:id="165" w:author="Master Repository Process" w:date="2021-07-31T09:10:00Z"/>
              </w:rPr>
            </w:pPr>
            <w:ins w:id="166" w:author="Master Repository Process" w:date="2021-07-31T09:10:00Z">
              <w:r>
                <w:t>10.</w:t>
              </w:r>
              <w:r>
                <w:tab/>
                <w:t>Had sex (with or without a condom) with a man who you think may have had oral or anal sex with another man?</w:t>
              </w:r>
            </w:ins>
          </w:p>
        </w:tc>
        <w:tc>
          <w:tcPr>
            <w:tcW w:w="1276" w:type="dxa"/>
            <w:gridSpan w:val="2"/>
            <w:tcBorders>
              <w:top w:val="nil"/>
              <w:left w:val="nil"/>
              <w:bottom w:val="nil"/>
              <w:right w:val="nil"/>
            </w:tcBorders>
          </w:tcPr>
          <w:p>
            <w:pPr>
              <w:pStyle w:val="yTableNAm"/>
              <w:rPr>
                <w:ins w:id="167" w:author="Master Repository Process" w:date="2021-07-31T09:10:00Z"/>
              </w:rPr>
            </w:pPr>
            <w:ins w:id="168" w:author="Master Repository Process" w:date="2021-07-31T09:10:00Z">
              <w:r>
                <w:br/>
              </w:r>
              <w:r>
                <w:br/>
                <w:t>⁯ Yes</w:t>
              </w:r>
              <w:r>
                <w:tab/>
                <w:t>⁯ No</w:t>
              </w:r>
            </w:ins>
          </w:p>
        </w:tc>
      </w:tr>
      <w:tr>
        <w:trPr>
          <w:cantSplit/>
          <w:ins w:id="169" w:author="Master Repository Process" w:date="2021-07-31T09:10:00Z"/>
        </w:trPr>
        <w:tc>
          <w:tcPr>
            <w:tcW w:w="5387" w:type="dxa"/>
            <w:gridSpan w:val="3"/>
            <w:tcBorders>
              <w:top w:val="nil"/>
              <w:left w:val="nil"/>
              <w:bottom w:val="nil"/>
              <w:right w:val="nil"/>
            </w:tcBorders>
          </w:tcPr>
          <w:p>
            <w:pPr>
              <w:pStyle w:val="yTableNAm"/>
              <w:ind w:left="571" w:hanging="571"/>
              <w:rPr>
                <w:ins w:id="170" w:author="Master Repository Process" w:date="2021-07-31T09:10:00Z"/>
              </w:rPr>
            </w:pPr>
            <w:ins w:id="171" w:author="Master Repository Process" w:date="2021-07-31T09:10:00Z">
              <w:r>
                <w:t>11.</w:t>
              </w:r>
              <w:r>
                <w:tab/>
                <w:t>Been a male or female sex worker (e.g. received payment for sex in money, gifts or drugs)?</w:t>
              </w:r>
            </w:ins>
          </w:p>
        </w:tc>
        <w:tc>
          <w:tcPr>
            <w:tcW w:w="1276" w:type="dxa"/>
            <w:gridSpan w:val="2"/>
            <w:tcBorders>
              <w:top w:val="nil"/>
              <w:left w:val="nil"/>
              <w:bottom w:val="nil"/>
              <w:right w:val="nil"/>
            </w:tcBorders>
          </w:tcPr>
          <w:p>
            <w:pPr>
              <w:pStyle w:val="yTableNAm"/>
              <w:rPr>
                <w:ins w:id="172" w:author="Master Repository Process" w:date="2021-07-31T09:10:00Z"/>
              </w:rPr>
            </w:pPr>
            <w:ins w:id="173" w:author="Master Repository Process" w:date="2021-07-31T09:10:00Z">
              <w:r>
                <w:br/>
                <w:t>⁯ Yes</w:t>
              </w:r>
              <w:r>
                <w:tab/>
                <w:t>⁯ No</w:t>
              </w:r>
            </w:ins>
          </w:p>
        </w:tc>
      </w:tr>
      <w:tr>
        <w:trPr>
          <w:cantSplit/>
          <w:ins w:id="174" w:author="Master Repository Process" w:date="2021-07-31T09:10:00Z"/>
        </w:trPr>
        <w:tc>
          <w:tcPr>
            <w:tcW w:w="5387" w:type="dxa"/>
            <w:gridSpan w:val="3"/>
            <w:tcBorders>
              <w:top w:val="nil"/>
              <w:left w:val="nil"/>
              <w:bottom w:val="nil"/>
              <w:right w:val="nil"/>
            </w:tcBorders>
          </w:tcPr>
          <w:p>
            <w:pPr>
              <w:pStyle w:val="yTableNAm"/>
              <w:ind w:left="571" w:hanging="571"/>
              <w:rPr>
                <w:ins w:id="175" w:author="Master Repository Process" w:date="2021-07-31T09:10:00Z"/>
              </w:rPr>
            </w:pPr>
            <w:ins w:id="176" w:author="Master Repository Process" w:date="2021-07-31T09:10:00Z">
              <w:r>
                <w:t>12.</w:t>
              </w:r>
              <w:r>
                <w:tab/>
                <w:t>Engaged in sexual activity with a male or female sex worker?</w:t>
              </w:r>
            </w:ins>
          </w:p>
        </w:tc>
        <w:tc>
          <w:tcPr>
            <w:tcW w:w="1276" w:type="dxa"/>
            <w:gridSpan w:val="2"/>
            <w:tcBorders>
              <w:top w:val="nil"/>
              <w:left w:val="nil"/>
              <w:bottom w:val="nil"/>
              <w:right w:val="nil"/>
            </w:tcBorders>
          </w:tcPr>
          <w:p>
            <w:pPr>
              <w:pStyle w:val="yTableNAm"/>
              <w:rPr>
                <w:ins w:id="177" w:author="Master Repository Process" w:date="2021-07-31T09:10:00Z"/>
              </w:rPr>
            </w:pPr>
            <w:ins w:id="178" w:author="Master Repository Process" w:date="2021-07-31T09:10:00Z">
              <w:r>
                <w:br/>
                <w:t>⁯ Yes</w:t>
              </w:r>
              <w:r>
                <w:tab/>
                <w:t>⁯ No</w:t>
              </w:r>
            </w:ins>
          </w:p>
        </w:tc>
      </w:tr>
      <w:tr>
        <w:trPr>
          <w:cantSplit/>
          <w:ins w:id="179" w:author="Master Repository Process" w:date="2021-07-31T09:10:00Z"/>
        </w:trPr>
        <w:tc>
          <w:tcPr>
            <w:tcW w:w="5387" w:type="dxa"/>
            <w:gridSpan w:val="3"/>
            <w:tcBorders>
              <w:top w:val="nil"/>
              <w:left w:val="nil"/>
              <w:bottom w:val="nil"/>
              <w:right w:val="nil"/>
            </w:tcBorders>
          </w:tcPr>
          <w:p>
            <w:pPr>
              <w:pStyle w:val="yTableNAm"/>
              <w:ind w:left="571" w:hanging="571"/>
              <w:rPr>
                <w:ins w:id="180" w:author="Master Repository Process" w:date="2021-07-31T09:10:00Z"/>
              </w:rPr>
            </w:pPr>
            <w:ins w:id="181" w:author="Master Repository Process" w:date="2021-07-31T09:10:00Z">
              <w:r>
                <w:t>13.</w:t>
              </w:r>
              <w:r>
                <w:tab/>
                <w:t>Been injured with a used needle (needlestick)?</w:t>
              </w:r>
            </w:ins>
          </w:p>
        </w:tc>
        <w:tc>
          <w:tcPr>
            <w:tcW w:w="1276" w:type="dxa"/>
            <w:gridSpan w:val="2"/>
            <w:tcBorders>
              <w:top w:val="nil"/>
              <w:left w:val="nil"/>
              <w:bottom w:val="nil"/>
              <w:right w:val="nil"/>
            </w:tcBorders>
          </w:tcPr>
          <w:p>
            <w:pPr>
              <w:pStyle w:val="yTableNAm"/>
              <w:rPr>
                <w:ins w:id="182" w:author="Master Repository Process" w:date="2021-07-31T09:10:00Z"/>
              </w:rPr>
            </w:pPr>
            <w:ins w:id="183" w:author="Master Repository Process" w:date="2021-07-31T09:10:00Z">
              <w:r>
                <w:t>⁯ Yes</w:t>
              </w:r>
              <w:r>
                <w:tab/>
                <w:t>⁯ No</w:t>
              </w:r>
            </w:ins>
          </w:p>
        </w:tc>
      </w:tr>
      <w:tr>
        <w:trPr>
          <w:cantSplit/>
          <w:ins w:id="184" w:author="Master Repository Process" w:date="2021-07-31T09:10:00Z"/>
        </w:trPr>
        <w:tc>
          <w:tcPr>
            <w:tcW w:w="5387" w:type="dxa"/>
            <w:gridSpan w:val="3"/>
            <w:tcBorders>
              <w:top w:val="nil"/>
              <w:left w:val="nil"/>
              <w:bottom w:val="nil"/>
              <w:right w:val="nil"/>
            </w:tcBorders>
          </w:tcPr>
          <w:p>
            <w:pPr>
              <w:pStyle w:val="yTableNAm"/>
              <w:ind w:left="571" w:hanging="571"/>
              <w:rPr>
                <w:ins w:id="185" w:author="Master Repository Process" w:date="2021-07-31T09:10:00Z"/>
              </w:rPr>
            </w:pPr>
            <w:ins w:id="186" w:author="Master Repository Process" w:date="2021-07-31T09:10:00Z">
              <w:r>
                <w:t>14.</w:t>
              </w:r>
              <w:r>
                <w:tab/>
                <w:t>Had a blood/body fluid splash to eyes, mouth, nose or to broken skin?</w:t>
              </w:r>
            </w:ins>
          </w:p>
        </w:tc>
        <w:tc>
          <w:tcPr>
            <w:tcW w:w="1276" w:type="dxa"/>
            <w:gridSpan w:val="2"/>
            <w:tcBorders>
              <w:top w:val="nil"/>
              <w:left w:val="nil"/>
              <w:bottom w:val="nil"/>
              <w:right w:val="nil"/>
            </w:tcBorders>
          </w:tcPr>
          <w:p>
            <w:pPr>
              <w:pStyle w:val="yTableNAm"/>
              <w:rPr>
                <w:ins w:id="187" w:author="Master Repository Process" w:date="2021-07-31T09:10:00Z"/>
              </w:rPr>
            </w:pPr>
            <w:ins w:id="188" w:author="Master Repository Process" w:date="2021-07-31T09:10:00Z">
              <w:r>
                <w:br/>
                <w:t>⁯ Yes</w:t>
              </w:r>
              <w:r>
                <w:tab/>
                <w:t>⁯ No</w:t>
              </w:r>
            </w:ins>
          </w:p>
        </w:tc>
      </w:tr>
      <w:tr>
        <w:trPr>
          <w:cantSplit/>
          <w:ins w:id="189" w:author="Master Repository Process" w:date="2021-07-31T09:10:00Z"/>
        </w:trPr>
        <w:tc>
          <w:tcPr>
            <w:tcW w:w="5387" w:type="dxa"/>
            <w:gridSpan w:val="3"/>
            <w:tcBorders>
              <w:top w:val="nil"/>
              <w:left w:val="nil"/>
              <w:bottom w:val="nil"/>
              <w:right w:val="nil"/>
            </w:tcBorders>
          </w:tcPr>
          <w:p>
            <w:pPr>
              <w:pStyle w:val="yTableNAm"/>
              <w:ind w:left="571" w:hanging="571"/>
              <w:rPr>
                <w:ins w:id="190" w:author="Master Repository Process" w:date="2021-07-31T09:10:00Z"/>
              </w:rPr>
            </w:pPr>
            <w:ins w:id="191" w:author="Master Repository Process" w:date="2021-07-31T09:10:00Z">
              <w:r>
                <w:t>15.</w:t>
              </w:r>
              <w:r>
                <w:tab/>
                <w:t>Been imprisoned in a prison or lock</w:t>
              </w:r>
              <w:r>
                <w:noBreakHyphen/>
                <w:t>up?</w:t>
              </w:r>
            </w:ins>
          </w:p>
        </w:tc>
        <w:tc>
          <w:tcPr>
            <w:tcW w:w="1276" w:type="dxa"/>
            <w:gridSpan w:val="2"/>
            <w:tcBorders>
              <w:top w:val="nil"/>
              <w:left w:val="nil"/>
              <w:bottom w:val="nil"/>
              <w:right w:val="nil"/>
            </w:tcBorders>
          </w:tcPr>
          <w:p>
            <w:pPr>
              <w:pStyle w:val="yTableNAm"/>
              <w:rPr>
                <w:ins w:id="192" w:author="Master Repository Process" w:date="2021-07-31T09:10:00Z"/>
              </w:rPr>
            </w:pPr>
            <w:ins w:id="193" w:author="Master Repository Process" w:date="2021-07-31T09:10:00Z">
              <w:r>
                <w:t>⁯ Yes</w:t>
              </w:r>
              <w:r>
                <w:tab/>
                <w:t>⁯ No</w:t>
              </w:r>
            </w:ins>
          </w:p>
        </w:tc>
      </w:tr>
      <w:tr>
        <w:trPr>
          <w:cantSplit/>
          <w:ins w:id="194" w:author="Master Repository Process" w:date="2021-07-31T09:10:00Z"/>
        </w:trPr>
        <w:tc>
          <w:tcPr>
            <w:tcW w:w="5387" w:type="dxa"/>
            <w:gridSpan w:val="3"/>
            <w:tcBorders>
              <w:top w:val="nil"/>
              <w:left w:val="nil"/>
              <w:bottom w:val="nil"/>
              <w:right w:val="nil"/>
            </w:tcBorders>
          </w:tcPr>
          <w:p>
            <w:pPr>
              <w:pStyle w:val="yTableNAm"/>
              <w:ind w:left="571" w:hanging="571"/>
              <w:rPr>
                <w:ins w:id="195" w:author="Master Repository Process" w:date="2021-07-31T09:10:00Z"/>
              </w:rPr>
            </w:pPr>
            <w:ins w:id="196" w:author="Master Repository Process" w:date="2021-07-31T09:10:00Z">
              <w:r>
                <w:t>16.</w:t>
              </w:r>
              <w:r>
                <w:tab/>
                <w:t>Had a blood transfusion?</w:t>
              </w:r>
            </w:ins>
          </w:p>
        </w:tc>
        <w:tc>
          <w:tcPr>
            <w:tcW w:w="1276" w:type="dxa"/>
            <w:gridSpan w:val="2"/>
            <w:tcBorders>
              <w:top w:val="nil"/>
              <w:left w:val="nil"/>
              <w:bottom w:val="nil"/>
              <w:right w:val="nil"/>
            </w:tcBorders>
          </w:tcPr>
          <w:p>
            <w:pPr>
              <w:pStyle w:val="yTableNAm"/>
              <w:rPr>
                <w:ins w:id="197" w:author="Master Repository Process" w:date="2021-07-31T09:10:00Z"/>
              </w:rPr>
            </w:pPr>
            <w:ins w:id="198" w:author="Master Repository Process" w:date="2021-07-31T09:10:00Z">
              <w:r>
                <w:t>⁯ Yes</w:t>
              </w:r>
              <w:r>
                <w:tab/>
                <w:t>⁯ No</w:t>
              </w:r>
            </w:ins>
          </w:p>
        </w:tc>
      </w:tr>
      <w:tr>
        <w:trPr>
          <w:cantSplit/>
          <w:ins w:id="199" w:author="Master Repository Process" w:date="2021-07-31T09:10:00Z"/>
        </w:trPr>
        <w:tc>
          <w:tcPr>
            <w:tcW w:w="5387" w:type="dxa"/>
            <w:gridSpan w:val="3"/>
            <w:tcBorders>
              <w:top w:val="nil"/>
              <w:left w:val="nil"/>
              <w:bottom w:val="single" w:sz="4" w:space="0" w:color="auto"/>
              <w:right w:val="nil"/>
            </w:tcBorders>
          </w:tcPr>
          <w:p>
            <w:pPr>
              <w:pStyle w:val="yTableNAm"/>
              <w:ind w:left="571" w:hanging="571"/>
              <w:rPr>
                <w:ins w:id="200" w:author="Master Repository Process" w:date="2021-07-31T09:10:00Z"/>
              </w:rPr>
            </w:pPr>
            <w:ins w:id="201" w:author="Master Repository Process" w:date="2021-07-31T09:10:00Z">
              <w:r>
                <w:t>17.</w:t>
              </w:r>
              <w:r>
                <w:tab/>
                <w:t>Had (yellow) jaundice or hepatitis or been in contact with someone who has?</w:t>
              </w:r>
            </w:ins>
          </w:p>
        </w:tc>
        <w:tc>
          <w:tcPr>
            <w:tcW w:w="1276" w:type="dxa"/>
            <w:gridSpan w:val="2"/>
            <w:tcBorders>
              <w:top w:val="nil"/>
              <w:left w:val="nil"/>
              <w:bottom w:val="single" w:sz="4" w:space="0" w:color="auto"/>
              <w:right w:val="nil"/>
            </w:tcBorders>
          </w:tcPr>
          <w:p>
            <w:pPr>
              <w:pStyle w:val="yTableNAm"/>
              <w:rPr>
                <w:ins w:id="202" w:author="Master Repository Process" w:date="2021-07-31T09:10:00Z"/>
              </w:rPr>
            </w:pPr>
            <w:ins w:id="203" w:author="Master Repository Process" w:date="2021-07-31T09:10:00Z">
              <w:r>
                <w:br/>
                <w:t>⁯ Yes</w:t>
              </w:r>
              <w:r>
                <w:tab/>
                <w:t>⁯ No</w:t>
              </w:r>
            </w:ins>
          </w:p>
        </w:tc>
      </w:tr>
    </w:tbl>
    <w:p>
      <w:pPr>
        <w:pStyle w:val="MiscellaneousBody"/>
        <w:tabs>
          <w:tab w:val="left" w:pos="3686"/>
          <w:tab w:val="left" w:pos="5103"/>
        </w:tabs>
        <w:rPr>
          <w:del w:id="204" w:author="Master Repository Process" w:date="2021-07-31T09:10:00Z"/>
        </w:rPr>
      </w:pPr>
      <w:del w:id="205" w:author="Master Repository Process" w:date="2021-07-31T09:10:00Z">
        <w:r>
          <w:rPr>
            <w:sz w:val="22"/>
          </w:rPr>
          <w:delText>Supplementary question/s:</w:delText>
        </w:r>
        <w:r>
          <w:rPr>
            <w:sz w:val="22"/>
          </w:rPr>
          <w:tab/>
        </w:r>
        <w:r>
          <w:rPr>
            <w:sz w:val="22"/>
            <w:bdr w:val="single" w:sz="4" w:space="0" w:color="auto"/>
          </w:rPr>
          <w:delText xml:space="preserve">  </w:delText>
        </w:r>
        <w:r>
          <w:rPr>
            <w:b/>
            <w:sz w:val="22"/>
            <w:bdr w:val="single" w:sz="4" w:space="0" w:color="auto"/>
          </w:rPr>
          <w:delText>YES</w:delText>
        </w:r>
        <w:r>
          <w:rPr>
            <w:sz w:val="22"/>
            <w:bdr w:val="single" w:sz="4" w:space="0" w:color="auto"/>
          </w:rPr>
          <w:delText xml:space="preserve">  </w:delText>
        </w:r>
        <w:r>
          <w:rPr>
            <w:sz w:val="22"/>
          </w:rPr>
          <w:tab/>
        </w:r>
        <w:r>
          <w:rPr>
            <w:sz w:val="22"/>
            <w:bdr w:val="single" w:sz="4" w:space="0" w:color="auto"/>
          </w:rPr>
          <w:delText xml:space="preserve">  </w:delText>
        </w:r>
        <w:r>
          <w:rPr>
            <w:b/>
            <w:sz w:val="22"/>
            <w:bdr w:val="single" w:sz="4" w:space="0" w:color="auto"/>
          </w:rPr>
          <w:delText>NO </w:delText>
        </w:r>
      </w:del>
    </w:p>
    <w:p>
      <w:pPr>
        <w:pStyle w:val="yMiscellaneousBody"/>
        <w:rPr>
          <w:del w:id="206" w:author="Master Repository Process" w:date="2021-07-31T09:10:00Z"/>
        </w:rPr>
      </w:pPr>
      <w:del w:id="207" w:author="Master Repository Process" w:date="2021-07-31T09:10:00Z">
        <w:r>
          <w:delText>If YES interviewer to note details:</w:delText>
        </w:r>
      </w:del>
    </w:p>
    <w:p>
      <w:pPr>
        <w:pStyle w:val="MiscellaneousBody"/>
        <w:rPr>
          <w:del w:id="208" w:author="Master Repository Process" w:date="2021-07-31T09:10:00Z"/>
        </w:rPr>
      </w:pPr>
      <w:del w:id="209" w:author="Master Repository Process" w:date="2021-07-31T09:10:00Z">
        <w:r>
          <w:delTex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delText>
        </w:r>
      </w:del>
    </w:p>
    <w:p>
      <w:pPr>
        <w:pStyle w:val="yMiscellaneousBody"/>
        <w:keepNext/>
      </w:pPr>
      <w:r>
        <w:t>In making this declaration I understand that —</w:t>
      </w:r>
    </w:p>
    <w:p>
      <w:pPr>
        <w:pStyle w:val="yMiscellaneousBody"/>
        <w:tabs>
          <w:tab w:val="left" w:pos="480"/>
        </w:tabs>
        <w:ind w:left="480" w:hanging="480"/>
      </w:pPr>
      <w:r>
        <w:t>•</w:t>
      </w:r>
      <w:r>
        <w:tab/>
        <w:t>as scientific knowledge advances, I may be asked to undergo further blood tests; and</w:t>
      </w:r>
    </w:p>
    <w:p>
      <w:pPr>
        <w:pStyle w:val="yMiscellaneousBody"/>
        <w:tabs>
          <w:tab w:val="left" w:pos="480"/>
        </w:tabs>
        <w:ind w:left="480" w:hanging="480"/>
      </w:pPr>
      <w:r>
        <w:t>•</w:t>
      </w:r>
      <w:r>
        <w:tab/>
        <w:t>my donation is a gift, which may be used for therapeutic purposes and in some instances for the manufacture of diagnostic agents and research</w:t>
      </w:r>
      <w:del w:id="210" w:author="Master Repository Process" w:date="2021-07-31T09:10:00Z">
        <w:r>
          <w:delText>.</w:delText>
        </w:r>
      </w:del>
      <w:ins w:id="211" w:author="Master Repository Process" w:date="2021-07-31T09:10:00Z">
        <w:r>
          <w:t>; and</w:t>
        </w:r>
      </w:ins>
    </w:p>
    <w:p>
      <w:pPr>
        <w:pStyle w:val="yMiscellaneousBody"/>
        <w:tabs>
          <w:tab w:val="left" w:pos="480"/>
        </w:tabs>
        <w:ind w:left="480" w:hanging="480"/>
        <w:rPr>
          <w:ins w:id="212" w:author="Master Repository Process" w:date="2021-07-31T09:10:00Z"/>
        </w:rPr>
      </w:pPr>
      <w:ins w:id="213" w:author="Master Repository Process" w:date="2021-07-31T09:10:00Z">
        <w:r>
          <w:t>•</w:t>
        </w:r>
        <w:r>
          <w:tab/>
          <w:t>there are penalties, including fines and imprisonment, for providing false or misleading information.</w:t>
        </w:r>
      </w:ins>
    </w:p>
    <w:p>
      <w:pPr>
        <w:pStyle w:val="yMiscellaneousBody"/>
      </w:pPr>
      <w:r>
        <w:t>I have also been advised by the interviewer that —</w:t>
      </w:r>
    </w:p>
    <w:p>
      <w:pPr>
        <w:pStyle w:val="yMiscellaneousBody"/>
        <w:tabs>
          <w:tab w:val="left" w:pos="480"/>
        </w:tabs>
        <w:ind w:left="480" w:hanging="480"/>
      </w:pPr>
      <w:r>
        <w:t>•</w:t>
      </w:r>
      <w:r>
        <w:tab/>
        <w:t>there are some possible risks associated with donating blood; and</w:t>
      </w:r>
    </w:p>
    <w:p>
      <w:pPr>
        <w:pStyle w:val="yMiscellaneousBody"/>
        <w:tabs>
          <w:tab w:val="left" w:pos="480"/>
        </w:tabs>
        <w:spacing w:after="120"/>
        <w:ind w:left="482" w:hanging="482"/>
      </w:pPr>
      <w:r>
        <w:t>•</w:t>
      </w:r>
      <w:r>
        <w:tab/>
        <w:t xml:space="preserve">I must follow the instructions of the staff to </w:t>
      </w:r>
      <w:del w:id="214" w:author="Master Repository Process" w:date="2021-07-31T09:10:00Z">
        <w:r>
          <w:delText>minimize</w:delText>
        </w:r>
      </w:del>
      <w:ins w:id="215" w:author="Master Repository Process" w:date="2021-07-31T09:10:00Z">
        <w:r>
          <w:t>minimise</w:t>
        </w:r>
      </w:ins>
      <w:r>
        <w:t xml:space="preserve"> those risks.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977"/>
      </w:tblGrid>
      <w:tr>
        <w:trPr>
          <w:cantSplit/>
          <w:trHeight w:val="285"/>
        </w:trPr>
        <w:tc>
          <w:tcPr>
            <w:tcW w:w="6663" w:type="dxa"/>
            <w:gridSpan w:val="2"/>
            <w:tcBorders>
              <w:top w:val="single" w:sz="4" w:space="0" w:color="auto"/>
              <w:bottom w:val="nil"/>
            </w:tcBorders>
            <w:shd w:val="pct20" w:color="C0C0C0" w:fill="FFFFFF"/>
          </w:tcPr>
          <w:p>
            <w:pPr>
              <w:pStyle w:val="zyTableNAm"/>
              <w:rPr>
                <w:b/>
                <w:bCs/>
              </w:rPr>
            </w:pPr>
            <w:r>
              <w:rPr>
                <w:b/>
                <w:bCs/>
              </w:rPr>
              <w:t xml:space="preserve">I hereby declare that I have answered the above questions </w:t>
            </w:r>
            <w:del w:id="216" w:author="Master Repository Process" w:date="2021-07-31T09:10:00Z">
              <w:r>
                <w:rPr>
                  <w:b/>
                </w:rPr>
                <w:delText>truthfully</w:delText>
              </w:r>
            </w:del>
            <w:ins w:id="217" w:author="Master Repository Process" w:date="2021-07-31T09:10:00Z">
              <w:r>
                <w:rPr>
                  <w:b/>
                  <w:bCs/>
                </w:rPr>
                <w:t>honestly and to the best of my knowledge.</w:t>
              </w:r>
            </w:ins>
          </w:p>
        </w:tc>
      </w:tr>
      <w:tr>
        <w:trPr>
          <w:cantSplit/>
          <w:trHeight w:val="285"/>
        </w:trPr>
        <w:tc>
          <w:tcPr>
            <w:tcW w:w="3686" w:type="dxa"/>
            <w:tcBorders>
              <w:top w:val="nil"/>
            </w:tcBorders>
          </w:tcPr>
          <w:p>
            <w:pPr>
              <w:pStyle w:val="zyTableNAm"/>
              <w:tabs>
                <w:tab w:val="left" w:leader="dot" w:pos="4037"/>
              </w:tabs>
              <w:rPr>
                <w:u w:val="single"/>
              </w:rPr>
            </w:pPr>
            <w:r>
              <w:t xml:space="preserve">Donor’s </w:t>
            </w:r>
            <w:r>
              <w:br/>
              <w:t>signature: ______________________</w:t>
            </w:r>
          </w:p>
        </w:tc>
        <w:tc>
          <w:tcPr>
            <w:tcW w:w="2977" w:type="dxa"/>
            <w:tcBorders>
              <w:top w:val="nil"/>
            </w:tcBorders>
          </w:tcPr>
          <w:p>
            <w:pPr>
              <w:pStyle w:val="zyTableNAm"/>
              <w:tabs>
                <w:tab w:val="clear" w:pos="567"/>
              </w:tabs>
            </w:pPr>
            <w:r>
              <w:t xml:space="preserve">Witness’ </w:t>
            </w:r>
            <w:r>
              <w:br/>
              <w:t xml:space="preserve">signature: </w:t>
            </w:r>
            <w:del w:id="218" w:author="Master Repository Process" w:date="2021-07-31T09:10:00Z">
              <w:r>
                <w:delText>___________________</w:delText>
              </w:r>
            </w:del>
            <w:ins w:id="219" w:author="Master Repository Process" w:date="2021-07-31T09:10:00Z">
              <w:r>
                <w:t>________________</w:t>
              </w:r>
            </w:ins>
          </w:p>
        </w:tc>
      </w:tr>
      <w:tr>
        <w:trPr>
          <w:cantSplit/>
          <w:trHeight w:val="285"/>
        </w:trPr>
        <w:tc>
          <w:tcPr>
            <w:tcW w:w="3686" w:type="dxa"/>
          </w:tcPr>
          <w:p>
            <w:pPr>
              <w:pStyle w:val="zyTableNAm"/>
              <w:tabs>
                <w:tab w:val="left" w:leader="dot" w:pos="3470"/>
                <w:tab w:val="left" w:leader="dot" w:pos="4037"/>
              </w:tabs>
            </w:pPr>
            <w:r>
              <w:t xml:space="preserve">Print full </w:t>
            </w:r>
            <w:r>
              <w:br/>
              <w:t>name: _________________________</w:t>
            </w:r>
          </w:p>
        </w:tc>
        <w:tc>
          <w:tcPr>
            <w:tcW w:w="2977" w:type="dxa"/>
          </w:tcPr>
          <w:p>
            <w:pPr>
              <w:pStyle w:val="zyTableNAm"/>
            </w:pPr>
            <w:r>
              <w:t xml:space="preserve">Print full </w:t>
            </w:r>
            <w:r>
              <w:br/>
              <w:t xml:space="preserve">name: </w:t>
            </w:r>
            <w:del w:id="220" w:author="Master Repository Process" w:date="2021-07-31T09:10:00Z">
              <w:r>
                <w:delText>______________________</w:delText>
              </w:r>
            </w:del>
            <w:ins w:id="221" w:author="Master Repository Process" w:date="2021-07-31T09:10:00Z">
              <w:r>
                <w:t>___________________</w:t>
              </w:r>
            </w:ins>
          </w:p>
        </w:tc>
      </w:tr>
      <w:tr>
        <w:trPr>
          <w:cantSplit/>
          <w:trHeight w:val="285"/>
        </w:trPr>
        <w:tc>
          <w:tcPr>
            <w:tcW w:w="3686" w:type="dxa"/>
          </w:tcPr>
          <w:p>
            <w:pPr>
              <w:pStyle w:val="zyTableNAm"/>
              <w:tabs>
                <w:tab w:val="left" w:leader="dot" w:pos="3470"/>
                <w:tab w:val="left" w:leader="dot" w:pos="4037"/>
              </w:tabs>
            </w:pPr>
            <w:r>
              <w:t xml:space="preserve">Donation </w:t>
            </w:r>
            <w:bookmarkStart w:id="222" w:name="UpToHere"/>
            <w:bookmarkEnd w:id="222"/>
            <w:r>
              <w:br/>
              <w:t>number: _______________________</w:t>
            </w:r>
          </w:p>
        </w:tc>
        <w:tc>
          <w:tcPr>
            <w:tcW w:w="2977" w:type="dxa"/>
          </w:tcPr>
          <w:p>
            <w:pPr>
              <w:pStyle w:val="zyTableNAm"/>
            </w:pPr>
            <w:r>
              <w:t xml:space="preserve">Category of </w:t>
            </w:r>
            <w:r>
              <w:br/>
              <w:t xml:space="preserve">authorisation: </w:t>
            </w:r>
            <w:del w:id="223" w:author="Master Repository Process" w:date="2021-07-31T09:10:00Z">
              <w:r>
                <w:delText>________________</w:delText>
              </w:r>
            </w:del>
            <w:ins w:id="224" w:author="Master Repository Process" w:date="2021-07-31T09:10:00Z">
              <w:r>
                <w:t>_____________</w:t>
              </w:r>
            </w:ins>
          </w:p>
        </w:tc>
      </w:tr>
      <w:tr>
        <w:trPr>
          <w:cantSplit/>
          <w:trHeight w:val="285"/>
        </w:trPr>
        <w:tc>
          <w:tcPr>
            <w:tcW w:w="3686" w:type="dxa"/>
          </w:tcPr>
          <w:p>
            <w:pPr>
              <w:pStyle w:val="zyTableNAm"/>
            </w:pPr>
          </w:p>
        </w:tc>
        <w:tc>
          <w:tcPr>
            <w:tcW w:w="2977" w:type="dxa"/>
          </w:tcPr>
          <w:p>
            <w:pPr>
              <w:pStyle w:val="zyTableNAm"/>
            </w:pPr>
            <w:r>
              <w:t xml:space="preserve">Date and time of </w:t>
            </w:r>
            <w:r>
              <w:br/>
              <w:t xml:space="preserve">declaration: </w:t>
            </w:r>
            <w:del w:id="225" w:author="Master Repository Process" w:date="2021-07-31T09:10:00Z">
              <w:r>
                <w:delText>_________________</w:delText>
              </w:r>
            </w:del>
            <w:ins w:id="226" w:author="Master Repository Process" w:date="2021-07-31T09:10:00Z">
              <w:r>
                <w:t>_______________</w:t>
              </w:r>
            </w:ins>
          </w:p>
        </w:tc>
      </w:tr>
    </w:tbl>
    <w:p>
      <w:pPr>
        <w:pStyle w:val="yFootnotesection"/>
      </w:pPr>
      <w:ins w:id="227" w:author="Master Repository Process" w:date="2021-07-31T09:10:00Z">
        <w:r>
          <w:tab/>
        </w:r>
      </w:ins>
      <w:r>
        <w:t>[Schedule</w:t>
      </w:r>
      <w:del w:id="228" w:author="Master Repository Process" w:date="2021-07-31T09:10:00Z">
        <w:r>
          <w:delText> </w:delText>
        </w:r>
      </w:del>
      <w:ins w:id="229" w:author="Master Repository Process" w:date="2021-07-31T09:10:00Z">
        <w:r>
          <w:t xml:space="preserve"> </w:t>
        </w:r>
      </w:ins>
      <w:r>
        <w:t xml:space="preserve">1 inserted in Gazette </w:t>
      </w:r>
      <w:del w:id="230" w:author="Master Repository Process" w:date="2021-07-31T09:10:00Z">
        <w:r>
          <w:delText>12 Feb 1999</w:delText>
        </w:r>
      </w:del>
      <w:ins w:id="231" w:author="Master Repository Process" w:date="2021-07-31T09:10:00Z">
        <w:r>
          <w:t>22 Jun 2010</w:t>
        </w:r>
      </w:ins>
      <w:r>
        <w:t xml:space="preserve"> p. </w:t>
      </w:r>
      <w:del w:id="232" w:author="Master Repository Process" w:date="2021-07-31T09:10:00Z">
        <w:r>
          <w:delText>474</w:delText>
        </w:r>
        <w:r>
          <w:noBreakHyphen/>
          <w:delText>7</w:delText>
        </w:r>
      </w:del>
      <w:ins w:id="233" w:author="Master Repository Process" w:date="2021-07-31T09:10:00Z">
        <w:r>
          <w:t>2769-71</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34" w:name="_Toc265753475"/>
      <w:bookmarkStart w:id="235" w:name="_Toc265760107"/>
      <w:r>
        <w:t>Notes</w:t>
      </w:r>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w:t>
      </w:r>
    </w:p>
    <w:p>
      <w:pPr>
        <w:pStyle w:val="nHeading3"/>
        <w:rPr>
          <w:snapToGrid w:val="0"/>
        </w:rPr>
      </w:pPr>
      <w:bookmarkStart w:id="236" w:name="_Toc23749938"/>
      <w:bookmarkStart w:id="237" w:name="_Toc265760108"/>
      <w:r>
        <w:rPr>
          <w:snapToGrid w:val="0"/>
        </w:rPr>
        <w:t>Compilation table</w:t>
      </w:r>
      <w:bookmarkEnd w:id="236"/>
      <w:bookmarkEnd w:id="2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Blood and Tissue (Transmissible Diseases) Regulations 1985</w:t>
            </w:r>
          </w:p>
        </w:tc>
        <w:tc>
          <w:tcPr>
            <w:tcW w:w="1276" w:type="dxa"/>
          </w:tcPr>
          <w:p>
            <w:pPr>
              <w:pStyle w:val="nTable"/>
              <w:spacing w:before="80"/>
              <w:rPr>
                <w:sz w:val="19"/>
              </w:rPr>
            </w:pPr>
            <w:r>
              <w:rPr>
                <w:sz w:val="19"/>
              </w:rPr>
              <w:t>8 Feb 1985 p. 517</w:t>
            </w:r>
            <w:r>
              <w:rPr>
                <w:sz w:val="19"/>
              </w:rPr>
              <w:noBreakHyphen/>
              <w:t>19</w:t>
            </w:r>
          </w:p>
        </w:tc>
        <w:tc>
          <w:tcPr>
            <w:tcW w:w="2693" w:type="dxa"/>
          </w:tcPr>
          <w:p>
            <w:pPr>
              <w:pStyle w:val="nTable"/>
              <w:spacing w:before="80"/>
              <w:rPr>
                <w:sz w:val="19"/>
              </w:rPr>
            </w:pPr>
            <w:r>
              <w:rPr>
                <w:sz w:val="19"/>
              </w:rPr>
              <w:t>8 Feb 1985</w:t>
            </w:r>
          </w:p>
        </w:tc>
      </w:tr>
      <w:tr>
        <w:tc>
          <w:tcPr>
            <w:tcW w:w="3118" w:type="dxa"/>
          </w:tcPr>
          <w:p>
            <w:pPr>
              <w:pStyle w:val="nTable"/>
              <w:spacing w:before="80"/>
              <w:rPr>
                <w:sz w:val="19"/>
              </w:rPr>
            </w:pPr>
            <w:r>
              <w:rPr>
                <w:i/>
                <w:sz w:val="19"/>
              </w:rPr>
              <w:t>Blood and Tissue (Transmissible Diseases) Amendment Regulations 1986</w:t>
            </w:r>
          </w:p>
        </w:tc>
        <w:tc>
          <w:tcPr>
            <w:tcW w:w="1276" w:type="dxa"/>
          </w:tcPr>
          <w:p>
            <w:pPr>
              <w:pStyle w:val="nTable"/>
              <w:spacing w:before="80"/>
              <w:rPr>
                <w:sz w:val="19"/>
              </w:rPr>
            </w:pPr>
            <w:r>
              <w:rPr>
                <w:sz w:val="19"/>
              </w:rPr>
              <w:t>12 Sep 1986 p. 3350</w:t>
            </w:r>
          </w:p>
        </w:tc>
        <w:tc>
          <w:tcPr>
            <w:tcW w:w="2693" w:type="dxa"/>
          </w:tcPr>
          <w:p>
            <w:pPr>
              <w:pStyle w:val="nTable"/>
              <w:spacing w:before="80"/>
              <w:rPr>
                <w:sz w:val="19"/>
              </w:rPr>
            </w:pPr>
            <w:r>
              <w:rPr>
                <w:sz w:val="19"/>
              </w:rPr>
              <w:t>12 Sep 1986</w:t>
            </w:r>
          </w:p>
        </w:tc>
      </w:tr>
      <w:tr>
        <w:tc>
          <w:tcPr>
            <w:tcW w:w="3118" w:type="dxa"/>
          </w:tcPr>
          <w:p>
            <w:pPr>
              <w:pStyle w:val="nTable"/>
              <w:spacing w:before="80"/>
              <w:rPr>
                <w:sz w:val="19"/>
              </w:rPr>
            </w:pPr>
            <w:r>
              <w:rPr>
                <w:i/>
                <w:sz w:val="19"/>
              </w:rPr>
              <w:t>Blood and Tissue (Transmissible Diseases) Amendment Regulations 1988</w:t>
            </w:r>
          </w:p>
        </w:tc>
        <w:tc>
          <w:tcPr>
            <w:tcW w:w="1276" w:type="dxa"/>
          </w:tcPr>
          <w:p>
            <w:pPr>
              <w:pStyle w:val="nTable"/>
              <w:spacing w:before="80"/>
              <w:rPr>
                <w:sz w:val="19"/>
              </w:rPr>
            </w:pPr>
            <w:r>
              <w:rPr>
                <w:sz w:val="19"/>
              </w:rPr>
              <w:t>13 May 1988 p. 1596</w:t>
            </w:r>
            <w:r>
              <w:rPr>
                <w:sz w:val="19"/>
              </w:rPr>
              <w:noBreakHyphen/>
              <w:t>7</w:t>
            </w:r>
          </w:p>
        </w:tc>
        <w:tc>
          <w:tcPr>
            <w:tcW w:w="2693" w:type="dxa"/>
          </w:tcPr>
          <w:p>
            <w:pPr>
              <w:pStyle w:val="nTable"/>
              <w:spacing w:before="80"/>
              <w:rPr>
                <w:sz w:val="19"/>
              </w:rPr>
            </w:pPr>
            <w:r>
              <w:rPr>
                <w:sz w:val="19"/>
              </w:rPr>
              <w:t>13 May 1988</w:t>
            </w:r>
          </w:p>
        </w:tc>
      </w:tr>
      <w:tr>
        <w:tc>
          <w:tcPr>
            <w:tcW w:w="3118" w:type="dxa"/>
          </w:tcPr>
          <w:p>
            <w:pPr>
              <w:pStyle w:val="nTable"/>
              <w:spacing w:before="80"/>
              <w:rPr>
                <w:sz w:val="19"/>
              </w:rPr>
            </w:pPr>
            <w:r>
              <w:rPr>
                <w:i/>
                <w:sz w:val="19"/>
              </w:rPr>
              <w:t>Blood and Tissue (Transmissible Diseases) Amendment Regulations 1991</w:t>
            </w:r>
          </w:p>
        </w:tc>
        <w:tc>
          <w:tcPr>
            <w:tcW w:w="1276" w:type="dxa"/>
          </w:tcPr>
          <w:p>
            <w:pPr>
              <w:pStyle w:val="nTable"/>
              <w:spacing w:before="80"/>
              <w:rPr>
                <w:sz w:val="19"/>
              </w:rPr>
            </w:pPr>
            <w:r>
              <w:rPr>
                <w:sz w:val="19"/>
              </w:rPr>
              <w:t>17 May 1991 p. 2480</w:t>
            </w:r>
            <w:r>
              <w:rPr>
                <w:sz w:val="19"/>
              </w:rPr>
              <w:noBreakHyphen/>
              <w:t>1</w:t>
            </w:r>
          </w:p>
        </w:tc>
        <w:tc>
          <w:tcPr>
            <w:tcW w:w="2693" w:type="dxa"/>
          </w:tcPr>
          <w:p>
            <w:pPr>
              <w:pStyle w:val="nTable"/>
              <w:spacing w:before="80"/>
              <w:rPr>
                <w:sz w:val="19"/>
              </w:rPr>
            </w:pPr>
            <w:r>
              <w:rPr>
                <w:sz w:val="19"/>
              </w:rPr>
              <w:t>17 May 1991</w:t>
            </w:r>
          </w:p>
        </w:tc>
      </w:tr>
      <w:tr>
        <w:tc>
          <w:tcPr>
            <w:tcW w:w="3118" w:type="dxa"/>
          </w:tcPr>
          <w:p>
            <w:pPr>
              <w:pStyle w:val="nTable"/>
              <w:spacing w:before="80"/>
              <w:rPr>
                <w:i/>
                <w:sz w:val="19"/>
              </w:rPr>
            </w:pPr>
            <w:r>
              <w:rPr>
                <w:i/>
                <w:sz w:val="19"/>
              </w:rPr>
              <w:t>Blood and Tissue (Transmissible Diseases) Amendment Regulations 1999</w:t>
            </w:r>
          </w:p>
        </w:tc>
        <w:tc>
          <w:tcPr>
            <w:tcW w:w="1276" w:type="dxa"/>
          </w:tcPr>
          <w:p>
            <w:pPr>
              <w:pStyle w:val="nTable"/>
              <w:spacing w:before="80"/>
              <w:rPr>
                <w:sz w:val="19"/>
              </w:rPr>
            </w:pPr>
            <w:r>
              <w:rPr>
                <w:sz w:val="19"/>
              </w:rPr>
              <w:t>12 Feb 1999 p. 474</w:t>
            </w:r>
            <w:r>
              <w:rPr>
                <w:sz w:val="19"/>
              </w:rPr>
              <w:noBreakHyphen/>
              <w:t>7</w:t>
            </w:r>
          </w:p>
        </w:tc>
        <w:tc>
          <w:tcPr>
            <w:tcW w:w="2693" w:type="dxa"/>
          </w:tcPr>
          <w:p>
            <w:pPr>
              <w:pStyle w:val="nTable"/>
              <w:spacing w:before="80"/>
              <w:rPr>
                <w:sz w:val="19"/>
              </w:rPr>
            </w:pPr>
            <w:r>
              <w:rPr>
                <w:sz w:val="19"/>
              </w:rPr>
              <w:t>12 Feb 1999</w:t>
            </w:r>
          </w:p>
        </w:tc>
      </w:tr>
      <w:tr>
        <w:trPr>
          <w:cantSplit/>
        </w:trPr>
        <w:tc>
          <w:tcPr>
            <w:tcW w:w="7087" w:type="dxa"/>
            <w:gridSpan w:val="3"/>
          </w:tcPr>
          <w:p>
            <w:pPr>
              <w:pStyle w:val="nTable"/>
              <w:spacing w:before="80"/>
              <w:rPr>
                <w:sz w:val="19"/>
              </w:rPr>
            </w:pPr>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p>
        </w:tc>
      </w:tr>
      <w:tr>
        <w:trPr>
          <w:ins w:id="238" w:author="Master Repository Process" w:date="2021-07-31T09:10:00Z"/>
        </w:trPr>
        <w:tc>
          <w:tcPr>
            <w:tcW w:w="3118" w:type="dxa"/>
            <w:tcBorders>
              <w:bottom w:val="single" w:sz="4" w:space="0" w:color="auto"/>
            </w:tcBorders>
          </w:tcPr>
          <w:p>
            <w:pPr>
              <w:pStyle w:val="nTable"/>
              <w:spacing w:before="80"/>
              <w:rPr>
                <w:ins w:id="239" w:author="Master Repository Process" w:date="2021-07-31T09:10:00Z"/>
                <w:i/>
                <w:sz w:val="19"/>
              </w:rPr>
            </w:pPr>
            <w:ins w:id="240" w:author="Master Repository Process" w:date="2021-07-31T09:10:00Z">
              <w:r>
                <w:rPr>
                  <w:i/>
                  <w:sz w:val="19"/>
                </w:rPr>
                <w:t>Blood and Tissue (Transmissible Diseases) Amendment Regulations 2010</w:t>
              </w:r>
            </w:ins>
          </w:p>
        </w:tc>
        <w:tc>
          <w:tcPr>
            <w:tcW w:w="1276" w:type="dxa"/>
            <w:tcBorders>
              <w:bottom w:val="single" w:sz="4" w:space="0" w:color="auto"/>
            </w:tcBorders>
          </w:tcPr>
          <w:p>
            <w:pPr>
              <w:pStyle w:val="nTable"/>
              <w:spacing w:before="80"/>
              <w:rPr>
                <w:ins w:id="241" w:author="Master Repository Process" w:date="2021-07-31T09:10:00Z"/>
                <w:sz w:val="19"/>
              </w:rPr>
            </w:pPr>
            <w:ins w:id="242" w:author="Master Repository Process" w:date="2021-07-31T09:10:00Z">
              <w:r>
                <w:rPr>
                  <w:sz w:val="19"/>
                </w:rPr>
                <w:t>22 Jun 2010 p. 2769-71</w:t>
              </w:r>
            </w:ins>
          </w:p>
        </w:tc>
        <w:tc>
          <w:tcPr>
            <w:tcW w:w="2693" w:type="dxa"/>
            <w:tcBorders>
              <w:bottom w:val="single" w:sz="4" w:space="0" w:color="auto"/>
            </w:tcBorders>
          </w:tcPr>
          <w:p>
            <w:pPr>
              <w:pStyle w:val="nTable"/>
              <w:spacing w:before="80"/>
              <w:rPr>
                <w:ins w:id="243" w:author="Master Repository Process" w:date="2021-07-31T09:10:00Z"/>
                <w:sz w:val="19"/>
              </w:rPr>
            </w:pPr>
            <w:ins w:id="244" w:author="Master Repository Process" w:date="2021-07-31T09:10:00Z">
              <w:r>
                <w:rPr>
                  <w:sz w:val="19"/>
                </w:rPr>
                <w:t>r. 1 and 2: 22 Jun 2010 (see r. 2(a));</w:t>
              </w:r>
              <w:r>
                <w:rPr>
                  <w:sz w:val="19"/>
                </w:rPr>
                <w:br/>
                <w:t>Regulations other than r. 1 and 2: 4 Jul 2010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and Tissue (Transmissible Diseases)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and Tissue (Transmissible Diseases)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Blood and Tissue (Transmissible Diseases)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and Tissue (Transmissible Diseases)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DE2D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5899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1ECA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8E0C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9EA4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69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28AA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4A3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C8CB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8E07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83E2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ACAAB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6FB945-8214-46AD-8370-21950F9E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9515</Characters>
  <Application>Microsoft Office Word</Application>
  <DocSecurity>0</DocSecurity>
  <Lines>352</Lines>
  <Paragraphs>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01-a0-07 - 01-b0-01</dc:title>
  <dc:subject/>
  <dc:creator/>
  <cp:keywords/>
  <dc:description/>
  <cp:lastModifiedBy>Master Repository Process</cp:lastModifiedBy>
  <cp:revision>2</cp:revision>
  <cp:lastPrinted>2002-10-15T07:41:00Z</cp:lastPrinted>
  <dcterms:created xsi:type="dcterms:W3CDTF">2021-07-31T01:10:00Z</dcterms:created>
  <dcterms:modified xsi:type="dcterms:W3CDTF">2021-07-31T01:10:00Z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20100704</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OwlsUID">
    <vt:i4>4299</vt:i4>
  </property>
  <property fmtid="{D5CDD505-2E9C-101B-9397-08002B2CF9AE}" pid="7" name="FromSuffix">
    <vt:lpwstr>01-a0-07</vt:lpwstr>
  </property>
  <property fmtid="{D5CDD505-2E9C-101B-9397-08002B2CF9AE}" pid="8" name="FromAsAtDate">
    <vt:lpwstr>11 Oct 2002</vt:lpwstr>
  </property>
  <property fmtid="{D5CDD505-2E9C-101B-9397-08002B2CF9AE}" pid="9" name="ToSuffix">
    <vt:lpwstr>01-b0-01</vt:lpwstr>
  </property>
  <property fmtid="{D5CDD505-2E9C-101B-9397-08002B2CF9AE}" pid="10" name="ToAsAtDate">
    <vt:lpwstr>04 Jul 2010</vt:lpwstr>
  </property>
</Properties>
</file>