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08 Jul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743907"/>
      <w:bookmarkStart w:id="15" w:name="_Toc535828834"/>
      <w:bookmarkStart w:id="16" w:name="_Toc536343664"/>
      <w:bookmarkStart w:id="17" w:name="_Toc102961886"/>
      <w:bookmarkStart w:id="18" w:name="_Toc266356255"/>
      <w:bookmarkStart w:id="19" w:name="_Toc241285890"/>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0" w:name="_Toc411743908"/>
      <w:bookmarkStart w:id="21" w:name="_Toc535828835"/>
      <w:bookmarkStart w:id="22" w:name="_Toc536343665"/>
      <w:bookmarkStart w:id="23" w:name="_Toc102961887"/>
      <w:bookmarkStart w:id="24" w:name="_Toc266356256"/>
      <w:bookmarkStart w:id="25" w:name="_Toc241285891"/>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6" w:name="_Toc411743909"/>
      <w:bookmarkStart w:id="27" w:name="_Toc535828836"/>
      <w:bookmarkStart w:id="28" w:name="_Toc536343666"/>
      <w:bookmarkStart w:id="29" w:name="_Toc102961888"/>
      <w:bookmarkStart w:id="30" w:name="_Toc266356257"/>
      <w:bookmarkStart w:id="31" w:name="_Toc241285892"/>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2" w:name="_Toc411743910"/>
      <w:bookmarkStart w:id="33" w:name="_Toc535828837"/>
      <w:bookmarkStart w:id="34" w:name="_Toc536343667"/>
      <w:bookmarkStart w:id="35" w:name="_Toc102961889"/>
      <w:bookmarkStart w:id="36" w:name="_Toc266356258"/>
      <w:bookmarkStart w:id="37" w:name="_Toc241285893"/>
      <w:r>
        <w:rPr>
          <w:rStyle w:val="CharSectno"/>
        </w:rPr>
        <w:t>4</w:t>
      </w:r>
      <w:r>
        <w:rPr>
          <w:snapToGrid w:val="0"/>
        </w:rPr>
        <w:t>.</w:t>
      </w:r>
      <w:r>
        <w:rPr>
          <w:snapToGrid w:val="0"/>
        </w:rPr>
        <w:tab/>
        <w:t>Application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8" w:name="_Toc166554182"/>
      <w:bookmarkStart w:id="39" w:name="_Toc266356259"/>
      <w:bookmarkStart w:id="40" w:name="_Toc241285894"/>
      <w:bookmarkStart w:id="41" w:name="_Toc90440063"/>
      <w:bookmarkStart w:id="42" w:name="_Toc96939333"/>
      <w:bookmarkStart w:id="43" w:name="_Toc102961891"/>
      <w:bookmarkStart w:id="44" w:name="_Toc147910162"/>
      <w:bookmarkStart w:id="45" w:name="_Toc147912250"/>
      <w:bookmarkStart w:id="46" w:name="_Toc166298011"/>
      <w:r>
        <w:rPr>
          <w:rStyle w:val="CharSectno"/>
        </w:rPr>
        <w:t>5</w:t>
      </w:r>
      <w:r>
        <w:t>.</w:t>
      </w:r>
      <w:r>
        <w:tab/>
        <w:t>Interpretation Act applies to orders</w:t>
      </w:r>
      <w:bookmarkEnd w:id="38"/>
      <w:bookmarkEnd w:id="39"/>
      <w:bookmarkEnd w:id="40"/>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7" w:name="_Toc166668573"/>
      <w:bookmarkStart w:id="48" w:name="_Toc179868148"/>
      <w:bookmarkStart w:id="49" w:name="_Toc179872967"/>
      <w:bookmarkStart w:id="50" w:name="_Toc179873023"/>
      <w:bookmarkStart w:id="51" w:name="_Toc232398937"/>
      <w:bookmarkStart w:id="52" w:name="_Toc241285895"/>
      <w:bookmarkStart w:id="53" w:name="_Toc266356260"/>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11743912"/>
      <w:bookmarkStart w:id="55" w:name="_Toc535828839"/>
      <w:bookmarkStart w:id="56" w:name="_Toc536343669"/>
      <w:bookmarkStart w:id="57" w:name="_Toc102961892"/>
      <w:bookmarkStart w:id="58" w:name="_Toc266356261"/>
      <w:bookmarkStart w:id="59" w:name="_Toc241285896"/>
      <w:r>
        <w:rPr>
          <w:rStyle w:val="CharSectno"/>
        </w:rPr>
        <w:t>6</w:t>
      </w:r>
      <w:r>
        <w:rPr>
          <w:snapToGrid w:val="0"/>
        </w:rPr>
        <w:t>.</w:t>
      </w:r>
      <w:r>
        <w:rPr>
          <w:snapToGrid w:val="0"/>
        </w:rPr>
        <w:tab/>
        <w:t>Officers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60" w:name="_Toc411743913"/>
      <w:bookmarkStart w:id="61" w:name="_Toc535828840"/>
      <w:bookmarkStart w:id="62" w:name="_Toc536343670"/>
      <w:bookmarkStart w:id="63" w:name="_Toc102961893"/>
      <w:bookmarkStart w:id="64" w:name="_Toc266356262"/>
      <w:bookmarkStart w:id="65" w:name="_Toc241285897"/>
      <w:r>
        <w:rPr>
          <w:rStyle w:val="CharSectno"/>
        </w:rPr>
        <w:t>7</w:t>
      </w:r>
      <w:r>
        <w:rPr>
          <w:snapToGrid w:val="0"/>
        </w:rPr>
        <w:t>.</w:t>
      </w:r>
      <w:r>
        <w:rPr>
          <w:snapToGrid w:val="0"/>
        </w:rPr>
        <w:tab/>
        <w:t>Inspectors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6" w:name="_Toc411743914"/>
      <w:bookmarkStart w:id="67" w:name="_Toc535828841"/>
      <w:bookmarkStart w:id="68" w:name="_Toc536343671"/>
      <w:bookmarkStart w:id="69" w:name="_Toc102961894"/>
      <w:bookmarkStart w:id="70" w:name="_Toc266356263"/>
      <w:bookmarkStart w:id="71" w:name="_Toc241285898"/>
      <w:r>
        <w:rPr>
          <w:rStyle w:val="CharSectno"/>
        </w:rPr>
        <w:t>8</w:t>
      </w:r>
      <w:r>
        <w:rPr>
          <w:snapToGrid w:val="0"/>
        </w:rPr>
        <w:t>.</w:t>
      </w:r>
      <w:r>
        <w:rPr>
          <w:snapToGrid w:val="0"/>
        </w:rPr>
        <w:tab/>
        <w:t>Certificate of identity</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2" w:name="_Toc411743915"/>
      <w:bookmarkStart w:id="73" w:name="_Toc535828842"/>
      <w:bookmarkStart w:id="74" w:name="_Toc536343672"/>
      <w:bookmarkStart w:id="75" w:name="_Toc102961895"/>
      <w:bookmarkStart w:id="76" w:name="_Toc266356264"/>
      <w:bookmarkStart w:id="77" w:name="_Toc241285899"/>
      <w:r>
        <w:rPr>
          <w:rStyle w:val="CharSectno"/>
        </w:rPr>
        <w:t>9</w:t>
      </w:r>
      <w:r>
        <w:rPr>
          <w:snapToGrid w:val="0"/>
        </w:rPr>
        <w:t>.</w:t>
      </w:r>
      <w:r>
        <w:rPr>
          <w:snapToGrid w:val="0"/>
        </w:rPr>
        <w:tab/>
        <w:t>Inspector subject to chief executive officer</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8" w:name="_Toc90440068"/>
      <w:bookmarkStart w:id="79" w:name="_Toc96939338"/>
      <w:bookmarkStart w:id="80" w:name="_Toc102961896"/>
      <w:bookmarkStart w:id="81" w:name="_Toc147910167"/>
      <w:bookmarkStart w:id="82" w:name="_Toc147912255"/>
      <w:bookmarkStart w:id="83" w:name="_Toc166298016"/>
      <w:bookmarkStart w:id="84" w:name="_Toc166668578"/>
      <w:bookmarkStart w:id="85" w:name="_Toc179868153"/>
      <w:bookmarkStart w:id="86" w:name="_Toc179872972"/>
      <w:bookmarkStart w:id="87" w:name="_Toc179873028"/>
      <w:bookmarkStart w:id="88" w:name="_Toc232398942"/>
      <w:bookmarkStart w:id="89" w:name="_Toc241285900"/>
      <w:bookmarkStart w:id="90" w:name="_Toc266356265"/>
      <w:r>
        <w:rPr>
          <w:rStyle w:val="CharPartNo"/>
        </w:rPr>
        <w:t>Part III</w:t>
      </w:r>
      <w:r>
        <w:rPr>
          <w:rStyle w:val="CharDivNo"/>
        </w:rPr>
        <w:t> </w:t>
      </w:r>
      <w:r>
        <w:t>—</w:t>
      </w:r>
      <w:r>
        <w:rPr>
          <w:rStyle w:val="CharDivText"/>
        </w:rPr>
        <w:t> </w:t>
      </w:r>
      <w:r>
        <w:rPr>
          <w:rStyle w:val="CharPartText"/>
        </w:rPr>
        <w:t>Retail trading hours</w:t>
      </w:r>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spacing w:before="200"/>
        <w:rPr>
          <w:snapToGrid w:val="0"/>
        </w:rPr>
      </w:pPr>
      <w:bookmarkStart w:id="91" w:name="_Toc411743916"/>
      <w:bookmarkStart w:id="92" w:name="_Toc535828843"/>
      <w:bookmarkStart w:id="93" w:name="_Toc536343673"/>
      <w:bookmarkStart w:id="94" w:name="_Toc102961897"/>
      <w:bookmarkStart w:id="95" w:name="_Toc266356266"/>
      <w:bookmarkStart w:id="96" w:name="_Toc241285901"/>
      <w:r>
        <w:rPr>
          <w:rStyle w:val="CharSectno"/>
        </w:rPr>
        <w:t>10</w:t>
      </w:r>
      <w:r>
        <w:rPr>
          <w:snapToGrid w:val="0"/>
        </w:rPr>
        <w:t>.</w:t>
      </w:r>
      <w:r>
        <w:rPr>
          <w:snapToGrid w:val="0"/>
        </w:rPr>
        <w:tab/>
        <w:t>Categories of retail shops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97" w:name="_Toc411743917"/>
      <w:bookmarkStart w:id="98" w:name="_Toc535828844"/>
      <w:bookmarkStart w:id="99" w:name="_Toc536343674"/>
      <w:bookmarkStart w:id="100" w:name="_Toc102961898"/>
      <w:bookmarkStart w:id="101" w:name="_Toc266356267"/>
      <w:bookmarkStart w:id="102" w:name="_Toc241285902"/>
      <w:r>
        <w:rPr>
          <w:rStyle w:val="CharSectno"/>
        </w:rPr>
        <w:t>11</w:t>
      </w:r>
      <w:r>
        <w:rPr>
          <w:snapToGrid w:val="0"/>
        </w:rPr>
        <w:t>.</w:t>
      </w:r>
      <w:r>
        <w:rPr>
          <w:snapToGrid w:val="0"/>
        </w:rPr>
        <w:tab/>
        <w:t>Issue and cancellation of certificates for small retail shops and special retail shops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3" w:name="_Toc411743918"/>
      <w:bookmarkStart w:id="104" w:name="_Toc535828845"/>
      <w:bookmarkStart w:id="105" w:name="_Toc536343675"/>
      <w:bookmarkStart w:id="106" w:name="_Toc102961899"/>
      <w:bookmarkStart w:id="107" w:name="_Toc266356268"/>
      <w:bookmarkStart w:id="108" w:name="_Toc241285903"/>
      <w:r>
        <w:rPr>
          <w:rStyle w:val="CharSectno"/>
        </w:rPr>
        <w:t>12</w:t>
      </w:r>
      <w:r>
        <w:rPr>
          <w:snapToGrid w:val="0"/>
        </w:rPr>
        <w:t>.</w:t>
      </w:r>
      <w:r>
        <w:rPr>
          <w:snapToGrid w:val="0"/>
        </w:rPr>
        <w:tab/>
        <w:t>Trading hours for retail shops</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w:t>
      </w:r>
      <w:del w:id="109" w:author="svcMRProcess" w:date="2015-12-15T14:47:00Z">
        <w:r>
          <w:delText>tourism</w:delText>
        </w:r>
      </w:del>
      <w:ins w:id="110" w:author="svcMRProcess" w:date="2015-12-15T14:47:00Z">
        <w:r>
          <w:t>special trading</w:t>
        </w:r>
      </w:ins>
      <w:r>
        <w:t xml:space="preserve">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[Section 12 amended by No. 1 of 1991 s. 8; No. 47 of 2006 s. </w:t>
      </w:r>
      <w:del w:id="111" w:author="svcMRProcess" w:date="2015-12-15T14:47:00Z">
        <w:r>
          <w:delText>8</w:delText>
        </w:r>
      </w:del>
      <w:ins w:id="112" w:author="svcMRProcess" w:date="2015-12-15T14:47:00Z">
        <w:r>
          <w:t>8; No. 22 of 2010 s. 4</w:t>
        </w:r>
      </w:ins>
      <w:r>
        <w:t xml:space="preserve">.] </w:t>
      </w:r>
    </w:p>
    <w:p>
      <w:pPr>
        <w:pStyle w:val="Heading5"/>
      </w:pPr>
      <w:bookmarkStart w:id="113" w:name="_Toc166554187"/>
      <w:bookmarkStart w:id="114" w:name="_Toc266356269"/>
      <w:bookmarkStart w:id="115" w:name="_Toc241285904"/>
      <w:bookmarkStart w:id="116" w:name="_Toc411743919"/>
      <w:bookmarkStart w:id="117" w:name="_Toc535828846"/>
      <w:bookmarkStart w:id="118" w:name="_Toc536343676"/>
      <w:bookmarkStart w:id="119" w:name="_Toc102961900"/>
      <w:r>
        <w:rPr>
          <w:rStyle w:val="CharSectno"/>
        </w:rPr>
        <w:t>12A</w:t>
      </w:r>
      <w:r>
        <w:t>.</w:t>
      </w:r>
      <w:r>
        <w:tab/>
        <w:t xml:space="preserve">Trading hours for general retail shops in </w:t>
      </w:r>
      <w:del w:id="120" w:author="svcMRProcess" w:date="2015-12-15T14:47:00Z">
        <w:r>
          <w:delText>tourism</w:delText>
        </w:r>
      </w:del>
      <w:ins w:id="121" w:author="svcMRProcess" w:date="2015-12-15T14:47:00Z">
        <w:r>
          <w:t>special trading</w:t>
        </w:r>
      </w:ins>
      <w:r>
        <w:t xml:space="preserve"> precincts and holiday resorts</w:t>
      </w:r>
      <w:bookmarkEnd w:id="113"/>
      <w:bookmarkEnd w:id="114"/>
      <w:bookmarkEnd w:id="115"/>
    </w:p>
    <w:p>
      <w:pPr>
        <w:pStyle w:val="Subsection"/>
      </w:pPr>
      <w:r>
        <w:tab/>
        <w:t>(1)</w:t>
      </w:r>
      <w:r>
        <w:tab/>
        <w:t xml:space="preserve">The Minister may by order fix a time or times when general retail shops in a </w:t>
      </w:r>
      <w:del w:id="122" w:author="svcMRProcess" w:date="2015-12-15T14:47:00Z">
        <w:r>
          <w:delText>tourism</w:delText>
        </w:r>
      </w:del>
      <w:ins w:id="123" w:author="svcMRProcess" w:date="2015-12-15T14:47:00Z">
        <w:r>
          <w:t>special trading</w:t>
        </w:r>
      </w:ins>
      <w:r>
        <w:t xml:space="preserve">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 xml:space="preserve">all general retail shops in the </w:t>
      </w:r>
      <w:del w:id="124" w:author="svcMRProcess" w:date="2015-12-15T14:47:00Z">
        <w:r>
          <w:delText>tourism</w:delText>
        </w:r>
      </w:del>
      <w:ins w:id="125" w:author="svcMRProcess" w:date="2015-12-15T14:47:00Z">
        <w:r>
          <w:t>special trading</w:t>
        </w:r>
      </w:ins>
      <w:r>
        <w:t xml:space="preserve"> precinct or holiday resort;</w:t>
      </w:r>
    </w:p>
    <w:p>
      <w:pPr>
        <w:pStyle w:val="Indenta"/>
      </w:pPr>
      <w:r>
        <w:tab/>
        <w:t>(b)</w:t>
      </w:r>
      <w:r>
        <w:tab/>
        <w:t xml:space="preserve">general retail shops in the </w:t>
      </w:r>
      <w:del w:id="126" w:author="svcMRProcess" w:date="2015-12-15T14:47:00Z">
        <w:r>
          <w:delText>tourism</w:delText>
        </w:r>
      </w:del>
      <w:ins w:id="127" w:author="svcMRProcess" w:date="2015-12-15T14:47:00Z">
        <w:r>
          <w:t>special trading</w:t>
        </w:r>
      </w:ins>
      <w:r>
        <w:t xml:space="preserve"> precinct or holiday resort of a class specified in the order; or</w:t>
      </w:r>
    </w:p>
    <w:p>
      <w:pPr>
        <w:pStyle w:val="Indenta"/>
      </w:pPr>
      <w:r>
        <w:tab/>
        <w:t>(c)</w:t>
      </w:r>
      <w:r>
        <w:tab/>
        <w:t xml:space="preserve">general retail shops in the </w:t>
      </w:r>
      <w:del w:id="128" w:author="svcMRProcess" w:date="2015-12-15T14:47:00Z">
        <w:r>
          <w:delText>tourism</w:delText>
        </w:r>
      </w:del>
      <w:ins w:id="129" w:author="svcMRProcess" w:date="2015-12-15T14:47:00Z">
        <w:r>
          <w:t>special trading</w:t>
        </w:r>
      </w:ins>
      <w:r>
        <w:t xml:space="preserve"> precinct or holiday resort that are specified in the order.</w:t>
      </w:r>
    </w:p>
    <w:p>
      <w:pPr>
        <w:pStyle w:val="Subsection"/>
      </w:pPr>
      <w:r>
        <w:tab/>
        <w:t>(3)</w:t>
      </w:r>
      <w:r>
        <w:tab/>
        <w:t xml:space="preserve">An order that applies to general retail shops in a </w:t>
      </w:r>
      <w:del w:id="130" w:author="svcMRProcess" w:date="2015-12-15T14:47:00Z">
        <w:r>
          <w:delText>tourism</w:delText>
        </w:r>
      </w:del>
      <w:ins w:id="131" w:author="svcMRProcess" w:date="2015-12-15T14:47:00Z">
        <w:r>
          <w:t>special trading</w:t>
        </w:r>
      </w:ins>
      <w:r>
        <w:t xml:space="preserve"> precinct may also apply to general retail shops — </w:t>
      </w:r>
    </w:p>
    <w:p>
      <w:pPr>
        <w:pStyle w:val="Indenta"/>
      </w:pPr>
      <w:r>
        <w:tab/>
        <w:t>(a)</w:t>
      </w:r>
      <w:r>
        <w:tab/>
        <w:t xml:space="preserve">that are in the immediate vicinity of the </w:t>
      </w:r>
      <w:del w:id="132" w:author="svcMRProcess" w:date="2015-12-15T14:47:00Z">
        <w:r>
          <w:delText>tourism</w:delText>
        </w:r>
      </w:del>
      <w:ins w:id="133" w:author="svcMRProcess" w:date="2015-12-15T14:47:00Z">
        <w:r>
          <w:t>special trading</w:t>
        </w:r>
      </w:ins>
      <w:r>
        <w:t xml:space="preserve">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rPr>
        <w:t xml:space="preserve">Fremantle </w:t>
      </w:r>
      <w:del w:id="134" w:author="svcMRProcess" w:date="2015-12-15T14:47:00Z">
        <w:r>
          <w:rPr>
            <w:rStyle w:val="CharDefText"/>
          </w:rPr>
          <w:delText>tourism</w:delText>
        </w:r>
      </w:del>
      <w:ins w:id="135" w:author="svcMRProcess" w:date="2015-12-15T14:47:00Z">
        <w:r>
          <w:rPr>
            <w:rStyle w:val="CharDefText"/>
          </w:rPr>
          <w:t>special trading</w:t>
        </w:r>
      </w:ins>
      <w:r>
        <w:rPr>
          <w:rStyle w:val="CharDefText"/>
        </w:rPr>
        <w:t xml:space="preserve"> precinct</w:t>
      </w:r>
      <w:r>
        <w:t xml:space="preserve"> means the area or areas prescribed for the purposes</w:t>
      </w:r>
      <w:bookmarkStart w:id="136" w:name="RuleErr_1"/>
      <w:r>
        <w:t xml:space="preserve"> of this definition</w:t>
      </w:r>
      <w:bookmarkEnd w:id="136"/>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rPr>
          <w:ins w:id="137" w:author="svcMRProcess" w:date="2015-12-15T14:47:00Z"/>
        </w:rPr>
      </w:pPr>
      <w:ins w:id="138" w:author="svcMRProcess" w:date="2015-12-15T14:47:00Z">
        <w:r>
          <w:tab/>
        </w:r>
        <w:r>
          <w:rPr>
            <w:rStyle w:val="CharDefText"/>
          </w:rPr>
          <w:t>Joondalup special trading precinct</w:t>
        </w:r>
        <w:r>
          <w:t xml:space="preserve"> means the area or areas prescribed for the purposes</w:t>
        </w:r>
        <w:bookmarkStart w:id="139" w:name="RuleErr_2"/>
        <w:r>
          <w:t xml:space="preserve"> of this definition</w:t>
        </w:r>
        <w:bookmarkEnd w:id="139"/>
        <w:r>
          <w:t>;</w:t>
        </w:r>
      </w:ins>
    </w:p>
    <w:p>
      <w:pPr>
        <w:pStyle w:val="Defstart"/>
      </w:pPr>
      <w:r>
        <w:tab/>
      </w:r>
      <w:r>
        <w:rPr>
          <w:rStyle w:val="CharDefText"/>
        </w:rPr>
        <w:t xml:space="preserve">Perth </w:t>
      </w:r>
      <w:del w:id="140" w:author="svcMRProcess" w:date="2015-12-15T14:47:00Z">
        <w:r>
          <w:rPr>
            <w:rStyle w:val="CharDefText"/>
          </w:rPr>
          <w:delText>tourism</w:delText>
        </w:r>
      </w:del>
      <w:ins w:id="141" w:author="svcMRProcess" w:date="2015-12-15T14:47:00Z">
        <w:r>
          <w:rPr>
            <w:rStyle w:val="CharDefText"/>
          </w:rPr>
          <w:t>special trading</w:t>
        </w:r>
      </w:ins>
      <w:r>
        <w:rPr>
          <w:rStyle w:val="CharDefText"/>
        </w:rPr>
        <w:t xml:space="preserve"> precinct</w:t>
      </w:r>
      <w:r>
        <w:t xml:space="preserve"> means the area or areas prescribed for the purposes</w:t>
      </w:r>
      <w:bookmarkStart w:id="142" w:name="RuleErr_3"/>
      <w:r>
        <w:t xml:space="preserve"> of this definition</w:t>
      </w:r>
      <w:bookmarkEnd w:id="142"/>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del w:id="143" w:author="svcMRProcess" w:date="2015-12-15T14:47:00Z">
        <w:r>
          <w:rPr>
            <w:rStyle w:val="CharDefText"/>
          </w:rPr>
          <w:delText>tourism</w:delText>
        </w:r>
      </w:del>
      <w:ins w:id="144" w:author="svcMRProcess" w:date="2015-12-15T14:47:00Z">
        <w:r>
          <w:rPr>
            <w:rStyle w:val="CharDefText"/>
          </w:rPr>
          <w:t>special trading</w:t>
        </w:r>
      </w:ins>
      <w:r>
        <w:rPr>
          <w:rStyle w:val="CharDefText"/>
        </w:rPr>
        <w:t xml:space="preserve"> precinct</w:t>
      </w:r>
      <w:r>
        <w:t xml:space="preserve"> means the </w:t>
      </w:r>
      <w:del w:id="145" w:author="svcMRProcess" w:date="2015-12-15T14:47:00Z">
        <w:r>
          <w:delText>Perth tourism</w:delText>
        </w:r>
      </w:del>
      <w:ins w:id="146" w:author="svcMRProcess" w:date="2015-12-15T14:47:00Z">
        <w:r>
          <w:t>Fremantle special trading precinct, Joondalup special trading</w:t>
        </w:r>
      </w:ins>
      <w:r>
        <w:t xml:space="preserve"> precinct or </w:t>
      </w:r>
      <w:del w:id="147" w:author="svcMRProcess" w:date="2015-12-15T14:47:00Z">
        <w:r>
          <w:delText>Fremantle tourism</w:delText>
        </w:r>
      </w:del>
      <w:ins w:id="148" w:author="svcMRProcess" w:date="2015-12-15T14:47:00Z">
        <w:r>
          <w:t>Perth special trading</w:t>
        </w:r>
      </w:ins>
      <w:r>
        <w:t xml:space="preserve"> precinct;</w:t>
      </w:r>
    </w:p>
    <w:p>
      <w:pPr>
        <w:pStyle w:val="Defstart"/>
      </w:pPr>
      <w:r>
        <w:rPr>
          <w:b/>
        </w:rPr>
        <w:tab/>
      </w:r>
      <w:r>
        <w:rPr>
          <w:rStyle w:val="CharDefText"/>
        </w:rPr>
        <w:t>Wanneroo holiday resort</w:t>
      </w:r>
      <w:r>
        <w:t xml:space="preserve"> means the area or areas prescribed for the purposes of this definition.</w:t>
      </w:r>
    </w:p>
    <w:p>
      <w:pPr>
        <w:pStyle w:val="Subsection"/>
        <w:rPr>
          <w:ins w:id="149" w:author="svcMRProcess" w:date="2015-12-15T14:47:00Z"/>
        </w:rPr>
      </w:pPr>
      <w:ins w:id="150" w:author="svcMRProcess" w:date="2015-12-15T14:47:00Z">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ins>
    </w:p>
    <w:p>
      <w:pPr>
        <w:pStyle w:val="Indenta"/>
        <w:rPr>
          <w:ins w:id="151" w:author="svcMRProcess" w:date="2015-12-15T14:47:00Z"/>
        </w:rPr>
      </w:pPr>
      <w:ins w:id="152" w:author="svcMRProcess" w:date="2015-12-15T14:47:00Z">
        <w:r>
          <w:tab/>
          <w:t>(a)</w:t>
        </w:r>
        <w:r>
          <w:tab/>
          <w:t>in the case of a reference to the Fremantle tourism precinct, as if it were a reference to the Fremantle special trading precinct;</w:t>
        </w:r>
      </w:ins>
    </w:p>
    <w:p>
      <w:pPr>
        <w:pStyle w:val="Indenta"/>
        <w:rPr>
          <w:ins w:id="153" w:author="svcMRProcess" w:date="2015-12-15T14:47:00Z"/>
        </w:rPr>
      </w:pPr>
      <w:ins w:id="154" w:author="svcMRProcess" w:date="2015-12-15T14:47:00Z">
        <w:r>
          <w:tab/>
          <w:t>(b)</w:t>
        </w:r>
        <w:r>
          <w:tab/>
          <w:t>in the case of a reference to the Perth tourism precinct, as if it were a reference to the Perth special trading precinct;</w:t>
        </w:r>
      </w:ins>
    </w:p>
    <w:p>
      <w:pPr>
        <w:pStyle w:val="Indenta"/>
        <w:rPr>
          <w:ins w:id="155" w:author="svcMRProcess" w:date="2015-12-15T14:47:00Z"/>
        </w:rPr>
      </w:pPr>
      <w:ins w:id="156" w:author="svcMRProcess" w:date="2015-12-15T14:47:00Z">
        <w:r>
          <w:tab/>
          <w:t>(c)</w:t>
        </w:r>
        <w:r>
          <w:tab/>
          <w:t>in the case of a reference to a tourism precinct, as if it were a reference to a special trading precinct.</w:t>
        </w:r>
      </w:ins>
    </w:p>
    <w:p>
      <w:pPr>
        <w:pStyle w:val="Footnotesection"/>
      </w:pPr>
      <w:r>
        <w:tab/>
        <w:t>[Section 12A inserted by No. 47 of 2006 s. </w:t>
      </w:r>
      <w:del w:id="157" w:author="svcMRProcess" w:date="2015-12-15T14:47:00Z">
        <w:r>
          <w:delText>9</w:delText>
        </w:r>
      </w:del>
      <w:ins w:id="158" w:author="svcMRProcess" w:date="2015-12-15T14:47:00Z">
        <w:r>
          <w:t>9; amended by No. 22 of 2010 s. 5</w:t>
        </w:r>
      </w:ins>
      <w:r>
        <w:t>.]</w:t>
      </w:r>
    </w:p>
    <w:p>
      <w:pPr>
        <w:pStyle w:val="Heading5"/>
      </w:pPr>
      <w:bookmarkStart w:id="159" w:name="_Toc166554188"/>
      <w:bookmarkStart w:id="160" w:name="_Toc266356270"/>
      <w:bookmarkStart w:id="161" w:name="_Toc241285905"/>
      <w:r>
        <w:rPr>
          <w:rStyle w:val="CharSectno"/>
        </w:rPr>
        <w:t>12B</w:t>
      </w:r>
      <w:r>
        <w:t>.</w:t>
      </w:r>
      <w:r>
        <w:tab/>
        <w:t>Trading hours for motor vehicle shops</w:t>
      </w:r>
      <w:bookmarkEnd w:id="159"/>
      <w:bookmarkEnd w:id="160"/>
      <w:bookmarkEnd w:id="161"/>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62" w:name="_Toc166554189"/>
      <w:r>
        <w:tab/>
        <w:t>[Section 12B inserted by No. 47 of 2006 s. 9.]</w:t>
      </w:r>
    </w:p>
    <w:p>
      <w:pPr>
        <w:pStyle w:val="Heading5"/>
      </w:pPr>
      <w:bookmarkStart w:id="163" w:name="_Toc266356271"/>
      <w:bookmarkStart w:id="164" w:name="_Toc241285906"/>
      <w:r>
        <w:rPr>
          <w:rStyle w:val="CharSectno"/>
        </w:rPr>
        <w:t>12C</w:t>
      </w:r>
      <w:r>
        <w:t>.</w:t>
      </w:r>
      <w:r>
        <w:tab/>
        <w:t>No restriction on trading hours for small retail shops</w:t>
      </w:r>
      <w:bookmarkEnd w:id="162"/>
      <w:bookmarkEnd w:id="163"/>
      <w:bookmarkEnd w:id="164"/>
    </w:p>
    <w:p>
      <w:pPr>
        <w:pStyle w:val="Subsection"/>
      </w:pPr>
      <w:r>
        <w:tab/>
      </w:r>
      <w:r>
        <w:tab/>
        <w:t>A small retail shop may be open at any time.</w:t>
      </w:r>
    </w:p>
    <w:p>
      <w:pPr>
        <w:pStyle w:val="Footnotesection"/>
      </w:pPr>
      <w:bookmarkStart w:id="165" w:name="_Toc166554190"/>
      <w:r>
        <w:tab/>
        <w:t>[Section 12C inserted by No. 47 of 2006 s. 9.]</w:t>
      </w:r>
    </w:p>
    <w:p>
      <w:pPr>
        <w:pStyle w:val="Heading5"/>
      </w:pPr>
      <w:bookmarkStart w:id="166" w:name="_Toc266356272"/>
      <w:bookmarkStart w:id="167" w:name="_Toc241285907"/>
      <w:r>
        <w:rPr>
          <w:rStyle w:val="CharSectno"/>
        </w:rPr>
        <w:t>12D</w:t>
      </w:r>
      <w:r>
        <w:t>.</w:t>
      </w:r>
      <w:r>
        <w:tab/>
        <w:t>Trading hours for special retail shops</w:t>
      </w:r>
      <w:bookmarkEnd w:id="165"/>
      <w:bookmarkEnd w:id="166"/>
      <w:bookmarkEnd w:id="167"/>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68" w:name="_Toc166554191"/>
      <w:r>
        <w:tab/>
        <w:t>[Section 12D inserted by No. 47 of 2006 s. 9.]</w:t>
      </w:r>
    </w:p>
    <w:p>
      <w:pPr>
        <w:pStyle w:val="Heading5"/>
      </w:pPr>
      <w:bookmarkStart w:id="169" w:name="_Toc266356273"/>
      <w:bookmarkStart w:id="170" w:name="_Toc241285908"/>
      <w:r>
        <w:rPr>
          <w:rStyle w:val="CharSectno"/>
        </w:rPr>
        <w:t>12E</w:t>
      </w:r>
      <w:r>
        <w:t>.</w:t>
      </w:r>
      <w:r>
        <w:tab/>
        <w:t>Variation of trading hours</w:t>
      </w:r>
      <w:bookmarkEnd w:id="168"/>
      <w:bookmarkEnd w:id="169"/>
      <w:bookmarkEnd w:id="17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16"/>
    <w:bookmarkEnd w:id="117"/>
    <w:bookmarkEnd w:id="118"/>
    <w:bookmarkEnd w:id="119"/>
    <w:p>
      <w:pPr>
        <w:pStyle w:val="Ednotesection"/>
      </w:pPr>
      <w:r>
        <w:t>[</w:t>
      </w:r>
      <w:r>
        <w:rPr>
          <w:b/>
          <w:bCs/>
        </w:rPr>
        <w:t>13.</w:t>
      </w:r>
      <w:r>
        <w:tab/>
        <w:t>Deleted by No. 47 of 2006 s. 10.]</w:t>
      </w:r>
    </w:p>
    <w:p>
      <w:pPr>
        <w:pStyle w:val="Heading5"/>
      </w:pPr>
      <w:bookmarkStart w:id="171" w:name="_Toc166554194"/>
      <w:bookmarkStart w:id="172" w:name="_Toc266356274"/>
      <w:bookmarkStart w:id="173" w:name="_Toc241285909"/>
      <w:bookmarkStart w:id="174" w:name="_Toc411743921"/>
      <w:bookmarkStart w:id="175" w:name="_Toc535828848"/>
      <w:bookmarkStart w:id="176" w:name="_Toc536343678"/>
      <w:bookmarkStart w:id="177" w:name="_Toc102961902"/>
      <w:r>
        <w:rPr>
          <w:rStyle w:val="CharSectno"/>
        </w:rPr>
        <w:t>14</w:t>
      </w:r>
      <w:r>
        <w:t>.</w:t>
      </w:r>
      <w:r>
        <w:tab/>
        <w:t>No restriction on trading hours for filling stations</w:t>
      </w:r>
      <w:bookmarkEnd w:id="171"/>
      <w:bookmarkEnd w:id="172"/>
      <w:bookmarkEnd w:id="173"/>
    </w:p>
    <w:p>
      <w:pPr>
        <w:pStyle w:val="Subsection"/>
      </w:pPr>
      <w:r>
        <w:tab/>
      </w:r>
      <w:r>
        <w:tab/>
        <w:t>A filling station may be open at any time.</w:t>
      </w:r>
    </w:p>
    <w:p>
      <w:pPr>
        <w:pStyle w:val="Footnotesection"/>
      </w:pPr>
      <w:bookmarkStart w:id="178" w:name="_Toc166554195"/>
      <w:r>
        <w:tab/>
        <w:t>[Section 14 inserted by No. 47 of 2006 s. 11.]</w:t>
      </w:r>
    </w:p>
    <w:p>
      <w:pPr>
        <w:pStyle w:val="Heading5"/>
      </w:pPr>
      <w:bookmarkStart w:id="179" w:name="_Toc266356275"/>
      <w:bookmarkStart w:id="180" w:name="_Toc241285910"/>
      <w:r>
        <w:rPr>
          <w:rStyle w:val="CharSectno"/>
        </w:rPr>
        <w:t>14A</w:t>
      </w:r>
      <w:r>
        <w:t>.</w:t>
      </w:r>
      <w:r>
        <w:tab/>
        <w:t>Sale of goods at filling stations</w:t>
      </w:r>
      <w:bookmarkEnd w:id="178"/>
      <w:bookmarkEnd w:id="179"/>
      <w:bookmarkEnd w:id="180"/>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81" w:name="_Toc166554196"/>
      <w:r>
        <w:tab/>
        <w:t>[Section 14A inserted by No. 47 of 2006 s. 11.]</w:t>
      </w:r>
    </w:p>
    <w:p>
      <w:pPr>
        <w:pStyle w:val="Heading5"/>
      </w:pPr>
      <w:bookmarkStart w:id="182" w:name="_Toc266356276"/>
      <w:bookmarkStart w:id="183" w:name="_Toc241285911"/>
      <w:r>
        <w:rPr>
          <w:rStyle w:val="CharSectno"/>
        </w:rPr>
        <w:t>14B</w:t>
      </w:r>
      <w:r>
        <w:t>.</w:t>
      </w:r>
      <w:r>
        <w:tab/>
        <w:t>Small filling stations</w:t>
      </w:r>
      <w:bookmarkEnd w:id="181"/>
      <w:bookmarkEnd w:id="182"/>
      <w:bookmarkEnd w:id="183"/>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84" w:name="_Toc166554197"/>
      <w:r>
        <w:tab/>
        <w:t>[Section 14B inserted by No. 47 of 2006 s. 11.]</w:t>
      </w:r>
    </w:p>
    <w:p>
      <w:pPr>
        <w:pStyle w:val="Heading5"/>
      </w:pPr>
      <w:bookmarkStart w:id="185" w:name="_Toc266356277"/>
      <w:bookmarkStart w:id="186" w:name="_Toc241285912"/>
      <w:r>
        <w:rPr>
          <w:rStyle w:val="CharSectno"/>
        </w:rPr>
        <w:t>14C</w:t>
      </w:r>
      <w:r>
        <w:t>.</w:t>
      </w:r>
      <w:r>
        <w:tab/>
        <w:t>Issue and cancellation of certificates for small filling stations</w:t>
      </w:r>
      <w:bookmarkEnd w:id="184"/>
      <w:bookmarkEnd w:id="185"/>
      <w:bookmarkEnd w:id="186"/>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87" w:name="_Toc266356278"/>
      <w:bookmarkStart w:id="188" w:name="_Toc241285913"/>
      <w:r>
        <w:rPr>
          <w:rStyle w:val="CharSectno"/>
        </w:rPr>
        <w:t>15</w:t>
      </w:r>
      <w:r>
        <w:rPr>
          <w:snapToGrid w:val="0"/>
        </w:rPr>
        <w:t>.</w:t>
      </w:r>
      <w:r>
        <w:rPr>
          <w:snapToGrid w:val="0"/>
        </w:rPr>
        <w:tab/>
        <w:t>Permits</w:t>
      </w:r>
      <w:bookmarkEnd w:id="174"/>
      <w:bookmarkEnd w:id="175"/>
      <w:bookmarkEnd w:id="176"/>
      <w:bookmarkEnd w:id="177"/>
      <w:bookmarkEnd w:id="187"/>
      <w:bookmarkEnd w:id="188"/>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89" w:name="_Toc411743922"/>
      <w:bookmarkStart w:id="190" w:name="_Toc535828849"/>
      <w:bookmarkStart w:id="191" w:name="_Toc536343679"/>
      <w:bookmarkStart w:id="192" w:name="_Toc102961903"/>
      <w:bookmarkStart w:id="193" w:name="_Toc266356279"/>
      <w:bookmarkStart w:id="194" w:name="_Toc241285914"/>
      <w:r>
        <w:rPr>
          <w:rStyle w:val="CharSectno"/>
        </w:rPr>
        <w:t>16</w:t>
      </w:r>
      <w:r>
        <w:rPr>
          <w:snapToGrid w:val="0"/>
        </w:rPr>
        <w:t>.</w:t>
      </w:r>
      <w:r>
        <w:rPr>
          <w:snapToGrid w:val="0"/>
        </w:rPr>
        <w:tab/>
        <w:t>Covenants relating to opening of retail shops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95" w:name="_Toc411743923"/>
      <w:bookmarkStart w:id="196" w:name="_Toc535828850"/>
      <w:bookmarkStart w:id="197" w:name="_Toc536343680"/>
      <w:bookmarkStart w:id="198" w:name="_Toc102961904"/>
      <w:bookmarkStart w:id="199" w:name="_Toc266356280"/>
      <w:bookmarkStart w:id="200" w:name="_Toc241285915"/>
      <w:r>
        <w:rPr>
          <w:rStyle w:val="CharSectno"/>
        </w:rPr>
        <w:t>17</w:t>
      </w:r>
      <w:r>
        <w:rPr>
          <w:snapToGrid w:val="0"/>
        </w:rPr>
        <w:t>.</w:t>
      </w:r>
      <w:r>
        <w:rPr>
          <w:snapToGrid w:val="0"/>
        </w:rPr>
        <w:tab/>
        <w:t>Retail Shops Advisory Committee</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201" w:name="_Toc411743924"/>
      <w:bookmarkStart w:id="202" w:name="_Toc535828851"/>
      <w:bookmarkStart w:id="203" w:name="_Toc536343681"/>
      <w:bookmarkStart w:id="204" w:name="_Toc102961905"/>
      <w:bookmarkStart w:id="205" w:name="_Toc266356281"/>
      <w:bookmarkStart w:id="206" w:name="_Toc241285916"/>
      <w:r>
        <w:rPr>
          <w:rStyle w:val="CharSectno"/>
        </w:rPr>
        <w:t>18</w:t>
      </w:r>
      <w:r>
        <w:rPr>
          <w:snapToGrid w:val="0"/>
        </w:rPr>
        <w:t>.</w:t>
      </w:r>
      <w:r>
        <w:rPr>
          <w:snapToGrid w:val="0"/>
        </w:rPr>
        <w:tab/>
        <w:t>Temporary members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07" w:name="_Toc411743925"/>
      <w:bookmarkStart w:id="208" w:name="_Toc535828852"/>
      <w:bookmarkStart w:id="209" w:name="_Toc536343682"/>
      <w:bookmarkStart w:id="210" w:name="_Toc102961906"/>
      <w:bookmarkStart w:id="211" w:name="_Toc266356282"/>
      <w:bookmarkStart w:id="212" w:name="_Toc241285917"/>
      <w:r>
        <w:rPr>
          <w:rStyle w:val="CharSectno"/>
        </w:rPr>
        <w:t>19</w:t>
      </w:r>
      <w:r>
        <w:rPr>
          <w:snapToGrid w:val="0"/>
        </w:rPr>
        <w:t>.</w:t>
      </w:r>
      <w:r>
        <w:rPr>
          <w:snapToGrid w:val="0"/>
        </w:rPr>
        <w:tab/>
        <w:t>Vacation of office of member</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213" w:name="_Toc411743926"/>
      <w:bookmarkStart w:id="214" w:name="_Toc535828853"/>
      <w:bookmarkStart w:id="215" w:name="_Toc536343683"/>
      <w:bookmarkStart w:id="216" w:name="_Toc102961907"/>
      <w:bookmarkStart w:id="217" w:name="_Toc266356283"/>
      <w:bookmarkStart w:id="218" w:name="_Toc241285918"/>
      <w:r>
        <w:rPr>
          <w:rStyle w:val="CharSectno"/>
        </w:rPr>
        <w:t>20</w:t>
      </w:r>
      <w:r>
        <w:rPr>
          <w:snapToGrid w:val="0"/>
        </w:rPr>
        <w:t>.</w:t>
      </w:r>
      <w:r>
        <w:rPr>
          <w:snapToGrid w:val="0"/>
        </w:rPr>
        <w:tab/>
        <w:t>Sub</w:t>
      </w:r>
      <w:r>
        <w:rPr>
          <w:snapToGrid w:val="0"/>
        </w:rPr>
        <w:noBreakHyphen/>
        <w:t>committees</w:t>
      </w:r>
      <w:bookmarkEnd w:id="213"/>
      <w:bookmarkEnd w:id="214"/>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19" w:name="_Toc411743927"/>
      <w:bookmarkStart w:id="220" w:name="_Toc535828854"/>
      <w:bookmarkStart w:id="221" w:name="_Toc536343684"/>
      <w:bookmarkStart w:id="222" w:name="_Toc102961908"/>
      <w:bookmarkStart w:id="223" w:name="_Toc266356284"/>
      <w:bookmarkStart w:id="224" w:name="_Toc241285919"/>
      <w:r>
        <w:rPr>
          <w:rStyle w:val="CharSectno"/>
        </w:rPr>
        <w:t>21</w:t>
      </w:r>
      <w:r>
        <w:rPr>
          <w:snapToGrid w:val="0"/>
        </w:rPr>
        <w:t>.</w:t>
      </w:r>
      <w:r>
        <w:rPr>
          <w:snapToGrid w:val="0"/>
        </w:rPr>
        <w:tab/>
        <w:t>Functions of the Committee</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25" w:name="_Toc90440081"/>
      <w:bookmarkStart w:id="226" w:name="_Toc96939351"/>
      <w:bookmarkStart w:id="227" w:name="_Toc102961909"/>
      <w:bookmarkStart w:id="228" w:name="_Toc147910180"/>
      <w:bookmarkStart w:id="229" w:name="_Toc147912268"/>
      <w:bookmarkStart w:id="230" w:name="_Toc166298029"/>
      <w:bookmarkStart w:id="231" w:name="_Toc166668598"/>
      <w:bookmarkStart w:id="232" w:name="_Toc179868173"/>
      <w:bookmarkStart w:id="233" w:name="_Toc179872992"/>
      <w:bookmarkStart w:id="234" w:name="_Toc179873048"/>
      <w:bookmarkStart w:id="235" w:name="_Toc232398962"/>
      <w:bookmarkStart w:id="236" w:name="_Toc241285920"/>
      <w:bookmarkStart w:id="237" w:name="_Toc266356285"/>
      <w:r>
        <w:rPr>
          <w:rStyle w:val="CharPartNo"/>
        </w:rPr>
        <w:t>Part IV</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11743928"/>
      <w:bookmarkStart w:id="239" w:name="_Toc535828855"/>
      <w:bookmarkStart w:id="240" w:name="_Toc536343685"/>
      <w:bookmarkStart w:id="241" w:name="_Toc102961910"/>
      <w:bookmarkStart w:id="242" w:name="_Toc266356286"/>
      <w:bookmarkStart w:id="243" w:name="_Toc241285921"/>
      <w:r>
        <w:rPr>
          <w:rStyle w:val="CharSectno"/>
        </w:rPr>
        <w:t>22</w:t>
      </w:r>
      <w:r>
        <w:rPr>
          <w:snapToGrid w:val="0"/>
        </w:rPr>
        <w:t>.</w:t>
      </w:r>
      <w:r>
        <w:rPr>
          <w:snapToGrid w:val="0"/>
        </w:rPr>
        <w:tab/>
        <w:t>Covenants contrary to this Act negated</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44" w:name="_Toc411743929"/>
      <w:bookmarkStart w:id="245" w:name="_Toc535828856"/>
      <w:bookmarkStart w:id="246" w:name="_Toc536343686"/>
      <w:bookmarkStart w:id="247" w:name="_Toc102961911"/>
      <w:bookmarkStart w:id="248" w:name="_Toc266356287"/>
      <w:bookmarkStart w:id="249" w:name="_Toc241285922"/>
      <w:r>
        <w:rPr>
          <w:rStyle w:val="CharSectno"/>
        </w:rPr>
        <w:t>23</w:t>
      </w:r>
      <w:r>
        <w:rPr>
          <w:snapToGrid w:val="0"/>
        </w:rPr>
        <w:t>.</w:t>
      </w:r>
      <w:r>
        <w:rPr>
          <w:snapToGrid w:val="0"/>
        </w:rPr>
        <w:tab/>
        <w:t>Auctions of domestic furniture at a dwelling house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50" w:name="_Toc411743930"/>
      <w:bookmarkStart w:id="251" w:name="_Toc535828857"/>
      <w:bookmarkStart w:id="252" w:name="_Toc536343687"/>
      <w:bookmarkStart w:id="253" w:name="_Toc102961912"/>
      <w:bookmarkStart w:id="254" w:name="_Toc266356288"/>
      <w:bookmarkStart w:id="255" w:name="_Toc241285923"/>
      <w:r>
        <w:rPr>
          <w:rStyle w:val="CharSectno"/>
        </w:rPr>
        <w:t>24</w:t>
      </w:r>
      <w:r>
        <w:rPr>
          <w:snapToGrid w:val="0"/>
        </w:rPr>
        <w:t>.</w:t>
      </w:r>
      <w:r>
        <w:rPr>
          <w:snapToGrid w:val="0"/>
        </w:rPr>
        <w:tab/>
        <w:t>Retail shop deemed not to be closed</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56" w:name="_Toc411743931"/>
      <w:bookmarkStart w:id="257" w:name="_Toc535828858"/>
      <w:bookmarkStart w:id="258" w:name="_Toc536343688"/>
      <w:bookmarkStart w:id="259" w:name="_Toc102961913"/>
      <w:bookmarkStart w:id="260" w:name="_Toc266356289"/>
      <w:bookmarkStart w:id="261" w:name="_Toc241285924"/>
      <w:r>
        <w:rPr>
          <w:rStyle w:val="CharSectno"/>
        </w:rPr>
        <w:t>25</w:t>
      </w:r>
      <w:r>
        <w:rPr>
          <w:snapToGrid w:val="0"/>
        </w:rPr>
        <w:t>.</w:t>
      </w:r>
      <w:r>
        <w:rPr>
          <w:snapToGrid w:val="0"/>
        </w:rPr>
        <w:tab/>
        <w:t>Offence</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62" w:name="_Toc411743932"/>
      <w:bookmarkStart w:id="263" w:name="_Toc535828859"/>
      <w:bookmarkStart w:id="264" w:name="_Toc536343689"/>
      <w:bookmarkStart w:id="265" w:name="_Toc102961914"/>
      <w:bookmarkStart w:id="266" w:name="_Toc266356290"/>
      <w:bookmarkStart w:id="267" w:name="_Toc241285925"/>
      <w:r>
        <w:rPr>
          <w:rStyle w:val="CharSectno"/>
        </w:rPr>
        <w:t>26</w:t>
      </w:r>
      <w:r>
        <w:rPr>
          <w:snapToGrid w:val="0"/>
        </w:rPr>
        <w:t>.</w:t>
      </w:r>
      <w:r>
        <w:rPr>
          <w:snapToGrid w:val="0"/>
        </w:rPr>
        <w:tab/>
        <w:t>Control of advertising of retail shopping hours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68" w:name="_Toc411743933"/>
      <w:bookmarkStart w:id="269" w:name="_Toc535828860"/>
      <w:bookmarkStart w:id="270" w:name="_Toc536343690"/>
      <w:bookmarkStart w:id="271" w:name="_Toc102961915"/>
      <w:bookmarkStart w:id="272" w:name="_Toc266356291"/>
      <w:bookmarkStart w:id="273" w:name="_Toc241285926"/>
      <w:r>
        <w:rPr>
          <w:rStyle w:val="CharSectno"/>
        </w:rPr>
        <w:t>27</w:t>
      </w:r>
      <w:r>
        <w:rPr>
          <w:snapToGrid w:val="0"/>
        </w:rPr>
        <w:t>.</w:t>
      </w:r>
      <w:r>
        <w:rPr>
          <w:snapToGrid w:val="0"/>
        </w:rPr>
        <w:tab/>
        <w:t>Powers of chief executive officer</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74" w:name="_Toc411743934"/>
      <w:bookmarkStart w:id="275" w:name="_Toc535828861"/>
      <w:bookmarkStart w:id="276" w:name="_Toc536343691"/>
      <w:bookmarkStart w:id="277" w:name="_Toc102961916"/>
      <w:bookmarkStart w:id="278" w:name="_Toc266356292"/>
      <w:bookmarkStart w:id="279" w:name="_Toc241285927"/>
      <w:r>
        <w:rPr>
          <w:rStyle w:val="CharSectno"/>
        </w:rPr>
        <w:t>27A</w:t>
      </w:r>
      <w:r>
        <w:rPr>
          <w:snapToGrid w:val="0"/>
        </w:rPr>
        <w:t>.</w:t>
      </w:r>
      <w:r>
        <w:rPr>
          <w:snapToGrid w:val="0"/>
        </w:rPr>
        <w:tab/>
        <w:t>Delegation</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80" w:name="_Toc411743935"/>
      <w:bookmarkStart w:id="281" w:name="_Toc535828862"/>
      <w:bookmarkStart w:id="282" w:name="_Toc536343692"/>
      <w:bookmarkStart w:id="283" w:name="_Toc102961917"/>
      <w:bookmarkStart w:id="284" w:name="_Toc266356293"/>
      <w:bookmarkStart w:id="285" w:name="_Toc241285928"/>
      <w:r>
        <w:rPr>
          <w:rStyle w:val="CharSectno"/>
        </w:rPr>
        <w:t>28</w:t>
      </w:r>
      <w:r>
        <w:rPr>
          <w:snapToGrid w:val="0"/>
        </w:rPr>
        <w:t>.</w:t>
      </w:r>
      <w:r>
        <w:rPr>
          <w:snapToGrid w:val="0"/>
        </w:rPr>
        <w:tab/>
        <w:t>Access to books etc.</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86" w:name="_Toc411743936"/>
      <w:bookmarkStart w:id="287" w:name="_Toc535828863"/>
      <w:bookmarkStart w:id="288" w:name="_Toc536343693"/>
      <w:bookmarkStart w:id="289" w:name="_Toc102961918"/>
      <w:bookmarkStart w:id="290" w:name="_Toc266356294"/>
      <w:bookmarkStart w:id="291" w:name="_Toc241285929"/>
      <w:r>
        <w:rPr>
          <w:rStyle w:val="CharSectno"/>
        </w:rPr>
        <w:t>29</w:t>
      </w:r>
      <w:r>
        <w:rPr>
          <w:snapToGrid w:val="0"/>
        </w:rPr>
        <w:t>.</w:t>
      </w:r>
      <w:r>
        <w:rPr>
          <w:snapToGrid w:val="0"/>
        </w:rPr>
        <w:tab/>
        <w:t>Inspector or authorised person may require information</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92" w:name="_Toc411743937"/>
      <w:bookmarkStart w:id="293" w:name="_Toc535828864"/>
      <w:bookmarkStart w:id="294" w:name="_Toc536343694"/>
      <w:bookmarkStart w:id="295" w:name="_Toc102961919"/>
      <w:bookmarkStart w:id="296" w:name="_Toc266356295"/>
      <w:bookmarkStart w:id="297" w:name="_Toc241285930"/>
      <w:r>
        <w:rPr>
          <w:rStyle w:val="CharSectno"/>
        </w:rPr>
        <w:t>30</w:t>
      </w:r>
      <w:r>
        <w:rPr>
          <w:snapToGrid w:val="0"/>
        </w:rPr>
        <w:t>.</w:t>
      </w:r>
      <w:r>
        <w:rPr>
          <w:snapToGrid w:val="0"/>
        </w:rPr>
        <w:tab/>
        <w:t>Obstructing an inspector etc.</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98" w:name="_Toc411743938"/>
      <w:bookmarkStart w:id="299" w:name="_Toc535828865"/>
      <w:bookmarkStart w:id="300" w:name="_Toc536343695"/>
      <w:bookmarkStart w:id="301" w:name="_Toc102961920"/>
      <w:bookmarkStart w:id="302" w:name="_Toc266356296"/>
      <w:bookmarkStart w:id="303" w:name="_Toc241285931"/>
      <w:r>
        <w:rPr>
          <w:rStyle w:val="CharSectno"/>
        </w:rPr>
        <w:t>31</w:t>
      </w:r>
      <w:r>
        <w:rPr>
          <w:snapToGrid w:val="0"/>
        </w:rPr>
        <w:t>.</w:t>
      </w:r>
      <w:r>
        <w:rPr>
          <w:snapToGrid w:val="0"/>
        </w:rPr>
        <w:tab/>
        <w:t>Protection of person questioned</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304" w:name="_Toc411743939"/>
      <w:bookmarkStart w:id="305" w:name="_Toc535828866"/>
      <w:bookmarkStart w:id="306" w:name="_Toc536343696"/>
      <w:bookmarkStart w:id="307" w:name="_Toc102961921"/>
      <w:bookmarkStart w:id="308" w:name="_Toc266356297"/>
      <w:bookmarkStart w:id="309" w:name="_Toc241285932"/>
      <w:r>
        <w:rPr>
          <w:rStyle w:val="CharSectno"/>
        </w:rPr>
        <w:t>32</w:t>
      </w:r>
      <w:r>
        <w:rPr>
          <w:snapToGrid w:val="0"/>
        </w:rPr>
        <w:t>.</w:t>
      </w:r>
      <w:r>
        <w:rPr>
          <w:snapToGrid w:val="0"/>
        </w:rPr>
        <w:tab/>
        <w:t>Secrecy</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310" w:name="_Toc411743940"/>
      <w:bookmarkStart w:id="311" w:name="_Toc535828867"/>
      <w:bookmarkStart w:id="312" w:name="_Toc536343697"/>
      <w:bookmarkStart w:id="313" w:name="_Toc102961922"/>
      <w:r>
        <w:tab/>
        <w:t>[Section 32 amended by No. 47 of 2006 s. 17.]</w:t>
      </w:r>
    </w:p>
    <w:p>
      <w:pPr>
        <w:pStyle w:val="Heading5"/>
        <w:rPr>
          <w:snapToGrid w:val="0"/>
        </w:rPr>
      </w:pPr>
      <w:bookmarkStart w:id="314" w:name="_Toc266356298"/>
      <w:bookmarkStart w:id="315" w:name="_Toc241285933"/>
      <w:r>
        <w:rPr>
          <w:rStyle w:val="CharSectno"/>
        </w:rPr>
        <w:t>33</w:t>
      </w:r>
      <w:r>
        <w:rPr>
          <w:snapToGrid w:val="0"/>
        </w:rPr>
        <w:t>.</w:t>
      </w:r>
      <w:r>
        <w:rPr>
          <w:snapToGrid w:val="0"/>
        </w:rPr>
        <w:tab/>
        <w:t>False information</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16" w:name="_Toc411743941"/>
      <w:bookmarkStart w:id="317" w:name="_Toc535828868"/>
      <w:bookmarkStart w:id="318" w:name="_Toc536343698"/>
      <w:bookmarkStart w:id="319" w:name="_Toc102961923"/>
      <w:r>
        <w:tab/>
        <w:t>[Section 33 amended by No. 47 of 2006 s. 17.]</w:t>
      </w:r>
    </w:p>
    <w:p>
      <w:pPr>
        <w:pStyle w:val="Heading5"/>
        <w:rPr>
          <w:snapToGrid w:val="0"/>
        </w:rPr>
      </w:pPr>
      <w:bookmarkStart w:id="320" w:name="_Toc266356299"/>
      <w:bookmarkStart w:id="321" w:name="_Toc241285934"/>
      <w:r>
        <w:rPr>
          <w:rStyle w:val="CharSectno"/>
        </w:rPr>
        <w:t>34</w:t>
      </w:r>
      <w:r>
        <w:rPr>
          <w:snapToGrid w:val="0"/>
        </w:rPr>
        <w:t>.</w:t>
      </w:r>
      <w:r>
        <w:rPr>
          <w:snapToGrid w:val="0"/>
        </w:rPr>
        <w:tab/>
        <w:t>Vicarious liability</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22" w:name="_Toc411743942"/>
      <w:bookmarkStart w:id="323" w:name="_Toc535828869"/>
      <w:bookmarkStart w:id="324" w:name="_Toc536343699"/>
      <w:bookmarkStart w:id="325" w:name="_Toc102961924"/>
      <w:bookmarkStart w:id="326" w:name="_Toc266356300"/>
      <w:bookmarkStart w:id="327" w:name="_Toc241285935"/>
      <w:r>
        <w:rPr>
          <w:rStyle w:val="CharSectno"/>
        </w:rPr>
        <w:t>35</w:t>
      </w:r>
      <w:r>
        <w:rPr>
          <w:snapToGrid w:val="0"/>
        </w:rPr>
        <w:t>.</w:t>
      </w:r>
      <w:r>
        <w:rPr>
          <w:snapToGrid w:val="0"/>
        </w:rPr>
        <w:tab/>
        <w:t>Printing of forms and records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28" w:name="_Toc411743943"/>
      <w:bookmarkStart w:id="329" w:name="_Toc535828870"/>
      <w:bookmarkStart w:id="330" w:name="_Toc536343700"/>
      <w:bookmarkStart w:id="331" w:name="_Toc102961925"/>
      <w:bookmarkStart w:id="332" w:name="_Toc266356301"/>
      <w:bookmarkStart w:id="333" w:name="_Toc241285936"/>
      <w:r>
        <w:rPr>
          <w:rStyle w:val="CharSectno"/>
        </w:rPr>
        <w:t>36</w:t>
      </w:r>
      <w:r>
        <w:rPr>
          <w:snapToGrid w:val="0"/>
        </w:rPr>
        <w:t>.</w:t>
      </w:r>
      <w:r>
        <w:rPr>
          <w:snapToGrid w:val="0"/>
        </w:rPr>
        <w:tab/>
        <w:t>English language to be used</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34" w:name="_Toc411743944"/>
      <w:bookmarkStart w:id="335" w:name="_Toc535828871"/>
      <w:bookmarkStart w:id="336" w:name="_Toc536343701"/>
      <w:bookmarkStart w:id="337" w:name="_Toc102961926"/>
      <w:bookmarkStart w:id="338" w:name="_Toc266356302"/>
      <w:bookmarkStart w:id="339" w:name="_Toc241285937"/>
      <w:r>
        <w:rPr>
          <w:rStyle w:val="CharSectno"/>
        </w:rPr>
        <w:t>37</w:t>
      </w:r>
      <w:r>
        <w:rPr>
          <w:snapToGrid w:val="0"/>
        </w:rPr>
        <w:t>.</w:t>
      </w:r>
      <w:r>
        <w:rPr>
          <w:snapToGrid w:val="0"/>
        </w:rPr>
        <w:tab/>
        <w:t>Consent of the chief executive officer</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40" w:name="_Toc411743945"/>
      <w:bookmarkStart w:id="341" w:name="_Toc535828872"/>
      <w:bookmarkStart w:id="342" w:name="_Toc536343702"/>
      <w:bookmarkStart w:id="343" w:name="_Toc102961927"/>
      <w:bookmarkStart w:id="344" w:name="_Toc266356303"/>
      <w:bookmarkStart w:id="345" w:name="_Toc241285938"/>
      <w:r>
        <w:rPr>
          <w:rStyle w:val="CharSectno"/>
        </w:rPr>
        <w:t>38</w:t>
      </w:r>
      <w:r>
        <w:rPr>
          <w:snapToGrid w:val="0"/>
        </w:rPr>
        <w:t>.</w:t>
      </w:r>
      <w:r>
        <w:rPr>
          <w:snapToGrid w:val="0"/>
        </w:rPr>
        <w:tab/>
        <w:t>Protection of officers, members and others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46" w:name="_Toc411743946"/>
      <w:bookmarkStart w:id="347" w:name="_Toc535828873"/>
      <w:bookmarkStart w:id="348" w:name="_Toc536343703"/>
      <w:bookmarkStart w:id="349" w:name="_Toc102961928"/>
      <w:bookmarkStart w:id="350" w:name="_Toc266356304"/>
      <w:bookmarkStart w:id="351" w:name="_Toc241285939"/>
      <w:r>
        <w:rPr>
          <w:rStyle w:val="CharSectno"/>
        </w:rPr>
        <w:t>39</w:t>
      </w:r>
      <w:r>
        <w:rPr>
          <w:snapToGrid w:val="0"/>
        </w:rPr>
        <w:t>.</w:t>
      </w:r>
      <w:r>
        <w:rPr>
          <w:snapToGrid w:val="0"/>
        </w:rPr>
        <w:tab/>
        <w:t>Evidentiary</w:t>
      </w:r>
      <w:bookmarkEnd w:id="346"/>
      <w:bookmarkEnd w:id="347"/>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52" w:name="_Toc411743947"/>
      <w:bookmarkStart w:id="353" w:name="_Toc535828874"/>
      <w:bookmarkStart w:id="354" w:name="_Toc536343704"/>
      <w:bookmarkStart w:id="355" w:name="_Toc102961929"/>
      <w:bookmarkStart w:id="356" w:name="_Toc266356305"/>
      <w:bookmarkStart w:id="357" w:name="_Toc241285940"/>
      <w:r>
        <w:rPr>
          <w:rStyle w:val="CharSectno"/>
        </w:rPr>
        <w:t>40</w:t>
      </w:r>
      <w:r>
        <w:rPr>
          <w:snapToGrid w:val="0"/>
        </w:rPr>
        <w:t>.</w:t>
      </w:r>
      <w:r>
        <w:rPr>
          <w:snapToGrid w:val="0"/>
        </w:rPr>
        <w:tab/>
        <w:t>Regulations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58" w:name="_Toc166554201"/>
      <w:bookmarkStart w:id="359" w:name="_Toc266356306"/>
      <w:bookmarkStart w:id="360" w:name="_Toc241285941"/>
      <w:bookmarkStart w:id="361" w:name="_Toc411743949"/>
      <w:bookmarkStart w:id="362" w:name="_Toc535828876"/>
      <w:bookmarkStart w:id="363" w:name="_Toc536343706"/>
      <w:bookmarkStart w:id="364" w:name="_Toc102961931"/>
      <w:r>
        <w:rPr>
          <w:rStyle w:val="CharSectno"/>
        </w:rPr>
        <w:t>41</w:t>
      </w:r>
      <w:r>
        <w:t>.</w:t>
      </w:r>
      <w:r>
        <w:tab/>
        <w:t>Minister to review and report on Act</w:t>
      </w:r>
      <w:bookmarkEnd w:id="358"/>
      <w:bookmarkEnd w:id="359"/>
      <w:bookmarkEnd w:id="360"/>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65" w:name="_Toc266356307"/>
      <w:bookmarkStart w:id="366" w:name="_Toc241285942"/>
      <w:r>
        <w:rPr>
          <w:rStyle w:val="CharSectno"/>
        </w:rPr>
        <w:t>42</w:t>
      </w:r>
      <w:r>
        <w:rPr>
          <w:snapToGrid w:val="0"/>
        </w:rPr>
        <w:t>.</w:t>
      </w:r>
      <w:r>
        <w:rPr>
          <w:snapToGrid w:val="0"/>
        </w:rPr>
        <w:tab/>
        <w:t>Savings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67" w:name="_Toc90440105"/>
      <w:bookmarkStart w:id="368" w:name="_Toc96939375"/>
      <w:bookmarkStart w:id="369" w:name="_Toc102961933"/>
      <w:bookmarkStart w:id="370" w:name="_Toc147910204"/>
      <w:bookmarkStart w:id="371" w:name="_Toc147912292"/>
      <w:bookmarkStart w:id="372" w:name="_Toc166298053"/>
      <w:bookmarkStart w:id="373" w:name="_Toc166668621"/>
      <w:bookmarkStart w:id="374" w:name="_Toc179868196"/>
      <w:bookmarkStart w:id="375" w:name="_Toc179873015"/>
      <w:bookmarkStart w:id="376" w:name="_Toc179873071"/>
      <w:bookmarkStart w:id="377" w:name="_Toc232398985"/>
      <w:bookmarkStart w:id="378" w:name="_Toc241285943"/>
      <w:bookmarkStart w:id="379" w:name="_Toc266356308"/>
      <w:r>
        <w:t>Notes</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380" w:name="_Toc266356309"/>
      <w:bookmarkStart w:id="381" w:name="_Toc241285944"/>
      <w:r>
        <w:t>Compilation table</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382" w:author="svcMRProcess" w:date="2015-12-15T14:47:00Z"/>
        </w:trPr>
        <w:tc>
          <w:tcPr>
            <w:tcW w:w="2269" w:type="dxa"/>
            <w:tcBorders>
              <w:bottom w:val="single" w:sz="4" w:space="0" w:color="auto"/>
            </w:tcBorders>
          </w:tcPr>
          <w:p>
            <w:pPr>
              <w:pStyle w:val="nTable"/>
              <w:spacing w:after="40"/>
              <w:rPr>
                <w:ins w:id="383" w:author="svcMRProcess" w:date="2015-12-15T14:47:00Z"/>
                <w:i/>
                <w:snapToGrid w:val="0"/>
                <w:sz w:val="19"/>
              </w:rPr>
            </w:pPr>
            <w:ins w:id="384" w:author="svcMRProcess" w:date="2015-12-15T14:47:00Z">
              <w:r>
                <w:rPr>
                  <w:i/>
                  <w:snapToGrid w:val="0"/>
                  <w:sz w:val="19"/>
                </w:rPr>
                <w:t>Retail Trading Hours Amendment (Joondalup Special Trading Precinct) Act 2010</w:t>
              </w:r>
            </w:ins>
          </w:p>
        </w:tc>
        <w:tc>
          <w:tcPr>
            <w:tcW w:w="1134" w:type="dxa"/>
            <w:tcBorders>
              <w:bottom w:val="single" w:sz="4" w:space="0" w:color="auto"/>
            </w:tcBorders>
          </w:tcPr>
          <w:p>
            <w:pPr>
              <w:pStyle w:val="nTable"/>
              <w:spacing w:after="40"/>
              <w:rPr>
                <w:ins w:id="385" w:author="svcMRProcess" w:date="2015-12-15T14:47:00Z"/>
                <w:sz w:val="19"/>
              </w:rPr>
            </w:pPr>
            <w:ins w:id="386" w:author="svcMRProcess" w:date="2015-12-15T14:47:00Z">
              <w:r>
                <w:rPr>
                  <w:sz w:val="19"/>
                </w:rPr>
                <w:t>22 of 2010</w:t>
              </w:r>
            </w:ins>
          </w:p>
        </w:tc>
        <w:tc>
          <w:tcPr>
            <w:tcW w:w="1134" w:type="dxa"/>
            <w:tcBorders>
              <w:bottom w:val="single" w:sz="4" w:space="0" w:color="auto"/>
            </w:tcBorders>
          </w:tcPr>
          <w:p>
            <w:pPr>
              <w:pStyle w:val="nTable"/>
              <w:spacing w:after="40"/>
              <w:rPr>
                <w:ins w:id="387" w:author="svcMRProcess" w:date="2015-12-15T14:47:00Z"/>
                <w:sz w:val="19"/>
              </w:rPr>
            </w:pPr>
            <w:ins w:id="388" w:author="svcMRProcess" w:date="2015-12-15T14:47:00Z">
              <w:r>
                <w:rPr>
                  <w:sz w:val="19"/>
                </w:rPr>
                <w:t>7 Jul 2010</w:t>
              </w:r>
            </w:ins>
          </w:p>
        </w:tc>
        <w:tc>
          <w:tcPr>
            <w:tcW w:w="2552" w:type="dxa"/>
            <w:tcBorders>
              <w:bottom w:val="single" w:sz="4" w:space="0" w:color="auto"/>
            </w:tcBorders>
          </w:tcPr>
          <w:p>
            <w:pPr>
              <w:pStyle w:val="nTable"/>
              <w:spacing w:after="40"/>
              <w:rPr>
                <w:ins w:id="389" w:author="svcMRProcess" w:date="2015-12-15T14:47:00Z"/>
                <w:sz w:val="19"/>
              </w:rPr>
            </w:pPr>
            <w:ins w:id="390" w:author="svcMRProcess" w:date="2015-12-15T14:47:00Z">
              <w:r>
                <w:rPr>
                  <w:snapToGrid w:val="0"/>
                  <w:spacing w:val="-2"/>
                  <w:sz w:val="19"/>
                  <w:lang w:val="en-US"/>
                </w:rPr>
                <w:t>s. 1 and 2: 7 Jul 2010 (see s. 2(a));</w:t>
              </w:r>
              <w:r>
                <w:rPr>
                  <w:snapToGrid w:val="0"/>
                  <w:spacing w:val="-2"/>
                  <w:sz w:val="19"/>
                  <w:lang w:val="en-US"/>
                </w:rPr>
                <w:br/>
                <w:t>Act other than s. 1 and 2: 8 Jul 2010 (see s. 2(b))</w:t>
              </w:r>
            </w:ins>
          </w:p>
        </w:tc>
      </w:tr>
    </w:tbl>
    <w:p>
      <w:pPr>
        <w:pStyle w:val="nSubsection"/>
        <w:spacing w:before="160"/>
      </w:pPr>
      <w:bookmarkStart w:id="391" w:name="UpToHere"/>
      <w:bookmarkEnd w:id="391"/>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92" w:name="_Toc114980038"/>
      <w:bookmarkStart w:id="393" w:name="_Toc147138232"/>
      <w:bookmarkStart w:id="394" w:name="_Toc147812549"/>
      <w:r>
        <w:rPr>
          <w:rStyle w:val="CharSectno"/>
        </w:rPr>
        <w:t>18</w:t>
      </w:r>
      <w:r>
        <w:t>.</w:t>
      </w:r>
      <w:r>
        <w:tab/>
        <w:t>Validation</w:t>
      </w:r>
      <w:bookmarkEnd w:id="392"/>
      <w:bookmarkEnd w:id="393"/>
      <w:bookmarkEnd w:id="394"/>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03"/>
    <w:docVar w:name="WAFER_20151209114403" w:val="RemoveTrackChanges"/>
    <w:docVar w:name="WAFER_20151209114403_GUID" w:val="afd8e803-67e8-427b-bf23-0d2448b5f5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10408</Words>
  <Characters>47462</Characters>
  <Application>Microsoft Office Word</Application>
  <DocSecurity>0</DocSecurity>
  <Lines>1282</Lines>
  <Paragraphs>697</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57173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02-d0-02 - 02-e0-02</dc:title>
  <dc:subject/>
  <dc:creator/>
  <cp:keywords/>
  <dc:description/>
  <cp:lastModifiedBy>svcMRProcess</cp:lastModifiedBy>
  <cp:revision>2</cp:revision>
  <cp:lastPrinted>2007-11-23T01:11:00Z</cp:lastPrinted>
  <dcterms:created xsi:type="dcterms:W3CDTF">2015-12-15T06:47:00Z</dcterms:created>
  <dcterms:modified xsi:type="dcterms:W3CDTF">2015-12-15T06:47:00Z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20100708</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17 Sep 2009</vt:lpwstr>
  </property>
  <property fmtid="{D5CDD505-2E9C-101B-9397-08002B2CF9AE}" pid="9" name="ToSuffix">
    <vt:lpwstr>02-e0-02</vt:lpwstr>
  </property>
  <property fmtid="{D5CDD505-2E9C-101B-9397-08002B2CF9AE}" pid="10" name="ToAsAtDate">
    <vt:lpwstr>08 Jul 2010</vt:lpwstr>
  </property>
</Properties>
</file>