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2008</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10 Jul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0" w:name="_Toc77483832"/>
      <w:bookmarkStart w:id="1" w:name="_Toc77484213"/>
      <w:bookmarkStart w:id="2" w:name="_Toc77484558"/>
      <w:bookmarkStart w:id="3" w:name="_Toc77488682"/>
      <w:bookmarkStart w:id="4" w:name="_Toc77490162"/>
      <w:bookmarkStart w:id="5" w:name="_Toc77491977"/>
      <w:bookmarkStart w:id="6" w:name="_Toc77495535"/>
      <w:bookmarkStart w:id="7" w:name="_Toc77498049"/>
      <w:bookmarkStart w:id="8" w:name="_Toc89248010"/>
      <w:bookmarkStart w:id="9" w:name="_Toc89248357"/>
      <w:bookmarkStart w:id="10" w:name="_Toc89753450"/>
      <w:bookmarkStart w:id="11" w:name="_Toc89759398"/>
      <w:bookmarkStart w:id="12" w:name="_Toc89763753"/>
      <w:bookmarkStart w:id="13" w:name="_Toc89769534"/>
      <w:bookmarkStart w:id="14" w:name="_Toc90377966"/>
      <w:bookmarkStart w:id="15" w:name="_Toc90436894"/>
      <w:bookmarkStart w:id="16" w:name="_Toc109184993"/>
      <w:bookmarkStart w:id="17" w:name="_Toc109185364"/>
      <w:bookmarkStart w:id="18" w:name="_Toc109192682"/>
      <w:bookmarkStart w:id="19" w:name="_Toc109205467"/>
      <w:bookmarkStart w:id="20" w:name="_Toc110309288"/>
      <w:bookmarkStart w:id="21" w:name="_Toc110309969"/>
      <w:bookmarkStart w:id="22" w:name="_Toc112731880"/>
      <w:bookmarkStart w:id="23" w:name="_Toc112745396"/>
      <w:bookmarkStart w:id="24" w:name="_Toc112751263"/>
      <w:bookmarkStart w:id="25" w:name="_Toc114560179"/>
      <w:bookmarkStart w:id="26" w:name="_Toc116122084"/>
      <w:bookmarkStart w:id="27" w:name="_Toc131926640"/>
      <w:bookmarkStart w:id="28" w:name="_Toc136338727"/>
      <w:bookmarkStart w:id="29" w:name="_Toc136401008"/>
      <w:bookmarkStart w:id="30" w:name="_Toc141158652"/>
      <w:bookmarkStart w:id="31" w:name="_Toc147729246"/>
      <w:bookmarkStart w:id="32" w:name="_Toc147740242"/>
      <w:bookmarkStart w:id="33" w:name="_Toc149971039"/>
      <w:bookmarkStart w:id="34" w:name="_Toc164232392"/>
      <w:bookmarkStart w:id="35" w:name="_Toc164232766"/>
      <w:bookmarkStart w:id="36" w:name="_Toc164244813"/>
      <w:bookmarkStart w:id="37" w:name="_Toc164574240"/>
      <w:bookmarkStart w:id="38" w:name="_Toc164753997"/>
      <w:bookmarkStart w:id="39" w:name="_Toc168906698"/>
      <w:bookmarkStart w:id="40" w:name="_Toc168908059"/>
      <w:bookmarkStart w:id="41" w:name="_Toc168973234"/>
      <w:bookmarkStart w:id="42" w:name="_Toc170631775"/>
      <w:r>
        <w:lastRenderedPageBreak/>
        <w:t>Western Australia</w:t>
      </w:r>
    </w:p>
    <w:p>
      <w:pPr>
        <w:pStyle w:val="PrincipalActReg"/>
      </w:pPr>
      <w:r>
        <w:t>State Administrative Tribunal Act 2004</w:t>
      </w:r>
    </w:p>
    <w:p>
      <w:pPr>
        <w:pStyle w:val="NameofActReg"/>
      </w:pPr>
      <w:r>
        <w:t>State Administrative Tribunal Rules 2004</w:t>
      </w:r>
    </w:p>
    <w:p>
      <w:pPr>
        <w:pStyle w:val="Heading2"/>
        <w:pageBreakBefore w:val="0"/>
        <w:spacing w:before="360"/>
      </w:pPr>
      <w:bookmarkStart w:id="43" w:name="_Toc171303162"/>
      <w:bookmarkStart w:id="44" w:name="_Toc207766464"/>
      <w:bookmarkStart w:id="45" w:name="_Toc266433587"/>
      <w:r>
        <w:rPr>
          <w:rStyle w:val="CharPartNo"/>
        </w:rPr>
        <w:t>P</w:t>
      </w:r>
      <w:bookmarkStart w:id="46" w:name="_GoBack"/>
      <w:bookmarkEnd w:id="4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84745821"/>
      <w:bookmarkStart w:id="54" w:name="_Toc84755448"/>
      <w:bookmarkStart w:id="55" w:name="_Toc91642389"/>
      <w:bookmarkStart w:id="56" w:name="_Toc117322516"/>
      <w:bookmarkStart w:id="57" w:name="_Toc266433588"/>
      <w:bookmarkStart w:id="58" w:name="_Toc207766465"/>
      <w:r>
        <w:rPr>
          <w:rStyle w:val="CharSectno"/>
        </w:rPr>
        <w:t>1</w:t>
      </w:r>
      <w:r>
        <w:t>.</w:t>
      </w:r>
      <w:r>
        <w:tab/>
        <w:t>Citation</w:t>
      </w:r>
      <w:bookmarkEnd w:id="47"/>
      <w:bookmarkEnd w:id="48"/>
      <w:bookmarkEnd w:id="49"/>
      <w:bookmarkEnd w:id="50"/>
      <w:bookmarkEnd w:id="51"/>
      <w:bookmarkEnd w:id="52"/>
      <w:bookmarkEnd w:id="53"/>
      <w:bookmarkEnd w:id="54"/>
      <w:bookmarkEnd w:id="55"/>
      <w:bookmarkEnd w:id="56"/>
      <w:bookmarkEnd w:id="57"/>
      <w:bookmarkEnd w:id="58"/>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59" w:name="_Toc84745822"/>
      <w:bookmarkStart w:id="60" w:name="_Toc84755449"/>
      <w:bookmarkStart w:id="61" w:name="_Toc91642390"/>
      <w:bookmarkStart w:id="62" w:name="_Toc117322517"/>
      <w:bookmarkStart w:id="63" w:name="_Toc266433589"/>
      <w:bookmarkStart w:id="64" w:name="_Toc207766466"/>
      <w:r>
        <w:rPr>
          <w:rStyle w:val="CharSectno"/>
        </w:rPr>
        <w:t>2</w:t>
      </w:r>
      <w:r>
        <w:t>.</w:t>
      </w:r>
      <w:r>
        <w:tab/>
        <w:t>Commencement</w:t>
      </w:r>
      <w:bookmarkEnd w:id="59"/>
      <w:bookmarkEnd w:id="60"/>
      <w:bookmarkEnd w:id="61"/>
      <w:bookmarkEnd w:id="62"/>
      <w:bookmarkEnd w:id="63"/>
      <w:bookmarkEnd w:id="64"/>
    </w:p>
    <w:p>
      <w:pPr>
        <w:pStyle w:val="Subsection"/>
      </w:pPr>
      <w:r>
        <w:tab/>
      </w:r>
      <w:r>
        <w:tab/>
        <w:t>These rules come into operation on 1 January 2005.</w:t>
      </w:r>
    </w:p>
    <w:p>
      <w:pPr>
        <w:pStyle w:val="Heading5"/>
      </w:pPr>
      <w:bookmarkStart w:id="65" w:name="_Toc84745823"/>
      <w:bookmarkStart w:id="66" w:name="_Toc84755450"/>
      <w:bookmarkStart w:id="67" w:name="_Toc91642391"/>
      <w:bookmarkStart w:id="68" w:name="_Toc117322518"/>
      <w:bookmarkStart w:id="69" w:name="_Toc266433590"/>
      <w:bookmarkStart w:id="70" w:name="_Toc207766467"/>
      <w:r>
        <w:rPr>
          <w:rStyle w:val="CharSectno"/>
        </w:rPr>
        <w:t>3</w:t>
      </w:r>
      <w:r>
        <w:t>.</w:t>
      </w:r>
      <w:r>
        <w:tab/>
        <w:t xml:space="preserve">Terms used in these </w:t>
      </w:r>
      <w:bookmarkEnd w:id="65"/>
      <w:bookmarkEnd w:id="66"/>
      <w:r>
        <w:t>rules</w:t>
      </w:r>
      <w:bookmarkEnd w:id="67"/>
      <w:bookmarkEnd w:id="68"/>
      <w:bookmarkEnd w:id="69"/>
      <w:bookmarkEnd w:id="70"/>
    </w:p>
    <w:p>
      <w:pPr>
        <w:pStyle w:val="Subsection"/>
      </w:pPr>
      <w:r>
        <w:tab/>
      </w:r>
      <w:r>
        <w:tab/>
        <w:t xml:space="preserve">In these rules, unless the contrary intention appears — </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keepNex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rPr>
          <w:del w:id="71" w:author="Master Repository Process" w:date="2021-09-18T01:11:00Z"/>
        </w:rPr>
      </w:pPr>
      <w:del w:id="72" w:author="Master Repository Process" w:date="2021-09-18T01:11:00Z">
        <w:r>
          <w:rPr>
            <w:b/>
          </w:rPr>
          <w:tab/>
        </w:r>
        <w:r>
          <w:rPr>
            <w:rStyle w:val="CharDefText"/>
          </w:rPr>
          <w:delText>legal practitioner</w:delText>
        </w:r>
        <w:r>
          <w:delText xml:space="preserve"> has the meaning given to that term in the </w:delText>
        </w:r>
        <w:r>
          <w:rPr>
            <w:i/>
          </w:rPr>
          <w:delText>Legal Practice Act 2003</w:delText>
        </w:r>
        <w:r>
          <w:delText xml:space="preserve"> section 3;</w:delText>
        </w:r>
      </w:del>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w:t>
      </w:r>
    </w:p>
    <w:p>
      <w:pPr>
        <w:pStyle w:val="Defpara"/>
      </w:pPr>
      <w:r>
        <w:tab/>
        <w:t>(b)</w:t>
      </w:r>
      <w:r>
        <w:tab/>
        <w:t>a local government;</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“applicant” in the Act section 3(1);</w:t>
      </w:r>
    </w:p>
    <w:p>
      <w:pPr>
        <w:pStyle w:val="Defstart"/>
      </w:pPr>
      <w:r>
        <w:rPr>
          <w:b/>
        </w:rPr>
        <w:tab/>
      </w:r>
      <w:r>
        <w:rPr>
          <w:rStyle w:val="CharDefText"/>
        </w:rPr>
        <w:t>the Act</w:t>
      </w:r>
      <w:r>
        <w:t xml:space="preserve"> means the </w:t>
      </w:r>
      <w:r>
        <w:rPr>
          <w:i/>
          <w:iCs/>
        </w:rPr>
        <w:t>State Administrative Tribunal Act 2004</w:t>
      </w:r>
      <w:r>
        <w:t>.</w:t>
      </w:r>
    </w:p>
    <w:p>
      <w:pPr>
        <w:pStyle w:val="Footnotesection"/>
      </w:pPr>
      <w:r>
        <w:tab/>
        <w:t>[Rule 3 amended in Gazette 13 Apr 2007 p. 1682</w:t>
      </w:r>
      <w:ins w:id="73" w:author="Master Repository Process" w:date="2021-09-18T01:11:00Z">
        <w:r>
          <w:t>; 9 Jul 2010 p. 3241</w:t>
        </w:r>
      </w:ins>
      <w:r>
        <w:t>.]</w:t>
      </w:r>
    </w:p>
    <w:p>
      <w:pPr>
        <w:pStyle w:val="Heading2"/>
      </w:pPr>
      <w:bookmarkStart w:id="74" w:name="_Toc80063619"/>
      <w:bookmarkStart w:id="75" w:name="_Toc80063699"/>
      <w:bookmarkStart w:id="76" w:name="_Toc80156742"/>
      <w:bookmarkStart w:id="77" w:name="_Toc80157069"/>
      <w:bookmarkStart w:id="78" w:name="_Toc80157294"/>
      <w:bookmarkStart w:id="79" w:name="_Toc80161479"/>
      <w:bookmarkStart w:id="80" w:name="_Toc80414338"/>
      <w:bookmarkStart w:id="81" w:name="_Toc80414426"/>
      <w:bookmarkStart w:id="82" w:name="_Toc80414506"/>
      <w:bookmarkStart w:id="83" w:name="_Toc80416534"/>
      <w:bookmarkStart w:id="84" w:name="_Toc80427289"/>
      <w:bookmarkStart w:id="85" w:name="_Toc80430158"/>
      <w:bookmarkStart w:id="86" w:name="_Toc81801699"/>
      <w:bookmarkStart w:id="87" w:name="_Toc81809297"/>
      <w:bookmarkStart w:id="88" w:name="_Toc81811651"/>
      <w:bookmarkStart w:id="89" w:name="_Toc81814022"/>
      <w:bookmarkStart w:id="90" w:name="_Toc81814484"/>
      <w:bookmarkStart w:id="91" w:name="_Toc81815055"/>
      <w:bookmarkStart w:id="92" w:name="_Toc81878310"/>
      <w:bookmarkStart w:id="93" w:name="_Toc81880994"/>
      <w:bookmarkStart w:id="94" w:name="_Toc81884815"/>
      <w:bookmarkStart w:id="95" w:name="_Toc81885453"/>
      <w:bookmarkStart w:id="96" w:name="_Toc81886389"/>
      <w:bookmarkStart w:id="97" w:name="_Toc81887857"/>
      <w:bookmarkStart w:id="98" w:name="_Toc81888298"/>
      <w:bookmarkStart w:id="99" w:name="_Toc81889137"/>
      <w:bookmarkStart w:id="100" w:name="_Toc81897924"/>
      <w:bookmarkStart w:id="101" w:name="_Toc81898334"/>
      <w:bookmarkStart w:id="102" w:name="_Toc81898617"/>
      <w:bookmarkStart w:id="103" w:name="_Toc81899961"/>
      <w:bookmarkStart w:id="104" w:name="_Toc81900873"/>
      <w:bookmarkStart w:id="105" w:name="_Toc81901732"/>
      <w:bookmarkStart w:id="106" w:name="_Toc81981116"/>
      <w:bookmarkStart w:id="107" w:name="_Toc81983777"/>
      <w:bookmarkStart w:id="108" w:name="_Toc82225793"/>
      <w:bookmarkStart w:id="109" w:name="_Toc82230097"/>
      <w:bookmarkStart w:id="110" w:name="_Toc82231884"/>
      <w:bookmarkStart w:id="111" w:name="_Toc82232044"/>
      <w:bookmarkStart w:id="112" w:name="_Toc82233984"/>
      <w:bookmarkStart w:id="113" w:name="_Toc82234307"/>
      <w:bookmarkStart w:id="114" w:name="_Toc82237596"/>
      <w:bookmarkStart w:id="115" w:name="_Toc82237859"/>
      <w:bookmarkStart w:id="116" w:name="_Toc82238595"/>
      <w:bookmarkStart w:id="117" w:name="_Toc82238884"/>
      <w:bookmarkStart w:id="118" w:name="_Toc82239424"/>
      <w:bookmarkStart w:id="119" w:name="_Toc82239568"/>
      <w:bookmarkStart w:id="120" w:name="_Toc82242182"/>
      <w:bookmarkStart w:id="121" w:name="_Toc82244114"/>
      <w:bookmarkStart w:id="122" w:name="_Toc82245255"/>
      <w:bookmarkStart w:id="123" w:name="_Toc82246720"/>
      <w:bookmarkStart w:id="124" w:name="_Toc82247125"/>
      <w:bookmarkStart w:id="125" w:name="_Toc82306113"/>
      <w:bookmarkStart w:id="126" w:name="_Toc82308667"/>
      <w:bookmarkStart w:id="127" w:name="_Toc82311252"/>
      <w:bookmarkStart w:id="128" w:name="_Toc82312219"/>
      <w:bookmarkStart w:id="129" w:name="_Toc82316704"/>
      <w:bookmarkStart w:id="130" w:name="_Toc82319881"/>
      <w:bookmarkStart w:id="131" w:name="_Toc82320420"/>
      <w:bookmarkStart w:id="132" w:name="_Toc82321423"/>
      <w:bookmarkStart w:id="133" w:name="_Toc82326408"/>
      <w:bookmarkStart w:id="134" w:name="_Toc82332282"/>
      <w:bookmarkStart w:id="135" w:name="_Toc83689094"/>
      <w:bookmarkStart w:id="136" w:name="_Toc83689208"/>
      <w:bookmarkStart w:id="137" w:name="_Toc83706754"/>
      <w:bookmarkStart w:id="138" w:name="_Toc83715996"/>
      <w:bookmarkStart w:id="139" w:name="_Toc83779558"/>
      <w:bookmarkStart w:id="140" w:name="_Toc83780342"/>
      <w:bookmarkStart w:id="141" w:name="_Toc83786115"/>
      <w:bookmarkStart w:id="142" w:name="_Toc83797426"/>
      <w:bookmarkStart w:id="143" w:name="_Toc83800245"/>
      <w:bookmarkStart w:id="144" w:name="_Toc83801610"/>
      <w:bookmarkStart w:id="145" w:name="_Toc84306032"/>
      <w:bookmarkStart w:id="146" w:name="_Toc84306115"/>
      <w:bookmarkStart w:id="147" w:name="_Toc84320479"/>
      <w:bookmarkStart w:id="148" w:name="_Toc84385467"/>
      <w:bookmarkStart w:id="149" w:name="_Toc84740047"/>
      <w:bookmarkStart w:id="150" w:name="_Toc84740792"/>
      <w:bookmarkStart w:id="151" w:name="_Toc84745741"/>
      <w:bookmarkStart w:id="152" w:name="_Toc84745824"/>
      <w:bookmarkStart w:id="153" w:name="_Toc84755451"/>
      <w:bookmarkStart w:id="154" w:name="_Toc84757406"/>
      <w:bookmarkStart w:id="155" w:name="_Toc84757955"/>
      <w:bookmarkStart w:id="156" w:name="_Toc84758687"/>
      <w:bookmarkStart w:id="157" w:name="_Toc84842690"/>
      <w:bookmarkStart w:id="158" w:name="_Toc84913606"/>
      <w:bookmarkStart w:id="159" w:name="_Toc84917941"/>
      <w:bookmarkStart w:id="160" w:name="_Toc84923771"/>
      <w:bookmarkStart w:id="161" w:name="_Toc84923968"/>
      <w:bookmarkStart w:id="162" w:name="_Toc84985031"/>
      <w:bookmarkStart w:id="163" w:name="_Toc84985114"/>
      <w:bookmarkStart w:id="164" w:name="_Toc84985197"/>
      <w:bookmarkStart w:id="165" w:name="_Toc84985280"/>
      <w:bookmarkStart w:id="166" w:name="_Toc84992134"/>
      <w:bookmarkStart w:id="167" w:name="_Toc85860888"/>
      <w:bookmarkStart w:id="168" w:name="_Toc87328836"/>
      <w:bookmarkStart w:id="169" w:name="_Toc87428622"/>
      <w:bookmarkStart w:id="170" w:name="_Toc87754783"/>
      <w:bookmarkStart w:id="171" w:name="_Toc87755753"/>
      <w:bookmarkStart w:id="172" w:name="_Toc87761191"/>
      <w:bookmarkStart w:id="173" w:name="_Toc87769619"/>
      <w:bookmarkStart w:id="174" w:name="_Toc88372935"/>
      <w:bookmarkStart w:id="175" w:name="_Toc88373674"/>
      <w:bookmarkStart w:id="176" w:name="_Toc88381062"/>
      <w:bookmarkStart w:id="177" w:name="_Toc88442463"/>
      <w:bookmarkStart w:id="178" w:name="_Toc89159227"/>
      <w:bookmarkStart w:id="179" w:name="_Toc89572195"/>
      <w:bookmarkStart w:id="180" w:name="_Toc89583310"/>
      <w:bookmarkStart w:id="181" w:name="_Toc89584283"/>
      <w:bookmarkStart w:id="182" w:name="_Toc89671063"/>
      <w:bookmarkStart w:id="183" w:name="_Toc89671151"/>
      <w:bookmarkStart w:id="184" w:name="_Toc89680420"/>
      <w:bookmarkStart w:id="185" w:name="_Toc89680756"/>
      <w:bookmarkStart w:id="186" w:name="_Toc89751516"/>
      <w:bookmarkStart w:id="187" w:name="_Toc89757109"/>
      <w:bookmarkStart w:id="188" w:name="_Toc91297982"/>
      <w:bookmarkStart w:id="189" w:name="_Toc91298070"/>
      <w:bookmarkStart w:id="190" w:name="_Toc91298143"/>
      <w:bookmarkStart w:id="191" w:name="_Toc91301850"/>
      <w:bookmarkStart w:id="192" w:name="_Toc91301970"/>
      <w:bookmarkStart w:id="193" w:name="_Toc91304320"/>
      <w:bookmarkStart w:id="194" w:name="_Toc91317907"/>
      <w:bookmarkStart w:id="195" w:name="_Toc91383119"/>
      <w:bookmarkStart w:id="196" w:name="_Toc91385113"/>
      <w:bookmarkStart w:id="197" w:name="_Toc91469525"/>
      <w:bookmarkStart w:id="198" w:name="_Toc91469669"/>
      <w:bookmarkStart w:id="199" w:name="_Toc91484754"/>
      <w:bookmarkStart w:id="200" w:name="_Toc91489214"/>
      <w:bookmarkStart w:id="201" w:name="_Toc91489287"/>
      <w:bookmarkStart w:id="202" w:name="_Toc91570375"/>
      <w:bookmarkStart w:id="203" w:name="_Toc91570448"/>
      <w:bookmarkStart w:id="204" w:name="_Toc91576020"/>
      <w:bookmarkStart w:id="205" w:name="_Toc91576482"/>
      <w:bookmarkStart w:id="206" w:name="_Toc91642111"/>
      <w:bookmarkStart w:id="207" w:name="_Toc91642246"/>
      <w:bookmarkStart w:id="208" w:name="_Toc91642319"/>
      <w:bookmarkStart w:id="209" w:name="_Toc91642392"/>
      <w:bookmarkStart w:id="210" w:name="_Toc92173410"/>
      <w:bookmarkStart w:id="211" w:name="_Toc92265300"/>
      <w:bookmarkStart w:id="212" w:name="_Toc117067655"/>
      <w:bookmarkStart w:id="213" w:name="_Toc117322519"/>
      <w:bookmarkStart w:id="214" w:name="_Toc117322770"/>
      <w:bookmarkStart w:id="215" w:name="_Toc117322845"/>
      <w:bookmarkStart w:id="216" w:name="_Toc132609971"/>
      <w:bookmarkStart w:id="217" w:name="_Toc132626864"/>
      <w:bookmarkStart w:id="218" w:name="_Toc164220001"/>
      <w:bookmarkStart w:id="219" w:name="_Toc168907819"/>
      <w:bookmarkStart w:id="220" w:name="_Toc168907894"/>
      <w:bookmarkStart w:id="221" w:name="_Toc168907969"/>
      <w:bookmarkStart w:id="222" w:name="_Toc170549855"/>
      <w:bookmarkStart w:id="223" w:name="_Toc170631779"/>
      <w:bookmarkStart w:id="224" w:name="_Toc171303166"/>
      <w:bookmarkStart w:id="225" w:name="_Toc207766468"/>
      <w:bookmarkStart w:id="226" w:name="_Toc266433591"/>
      <w:bookmarkStart w:id="227" w:name="_Toc66003909"/>
      <w:bookmarkStart w:id="228" w:name="_Toc66084171"/>
      <w:bookmarkStart w:id="229" w:name="_Toc66084488"/>
      <w:bookmarkStart w:id="230" w:name="_Toc66089330"/>
      <w:bookmarkStart w:id="231" w:name="_Toc66152297"/>
      <w:bookmarkStart w:id="232" w:name="_Toc67805667"/>
      <w:bookmarkStart w:id="233" w:name="_Toc67885822"/>
      <w:bookmarkStart w:id="234" w:name="_Toc67900389"/>
      <w:bookmarkStart w:id="235" w:name="_Toc67901776"/>
      <w:bookmarkStart w:id="236" w:name="_Toc68500822"/>
      <w:bookmarkStart w:id="237" w:name="_Toc79198292"/>
      <w:r>
        <w:rPr>
          <w:rStyle w:val="CharPartNo"/>
        </w:rPr>
        <w:t>Part 2</w:t>
      </w:r>
      <w:r>
        <w:t> — </w:t>
      </w:r>
      <w:r>
        <w:rPr>
          <w:rStyle w:val="CharPartText"/>
        </w:rPr>
        <w:t>General</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38" w:name="_Toc84757407"/>
      <w:bookmarkStart w:id="239" w:name="_Toc84757956"/>
      <w:bookmarkStart w:id="240" w:name="_Toc84758688"/>
      <w:bookmarkStart w:id="241" w:name="_Toc84842691"/>
      <w:bookmarkStart w:id="242" w:name="_Toc84913607"/>
      <w:bookmarkStart w:id="243" w:name="_Toc84917942"/>
      <w:bookmarkStart w:id="244" w:name="_Toc84923772"/>
      <w:bookmarkStart w:id="245" w:name="_Toc84923969"/>
      <w:bookmarkStart w:id="246" w:name="_Toc84985032"/>
      <w:bookmarkStart w:id="247" w:name="_Toc84985115"/>
      <w:bookmarkStart w:id="248" w:name="_Toc84985198"/>
      <w:bookmarkStart w:id="249" w:name="_Toc84985281"/>
      <w:bookmarkStart w:id="250" w:name="_Toc84992135"/>
      <w:bookmarkStart w:id="251" w:name="_Toc85860889"/>
      <w:bookmarkStart w:id="252" w:name="_Toc87328837"/>
      <w:bookmarkStart w:id="253" w:name="_Toc87428623"/>
      <w:bookmarkStart w:id="254" w:name="_Toc87754784"/>
      <w:bookmarkStart w:id="255" w:name="_Toc87755754"/>
      <w:bookmarkStart w:id="256" w:name="_Toc87761192"/>
      <w:bookmarkStart w:id="257" w:name="_Toc87769620"/>
      <w:bookmarkStart w:id="258" w:name="_Toc88372936"/>
      <w:bookmarkStart w:id="259" w:name="_Toc88373675"/>
      <w:bookmarkStart w:id="260" w:name="_Toc88381063"/>
      <w:bookmarkStart w:id="261" w:name="_Toc88442464"/>
      <w:bookmarkStart w:id="262" w:name="_Toc89159228"/>
      <w:bookmarkStart w:id="263" w:name="_Toc89572196"/>
      <w:bookmarkStart w:id="264" w:name="_Toc89583311"/>
      <w:bookmarkStart w:id="265" w:name="_Toc89584284"/>
      <w:bookmarkStart w:id="266" w:name="_Toc89671064"/>
      <w:bookmarkStart w:id="267" w:name="_Toc89671152"/>
      <w:bookmarkStart w:id="268" w:name="_Toc89680421"/>
      <w:bookmarkStart w:id="269" w:name="_Toc89680757"/>
      <w:bookmarkStart w:id="270" w:name="_Toc89751517"/>
      <w:bookmarkStart w:id="271" w:name="_Toc89757110"/>
      <w:bookmarkStart w:id="272" w:name="_Toc91297983"/>
      <w:bookmarkStart w:id="273" w:name="_Toc91298071"/>
      <w:bookmarkStart w:id="274" w:name="_Toc91298144"/>
      <w:bookmarkStart w:id="275" w:name="_Toc91301851"/>
      <w:bookmarkStart w:id="276" w:name="_Toc91301971"/>
      <w:bookmarkStart w:id="277" w:name="_Toc91304321"/>
      <w:bookmarkStart w:id="278" w:name="_Toc91317908"/>
      <w:bookmarkStart w:id="279" w:name="_Toc91383120"/>
      <w:bookmarkStart w:id="280" w:name="_Toc91385114"/>
      <w:bookmarkStart w:id="281" w:name="_Toc91469526"/>
      <w:bookmarkStart w:id="282" w:name="_Toc91469670"/>
      <w:bookmarkStart w:id="283" w:name="_Toc91484755"/>
      <w:bookmarkStart w:id="284" w:name="_Toc91489215"/>
      <w:bookmarkStart w:id="285" w:name="_Toc91489288"/>
      <w:bookmarkStart w:id="286" w:name="_Toc91570376"/>
      <w:bookmarkStart w:id="287" w:name="_Toc91570449"/>
      <w:bookmarkStart w:id="288" w:name="_Toc91576021"/>
      <w:bookmarkStart w:id="289" w:name="_Toc91576483"/>
      <w:bookmarkStart w:id="290" w:name="_Toc91642112"/>
      <w:bookmarkStart w:id="291" w:name="_Toc91642247"/>
      <w:bookmarkStart w:id="292" w:name="_Toc91642320"/>
      <w:bookmarkStart w:id="293" w:name="_Toc91642393"/>
      <w:bookmarkStart w:id="294" w:name="_Toc92173411"/>
      <w:bookmarkStart w:id="295" w:name="_Toc92265301"/>
      <w:bookmarkStart w:id="296" w:name="_Toc117067656"/>
      <w:bookmarkStart w:id="297" w:name="_Toc117322520"/>
      <w:bookmarkStart w:id="298" w:name="_Toc117322771"/>
      <w:bookmarkStart w:id="299" w:name="_Toc117322846"/>
      <w:bookmarkStart w:id="300" w:name="_Toc132609972"/>
      <w:bookmarkStart w:id="301" w:name="_Toc132626865"/>
      <w:bookmarkStart w:id="302" w:name="_Toc164220002"/>
      <w:bookmarkStart w:id="303" w:name="_Toc168907820"/>
      <w:bookmarkStart w:id="304" w:name="_Toc168907895"/>
      <w:bookmarkStart w:id="305" w:name="_Toc168907970"/>
      <w:bookmarkStart w:id="306" w:name="_Toc170549856"/>
      <w:bookmarkStart w:id="307" w:name="_Toc170631780"/>
      <w:bookmarkStart w:id="308" w:name="_Toc171303167"/>
      <w:bookmarkStart w:id="309" w:name="_Toc207766469"/>
      <w:bookmarkStart w:id="310" w:name="_Toc266433592"/>
      <w:bookmarkStart w:id="311" w:name="_Toc80063620"/>
      <w:bookmarkStart w:id="312" w:name="_Toc80063700"/>
      <w:bookmarkStart w:id="313" w:name="_Toc80156743"/>
      <w:bookmarkStart w:id="314" w:name="_Toc80157070"/>
      <w:bookmarkStart w:id="315" w:name="_Toc80157295"/>
      <w:bookmarkStart w:id="316" w:name="_Toc80161480"/>
      <w:bookmarkStart w:id="317" w:name="_Toc80414339"/>
      <w:bookmarkStart w:id="318" w:name="_Toc80414427"/>
      <w:bookmarkStart w:id="319" w:name="_Toc80414507"/>
      <w:bookmarkStart w:id="320" w:name="_Toc80416535"/>
      <w:bookmarkStart w:id="321" w:name="_Toc80427290"/>
      <w:bookmarkStart w:id="322" w:name="_Toc80430159"/>
      <w:bookmarkStart w:id="323" w:name="_Toc81801700"/>
      <w:bookmarkStart w:id="324" w:name="_Toc81809298"/>
      <w:bookmarkStart w:id="325" w:name="_Toc81811652"/>
      <w:bookmarkStart w:id="326" w:name="_Toc81814023"/>
      <w:bookmarkStart w:id="327" w:name="_Toc81814485"/>
      <w:bookmarkStart w:id="328" w:name="_Toc81815056"/>
      <w:bookmarkStart w:id="329" w:name="_Toc81878311"/>
      <w:bookmarkStart w:id="330" w:name="_Toc81880995"/>
      <w:bookmarkStart w:id="331" w:name="_Toc81884816"/>
      <w:bookmarkStart w:id="332" w:name="_Toc81885454"/>
      <w:bookmarkStart w:id="333" w:name="_Toc81886390"/>
      <w:bookmarkStart w:id="334" w:name="_Toc81887858"/>
      <w:bookmarkStart w:id="335" w:name="_Toc81888299"/>
      <w:bookmarkStart w:id="336" w:name="_Toc81889138"/>
      <w:bookmarkStart w:id="337" w:name="_Toc81897925"/>
      <w:bookmarkStart w:id="338" w:name="_Toc81898335"/>
      <w:bookmarkStart w:id="339" w:name="_Toc81898618"/>
      <w:bookmarkStart w:id="340" w:name="_Toc81899962"/>
      <w:bookmarkStart w:id="341" w:name="_Toc81900874"/>
      <w:bookmarkStart w:id="342" w:name="_Toc81901733"/>
      <w:bookmarkStart w:id="343" w:name="_Toc81981117"/>
      <w:bookmarkStart w:id="344" w:name="_Toc81983778"/>
      <w:bookmarkStart w:id="345" w:name="_Toc82225794"/>
      <w:bookmarkStart w:id="346" w:name="_Toc82230098"/>
      <w:bookmarkStart w:id="347" w:name="_Toc82231885"/>
      <w:bookmarkStart w:id="348" w:name="_Toc82232045"/>
      <w:bookmarkStart w:id="349" w:name="_Toc82233985"/>
      <w:bookmarkStart w:id="350" w:name="_Toc82234308"/>
      <w:bookmarkStart w:id="351" w:name="_Toc82237597"/>
      <w:bookmarkStart w:id="352" w:name="_Toc82237860"/>
      <w:bookmarkStart w:id="353" w:name="_Toc82238596"/>
      <w:bookmarkStart w:id="354" w:name="_Toc82238885"/>
      <w:bookmarkStart w:id="355" w:name="_Toc82239425"/>
      <w:bookmarkStart w:id="356" w:name="_Toc82239569"/>
      <w:bookmarkStart w:id="357" w:name="_Toc82242183"/>
      <w:bookmarkStart w:id="358" w:name="_Toc82244115"/>
      <w:bookmarkStart w:id="359" w:name="_Toc82245256"/>
      <w:bookmarkStart w:id="360" w:name="_Toc82246721"/>
      <w:bookmarkStart w:id="361" w:name="_Toc82247126"/>
      <w:bookmarkStart w:id="362" w:name="_Toc82306114"/>
      <w:bookmarkStart w:id="363" w:name="_Toc82308668"/>
      <w:bookmarkStart w:id="364" w:name="_Toc82311253"/>
      <w:bookmarkStart w:id="365" w:name="_Toc82312220"/>
      <w:bookmarkStart w:id="366" w:name="_Toc82316705"/>
      <w:bookmarkStart w:id="367" w:name="_Toc82319882"/>
      <w:bookmarkStart w:id="368" w:name="_Toc82320421"/>
      <w:bookmarkStart w:id="369" w:name="_Toc82321424"/>
      <w:bookmarkStart w:id="370" w:name="_Toc82326409"/>
      <w:bookmarkStart w:id="371" w:name="_Toc82332283"/>
      <w:bookmarkStart w:id="372" w:name="_Toc83689095"/>
      <w:bookmarkStart w:id="373" w:name="_Toc83689209"/>
      <w:bookmarkStart w:id="374" w:name="_Toc83706755"/>
      <w:bookmarkStart w:id="375" w:name="_Toc83715997"/>
      <w:bookmarkStart w:id="376" w:name="_Toc83779559"/>
      <w:bookmarkStart w:id="377" w:name="_Toc83780343"/>
      <w:bookmarkStart w:id="378" w:name="_Toc83786116"/>
      <w:bookmarkStart w:id="379" w:name="_Toc83797427"/>
      <w:bookmarkStart w:id="380" w:name="_Toc83800246"/>
      <w:bookmarkStart w:id="381" w:name="_Toc83801611"/>
      <w:bookmarkStart w:id="382" w:name="_Toc84306033"/>
      <w:bookmarkStart w:id="383" w:name="_Toc84306116"/>
      <w:bookmarkStart w:id="384" w:name="_Toc84320480"/>
      <w:bookmarkStart w:id="385" w:name="_Toc84385468"/>
      <w:bookmarkStart w:id="386" w:name="_Toc84740048"/>
      <w:bookmarkStart w:id="387" w:name="_Toc84740793"/>
      <w:bookmarkStart w:id="388" w:name="_Toc84745742"/>
      <w:bookmarkStart w:id="389" w:name="_Toc84745825"/>
      <w:bookmarkStart w:id="390" w:name="_Toc84755452"/>
      <w:r>
        <w:rPr>
          <w:rStyle w:val="CharDivNo"/>
        </w:rPr>
        <w:t>Division 1</w:t>
      </w:r>
      <w:r>
        <w:t> — </w:t>
      </w:r>
      <w:r>
        <w:rPr>
          <w:rStyle w:val="CharDivText"/>
        </w:rPr>
        <w:t>Applications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91" w:name="_Toc84745826"/>
      <w:bookmarkStart w:id="392" w:name="_Toc84755453"/>
      <w:bookmarkStart w:id="393" w:name="_Toc91642394"/>
      <w:bookmarkStart w:id="394" w:name="_Toc117322521"/>
      <w:bookmarkStart w:id="395" w:name="_Toc266433593"/>
      <w:bookmarkStart w:id="396" w:name="_Toc207766470"/>
      <w:bookmarkEnd w:id="227"/>
      <w:bookmarkEnd w:id="228"/>
      <w:bookmarkEnd w:id="229"/>
      <w:bookmarkEnd w:id="230"/>
      <w:bookmarkEnd w:id="231"/>
      <w:bookmarkEnd w:id="232"/>
      <w:bookmarkEnd w:id="233"/>
      <w:bookmarkEnd w:id="234"/>
      <w:bookmarkEnd w:id="235"/>
      <w:bookmarkEnd w:id="236"/>
      <w:bookmarkEnd w:id="237"/>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Sectno"/>
        </w:rPr>
        <w:t>4</w:t>
      </w:r>
      <w:r>
        <w:t>.</w:t>
      </w:r>
      <w:r>
        <w:tab/>
        <w:t>Filing applications</w:t>
      </w:r>
      <w:bookmarkEnd w:id="391"/>
      <w:bookmarkEnd w:id="392"/>
      <w:bookmarkEnd w:id="393"/>
      <w:bookmarkEnd w:id="394"/>
      <w:bookmarkEnd w:id="395"/>
      <w:bookmarkEnd w:id="396"/>
    </w:p>
    <w:p>
      <w:pPr>
        <w:pStyle w:val="Subsection"/>
      </w:pPr>
      <w:r>
        <w:tab/>
        <w:t>(1)</w:t>
      </w:r>
      <w:r>
        <w:tab/>
        <w:t xml:space="preserve">An application may be filed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w:t>
      </w:r>
      <w:del w:id="397" w:author="Master Repository Process" w:date="2021-09-18T01:11:00Z">
        <w:r>
          <w:delText>.</w:delText>
        </w:r>
      </w:del>
      <w:ins w:id="398" w:author="Master Repository Process" w:date="2021-09-18T01:11:00Z">
        <w:r>
          <w:t>; or</w:t>
        </w:r>
      </w:ins>
    </w:p>
    <w:p>
      <w:pPr>
        <w:pStyle w:val="Indenta"/>
        <w:rPr>
          <w:ins w:id="399" w:author="Master Repository Process" w:date="2021-09-18T01:11:00Z"/>
        </w:rPr>
      </w:pPr>
      <w:ins w:id="400" w:author="Master Repository Process" w:date="2021-09-18T01:11:00Z">
        <w:r>
          <w:tab/>
          <w:t>(c)</w:t>
        </w:r>
        <w:r>
          <w:tab/>
          <w:t>if the application is of a type approved under rule 7A(1), filing it electronically under rule 7A.</w:t>
        </w:r>
      </w:ins>
    </w:p>
    <w:p>
      <w:pPr>
        <w:pStyle w:val="Subsection"/>
      </w:pPr>
      <w:r>
        <w:tab/>
        <w:t>(2)</w:t>
      </w:r>
      <w:r>
        <w:tab/>
        <w:t>With the prior approval of the executive officer, an application may be filed with the executive officer by sending it to him or her by facsimile transmission in accordance with rule 5.</w:t>
      </w:r>
    </w:p>
    <w:p>
      <w:pPr>
        <w:pStyle w:val="Subsection"/>
      </w:pPr>
      <w:r>
        <w:tab/>
        <w:t>(3)</w:t>
      </w:r>
      <w:r>
        <w:tab/>
        <w:t>With the prior approval of the executive officer, an application may be filed with the executive officer by sending it to him or her by email in accordance with rule 6.</w:t>
      </w:r>
    </w:p>
    <w:p>
      <w:pPr>
        <w:pStyle w:val="Subsection"/>
      </w:pPr>
      <w:r>
        <w:tab/>
        <w:t>(4)</w:t>
      </w:r>
      <w:r>
        <w:tab/>
        <w:t>An application filed with the executive officer under subrule (1)(a) or (b) must be filed in triplicate.</w:t>
      </w:r>
    </w:p>
    <w:p>
      <w:pPr>
        <w:pStyle w:val="Subsection"/>
      </w:pPr>
      <w:r>
        <w:tab/>
        <w:t>(5)</w:t>
      </w:r>
      <w:r>
        <w:tab/>
        <w:t>An applicant or referring person may change the particulars given to the Tribunal in an application or subsequent notice by filing a notice with the executive officer showing the new particulars.</w:t>
      </w:r>
    </w:p>
    <w:p>
      <w:pPr>
        <w:pStyle w:val="Subsection"/>
      </w:pPr>
      <w:r>
        <w:tab/>
        <w:t>(6)</w:t>
      </w:r>
      <w:r>
        <w:tab/>
        <w:t>An applicant or referring person who files a notice under subrule (5) must, on the date of filing, give a copy of the notice to a notifiable person.</w:t>
      </w:r>
    </w:p>
    <w:p>
      <w:pPr>
        <w:pStyle w:val="Subsection"/>
      </w:pPr>
      <w:r>
        <w:tab/>
        <w:t>(7)</w:t>
      </w:r>
      <w:r>
        <w:tab/>
        <w:t>A change of particulars under this rule is not effective as between the person who is required to give notice of the change and another person until the notice is filed with the executive officer and given to that other person.</w:t>
      </w:r>
    </w:p>
    <w:p>
      <w:pPr>
        <w:pStyle w:val="Subsection"/>
      </w:pPr>
      <w:r>
        <w:tab/>
        <w:t>(8)</w:t>
      </w:r>
      <w:r>
        <w:tab/>
        <w:t>An application must be accompanied by a copy of any documents required to accompany the application under the Act, the enabling Act, these rules, a practice note or the approved application form.</w:t>
      </w:r>
    </w:p>
    <w:p>
      <w:pPr>
        <w:pStyle w:val="Subsection"/>
      </w:pPr>
      <w:r>
        <w:tab/>
        <w:t>(9)</w:t>
      </w:r>
      <w:r>
        <w:tab/>
        <w:t xml:space="preserve">Despite subrule (8), a document or a copy of a document referred to in that subrule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rPr>
          <w:ins w:id="401" w:author="Master Repository Process" w:date="2021-09-18T01:11:00Z"/>
        </w:rPr>
      </w:pPr>
      <w:ins w:id="402" w:author="Master Repository Process" w:date="2021-09-18T01:11:00Z">
        <w:r>
          <w:t>`</w:t>
        </w:r>
        <w:r>
          <w:tab/>
          <w:t>[Rule 4 amended in Gazette 9 Jul 2010 p. 3241.]</w:t>
        </w:r>
      </w:ins>
    </w:p>
    <w:p>
      <w:pPr>
        <w:pStyle w:val="Heading5"/>
      </w:pPr>
      <w:bookmarkStart w:id="403" w:name="_Toc84745827"/>
      <w:bookmarkStart w:id="404" w:name="_Toc84755454"/>
      <w:bookmarkStart w:id="405" w:name="_Toc91642395"/>
      <w:bookmarkStart w:id="406" w:name="_Toc117322522"/>
      <w:bookmarkStart w:id="407" w:name="_Toc266433594"/>
      <w:bookmarkStart w:id="408" w:name="_Toc207766471"/>
      <w:r>
        <w:rPr>
          <w:rStyle w:val="CharSectno"/>
        </w:rPr>
        <w:t>5</w:t>
      </w:r>
      <w:r>
        <w:t>.</w:t>
      </w:r>
      <w:r>
        <w:tab/>
        <w:t>Filing by facsimile transmission</w:t>
      </w:r>
      <w:bookmarkEnd w:id="403"/>
      <w:bookmarkEnd w:id="404"/>
      <w:bookmarkEnd w:id="405"/>
      <w:bookmarkEnd w:id="406"/>
      <w:bookmarkEnd w:id="407"/>
      <w:bookmarkEnd w:id="408"/>
    </w:p>
    <w:p>
      <w:pPr>
        <w:pStyle w:val="Subsection"/>
      </w:pPr>
      <w:r>
        <w:tab/>
        <w:t>(1)</w:t>
      </w:r>
      <w:r>
        <w:tab/>
        <w:t>The executive officer is to approve one facsimile number for each office of the Tribunal for the purpose of receiving applications.</w:t>
      </w:r>
    </w:p>
    <w:p>
      <w:pPr>
        <w:pStyle w:val="Subsection"/>
      </w:pPr>
      <w:r>
        <w:tab/>
        <w:t>(2)</w:t>
      </w:r>
      <w:r>
        <w:tab/>
        <w:t xml:space="preserve">An application sent to the executive officer by facsimile transmission must — </w:t>
      </w:r>
    </w:p>
    <w:p>
      <w:pPr>
        <w:pStyle w:val="Indenta"/>
      </w:pPr>
      <w:r>
        <w:tab/>
        <w:t>(a)</w:t>
      </w:r>
      <w:r>
        <w:tab/>
        <w:t>be sent to an approved facsimile number; and</w:t>
      </w:r>
    </w:p>
    <w:p>
      <w:pPr>
        <w:pStyle w:val="Indenta"/>
      </w:pPr>
      <w:r>
        <w:tab/>
        <w:t>(b)</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(3)</w:t>
      </w:r>
      <w:r>
        <w:tab/>
        <w:t xml:space="preserve">A person who sends an application to the executive officer by facsimile transmission must — </w:t>
      </w:r>
    </w:p>
    <w:p>
      <w:pPr>
        <w:pStyle w:val="Indenta"/>
      </w:pPr>
      <w:r>
        <w:tab/>
        <w:t>(a)</w:t>
      </w:r>
      <w:r>
        <w:tab/>
        <w:t>keep the original of the application and the transmission report evidencing successful transmission; and</w:t>
      </w:r>
    </w:p>
    <w:p>
      <w:pPr>
        <w:pStyle w:val="Indenta"/>
      </w:pPr>
      <w:r>
        <w:tab/>
        <w:t>(b)</w:t>
      </w:r>
      <w:r>
        <w:tab/>
        <w:t>produce the original of the application and the transmission report as ordered by the Tribunal.</w:t>
      </w:r>
    </w:p>
    <w:p>
      <w:pPr>
        <w:pStyle w:val="Subsection"/>
      </w:pPr>
      <w:r>
        <w:tab/>
        <w:t>(4)</w:t>
      </w:r>
      <w:r>
        <w:tab/>
        <w:t xml:space="preserve">If the Tribunal orders that the original of the application be produced, the first page of the original must be endorsed by the applicant or referring person with — </w:t>
      </w:r>
    </w:p>
    <w:p>
      <w:pPr>
        <w:pStyle w:val="Indenta"/>
      </w:pPr>
      <w:r>
        <w:tab/>
        <w:t>(a)</w:t>
      </w:r>
      <w:r>
        <w:tab/>
        <w:t>a statement that it is the original of the application sent by facsimile transmission; and</w:t>
      </w:r>
    </w:p>
    <w:p>
      <w:pPr>
        <w:pStyle w:val="Indenta"/>
      </w:pPr>
      <w:r>
        <w:tab/>
        <w:t>(b)</w:t>
      </w:r>
      <w:r>
        <w:tab/>
        <w:t>the date that the original was sent by facsimile transmission.</w:t>
      </w:r>
    </w:p>
    <w:p>
      <w:pPr>
        <w:pStyle w:val="Heading5"/>
      </w:pPr>
      <w:bookmarkStart w:id="409" w:name="_Toc84745828"/>
      <w:bookmarkStart w:id="410" w:name="_Toc84755455"/>
      <w:bookmarkStart w:id="411" w:name="_Toc91642396"/>
      <w:bookmarkStart w:id="412" w:name="_Toc117322523"/>
      <w:bookmarkStart w:id="413" w:name="_Toc266433595"/>
      <w:bookmarkStart w:id="414" w:name="_Toc207766472"/>
      <w:r>
        <w:rPr>
          <w:rStyle w:val="CharSectno"/>
        </w:rPr>
        <w:t>6</w:t>
      </w:r>
      <w:r>
        <w:t>.</w:t>
      </w:r>
      <w:r>
        <w:tab/>
        <w:t>Filing by e</w:t>
      </w:r>
      <w:bookmarkEnd w:id="409"/>
      <w:bookmarkEnd w:id="410"/>
      <w:r>
        <w:t>mail</w:t>
      </w:r>
      <w:bookmarkEnd w:id="411"/>
      <w:bookmarkEnd w:id="412"/>
      <w:bookmarkEnd w:id="413"/>
      <w:bookmarkEnd w:id="414"/>
    </w:p>
    <w:p>
      <w:pPr>
        <w:pStyle w:val="Subsection"/>
      </w:pPr>
      <w:r>
        <w:tab/>
        <w:t>(1)</w:t>
      </w:r>
      <w:r>
        <w:tab/>
        <w:t>The executive officer is to approve a format in which applications may be sent to him or her by email.</w:t>
      </w:r>
    </w:p>
    <w:p>
      <w:pPr>
        <w:pStyle w:val="Subsection"/>
      </w:pPr>
      <w:r>
        <w:tab/>
        <w:t>(2)</w:t>
      </w:r>
      <w:r>
        <w:tab/>
        <w:t>The executive officer is to approve at least one email address for the purpose of receiving applications by email.</w:t>
      </w:r>
    </w:p>
    <w:p>
      <w:pPr>
        <w:pStyle w:val="Subsection"/>
      </w:pPr>
      <w:r>
        <w:tab/>
        <w:t>(3)</w:t>
      </w:r>
      <w:r>
        <w:tab/>
        <w:t xml:space="preserve">An application sent to the executive officer by email must — </w:t>
      </w:r>
    </w:p>
    <w:p>
      <w:pPr>
        <w:pStyle w:val="Indenta"/>
      </w:pPr>
      <w:r>
        <w:tab/>
        <w:t>(a)</w:t>
      </w:r>
      <w:r>
        <w:tab/>
        <w:t>be sent to an email address approved by the executive officer;</w:t>
      </w:r>
    </w:p>
    <w:p>
      <w:pPr>
        <w:pStyle w:val="Indenta"/>
      </w:pPr>
      <w:r>
        <w:tab/>
        <w:t>(b)</w:t>
      </w:r>
      <w:r>
        <w:tab/>
        <w:t>to the extent practicable, be in a form that complies with an approved form;</w:t>
      </w:r>
    </w:p>
    <w:p>
      <w:pPr>
        <w:pStyle w:val="Indenta"/>
      </w:pPr>
      <w:r>
        <w:tab/>
        <w:t>(c)</w:t>
      </w:r>
      <w:r>
        <w:tab/>
        <w:t>be capable of being printed with the content and in the format in which it was created;</w:t>
      </w:r>
    </w:p>
    <w:p>
      <w:pPr>
        <w:pStyle w:val="Indenta"/>
      </w:pPr>
      <w:r>
        <w:tab/>
        <w:t>(d)</w:t>
      </w:r>
      <w:r>
        <w:tab/>
        <w:t xml:space="preserve">be accompanied by a cover sheet stating — </w:t>
      </w:r>
    </w:p>
    <w:p>
      <w:pPr>
        <w:pStyle w:val="Indenti"/>
      </w:pPr>
      <w:r>
        <w:tab/>
        <w:t>(i)</w:t>
      </w:r>
      <w:r>
        <w:tab/>
        <w:t>the filer’s name, postal address, telephone number, facsimile number and email address;</w:t>
      </w:r>
    </w:p>
    <w:p>
      <w:pPr>
        <w:pStyle w:val="Indenti"/>
      </w:pPr>
      <w:r>
        <w:tab/>
        <w:t>(ii)</w:t>
      </w:r>
      <w:r>
        <w:tab/>
        <w:t>the total number of pages (including the cover sheet) being transmitted; and</w:t>
      </w:r>
    </w:p>
    <w:p>
      <w:pPr>
        <w:pStyle w:val="Indenti"/>
      </w:pPr>
      <w:r>
        <w:tab/>
        <w:t>(iii)</w:t>
      </w:r>
      <w:r>
        <w:tab/>
        <w:t>the date and time the document was sent.</w:t>
      </w:r>
    </w:p>
    <w:p>
      <w:pPr>
        <w:pStyle w:val="Subsection"/>
      </w:pPr>
      <w:r>
        <w:tab/>
        <w:t>(4)</w:t>
      </w:r>
      <w:r>
        <w:tab/>
        <w:t xml:space="preserve">A person who sends an application to the executive officer by email must — </w:t>
      </w:r>
    </w:p>
    <w:p>
      <w:pPr>
        <w:pStyle w:val="Indenta"/>
      </w:pPr>
      <w:r>
        <w:tab/>
        <w:t>(a)</w:t>
      </w:r>
      <w:r>
        <w:tab/>
        <w:t>keep a paper copy of the application; and</w:t>
      </w:r>
    </w:p>
    <w:p>
      <w:pPr>
        <w:pStyle w:val="Indenta"/>
      </w:pPr>
      <w:r>
        <w:tab/>
        <w:t>(b)</w:t>
      </w:r>
      <w:r>
        <w:tab/>
        <w:t>produce the paper copy of the application as ordered by the Tribunal.</w:t>
      </w:r>
    </w:p>
    <w:p>
      <w:pPr>
        <w:pStyle w:val="Subsection"/>
      </w:pPr>
      <w:r>
        <w:tab/>
        <w:t>(5)</w:t>
      </w:r>
      <w:r>
        <w:tab/>
        <w:t xml:space="preserve">If the Tribunal orders that the paper copy of the application be produced, the first page of the application must be endorsed by the applicant or the referring person with — </w:t>
      </w:r>
    </w:p>
    <w:p>
      <w:pPr>
        <w:pStyle w:val="Indenta"/>
      </w:pPr>
      <w:r>
        <w:tab/>
        <w:t>(a)</w:t>
      </w:r>
      <w:r>
        <w:tab/>
        <w:t>a statement that the paper copy is a true copy of the application sent by email; and</w:t>
      </w:r>
    </w:p>
    <w:p>
      <w:pPr>
        <w:pStyle w:val="Indenta"/>
      </w:pPr>
      <w:r>
        <w:tab/>
        <w:t>(b)</w:t>
      </w:r>
      <w:r>
        <w:tab/>
        <w:t>the date that the application was sent by email.</w:t>
      </w:r>
    </w:p>
    <w:p>
      <w:pPr>
        <w:pStyle w:val="Heading5"/>
        <w:rPr>
          <w:ins w:id="415" w:author="Master Repository Process" w:date="2021-09-18T01:11:00Z"/>
        </w:rPr>
      </w:pPr>
      <w:bookmarkStart w:id="416" w:name="_Toc266433596"/>
      <w:bookmarkStart w:id="417" w:name="_Toc84745829"/>
      <w:bookmarkStart w:id="418" w:name="_Toc84755456"/>
      <w:bookmarkStart w:id="419" w:name="_Toc91642397"/>
      <w:bookmarkStart w:id="420" w:name="_Toc117322524"/>
      <w:ins w:id="421" w:author="Master Repository Process" w:date="2021-09-18T01:11:00Z">
        <w:r>
          <w:rPr>
            <w:rStyle w:val="CharSectno"/>
          </w:rPr>
          <w:t>7A</w:t>
        </w:r>
        <w:r>
          <w:t>.</w:t>
        </w:r>
        <w:r>
          <w:tab/>
          <w:t>Filing some applications using the Tribunal’s website</w:t>
        </w:r>
        <w:bookmarkEnd w:id="416"/>
      </w:ins>
    </w:p>
    <w:p>
      <w:pPr>
        <w:pStyle w:val="Subsection"/>
        <w:rPr>
          <w:ins w:id="422" w:author="Master Repository Process" w:date="2021-09-18T01:11:00Z"/>
        </w:rPr>
      </w:pPr>
      <w:ins w:id="423" w:author="Master Repository Process" w:date="2021-09-18T01:11:00Z">
        <w:r>
          <w:tab/>
          <w:t>(1)</w:t>
        </w:r>
        <w:r>
          <w:tab/>
          <w:t xml:space="preserve">The executive officer may approve a particular type of application that can be made electronically by means of the Tribunal’s website (an </w:t>
        </w:r>
        <w:r>
          <w:rPr>
            <w:rStyle w:val="CharDefText"/>
          </w:rPr>
          <w:t>approved application</w:t>
        </w:r>
        <w:r>
          <w:t>).</w:t>
        </w:r>
      </w:ins>
    </w:p>
    <w:p>
      <w:pPr>
        <w:pStyle w:val="Subsection"/>
        <w:rPr>
          <w:ins w:id="424" w:author="Master Repository Process" w:date="2021-09-18T01:11:00Z"/>
        </w:rPr>
      </w:pPr>
      <w:ins w:id="425" w:author="Master Repository Process" w:date="2021-09-18T01:11:00Z">
        <w:r>
          <w:tab/>
          <w:t>(2)</w:t>
        </w:r>
        <w:r>
          <w:tab/>
          <w:t xml:space="preserve">An approved application may be filed electronically only by the following — </w:t>
        </w:r>
      </w:ins>
    </w:p>
    <w:p>
      <w:pPr>
        <w:pStyle w:val="Indenta"/>
        <w:rPr>
          <w:ins w:id="426" w:author="Master Repository Process" w:date="2021-09-18T01:11:00Z"/>
        </w:rPr>
      </w:pPr>
      <w:ins w:id="427" w:author="Master Repository Process" w:date="2021-09-18T01:11:00Z">
        <w:r>
          <w:tab/>
          <w:t>(a)</w:t>
        </w:r>
        <w:r>
          <w:tab/>
          <w:t>the applicant;</w:t>
        </w:r>
      </w:ins>
    </w:p>
    <w:p>
      <w:pPr>
        <w:pStyle w:val="Indenta"/>
        <w:rPr>
          <w:ins w:id="428" w:author="Master Repository Process" w:date="2021-09-18T01:11:00Z"/>
        </w:rPr>
      </w:pPr>
      <w:ins w:id="429" w:author="Master Repository Process" w:date="2021-09-18T01:11:00Z">
        <w:r>
          <w:tab/>
          <w:t>(b)</w:t>
        </w:r>
        <w:r>
          <w:tab/>
          <w:t>the referring person;</w:t>
        </w:r>
      </w:ins>
    </w:p>
    <w:p>
      <w:pPr>
        <w:pStyle w:val="Indenta"/>
        <w:rPr>
          <w:ins w:id="430" w:author="Master Repository Process" w:date="2021-09-18T01:11:00Z"/>
        </w:rPr>
      </w:pPr>
      <w:ins w:id="431" w:author="Master Repository Process" w:date="2021-09-18T01:11:00Z">
        <w:r>
          <w:tab/>
          <w:t>(c)</w:t>
        </w:r>
        <w:r>
          <w:tab/>
          <w:t>a person authorised under section 39 of the Act to represent the applicant or referring person.</w:t>
        </w:r>
      </w:ins>
    </w:p>
    <w:p>
      <w:pPr>
        <w:pStyle w:val="Subsection"/>
        <w:rPr>
          <w:ins w:id="432" w:author="Master Repository Process" w:date="2021-09-18T01:11:00Z"/>
        </w:rPr>
      </w:pPr>
      <w:ins w:id="433" w:author="Master Repository Process" w:date="2021-09-18T01:11:00Z">
        <w:r>
          <w:tab/>
          <w:t>(3)</w:t>
        </w:r>
        <w:r>
          <w:tab/>
          <w:t xml:space="preserve">A person who files an approved application electronically must — </w:t>
        </w:r>
      </w:ins>
    </w:p>
    <w:p>
      <w:pPr>
        <w:pStyle w:val="Indenta"/>
        <w:rPr>
          <w:ins w:id="434" w:author="Master Repository Process" w:date="2021-09-18T01:11:00Z"/>
        </w:rPr>
      </w:pPr>
      <w:ins w:id="435" w:author="Master Repository Process" w:date="2021-09-18T01:11:00Z">
        <w:r>
          <w:tab/>
          <w:t>(a)</w:t>
        </w:r>
        <w:r>
          <w:tab/>
          <w:t>keep a paper copy of the application; and</w:t>
        </w:r>
      </w:ins>
    </w:p>
    <w:p>
      <w:pPr>
        <w:pStyle w:val="Indenta"/>
        <w:rPr>
          <w:ins w:id="436" w:author="Master Repository Process" w:date="2021-09-18T01:11:00Z"/>
        </w:rPr>
      </w:pPr>
      <w:ins w:id="437" w:author="Master Repository Process" w:date="2021-09-18T01:11:00Z">
        <w:r>
          <w:tab/>
          <w:t>(b)</w:t>
        </w:r>
        <w:r>
          <w:tab/>
          <w:t>produce the paper copy of the application as ordered by the Tribunal.</w:t>
        </w:r>
      </w:ins>
    </w:p>
    <w:p>
      <w:pPr>
        <w:pStyle w:val="Subsection"/>
        <w:rPr>
          <w:ins w:id="438" w:author="Master Repository Process" w:date="2021-09-18T01:11:00Z"/>
        </w:rPr>
      </w:pPr>
      <w:ins w:id="439" w:author="Master Repository Process" w:date="2021-09-18T01:11:00Z">
        <w:r>
          <w:tab/>
          <w:t>(4)</w:t>
        </w:r>
        <w:r>
          <w:tab/>
          <w:t>For the purposes of section 42(3) of the Act, an application filed electronically is accepted by the executive officer when he or she affixes the Tribunal’s seal to a print out of the application.</w:t>
        </w:r>
      </w:ins>
    </w:p>
    <w:p>
      <w:pPr>
        <w:pStyle w:val="Subsection"/>
        <w:rPr>
          <w:ins w:id="440" w:author="Master Repository Process" w:date="2021-09-18T01:11:00Z"/>
        </w:rPr>
      </w:pPr>
      <w:ins w:id="441" w:author="Master Repository Process" w:date="2021-09-18T01:11:00Z">
        <w:r>
          <w:tab/>
          <w:t>(5)</w:t>
        </w:r>
        <w:r>
          <w:tab/>
          <w:t xml:space="preserve">If the Tribunal orders that a paper copy of an application filed electronically be produced, the first page of the application must be endorsed by the applicant or referring person with — </w:t>
        </w:r>
      </w:ins>
    </w:p>
    <w:p>
      <w:pPr>
        <w:pStyle w:val="Indenta"/>
        <w:rPr>
          <w:ins w:id="442" w:author="Master Repository Process" w:date="2021-09-18T01:11:00Z"/>
        </w:rPr>
      </w:pPr>
      <w:ins w:id="443" w:author="Master Repository Process" w:date="2021-09-18T01:11:00Z">
        <w:r>
          <w:tab/>
          <w:t>(a)</w:t>
        </w:r>
        <w:r>
          <w:tab/>
          <w:t>a statement that the paper copy is a true copy of the application filed electronically; and</w:t>
        </w:r>
      </w:ins>
    </w:p>
    <w:p>
      <w:pPr>
        <w:pStyle w:val="Indenta"/>
        <w:rPr>
          <w:ins w:id="444" w:author="Master Repository Process" w:date="2021-09-18T01:11:00Z"/>
        </w:rPr>
      </w:pPr>
      <w:ins w:id="445" w:author="Master Repository Process" w:date="2021-09-18T01:11:00Z">
        <w:r>
          <w:tab/>
          <w:t>(b)</w:t>
        </w:r>
        <w:r>
          <w:tab/>
          <w:t>the date that the application was filed electronically.</w:t>
        </w:r>
      </w:ins>
    </w:p>
    <w:p>
      <w:pPr>
        <w:pStyle w:val="Footnotesection"/>
        <w:rPr>
          <w:ins w:id="446" w:author="Master Repository Process" w:date="2021-09-18T01:11:00Z"/>
        </w:rPr>
      </w:pPr>
      <w:ins w:id="447" w:author="Master Repository Process" w:date="2021-09-18T01:11:00Z">
        <w:r>
          <w:tab/>
          <w:t>[Rule 7A inserted in Gazette 9 Jul 2010 p. 3241-2.]</w:t>
        </w:r>
      </w:ins>
    </w:p>
    <w:p>
      <w:pPr>
        <w:pStyle w:val="Heading5"/>
      </w:pPr>
      <w:bookmarkStart w:id="448" w:name="_Toc266433597"/>
      <w:bookmarkStart w:id="449" w:name="_Toc207766473"/>
      <w:r>
        <w:rPr>
          <w:rStyle w:val="CharSectno"/>
        </w:rPr>
        <w:t>7</w:t>
      </w:r>
      <w:r>
        <w:t>.</w:t>
      </w:r>
      <w:r>
        <w:tab/>
        <w:t>Acceptance of written applications</w:t>
      </w:r>
      <w:bookmarkEnd w:id="417"/>
      <w:bookmarkEnd w:id="418"/>
      <w:bookmarkEnd w:id="419"/>
      <w:bookmarkEnd w:id="420"/>
      <w:bookmarkEnd w:id="448"/>
      <w:bookmarkEnd w:id="449"/>
    </w:p>
    <w:p>
      <w:pPr>
        <w:pStyle w:val="Subsection"/>
      </w:pPr>
      <w:r>
        <w:tab/>
        <w:t>(1)</w:t>
      </w:r>
      <w:r>
        <w:tab/>
        <w:t>For the purposes of the Act section 42(3), an application in writing is accepted by the executive officer when he or she affixes the Tribunal’s seal to it.</w:t>
      </w:r>
    </w:p>
    <w:p>
      <w:pPr>
        <w:pStyle w:val="Subsection"/>
      </w:pPr>
      <w:r>
        <w:tab/>
        <w:t>(2)</w:t>
      </w:r>
      <w:r>
        <w:tab/>
        <w:t xml:space="preserve">A written application must not be accepted, without the leave of the Tribunal, a judicial member or the executive officer, if it appears to the executive officer that the application — </w:t>
      </w:r>
    </w:p>
    <w:p>
      <w:pPr>
        <w:pStyle w:val="Indenta"/>
      </w:pPr>
      <w:r>
        <w:tab/>
        <w:t>(a)</w:t>
      </w:r>
      <w:r>
        <w:tab/>
        <w:t>is not substantially complete;</w:t>
      </w:r>
    </w:p>
    <w:p>
      <w:pPr>
        <w:pStyle w:val="Indenta"/>
      </w:pPr>
      <w:r>
        <w:tab/>
        <w:t>(b)</w:t>
      </w:r>
      <w:r>
        <w:tab/>
        <w:t>does not substantially comply with these rules; or</w:t>
      </w:r>
    </w:p>
    <w:p>
      <w:pPr>
        <w:pStyle w:val="Indenta"/>
      </w:pPr>
      <w:r>
        <w:tab/>
        <w:t>(c)</w:t>
      </w:r>
      <w:r>
        <w:tab/>
        <w:t>is not properly signed or executed.</w:t>
      </w:r>
    </w:p>
    <w:p>
      <w:pPr>
        <w:pStyle w:val="Subsection"/>
      </w:pPr>
      <w:r>
        <w:tab/>
        <w:t>(3)</w:t>
      </w:r>
      <w:r>
        <w:tab/>
        <w:t xml:space="preserve">If an application sent or made in accordance with rule 4(1)(b), (2) or (3) is not accepted, the executive officer is to notify the sender of the application — </w:t>
      </w:r>
    </w:p>
    <w:p>
      <w:pPr>
        <w:pStyle w:val="Indenta"/>
      </w:pPr>
      <w:r>
        <w:tab/>
        <w:t>(a)</w:t>
      </w:r>
      <w:r>
        <w:tab/>
        <w:t>by telephone on the telephone number stated on the application or cover sheet;</w:t>
      </w:r>
    </w:p>
    <w:p>
      <w:pPr>
        <w:pStyle w:val="Indenta"/>
      </w:pPr>
      <w:r>
        <w:tab/>
        <w:t>(b)</w:t>
      </w:r>
      <w:r>
        <w:tab/>
        <w:t>in writing to the postal address or facsimile number stated on the application or cover sheet; or</w:t>
      </w:r>
    </w:p>
    <w:p>
      <w:pPr>
        <w:pStyle w:val="Indenta"/>
      </w:pPr>
      <w:r>
        <w:tab/>
        <w:t>(c)</w:t>
      </w:r>
      <w:r>
        <w:tab/>
        <w:t>by email sent to the email address stated on the application or cover sheet.</w:t>
      </w:r>
    </w:p>
    <w:p>
      <w:pPr>
        <w:pStyle w:val="Heading5"/>
      </w:pPr>
      <w:bookmarkStart w:id="450" w:name="_Toc84745830"/>
      <w:bookmarkStart w:id="451" w:name="_Toc84755457"/>
      <w:bookmarkStart w:id="452" w:name="_Toc91642398"/>
      <w:bookmarkStart w:id="453" w:name="_Toc117322525"/>
      <w:bookmarkStart w:id="454" w:name="_Toc266433598"/>
      <w:bookmarkStart w:id="455" w:name="_Toc207766474"/>
      <w:r>
        <w:rPr>
          <w:rStyle w:val="CharSectno"/>
        </w:rPr>
        <w:t>8</w:t>
      </w:r>
      <w:r>
        <w:t>.</w:t>
      </w:r>
      <w:r>
        <w:tab/>
        <w:t>Oral applications</w:t>
      </w:r>
      <w:bookmarkEnd w:id="450"/>
      <w:bookmarkEnd w:id="451"/>
      <w:bookmarkEnd w:id="452"/>
      <w:bookmarkEnd w:id="453"/>
      <w:bookmarkEnd w:id="454"/>
      <w:bookmarkEnd w:id="455"/>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to the executive officer that the application — </w:t>
      </w:r>
    </w:p>
    <w:p>
      <w:pPr>
        <w:pStyle w:val="Indenta"/>
      </w:pPr>
      <w:r>
        <w:tab/>
        <w:t>(a)</w:t>
      </w:r>
      <w:r>
        <w:tab/>
        <w:t>is not substantially complete; or</w:t>
      </w:r>
    </w:p>
    <w:p>
      <w:pPr>
        <w:pStyle w:val="Indenta"/>
      </w:pPr>
      <w:r>
        <w:tab/>
        <w:t>(b)</w:t>
      </w:r>
      <w:r>
        <w:tab/>
        <w:t>does not substantially comply with these rules.</w:t>
      </w:r>
    </w:p>
    <w:p>
      <w:pPr>
        <w:pStyle w:val="Heading5"/>
      </w:pPr>
      <w:bookmarkStart w:id="456" w:name="_Toc84745831"/>
      <w:bookmarkStart w:id="457" w:name="_Toc84755458"/>
      <w:bookmarkStart w:id="458" w:name="_Toc91642399"/>
      <w:bookmarkStart w:id="459" w:name="_Toc117322526"/>
      <w:bookmarkStart w:id="460" w:name="_Toc266433599"/>
      <w:bookmarkStart w:id="461" w:name="_Toc207766475"/>
      <w:r>
        <w:rPr>
          <w:rStyle w:val="CharSectno"/>
        </w:rPr>
        <w:t>9</w:t>
      </w:r>
      <w:r>
        <w:t>.</w:t>
      </w:r>
      <w:r>
        <w:tab/>
        <w:t>Time limit for applications: review jurisdiction</w:t>
      </w:r>
      <w:bookmarkEnd w:id="456"/>
      <w:bookmarkEnd w:id="457"/>
      <w:bookmarkEnd w:id="458"/>
      <w:bookmarkEnd w:id="459"/>
      <w:bookmarkEnd w:id="460"/>
      <w:bookmarkEnd w:id="461"/>
    </w:p>
    <w:p>
      <w:pPr>
        <w:pStyle w:val="Subsection"/>
      </w:pPr>
      <w:r>
        <w:tab/>
      </w:r>
      <w:r>
        <w:tab/>
        <w:t xml:space="preserve">Subject to these rules, an application to the Tribunal under its review jurisdiction must be made within 28 days of — </w:t>
      </w:r>
    </w:p>
    <w:p>
      <w:pPr>
        <w:pStyle w:val="Indenta"/>
      </w:pPr>
      <w:r>
        <w:tab/>
        <w:t>(a)</w:t>
      </w:r>
      <w:r>
        <w:tab/>
        <w:t>the day on which the decision</w:t>
      </w:r>
      <w:r>
        <w:noBreakHyphen/>
        <w:t>maker gives a notice under the Act section 20(1);</w:t>
      </w:r>
    </w:p>
    <w:p>
      <w:pPr>
        <w:pStyle w:val="Indenta"/>
      </w:pPr>
      <w:r>
        <w:tab/>
        <w:t>(b)</w:t>
      </w:r>
      <w:r>
        <w:tab/>
        <w:t>the day on which the decision</w:t>
      </w:r>
      <w:r>
        <w:noBreakHyphen/>
        <w:t>maker makes the decision under the Act section 20(5); or</w:t>
      </w:r>
    </w:p>
    <w:p>
      <w:pPr>
        <w:pStyle w:val="Indenta"/>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62" w:name="_Toc84745832"/>
      <w:bookmarkStart w:id="463" w:name="_Toc84755459"/>
      <w:bookmarkStart w:id="464" w:name="_Toc91642400"/>
      <w:bookmarkStart w:id="465" w:name="_Toc117322527"/>
      <w:bookmarkStart w:id="466" w:name="_Toc266433600"/>
      <w:bookmarkStart w:id="467" w:name="_Toc207766476"/>
      <w:r>
        <w:rPr>
          <w:rStyle w:val="CharSectno"/>
        </w:rPr>
        <w:t>10</w:t>
      </w:r>
      <w:r>
        <w:t>.</w:t>
      </w:r>
      <w:r>
        <w:tab/>
        <w:t>Extension of time limit</w:t>
      </w:r>
      <w:bookmarkEnd w:id="462"/>
      <w:bookmarkEnd w:id="463"/>
      <w:bookmarkEnd w:id="464"/>
      <w:bookmarkEnd w:id="465"/>
      <w:bookmarkEnd w:id="466"/>
      <w:bookmarkEnd w:id="467"/>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68" w:name="_Toc84745833"/>
      <w:bookmarkStart w:id="469" w:name="_Toc84755460"/>
      <w:bookmarkStart w:id="470" w:name="_Toc91642401"/>
      <w:bookmarkStart w:id="471" w:name="_Toc117322528"/>
      <w:bookmarkStart w:id="472" w:name="_Toc266433601"/>
      <w:bookmarkStart w:id="473" w:name="_Toc207766477"/>
      <w:r>
        <w:rPr>
          <w:rStyle w:val="CharSectno"/>
        </w:rPr>
        <w:t>11</w:t>
      </w:r>
      <w:r>
        <w:t>.</w:t>
      </w:r>
      <w:r>
        <w:tab/>
        <w:t>Time specified for the purposes of section 22(2) of the Act</w:t>
      </w:r>
      <w:bookmarkEnd w:id="468"/>
      <w:bookmarkEnd w:id="469"/>
      <w:bookmarkEnd w:id="470"/>
      <w:bookmarkEnd w:id="471"/>
      <w:bookmarkEnd w:id="472"/>
      <w:bookmarkEnd w:id="473"/>
    </w:p>
    <w:p>
      <w:pPr>
        <w:pStyle w:val="Subsection"/>
      </w:pPr>
      <w:r>
        <w:tab/>
      </w:r>
      <w:r>
        <w:tab/>
        <w:t>For the purposes of the Act section 22(2) the time specified is 7 days after the day on which the application is accepted by the executive officer.</w:t>
      </w:r>
    </w:p>
    <w:p>
      <w:pPr>
        <w:pStyle w:val="Heading5"/>
      </w:pPr>
      <w:bookmarkStart w:id="474" w:name="_Toc84745834"/>
      <w:bookmarkStart w:id="475" w:name="_Toc84755461"/>
      <w:bookmarkStart w:id="476" w:name="_Toc91642402"/>
      <w:bookmarkStart w:id="477" w:name="_Toc117322529"/>
      <w:bookmarkStart w:id="478" w:name="_Toc266433602"/>
      <w:bookmarkStart w:id="479" w:name="_Toc207766478"/>
      <w:r>
        <w:rPr>
          <w:rStyle w:val="CharSectno"/>
        </w:rPr>
        <w:t>12</w:t>
      </w:r>
      <w:r>
        <w:t>.</w:t>
      </w:r>
      <w:r>
        <w:tab/>
        <w:t>Provision of documents and materials by decision maker: section 24 of the Act</w:t>
      </w:r>
      <w:bookmarkEnd w:id="474"/>
      <w:bookmarkEnd w:id="475"/>
      <w:bookmarkEnd w:id="476"/>
      <w:bookmarkEnd w:id="477"/>
      <w:bookmarkEnd w:id="478"/>
      <w:bookmarkEnd w:id="479"/>
    </w:p>
    <w:p>
      <w:pPr>
        <w:pStyle w:val="Subsection"/>
      </w:pPr>
      <w:r>
        <w:tab/>
        <w:t>(1)</w:t>
      </w:r>
      <w:r>
        <w:tab/>
        <w:t xml:space="preserve">In this rule — </w:t>
      </w:r>
    </w:p>
    <w:p>
      <w:pPr>
        <w:pStyle w:val="Defstart"/>
      </w:pPr>
      <w:r>
        <w:rPr>
          <w:b/>
        </w:rPr>
        <w:tab/>
      </w:r>
      <w:r>
        <w:rPr>
          <w:rStyle w:val="CharDefText"/>
        </w:rPr>
        <w:t>material</w:t>
      </w:r>
      <w:r>
        <w:t xml:space="preserve"> means a statement, document and other material referred to in the Act section 24.</w:t>
      </w:r>
    </w:p>
    <w:p>
      <w:pPr>
        <w:pStyle w:val="Subsection"/>
      </w:pPr>
      <w:r>
        <w:tab/>
        <w:t>(2)</w:t>
      </w:r>
      <w:r>
        <w:tab/>
        <w:t>The decision</w:t>
      </w:r>
      <w:r>
        <w:noBreakHyphen/>
        <w:t>maker must provide the material to the Tribunal in accordance with, and within the period specified in, any order made by the Tribunal.</w:t>
      </w:r>
    </w:p>
    <w:p>
      <w:pPr>
        <w:pStyle w:val="Subsection"/>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pPr>
      <w:r>
        <w:tab/>
        <w:t>(4)</w:t>
      </w:r>
      <w:r>
        <w:tab/>
        <w:t>The Tribunal may order a decision</w:t>
      </w:r>
      <w:r>
        <w:noBreakHyphen/>
        <w:t>maker to provide it with additional copies of the material.</w:t>
      </w:r>
    </w:p>
    <w:p>
      <w:pPr>
        <w:pStyle w:val="Footnotesection"/>
      </w:pPr>
      <w:r>
        <w:tab/>
        <w:t>[Rule 12 amended in Gazette 14 Oct 2005 p. 4569.]</w:t>
      </w:r>
    </w:p>
    <w:p>
      <w:pPr>
        <w:pStyle w:val="Heading5"/>
      </w:pPr>
      <w:bookmarkStart w:id="480" w:name="_Toc117322530"/>
      <w:bookmarkStart w:id="481" w:name="_Toc266433603"/>
      <w:bookmarkStart w:id="482" w:name="_Toc207766479"/>
      <w:r>
        <w:rPr>
          <w:rStyle w:val="CharSectno"/>
        </w:rPr>
        <w:t>13</w:t>
      </w:r>
      <w:r>
        <w:t>.</w:t>
      </w:r>
      <w:r>
        <w:tab/>
        <w:t>Protected matter</w:t>
      </w:r>
      <w:bookmarkEnd w:id="480"/>
      <w:bookmarkEnd w:id="481"/>
      <w:bookmarkEnd w:id="482"/>
    </w:p>
    <w:p>
      <w:pPr>
        <w:pStyle w:val="Subsection"/>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pPr>
      <w:r>
        <w:tab/>
        <w:t>(a)</w:t>
      </w:r>
      <w:r>
        <w:tab/>
        <w:t>indicates which document or documents comprise or contain protected matter; and</w:t>
      </w:r>
    </w:p>
    <w:p>
      <w:pPr>
        <w:pStyle w:val="Indenta"/>
      </w:pPr>
      <w:r>
        <w:tab/>
        <w:t>(b)</w:t>
      </w:r>
      <w:r>
        <w:tab/>
        <w:t>sufficiently identifies any document that comprises or contains protected matter without disclosing the protected matter; and</w:t>
      </w:r>
    </w:p>
    <w:p>
      <w:pPr>
        <w:pStyle w:val="Indenta"/>
      </w:pPr>
      <w:r>
        <w:tab/>
        <w:t>(c)</w:t>
      </w:r>
      <w:r>
        <w:tab/>
        <w:t>indicates that any protected matter has been included within Part B of the party’s bundle of documents.</w:t>
      </w:r>
    </w:p>
    <w:p>
      <w:pPr>
        <w:pStyle w:val="Subsection"/>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pPr>
      <w:r>
        <w:tab/>
        <w:t>(2b)</w:t>
      </w:r>
      <w:r>
        <w:tab/>
        <w:t xml:space="preserve">Subject to subrule (2a), Part A must — </w:t>
      </w:r>
    </w:p>
    <w:p>
      <w:pPr>
        <w:pStyle w:val="Indenta"/>
      </w:pPr>
      <w:r>
        <w:tab/>
        <w:t>(a)</w:t>
      </w:r>
      <w:r>
        <w:tab/>
        <w:t>include all documents in the party’s bundle excluding protected matter; and</w:t>
      </w:r>
    </w:p>
    <w:p>
      <w:pPr>
        <w:pStyle w:val="Indenta"/>
      </w:pPr>
      <w:r>
        <w:tab/>
        <w:t>(b)</w:t>
      </w:r>
      <w:r>
        <w:tab/>
        <w:t>be filed with the Tribunal and given to the other party within the period specified in the order for the filing of and giving the party’s bundle of documents.</w:t>
      </w:r>
    </w:p>
    <w:p>
      <w:pPr>
        <w:pStyle w:val="Subsection"/>
      </w:pPr>
      <w:r>
        <w:tab/>
        <w:t>(2c)</w:t>
      </w:r>
      <w:r>
        <w:tab/>
        <w:t xml:space="preserve">Part B must — </w:t>
      </w:r>
    </w:p>
    <w:p>
      <w:pPr>
        <w:pStyle w:val="Indenta"/>
      </w:pPr>
      <w:r>
        <w:tab/>
        <w:t>(a)</w:t>
      </w:r>
      <w:r>
        <w:tab/>
        <w:t>include all documents in the party’s bundle which the party considers comprise or contain protected matter; and</w:t>
      </w:r>
    </w:p>
    <w:p>
      <w:pPr>
        <w:pStyle w:val="Indenta"/>
      </w:pPr>
      <w:r>
        <w:tab/>
        <w:t>(b)</w:t>
      </w:r>
      <w:r>
        <w:tab/>
        <w:t>be clearly marked as containing protected matter and must be placed into a sealed envelope clearly marked as containing protected matter; and</w:t>
      </w:r>
    </w:p>
    <w:p>
      <w:pPr>
        <w:pStyle w:val="Indenta"/>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pPr>
      <w:r>
        <w:tab/>
        <w:t>[Rule 13 inserted in Gazette 14 Oct 2005 p. 4569</w:t>
      </w:r>
      <w:r>
        <w:noBreakHyphen/>
        <w:t>70; amended in Gazette 13 Apr 2006 p. 1557; 13 Apr 2007 p. 1683.]</w:t>
      </w:r>
    </w:p>
    <w:p>
      <w:pPr>
        <w:pStyle w:val="Heading3"/>
      </w:pPr>
      <w:bookmarkStart w:id="483" w:name="_Toc84755464"/>
      <w:bookmarkStart w:id="484" w:name="_Toc84757419"/>
      <w:bookmarkStart w:id="485" w:name="_Toc84757968"/>
      <w:bookmarkStart w:id="486" w:name="_Toc84758700"/>
      <w:bookmarkStart w:id="487" w:name="_Toc84842703"/>
      <w:bookmarkStart w:id="488" w:name="_Toc84913619"/>
      <w:bookmarkStart w:id="489" w:name="_Toc84917954"/>
      <w:bookmarkStart w:id="490" w:name="_Toc84923784"/>
      <w:bookmarkStart w:id="491" w:name="_Toc84923981"/>
      <w:bookmarkStart w:id="492" w:name="_Toc84985044"/>
      <w:bookmarkStart w:id="493" w:name="_Toc84985127"/>
      <w:bookmarkStart w:id="494" w:name="_Toc84985210"/>
      <w:bookmarkStart w:id="495" w:name="_Toc84985293"/>
      <w:bookmarkStart w:id="496" w:name="_Toc84992147"/>
      <w:bookmarkStart w:id="497" w:name="_Toc85860901"/>
      <w:bookmarkStart w:id="498" w:name="_Toc87328849"/>
      <w:bookmarkStart w:id="499" w:name="_Toc87428635"/>
      <w:bookmarkStart w:id="500" w:name="_Toc87754794"/>
      <w:bookmarkStart w:id="501" w:name="_Toc87755764"/>
      <w:bookmarkStart w:id="502" w:name="_Toc87761202"/>
      <w:bookmarkStart w:id="503" w:name="_Toc87769630"/>
      <w:bookmarkStart w:id="504" w:name="_Toc88372947"/>
      <w:bookmarkStart w:id="505" w:name="_Toc88373686"/>
      <w:bookmarkStart w:id="506" w:name="_Toc88381074"/>
      <w:bookmarkStart w:id="507" w:name="_Toc88442475"/>
      <w:bookmarkStart w:id="508" w:name="_Toc89159239"/>
      <w:bookmarkStart w:id="509" w:name="_Toc89572207"/>
      <w:bookmarkStart w:id="510" w:name="_Toc89583322"/>
      <w:bookmarkStart w:id="511" w:name="_Toc89584295"/>
      <w:bookmarkStart w:id="512" w:name="_Toc89671075"/>
      <w:bookmarkStart w:id="513" w:name="_Toc89671163"/>
      <w:bookmarkStart w:id="514" w:name="_Toc89680432"/>
      <w:bookmarkStart w:id="515" w:name="_Toc89680768"/>
      <w:bookmarkStart w:id="516" w:name="_Toc89751528"/>
      <w:bookmarkStart w:id="517" w:name="_Toc89757121"/>
      <w:bookmarkStart w:id="518" w:name="_Toc91297993"/>
      <w:bookmarkStart w:id="519" w:name="_Toc91298081"/>
      <w:bookmarkStart w:id="520" w:name="_Toc91298154"/>
      <w:bookmarkStart w:id="521" w:name="_Toc91301861"/>
      <w:bookmarkStart w:id="522" w:name="_Toc91301981"/>
      <w:bookmarkStart w:id="523" w:name="_Toc91304331"/>
      <w:bookmarkStart w:id="524" w:name="_Toc91317918"/>
      <w:bookmarkStart w:id="525" w:name="_Toc91383130"/>
      <w:bookmarkStart w:id="526" w:name="_Toc91385124"/>
      <w:bookmarkStart w:id="527" w:name="_Toc91469536"/>
      <w:bookmarkStart w:id="528" w:name="_Toc91469680"/>
      <w:bookmarkStart w:id="529" w:name="_Toc91484765"/>
      <w:bookmarkStart w:id="530" w:name="_Toc91489225"/>
      <w:bookmarkStart w:id="531" w:name="_Toc91489298"/>
      <w:bookmarkStart w:id="532" w:name="_Toc91570386"/>
      <w:bookmarkStart w:id="533" w:name="_Toc91570459"/>
      <w:bookmarkStart w:id="534" w:name="_Toc91576031"/>
      <w:bookmarkStart w:id="535" w:name="_Toc91576493"/>
      <w:bookmarkStart w:id="536" w:name="_Toc91642122"/>
      <w:bookmarkStart w:id="537" w:name="_Toc91642257"/>
      <w:bookmarkStart w:id="538" w:name="_Toc91642330"/>
      <w:bookmarkStart w:id="539" w:name="_Toc91642403"/>
      <w:bookmarkStart w:id="540" w:name="_Toc92173421"/>
      <w:bookmarkStart w:id="541" w:name="_Toc92265311"/>
      <w:bookmarkStart w:id="542" w:name="_Toc117067667"/>
      <w:bookmarkStart w:id="543" w:name="_Toc117322531"/>
      <w:bookmarkStart w:id="544" w:name="_Toc117322782"/>
      <w:bookmarkStart w:id="545" w:name="_Toc117322857"/>
      <w:bookmarkStart w:id="546" w:name="_Toc132609983"/>
      <w:bookmarkStart w:id="547" w:name="_Toc132626876"/>
      <w:bookmarkStart w:id="548" w:name="_Toc164220013"/>
      <w:bookmarkStart w:id="549" w:name="_Toc168907831"/>
      <w:bookmarkStart w:id="550" w:name="_Toc168907906"/>
      <w:bookmarkStart w:id="551" w:name="_Toc168907981"/>
      <w:bookmarkStart w:id="552" w:name="_Toc170549867"/>
      <w:bookmarkStart w:id="553" w:name="_Toc170631791"/>
      <w:bookmarkStart w:id="554" w:name="_Toc171303178"/>
      <w:bookmarkStart w:id="555" w:name="_Toc207766480"/>
      <w:bookmarkStart w:id="556" w:name="_Toc266433604"/>
      <w:r>
        <w:rPr>
          <w:rStyle w:val="CharDivNo"/>
        </w:rPr>
        <w:t>Division 2</w:t>
      </w:r>
      <w:r>
        <w:t> — </w:t>
      </w:r>
      <w:r>
        <w:rPr>
          <w:rStyle w:val="CharDivText"/>
        </w:rPr>
        <w:t>Proceedings and hearings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91642405"/>
      <w:bookmarkStart w:id="558" w:name="_Toc117322532"/>
      <w:bookmarkStart w:id="559" w:name="_Toc266433605"/>
      <w:bookmarkStart w:id="560" w:name="_Toc207766481"/>
      <w:r>
        <w:rPr>
          <w:rStyle w:val="CharSectno"/>
        </w:rPr>
        <w:t>14</w:t>
      </w:r>
      <w:r>
        <w:t>.</w:t>
      </w:r>
      <w:r>
        <w:tab/>
        <w:t>Filing of other applications</w:t>
      </w:r>
      <w:bookmarkEnd w:id="557"/>
      <w:bookmarkEnd w:id="558"/>
      <w:bookmarkEnd w:id="559"/>
      <w:bookmarkEnd w:id="560"/>
    </w:p>
    <w:p>
      <w:pPr>
        <w:pStyle w:val="Subsection"/>
      </w:pPr>
      <w:r>
        <w:tab/>
      </w:r>
      <w:r>
        <w:tab/>
        <w:t xml:space="preserve">Rules 4 (other than subrules (4), (5), (6) and (7)), 5 and 6 apply to the filing of — </w:t>
      </w:r>
    </w:p>
    <w:p>
      <w:pPr>
        <w:pStyle w:val="Indenta"/>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w:t>
      </w:r>
    </w:p>
    <w:p>
      <w:pPr>
        <w:pStyle w:val="Heading5"/>
      </w:pPr>
      <w:bookmarkStart w:id="561" w:name="_Toc84745839"/>
      <w:bookmarkStart w:id="562" w:name="_Toc84755466"/>
      <w:bookmarkStart w:id="563" w:name="_Toc91642406"/>
      <w:bookmarkStart w:id="564" w:name="_Toc117322533"/>
      <w:bookmarkStart w:id="565" w:name="_Toc266433606"/>
      <w:bookmarkStart w:id="566" w:name="_Toc207766482"/>
      <w:r>
        <w:rPr>
          <w:rStyle w:val="CharSectno"/>
        </w:rPr>
        <w:t>15</w:t>
      </w:r>
      <w:r>
        <w:t>.</w:t>
      </w:r>
      <w:r>
        <w:tab/>
        <w:t>Amendment of grounds or reasons for application</w:t>
      </w:r>
      <w:bookmarkEnd w:id="561"/>
      <w:bookmarkEnd w:id="562"/>
      <w:bookmarkEnd w:id="563"/>
      <w:bookmarkEnd w:id="564"/>
      <w:bookmarkEnd w:id="565"/>
      <w:bookmarkEnd w:id="566"/>
    </w:p>
    <w:p>
      <w:pPr>
        <w:pStyle w:val="Subsection"/>
      </w:pPr>
      <w:r>
        <w:tab/>
        <w:t>(1)</w:t>
      </w:r>
      <w:r>
        <w:tab/>
        <w:t>A person who has made an application to the Tribunal may apply in an approved form to the Tribunal to amend the grounds or reasons specified in the application.</w:t>
      </w:r>
    </w:p>
    <w:p>
      <w:pPr>
        <w:pStyle w:val="Subsection"/>
      </w:pPr>
      <w:r>
        <w:tab/>
        <w:t>(2)</w:t>
      </w:r>
      <w:r>
        <w:tab/>
        <w:t>The Tribunal may, at any time before making a final decision, grant the application referred to in subrule (1).</w:t>
      </w:r>
    </w:p>
    <w:p>
      <w:pPr>
        <w:pStyle w:val="Footnotesection"/>
      </w:pPr>
      <w:r>
        <w:tab/>
        <w:t>[Rule 15 amended in Gazette 14 Oct 2005 p. 4570.]</w:t>
      </w:r>
    </w:p>
    <w:p>
      <w:pPr>
        <w:pStyle w:val="Heading5"/>
      </w:pPr>
      <w:bookmarkStart w:id="567" w:name="_Toc84745840"/>
      <w:bookmarkStart w:id="568" w:name="_Toc84755467"/>
      <w:bookmarkStart w:id="569" w:name="_Toc91642407"/>
      <w:bookmarkStart w:id="570" w:name="_Toc117322534"/>
      <w:bookmarkStart w:id="571" w:name="_Toc266433607"/>
      <w:bookmarkStart w:id="572" w:name="_Toc207766483"/>
      <w:r>
        <w:rPr>
          <w:rStyle w:val="CharSectno"/>
        </w:rPr>
        <w:t>16</w:t>
      </w:r>
      <w:r>
        <w:t>.</w:t>
      </w:r>
      <w:r>
        <w:tab/>
        <w:t>Notice of compulsory conference</w:t>
      </w:r>
      <w:bookmarkEnd w:id="567"/>
      <w:bookmarkEnd w:id="568"/>
      <w:bookmarkEnd w:id="569"/>
      <w:bookmarkEnd w:id="570"/>
      <w:bookmarkEnd w:id="571"/>
      <w:bookmarkEnd w:id="572"/>
    </w:p>
    <w:p>
      <w:pPr>
        <w:pStyle w:val="Subsection"/>
      </w:pPr>
      <w:r>
        <w:tab/>
      </w:r>
      <w:r>
        <w:tab/>
        <w:t>The executive officer is to give notice of a compulsory conference in writing and in accordance with any other requirements of these rules.</w:t>
      </w:r>
    </w:p>
    <w:p>
      <w:pPr>
        <w:pStyle w:val="Heading5"/>
      </w:pPr>
      <w:bookmarkStart w:id="573" w:name="_Toc84745841"/>
      <w:bookmarkStart w:id="574" w:name="_Toc84755468"/>
      <w:bookmarkStart w:id="575" w:name="_Toc91642408"/>
      <w:bookmarkStart w:id="576" w:name="_Toc117322535"/>
      <w:bookmarkStart w:id="577" w:name="_Toc266433608"/>
      <w:bookmarkStart w:id="578" w:name="_Toc207766484"/>
      <w:r>
        <w:rPr>
          <w:rStyle w:val="CharSectno"/>
        </w:rPr>
        <w:t>17</w:t>
      </w:r>
      <w:r>
        <w:t>.</w:t>
      </w:r>
      <w:r>
        <w:tab/>
        <w:t>Notice of mediation</w:t>
      </w:r>
      <w:bookmarkEnd w:id="573"/>
      <w:bookmarkEnd w:id="574"/>
      <w:bookmarkEnd w:id="575"/>
      <w:bookmarkEnd w:id="576"/>
      <w:bookmarkEnd w:id="577"/>
      <w:bookmarkEnd w:id="578"/>
    </w:p>
    <w:p>
      <w:pPr>
        <w:pStyle w:val="Subsection"/>
      </w:pPr>
      <w:r>
        <w:tab/>
      </w:r>
      <w:r>
        <w:tab/>
        <w:t>The executive officer is to give notice of a mediation in writing and in accordance with any other requirements of these rules.</w:t>
      </w:r>
    </w:p>
    <w:p>
      <w:pPr>
        <w:pStyle w:val="Heading5"/>
      </w:pPr>
      <w:bookmarkStart w:id="579" w:name="_Toc84745842"/>
      <w:bookmarkStart w:id="580" w:name="_Toc84755469"/>
      <w:bookmarkStart w:id="581" w:name="_Toc91642409"/>
      <w:bookmarkStart w:id="582" w:name="_Toc117322536"/>
      <w:bookmarkStart w:id="583" w:name="_Toc266433609"/>
      <w:bookmarkStart w:id="584" w:name="_Toc207766485"/>
      <w:r>
        <w:rPr>
          <w:rStyle w:val="CharSectno"/>
        </w:rPr>
        <w:t>18</w:t>
      </w:r>
      <w:r>
        <w:t>.</w:t>
      </w:r>
      <w:r>
        <w:tab/>
        <w:t>Notice of hearing</w:t>
      </w:r>
      <w:bookmarkEnd w:id="579"/>
      <w:bookmarkEnd w:id="580"/>
      <w:bookmarkEnd w:id="581"/>
      <w:bookmarkEnd w:id="582"/>
      <w:bookmarkEnd w:id="583"/>
      <w:bookmarkEnd w:id="584"/>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585" w:name="_Toc84745843"/>
      <w:bookmarkStart w:id="586" w:name="_Toc84755470"/>
      <w:bookmarkStart w:id="587" w:name="_Toc91642410"/>
      <w:bookmarkStart w:id="588" w:name="_Toc117322537"/>
      <w:bookmarkStart w:id="589" w:name="_Toc266433610"/>
      <w:bookmarkStart w:id="590" w:name="_Toc207766486"/>
      <w:r>
        <w:rPr>
          <w:rStyle w:val="CharSectno"/>
        </w:rPr>
        <w:t>19</w:t>
      </w:r>
      <w:r>
        <w:t>.</w:t>
      </w:r>
      <w:r>
        <w:tab/>
        <w:t>Authentication of decision: section 74 of the Act</w:t>
      </w:r>
      <w:bookmarkEnd w:id="585"/>
      <w:bookmarkEnd w:id="586"/>
      <w:bookmarkEnd w:id="587"/>
      <w:bookmarkEnd w:id="588"/>
      <w:bookmarkEnd w:id="589"/>
      <w:bookmarkEnd w:id="590"/>
    </w:p>
    <w:p>
      <w:pPr>
        <w:pStyle w:val="Subsection"/>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591" w:name="_Toc84745844"/>
      <w:bookmarkStart w:id="592" w:name="_Toc84755471"/>
      <w:bookmarkStart w:id="593" w:name="_Toc91642411"/>
      <w:bookmarkStart w:id="594" w:name="_Toc117322538"/>
      <w:bookmarkStart w:id="595" w:name="_Toc266433611"/>
      <w:bookmarkStart w:id="596" w:name="_Toc207766487"/>
      <w:r>
        <w:rPr>
          <w:rStyle w:val="CharSectno"/>
        </w:rPr>
        <w:t>20</w:t>
      </w:r>
      <w:r>
        <w:t>.</w:t>
      </w:r>
      <w:r>
        <w:tab/>
        <w:t>Time limit for the purposes of section 84(3) of the Act</w:t>
      </w:r>
      <w:bookmarkEnd w:id="591"/>
      <w:bookmarkEnd w:id="592"/>
      <w:bookmarkEnd w:id="593"/>
      <w:bookmarkEnd w:id="594"/>
      <w:bookmarkEnd w:id="595"/>
      <w:bookmarkEnd w:id="596"/>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597" w:name="_Toc84745845"/>
      <w:bookmarkStart w:id="598" w:name="_Toc84755472"/>
      <w:bookmarkStart w:id="599" w:name="_Toc91642412"/>
      <w:bookmarkStart w:id="600" w:name="_Toc117322539"/>
      <w:bookmarkStart w:id="601" w:name="_Toc266433612"/>
      <w:bookmarkStart w:id="602" w:name="_Toc207766488"/>
      <w:r>
        <w:rPr>
          <w:rStyle w:val="CharSectno"/>
        </w:rPr>
        <w:t>21</w:t>
      </w:r>
      <w:r>
        <w:t>.</w:t>
      </w:r>
      <w:r>
        <w:tab/>
        <w:t>Limit on applications: section 84(4) of the Act</w:t>
      </w:r>
      <w:bookmarkEnd w:id="597"/>
      <w:bookmarkEnd w:id="598"/>
      <w:bookmarkEnd w:id="599"/>
      <w:bookmarkEnd w:id="600"/>
      <w:bookmarkEnd w:id="601"/>
      <w:bookmarkEnd w:id="602"/>
    </w:p>
    <w:p>
      <w:pPr>
        <w:pStyle w:val="Subsection"/>
      </w:pPr>
      <w:r>
        <w:tab/>
      </w:r>
      <w:r>
        <w:tab/>
        <w:t>For the purposes of the Act section 84(4), the number of applications is 2.</w:t>
      </w:r>
    </w:p>
    <w:p>
      <w:pPr>
        <w:pStyle w:val="Heading5"/>
      </w:pPr>
      <w:bookmarkStart w:id="603" w:name="_Toc84745846"/>
      <w:bookmarkStart w:id="604" w:name="_Toc84755473"/>
      <w:bookmarkStart w:id="605" w:name="_Toc91642413"/>
      <w:bookmarkStart w:id="606" w:name="_Toc117322540"/>
      <w:bookmarkStart w:id="607" w:name="_Toc266433613"/>
      <w:bookmarkStart w:id="608" w:name="_Toc207766489"/>
      <w:r>
        <w:rPr>
          <w:rStyle w:val="CharSectno"/>
        </w:rPr>
        <w:t>22</w:t>
      </w:r>
      <w:r>
        <w:t>.</w:t>
      </w:r>
      <w:r>
        <w:tab/>
        <w:t>Relief from procedural requirements: section 92(1) of the Act</w:t>
      </w:r>
      <w:bookmarkEnd w:id="603"/>
      <w:bookmarkEnd w:id="604"/>
      <w:bookmarkEnd w:id="605"/>
      <w:bookmarkEnd w:id="606"/>
      <w:bookmarkEnd w:id="607"/>
      <w:bookmarkEnd w:id="608"/>
    </w:p>
    <w:p>
      <w:pPr>
        <w:pStyle w:val="Subsection"/>
      </w:pPr>
      <w:r>
        <w:tab/>
      </w:r>
      <w:r>
        <w:tab/>
        <w:t>The Tribunal may exercise any of the powers referred to in the Act section 92(1) in connection with any proceeding.</w:t>
      </w:r>
    </w:p>
    <w:p>
      <w:pPr>
        <w:pStyle w:val="Heading5"/>
      </w:pPr>
      <w:bookmarkStart w:id="609" w:name="_Toc91642414"/>
      <w:bookmarkStart w:id="610" w:name="_Toc117322541"/>
      <w:bookmarkStart w:id="611" w:name="_Toc266433614"/>
      <w:bookmarkStart w:id="612" w:name="_Toc207766490"/>
      <w:r>
        <w:rPr>
          <w:rStyle w:val="CharSectno"/>
        </w:rPr>
        <w:t>23</w:t>
      </w:r>
      <w:r>
        <w:t>.</w:t>
      </w:r>
      <w:r>
        <w:tab/>
        <w:t>Minor matters procedure: section 93 of the Act</w:t>
      </w:r>
      <w:bookmarkEnd w:id="609"/>
      <w:bookmarkEnd w:id="610"/>
      <w:bookmarkEnd w:id="611"/>
      <w:bookmarkEnd w:id="612"/>
    </w:p>
    <w:p>
      <w:pPr>
        <w:pStyle w:val="Subsection"/>
      </w:pPr>
      <w:r>
        <w:tab/>
        <w:t>(1)</w:t>
      </w:r>
      <w:r>
        <w:tab/>
        <w:t>An election made under the Act section 93(2) before an initial directions hearing in a minor proceeding must be made in an approved election form.</w:t>
      </w:r>
    </w:p>
    <w:p>
      <w:pPr>
        <w:pStyle w:val="Subsection"/>
      </w:pPr>
      <w:r>
        <w:tab/>
        <w:t>(2)</w:t>
      </w:r>
      <w:r>
        <w:tab/>
        <w:t>The election form must be filed by the applicant with the executive officer.</w:t>
      </w:r>
    </w:p>
    <w:p>
      <w:pPr>
        <w:pStyle w:val="Subsection"/>
      </w:pPr>
      <w:r>
        <w:tab/>
        <w:t>(3)</w:t>
      </w:r>
      <w:r>
        <w:tab/>
        <w:t>The applicant must give a copy of the election form to a notifiable person as soon as possible after it is filed with executive officer and, in any event, before the initial directions hearing is held.</w:t>
      </w:r>
    </w:p>
    <w:p>
      <w:pPr>
        <w:pStyle w:val="Subsection"/>
      </w:pPr>
      <w:r>
        <w:tab/>
        <w:t>(4)</w:t>
      </w:r>
      <w:r>
        <w:tab/>
        <w:t>If an election is made under the Act section 93(2) at an initial directions hearing, the Tribunal is to record the election made.</w:t>
      </w:r>
    </w:p>
    <w:p>
      <w:pPr>
        <w:pStyle w:val="Heading5"/>
        <w:rPr>
          <w:bCs/>
        </w:rPr>
      </w:pPr>
      <w:bookmarkStart w:id="613" w:name="_Toc266433615"/>
      <w:bookmarkStart w:id="614" w:name="_Toc207766491"/>
      <w:bookmarkStart w:id="615" w:name="_Toc84745847"/>
      <w:bookmarkStart w:id="616" w:name="_Toc84755474"/>
      <w:bookmarkStart w:id="617" w:name="_Toc91642416"/>
      <w:bookmarkStart w:id="618" w:name="_Toc117322543"/>
      <w:r>
        <w:rPr>
          <w:rStyle w:val="CharSectno"/>
        </w:rPr>
        <w:t>24</w:t>
      </w:r>
      <w:r>
        <w:rPr>
          <w:bCs/>
        </w:rPr>
        <w:t>.</w:t>
      </w:r>
      <w:r>
        <w:rPr>
          <w:bCs/>
        </w:rPr>
        <w:tab/>
        <w:t>Request for and return of summons to witness and production of documents and other material by third parties</w:t>
      </w:r>
      <w:bookmarkEnd w:id="613"/>
      <w:bookmarkEnd w:id="614"/>
    </w:p>
    <w:p>
      <w:pPr>
        <w:pStyle w:val="Subsection"/>
      </w:pPr>
      <w:r>
        <w:tab/>
        <w:t>(1)</w:t>
      </w:r>
      <w:r>
        <w:tab/>
        <w:t>A request for the issue of a summons under the Act section 66(1) must be made in an approved form.</w:t>
      </w:r>
    </w:p>
    <w:p>
      <w:pPr>
        <w:pStyle w:val="Subsection"/>
      </w:pPr>
      <w:r>
        <w:tab/>
        <w:t>(2)</w:t>
      </w:r>
      <w:r>
        <w:tab/>
        <w:t>Where a party wishes the Tribunal to exercise its initiative to require the production of any document or other material under the Act section 66(1)(b), the party must state briefly on the approved form the reasons why it considers that the Tribunal should do so.</w:t>
      </w:r>
    </w:p>
    <w:p>
      <w:pPr>
        <w:pStyle w:val="Subsection"/>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pPr>
      <w:r>
        <w:tab/>
        <w:t>[Rule 24 inserted in Gazette 13 Apr 2006 p. 1557</w:t>
      </w:r>
      <w:r>
        <w:noBreakHyphen/>
        <w:t>8.]</w:t>
      </w:r>
    </w:p>
    <w:p>
      <w:pPr>
        <w:pStyle w:val="Heading5"/>
      </w:pPr>
      <w:bookmarkStart w:id="619" w:name="_Toc266433616"/>
      <w:bookmarkStart w:id="620" w:name="_Toc207766492"/>
      <w:r>
        <w:rPr>
          <w:rStyle w:val="CharSectno"/>
        </w:rPr>
        <w:t>25</w:t>
      </w:r>
      <w:r>
        <w:t>.</w:t>
      </w:r>
      <w:r>
        <w:tab/>
        <w:t>Service of summons</w:t>
      </w:r>
      <w:bookmarkEnd w:id="615"/>
      <w:bookmarkEnd w:id="616"/>
      <w:bookmarkEnd w:id="617"/>
      <w:bookmarkEnd w:id="618"/>
      <w:bookmarkEnd w:id="619"/>
      <w:bookmarkEnd w:id="620"/>
    </w:p>
    <w:p>
      <w:pPr>
        <w:pStyle w:val="Subsection"/>
      </w:pPr>
      <w:r>
        <w:tab/>
        <w:t>(1)</w:t>
      </w:r>
      <w:r>
        <w:tab/>
        <w:t xml:space="preserve">A summons in an approved form must be served — </w:t>
      </w:r>
    </w:p>
    <w:p>
      <w:pPr>
        <w:pStyle w:val="Indenta"/>
      </w:pPr>
      <w:r>
        <w:tab/>
        <w:t>(a)</w:t>
      </w:r>
      <w:r>
        <w:tab/>
        <w:t>by the party who requested its issue, unless the Tribunal orders otherwise; or</w:t>
      </w:r>
    </w:p>
    <w:p>
      <w:pPr>
        <w:pStyle w:val="Indenta"/>
      </w:pPr>
      <w:r>
        <w:tab/>
        <w:t>(b)</w:t>
      </w:r>
      <w:r>
        <w:tab/>
        <w:t>if it is issued at the initiative of the Tribunal, as ordered by the Tribunal.</w:t>
      </w:r>
    </w:p>
    <w:p>
      <w:pPr>
        <w:pStyle w:val="Subsection"/>
      </w:pPr>
      <w:r>
        <w:tab/>
        <w:t>(2)</w:t>
      </w:r>
      <w:r>
        <w:tab/>
        <w:t>A summons must be served on the person to whom it is addressed by personal service.</w:t>
      </w:r>
    </w:p>
    <w:p>
      <w:pPr>
        <w:pStyle w:val="Subsection"/>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pPr>
      <w:r>
        <w:tab/>
        <w:t>(4)</w:t>
      </w:r>
      <w:r>
        <w:tab/>
        <w:t>When a summons to a witness is served, a sufficient sum must be provided as conduct money.</w:t>
      </w:r>
    </w:p>
    <w:p>
      <w:pPr>
        <w:pStyle w:val="Heading3"/>
      </w:pPr>
      <w:bookmarkStart w:id="621" w:name="_Toc66003932"/>
      <w:bookmarkStart w:id="622" w:name="_Toc66084194"/>
      <w:bookmarkStart w:id="623" w:name="_Toc66084511"/>
      <w:bookmarkStart w:id="624" w:name="_Toc66089353"/>
      <w:bookmarkStart w:id="625" w:name="_Toc66152320"/>
      <w:bookmarkStart w:id="626" w:name="_Toc67805690"/>
      <w:bookmarkStart w:id="627" w:name="_Toc67885845"/>
      <w:bookmarkStart w:id="628" w:name="_Toc67900412"/>
      <w:bookmarkStart w:id="629" w:name="_Toc67901799"/>
      <w:bookmarkStart w:id="630" w:name="_Toc68500845"/>
      <w:bookmarkStart w:id="631" w:name="_Toc79198315"/>
      <w:bookmarkStart w:id="632" w:name="_Toc80063643"/>
      <w:bookmarkStart w:id="633" w:name="_Toc80063723"/>
      <w:bookmarkStart w:id="634" w:name="_Toc80156766"/>
      <w:bookmarkStart w:id="635" w:name="_Toc80157093"/>
      <w:bookmarkStart w:id="636" w:name="_Toc80157318"/>
      <w:bookmarkStart w:id="637" w:name="_Toc80161503"/>
      <w:bookmarkStart w:id="638" w:name="_Toc80414362"/>
      <w:bookmarkStart w:id="639" w:name="_Toc80414450"/>
      <w:bookmarkStart w:id="640" w:name="_Toc80414530"/>
      <w:bookmarkStart w:id="641" w:name="_Toc80416558"/>
      <w:bookmarkStart w:id="642" w:name="_Toc80427313"/>
      <w:bookmarkStart w:id="643" w:name="_Toc80430182"/>
      <w:bookmarkStart w:id="644" w:name="_Toc81801723"/>
      <w:bookmarkStart w:id="645" w:name="_Toc81809321"/>
      <w:bookmarkStart w:id="646" w:name="_Toc81811675"/>
      <w:bookmarkStart w:id="647" w:name="_Toc81814046"/>
      <w:bookmarkStart w:id="648" w:name="_Toc81814508"/>
      <w:bookmarkStart w:id="649" w:name="_Toc81815079"/>
      <w:bookmarkStart w:id="650" w:name="_Toc81878334"/>
      <w:bookmarkStart w:id="651" w:name="_Toc81881018"/>
      <w:bookmarkStart w:id="652" w:name="_Toc81884839"/>
      <w:bookmarkStart w:id="653" w:name="_Toc81885477"/>
      <w:bookmarkStart w:id="654" w:name="_Toc81886413"/>
      <w:bookmarkStart w:id="655" w:name="_Toc81887881"/>
      <w:bookmarkStart w:id="656" w:name="_Toc81888322"/>
      <w:bookmarkStart w:id="657" w:name="_Toc81889161"/>
      <w:bookmarkStart w:id="658" w:name="_Toc81897948"/>
      <w:bookmarkStart w:id="659" w:name="_Toc81898358"/>
      <w:bookmarkStart w:id="660" w:name="_Toc81898641"/>
      <w:bookmarkStart w:id="661" w:name="_Toc81899985"/>
      <w:bookmarkStart w:id="662" w:name="_Toc81900897"/>
      <w:bookmarkStart w:id="663" w:name="_Toc81901756"/>
      <w:bookmarkStart w:id="664" w:name="_Toc81981140"/>
      <w:bookmarkStart w:id="665" w:name="_Toc81983801"/>
      <w:bookmarkStart w:id="666" w:name="_Toc82225817"/>
      <w:bookmarkStart w:id="667" w:name="_Toc82230121"/>
      <w:bookmarkStart w:id="668" w:name="_Toc82231908"/>
      <w:bookmarkStart w:id="669" w:name="_Toc82232068"/>
      <w:bookmarkStart w:id="670" w:name="_Toc82234008"/>
      <w:bookmarkStart w:id="671" w:name="_Toc82234331"/>
      <w:bookmarkStart w:id="672" w:name="_Toc82237620"/>
      <w:bookmarkStart w:id="673" w:name="_Toc82237883"/>
      <w:bookmarkStart w:id="674" w:name="_Toc82238619"/>
      <w:bookmarkStart w:id="675" w:name="_Toc82238908"/>
      <w:bookmarkStart w:id="676" w:name="_Toc82239448"/>
      <w:bookmarkStart w:id="677" w:name="_Toc82239592"/>
      <w:bookmarkStart w:id="678" w:name="_Toc82242206"/>
      <w:bookmarkStart w:id="679" w:name="_Toc82244138"/>
      <w:bookmarkStart w:id="680" w:name="_Toc82245279"/>
      <w:bookmarkStart w:id="681" w:name="_Toc82246744"/>
      <w:bookmarkStart w:id="682" w:name="_Toc82247149"/>
      <w:bookmarkStart w:id="683" w:name="_Toc82306137"/>
      <w:bookmarkStart w:id="684" w:name="_Toc82308691"/>
      <w:bookmarkStart w:id="685" w:name="_Toc82311276"/>
      <w:bookmarkStart w:id="686" w:name="_Toc82312243"/>
      <w:bookmarkStart w:id="687" w:name="_Toc82316728"/>
      <w:bookmarkStart w:id="688" w:name="_Toc82319905"/>
      <w:bookmarkStart w:id="689" w:name="_Toc82320444"/>
      <w:bookmarkStart w:id="690" w:name="_Toc82321447"/>
      <w:bookmarkStart w:id="691" w:name="_Toc82326432"/>
      <w:bookmarkStart w:id="692" w:name="_Toc82332306"/>
      <w:bookmarkStart w:id="693" w:name="_Toc83689118"/>
      <w:bookmarkStart w:id="694" w:name="_Toc83689232"/>
      <w:bookmarkStart w:id="695" w:name="_Toc83706778"/>
      <w:bookmarkStart w:id="696" w:name="_Toc83716020"/>
      <w:bookmarkStart w:id="697" w:name="_Toc83779583"/>
      <w:bookmarkStart w:id="698" w:name="_Toc83780366"/>
      <w:bookmarkStart w:id="699" w:name="_Toc83786139"/>
      <w:bookmarkStart w:id="700" w:name="_Toc83797450"/>
      <w:bookmarkStart w:id="701" w:name="_Toc83800269"/>
      <w:bookmarkStart w:id="702" w:name="_Toc83801634"/>
      <w:bookmarkStart w:id="703" w:name="_Toc84306056"/>
      <w:bookmarkStart w:id="704" w:name="_Toc84306139"/>
      <w:bookmarkStart w:id="705" w:name="_Toc84320503"/>
      <w:bookmarkStart w:id="706" w:name="_Toc84385491"/>
      <w:bookmarkStart w:id="707" w:name="_Toc84740071"/>
      <w:bookmarkStart w:id="708" w:name="_Toc84740816"/>
      <w:bookmarkStart w:id="709" w:name="_Toc84745765"/>
      <w:bookmarkStart w:id="710" w:name="_Toc84745848"/>
      <w:bookmarkStart w:id="711" w:name="_Toc84755475"/>
      <w:bookmarkStart w:id="712" w:name="_Toc84757430"/>
      <w:bookmarkStart w:id="713" w:name="_Toc84757979"/>
      <w:bookmarkStart w:id="714" w:name="_Toc84758711"/>
      <w:bookmarkStart w:id="715" w:name="_Toc84842714"/>
      <w:bookmarkStart w:id="716" w:name="_Toc84913630"/>
      <w:bookmarkStart w:id="717" w:name="_Toc84917965"/>
      <w:bookmarkStart w:id="718" w:name="_Toc84923795"/>
      <w:bookmarkStart w:id="719" w:name="_Toc84923992"/>
      <w:bookmarkStart w:id="720" w:name="_Toc84985055"/>
      <w:bookmarkStart w:id="721" w:name="_Toc84985138"/>
      <w:bookmarkStart w:id="722" w:name="_Toc84985221"/>
      <w:bookmarkStart w:id="723" w:name="_Toc84985304"/>
      <w:bookmarkStart w:id="724" w:name="_Toc84992158"/>
      <w:bookmarkStart w:id="725" w:name="_Toc85860912"/>
      <w:bookmarkStart w:id="726" w:name="_Toc87328860"/>
      <w:bookmarkStart w:id="727" w:name="_Toc87428646"/>
      <w:bookmarkStart w:id="728" w:name="_Toc87754806"/>
      <w:bookmarkStart w:id="729" w:name="_Toc87755776"/>
      <w:bookmarkStart w:id="730" w:name="_Toc87761214"/>
      <w:bookmarkStart w:id="731" w:name="_Toc87769642"/>
      <w:bookmarkStart w:id="732" w:name="_Toc88372960"/>
      <w:bookmarkStart w:id="733" w:name="_Toc88373699"/>
      <w:bookmarkStart w:id="734" w:name="_Toc88381087"/>
      <w:bookmarkStart w:id="735" w:name="_Toc88442489"/>
      <w:bookmarkStart w:id="736" w:name="_Toc89159253"/>
      <w:bookmarkStart w:id="737" w:name="_Toc89572221"/>
      <w:bookmarkStart w:id="738" w:name="_Toc89583336"/>
      <w:bookmarkStart w:id="739" w:name="_Toc89584309"/>
      <w:bookmarkStart w:id="740" w:name="_Toc89671089"/>
      <w:bookmarkStart w:id="741" w:name="_Toc89671177"/>
      <w:bookmarkStart w:id="742" w:name="_Toc89680446"/>
      <w:bookmarkStart w:id="743" w:name="_Toc89680782"/>
      <w:bookmarkStart w:id="744" w:name="_Toc89751542"/>
      <w:bookmarkStart w:id="745" w:name="_Toc89757135"/>
      <w:bookmarkStart w:id="746" w:name="_Toc91298007"/>
      <w:bookmarkStart w:id="747" w:name="_Toc91298095"/>
      <w:bookmarkStart w:id="748" w:name="_Toc91298168"/>
      <w:bookmarkStart w:id="749" w:name="_Toc91301875"/>
      <w:bookmarkStart w:id="750" w:name="_Toc91301995"/>
      <w:bookmarkStart w:id="751" w:name="_Toc91304345"/>
      <w:bookmarkStart w:id="752" w:name="_Toc91317932"/>
      <w:bookmarkStart w:id="753" w:name="_Toc91383144"/>
      <w:bookmarkStart w:id="754" w:name="_Toc91385138"/>
      <w:bookmarkStart w:id="755" w:name="_Toc91469550"/>
      <w:bookmarkStart w:id="756" w:name="_Toc91469694"/>
      <w:bookmarkStart w:id="757" w:name="_Toc91484779"/>
      <w:bookmarkStart w:id="758" w:name="_Toc91489239"/>
      <w:bookmarkStart w:id="759" w:name="_Toc91489312"/>
      <w:bookmarkStart w:id="760" w:name="_Toc91570400"/>
      <w:bookmarkStart w:id="761" w:name="_Toc91570473"/>
      <w:bookmarkStart w:id="762" w:name="_Toc91576045"/>
      <w:bookmarkStart w:id="763" w:name="_Toc91576507"/>
      <w:bookmarkStart w:id="764" w:name="_Toc91642136"/>
      <w:bookmarkStart w:id="765" w:name="_Toc91642271"/>
      <w:bookmarkStart w:id="766" w:name="_Toc91642344"/>
      <w:bookmarkStart w:id="767" w:name="_Toc91642417"/>
      <w:bookmarkStart w:id="768" w:name="_Toc92173435"/>
      <w:bookmarkStart w:id="769" w:name="_Toc92265325"/>
      <w:bookmarkStart w:id="770" w:name="_Toc117067681"/>
      <w:bookmarkStart w:id="771" w:name="_Toc117322544"/>
      <w:bookmarkStart w:id="772" w:name="_Toc117322795"/>
      <w:bookmarkStart w:id="773" w:name="_Toc117322870"/>
      <w:bookmarkStart w:id="774" w:name="_Toc132609997"/>
      <w:bookmarkStart w:id="775" w:name="_Toc132626889"/>
      <w:bookmarkStart w:id="776" w:name="_Toc164220026"/>
      <w:bookmarkStart w:id="777" w:name="_Toc168907844"/>
      <w:bookmarkStart w:id="778" w:name="_Toc168907919"/>
      <w:bookmarkStart w:id="779" w:name="_Toc168907994"/>
      <w:bookmarkStart w:id="780" w:name="_Toc170549880"/>
      <w:bookmarkStart w:id="781" w:name="_Toc170631804"/>
      <w:bookmarkStart w:id="782" w:name="_Toc171303191"/>
      <w:bookmarkStart w:id="783" w:name="_Toc207766493"/>
      <w:bookmarkStart w:id="784" w:name="_Toc266433617"/>
      <w:r>
        <w:rPr>
          <w:rStyle w:val="CharDivNo"/>
        </w:rPr>
        <w:t>Division 3</w:t>
      </w:r>
      <w:r>
        <w:t> — </w:t>
      </w:r>
      <w:r>
        <w:rPr>
          <w:rStyle w:val="CharDivText"/>
        </w:rPr>
        <w:t>Service</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84745849"/>
      <w:bookmarkStart w:id="786" w:name="_Toc84755476"/>
      <w:bookmarkStart w:id="787" w:name="_Toc91642418"/>
      <w:bookmarkStart w:id="788" w:name="_Toc117322545"/>
      <w:bookmarkStart w:id="789" w:name="_Toc266433618"/>
      <w:bookmarkStart w:id="790" w:name="_Toc207766494"/>
      <w:r>
        <w:rPr>
          <w:rStyle w:val="CharSectno"/>
        </w:rPr>
        <w:t>26</w:t>
      </w:r>
      <w:r>
        <w:t>.</w:t>
      </w:r>
      <w:r>
        <w:tab/>
        <w:t>Giving copy of application</w:t>
      </w:r>
      <w:bookmarkEnd w:id="785"/>
      <w:bookmarkEnd w:id="786"/>
      <w:bookmarkEnd w:id="787"/>
      <w:bookmarkEnd w:id="788"/>
      <w:bookmarkEnd w:id="789"/>
      <w:bookmarkEnd w:id="790"/>
    </w:p>
    <w:p>
      <w:pPr>
        <w:pStyle w:val="Subsection"/>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If an application is made under the Tribunal’s original jurisdiction, subject to these rules or a decision of the Tribunal, a copy of the application must be given to a person other than a public sector body by personal service.</w:t>
      </w:r>
    </w:p>
    <w:p>
      <w:pPr>
        <w:pStyle w:val="Subsection"/>
      </w:pPr>
      <w:r>
        <w:tab/>
        <w:t>(4)</w:t>
      </w:r>
      <w:r>
        <w:tab/>
        <w:t xml:space="preserve">If an application is made under the Tribunal’s original jurisdiction, subject to these rules or a decision of the Tribunal, a copy of the application must be given to a public sector body — </w:t>
      </w:r>
    </w:p>
    <w:p>
      <w:pPr>
        <w:pStyle w:val="Indenta"/>
      </w:pPr>
      <w:r>
        <w:tab/>
        <w:t>(a)</w:t>
      </w:r>
      <w:r>
        <w:tab/>
        <w:t>by ordinary service; or</w:t>
      </w:r>
    </w:p>
    <w:p>
      <w:pPr>
        <w:pStyle w:val="Indenta"/>
      </w:pPr>
      <w:r>
        <w:tab/>
        <w:t>(b)</w:t>
      </w:r>
      <w:r>
        <w:tab/>
        <w:t>by pre</w:t>
      </w:r>
      <w:r>
        <w:noBreakHyphen/>
        <w:t>paid post.</w:t>
      </w:r>
    </w:p>
    <w:p>
      <w:pPr>
        <w:pStyle w:val="Subsection"/>
      </w:pPr>
      <w:r>
        <w:tab/>
        <w:t>(5)</w:t>
      </w:r>
      <w:r>
        <w:tab/>
        <w:t xml:space="preserve">If an application is made under the Tribunal’s review jurisdiction, subject to these rules or a decision of the Tribunal, a copy of the application must be given — </w:t>
      </w:r>
    </w:p>
    <w:p>
      <w:pPr>
        <w:pStyle w:val="Indenta"/>
      </w:pPr>
      <w:r>
        <w:tab/>
        <w:t>(a)</w:t>
      </w:r>
      <w:r>
        <w:tab/>
        <w:t>by ordinary service; or</w:t>
      </w:r>
    </w:p>
    <w:p>
      <w:pPr>
        <w:pStyle w:val="Indenta"/>
      </w:pPr>
      <w:r>
        <w:tab/>
        <w:t>(b)</w:t>
      </w:r>
      <w:r>
        <w:tab/>
        <w:t>by pre</w:t>
      </w:r>
      <w:r>
        <w:noBreakHyphen/>
        <w:t>paid post.</w:t>
      </w:r>
    </w:p>
    <w:p>
      <w:pPr>
        <w:pStyle w:val="Heading5"/>
      </w:pPr>
      <w:bookmarkStart w:id="791" w:name="_Toc91642419"/>
      <w:bookmarkStart w:id="792" w:name="_Toc117322546"/>
      <w:bookmarkStart w:id="793" w:name="_Toc266433619"/>
      <w:bookmarkStart w:id="794" w:name="_Toc207766495"/>
      <w:r>
        <w:rPr>
          <w:rStyle w:val="CharSectno"/>
        </w:rPr>
        <w:t>27</w:t>
      </w:r>
      <w:r>
        <w:t>.</w:t>
      </w:r>
      <w:r>
        <w:tab/>
        <w:t>Exemption: section 45(2)(c) of the Act</w:t>
      </w:r>
      <w:bookmarkEnd w:id="791"/>
      <w:bookmarkEnd w:id="792"/>
      <w:bookmarkEnd w:id="793"/>
      <w:bookmarkEnd w:id="794"/>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795" w:name="_Toc84745850"/>
      <w:bookmarkStart w:id="796" w:name="_Toc84755477"/>
      <w:bookmarkStart w:id="797" w:name="_Toc91642420"/>
      <w:bookmarkStart w:id="798" w:name="_Toc117322547"/>
      <w:bookmarkStart w:id="799" w:name="_Toc266433620"/>
      <w:bookmarkStart w:id="800" w:name="_Toc207766496"/>
      <w:r>
        <w:rPr>
          <w:rStyle w:val="CharSectno"/>
        </w:rPr>
        <w:t>28</w:t>
      </w:r>
      <w:r>
        <w:t>.</w:t>
      </w:r>
      <w:r>
        <w:tab/>
        <w:t>Giving other documents</w:t>
      </w:r>
      <w:bookmarkEnd w:id="795"/>
      <w:bookmarkEnd w:id="796"/>
      <w:bookmarkEnd w:id="797"/>
      <w:bookmarkEnd w:id="798"/>
      <w:bookmarkEnd w:id="799"/>
      <w:bookmarkEnd w:id="800"/>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w:t>
      </w:r>
    </w:p>
    <w:p>
      <w:pPr>
        <w:pStyle w:val="Indenta"/>
      </w:pPr>
      <w:r>
        <w:tab/>
        <w:t>(b)</w:t>
      </w:r>
      <w:r>
        <w:tab/>
        <w:t>by pre</w:t>
      </w:r>
      <w:r>
        <w:noBreakHyphen/>
        <w:t>paid post;</w:t>
      </w:r>
    </w:p>
    <w:p>
      <w:pPr>
        <w:pStyle w:val="Indenta"/>
      </w:pPr>
      <w:r>
        <w:tab/>
        <w:t>(c)</w:t>
      </w:r>
      <w:r>
        <w:tab/>
        <w:t>in the case of a company, as defined in the Corporations Act section 9, in a way permitted in the Corporations Act section 109X;</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01" w:name="_Toc84745851"/>
      <w:bookmarkStart w:id="802" w:name="_Toc84755478"/>
      <w:bookmarkStart w:id="803" w:name="_Toc91642421"/>
      <w:bookmarkStart w:id="804" w:name="_Toc117322548"/>
      <w:bookmarkStart w:id="805" w:name="_Toc266433621"/>
      <w:bookmarkStart w:id="806" w:name="_Toc207766497"/>
      <w:r>
        <w:rPr>
          <w:rStyle w:val="CharSectno"/>
        </w:rPr>
        <w:t>29</w:t>
      </w:r>
      <w:r>
        <w:t>.</w:t>
      </w:r>
      <w:r>
        <w:tab/>
        <w:t>Giving documents by the Tribunal or executive officer</w:t>
      </w:r>
      <w:bookmarkEnd w:id="801"/>
      <w:bookmarkEnd w:id="802"/>
      <w:bookmarkEnd w:id="803"/>
      <w:bookmarkEnd w:id="804"/>
      <w:bookmarkEnd w:id="805"/>
      <w:bookmarkEnd w:id="806"/>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07" w:name="_Toc84745852"/>
      <w:bookmarkStart w:id="808" w:name="_Toc84755479"/>
      <w:bookmarkStart w:id="809" w:name="_Toc91642422"/>
      <w:bookmarkStart w:id="810" w:name="_Toc117322549"/>
      <w:bookmarkStart w:id="811" w:name="_Toc266433622"/>
      <w:bookmarkStart w:id="812" w:name="_Toc207766498"/>
      <w:r>
        <w:rPr>
          <w:rStyle w:val="CharSectno"/>
        </w:rPr>
        <w:t>30</w:t>
      </w:r>
      <w:r>
        <w:t>.</w:t>
      </w:r>
      <w:r>
        <w:tab/>
        <w:t>Giving application to decision</w:t>
      </w:r>
      <w:r>
        <w:noBreakHyphen/>
        <w:t>maker</w:t>
      </w:r>
      <w:bookmarkEnd w:id="807"/>
      <w:bookmarkEnd w:id="808"/>
      <w:bookmarkEnd w:id="809"/>
      <w:bookmarkEnd w:id="810"/>
      <w:bookmarkEnd w:id="811"/>
      <w:bookmarkEnd w:id="812"/>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the holder of that office.</w:t>
      </w:r>
    </w:p>
    <w:p>
      <w:pPr>
        <w:pStyle w:val="Heading5"/>
      </w:pPr>
      <w:bookmarkStart w:id="813" w:name="_Toc84745853"/>
      <w:bookmarkStart w:id="814" w:name="_Toc84755480"/>
      <w:bookmarkStart w:id="815" w:name="_Toc91642423"/>
      <w:bookmarkStart w:id="816" w:name="_Toc117322550"/>
      <w:bookmarkStart w:id="817" w:name="_Toc266433623"/>
      <w:bookmarkStart w:id="818" w:name="_Toc207766499"/>
      <w:r>
        <w:rPr>
          <w:rStyle w:val="CharSectno"/>
        </w:rPr>
        <w:t>31</w:t>
      </w:r>
      <w:r>
        <w:t>.</w:t>
      </w:r>
      <w:r>
        <w:tab/>
        <w:t>Personal service: how effected</w:t>
      </w:r>
      <w:bookmarkEnd w:id="813"/>
      <w:bookmarkEnd w:id="814"/>
      <w:bookmarkEnd w:id="815"/>
      <w:bookmarkEnd w:id="816"/>
      <w:bookmarkEnd w:id="817"/>
      <w:bookmarkEnd w:id="818"/>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if there is no registered office, at the principal place of business or the principal office of the corporation,</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pPr>
      <w:r>
        <w:tab/>
        <w:t>(5)</w:t>
      </w:r>
      <w:r>
        <w:tab/>
        <w:t>A document given by personal service is to be taken to have been given to a person at the time the document is left with a person or at a place in accordance with this rule.</w:t>
      </w:r>
    </w:p>
    <w:p>
      <w:pPr>
        <w:pStyle w:val="Heading5"/>
      </w:pPr>
      <w:bookmarkStart w:id="819" w:name="_Toc84745854"/>
      <w:bookmarkStart w:id="820" w:name="_Toc84755481"/>
      <w:bookmarkStart w:id="821" w:name="_Toc91642424"/>
      <w:bookmarkStart w:id="822" w:name="_Toc117322551"/>
      <w:bookmarkStart w:id="823" w:name="_Toc266433624"/>
      <w:bookmarkStart w:id="824" w:name="_Toc207766500"/>
      <w:r>
        <w:rPr>
          <w:rStyle w:val="CharSectno"/>
        </w:rPr>
        <w:t>32</w:t>
      </w:r>
      <w:r>
        <w:t>.</w:t>
      </w:r>
      <w:r>
        <w:tab/>
        <w:t>Pre</w:t>
      </w:r>
      <w:r>
        <w:noBreakHyphen/>
        <w:t>paid post: how effected</w:t>
      </w:r>
      <w:bookmarkEnd w:id="819"/>
      <w:bookmarkEnd w:id="820"/>
      <w:bookmarkEnd w:id="821"/>
      <w:bookmarkEnd w:id="822"/>
      <w:bookmarkEnd w:id="823"/>
      <w:bookmarkEnd w:id="824"/>
    </w:p>
    <w:p>
      <w:pPr>
        <w:pStyle w:val="Subsection"/>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posted, the person has no address for service in the proceedings, the person’s usual or last known place of business or residence.</w:t>
      </w:r>
    </w:p>
    <w:p>
      <w:pPr>
        <w:pStyle w:val="Subsection"/>
      </w:pPr>
      <w:r>
        <w:tab/>
        <w:t>(2)</w:t>
      </w:r>
      <w:r>
        <w:tab/>
        <w:t>A document given by pre</w:t>
      </w:r>
      <w:r>
        <w:noBreakHyphen/>
        <w:t>paid post is to be taken to have been given to a person 2 business days after the day on which the document was posted.</w:t>
      </w:r>
    </w:p>
    <w:p>
      <w:pPr>
        <w:pStyle w:val="Heading5"/>
      </w:pPr>
      <w:bookmarkStart w:id="825" w:name="_Toc84745855"/>
      <w:bookmarkStart w:id="826" w:name="_Toc84755482"/>
      <w:bookmarkStart w:id="827" w:name="_Toc91642425"/>
      <w:bookmarkStart w:id="828" w:name="_Toc117322552"/>
      <w:bookmarkStart w:id="829" w:name="_Toc266433625"/>
      <w:bookmarkStart w:id="830" w:name="_Toc207766501"/>
      <w:r>
        <w:rPr>
          <w:rStyle w:val="CharSectno"/>
        </w:rPr>
        <w:t>33</w:t>
      </w:r>
      <w:r>
        <w:t>.</w:t>
      </w:r>
      <w:r>
        <w:tab/>
        <w:t>Ordinary service: how effected</w:t>
      </w:r>
      <w:bookmarkEnd w:id="825"/>
      <w:bookmarkEnd w:id="826"/>
      <w:bookmarkEnd w:id="827"/>
      <w:bookmarkEnd w:id="828"/>
      <w:bookmarkEnd w:id="829"/>
      <w:bookmarkEnd w:id="830"/>
    </w:p>
    <w:p>
      <w:pPr>
        <w:pStyle w:val="Subsection"/>
      </w:pPr>
      <w:r>
        <w:tab/>
        <w:t>(1)</w:t>
      </w:r>
      <w:r>
        <w:tab/>
        <w:t xml:space="preserve">For the purposes of subrule (2), the proper address of a person is — </w:t>
      </w:r>
    </w:p>
    <w:p>
      <w:pPr>
        <w:pStyle w:val="Indenta"/>
      </w:pPr>
      <w:r>
        <w:tab/>
        <w:t>(a)</w:t>
      </w:r>
      <w:r>
        <w:tab/>
        <w:t>the address for service in the proceedings of that person;</w:t>
      </w:r>
    </w:p>
    <w:p>
      <w:pPr>
        <w:pStyle w:val="Indenta"/>
      </w:pPr>
      <w:r>
        <w:tab/>
        <w:t>(b)</w:t>
      </w:r>
      <w:r>
        <w:tab/>
        <w:t>the address of that person’s legal practitioner, litigation guardian, guardian ad litem or agent; or</w:t>
      </w:r>
    </w:p>
    <w:p>
      <w:pPr>
        <w:pStyle w:val="Indenta"/>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w:t>
      </w:r>
    </w:p>
    <w:p>
      <w:pPr>
        <w:pStyle w:val="Indenta"/>
      </w:pPr>
      <w:r>
        <w:tab/>
        <w:t>(b)</w:t>
      </w:r>
      <w:r>
        <w:tab/>
        <w:t xml:space="preserve">by giving a copy of the document in accordance with the </w:t>
      </w:r>
      <w:r>
        <w:rPr>
          <w:i/>
        </w:rPr>
        <w:t>Interpretation Act 1984</w:t>
      </w:r>
      <w:r>
        <w:t xml:space="preserve"> section 76(d);</w:t>
      </w:r>
    </w:p>
    <w:p>
      <w:pPr>
        <w:pStyle w:val="Indenta"/>
      </w:pPr>
      <w:r>
        <w:tab/>
        <w:t>(c)</w:t>
      </w:r>
      <w:r>
        <w:tab/>
        <w:t>if the person to be given the document has specified or authorised a number for service by facsimile transmission under rule 4 or 13(4), by sending the document to the specified or authorised facsimile number;</w:t>
      </w:r>
    </w:p>
    <w:p>
      <w:pPr>
        <w:pStyle w:val="Indenta"/>
      </w:pPr>
      <w:r>
        <w:tab/>
        <w:t>(d)</w:t>
      </w:r>
      <w:r>
        <w:tab/>
        <w:t>if the person to be given the document has specified or authorised an address for service by email under rule 4 or 13(4), by sending the document to the specified or authorised address; or</w:t>
      </w:r>
    </w:p>
    <w:p>
      <w:pPr>
        <w:pStyle w:val="Indenta"/>
      </w:pPr>
      <w:r>
        <w:tab/>
        <w:t>(e)</w:t>
      </w:r>
      <w:r>
        <w:tab/>
        <w:t>if the person to be given the document is a public sector body, by sending the document to the body’s address for service in the proceedings.</w:t>
      </w:r>
    </w:p>
    <w:p>
      <w:pPr>
        <w:pStyle w:val="Subsection"/>
      </w:pPr>
      <w:r>
        <w:tab/>
        <w:t>(3)</w:t>
      </w:r>
      <w:r>
        <w:tab/>
        <w:t>A document must not be given under subrule (2)(c), (d) or (e) if the document (including any attached document) is more than 20 pages.</w:t>
      </w:r>
    </w:p>
    <w:p>
      <w:pPr>
        <w:pStyle w:val="Subsection"/>
      </w:pPr>
      <w:r>
        <w:tab/>
        <w:t>(4)</w:t>
      </w:r>
      <w:r>
        <w:tab/>
        <w:t>Despite subrule (3), a document (including any attached document) of more than 20 pages may be given under subrule (2)(c), (d) or (e) if the person to be given the document has agreed to receive a document containing an agreed number of pages more than 20 pages.</w:t>
      </w:r>
    </w:p>
    <w:p>
      <w:pPr>
        <w:pStyle w:val="Subsection"/>
      </w:pPr>
      <w:r>
        <w:tab/>
        <w:t>(5)</w:t>
      </w:r>
      <w:r>
        <w:tab/>
        <w:t xml:space="preserve">If a document is given under subrule (2)(c), (d) or (e), the first page of the document (the </w:t>
      </w:r>
      <w:r>
        <w:rPr>
          <w:rStyle w:val="CharDefText"/>
        </w:rPr>
        <w:t>cover sheet</w:t>
      </w:r>
      <w:r>
        <w:t xml:space="preserve">) must contain the following information — </w:t>
      </w:r>
    </w:p>
    <w:p>
      <w:pPr>
        <w:pStyle w:val="Indenta"/>
      </w:pPr>
      <w:r>
        <w:tab/>
        <w:t>(a)</w:t>
      </w:r>
      <w:r>
        <w:tab/>
        <w:t>the giver’s name, postal address, telephone number, facsimile number and email address;</w:t>
      </w:r>
    </w:p>
    <w:p>
      <w:pPr>
        <w:pStyle w:val="Indenta"/>
      </w:pPr>
      <w:r>
        <w:tab/>
        <w:t>(b)</w:t>
      </w:r>
      <w:r>
        <w:tab/>
        <w:t>the total number of pages (including the cover sheet) being transmitted;</w:t>
      </w:r>
    </w:p>
    <w:p>
      <w:pPr>
        <w:pStyle w:val="Indenta"/>
      </w:pPr>
      <w:r>
        <w:tab/>
        <w:t>(c)</w:t>
      </w:r>
      <w:r>
        <w:tab/>
        <w:t>the date and time the document was sent;</w:t>
      </w:r>
    </w:p>
    <w:p>
      <w:pPr>
        <w:pStyle w:val="Indenta"/>
      </w:pPr>
      <w:r>
        <w:tab/>
        <w:t>(d)</w:t>
      </w:r>
      <w:r>
        <w:tab/>
        <w:t>that the document is being sent in relation to an application to the Tribunal.</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facsimile transmission or email under subrule (2)(c), (d) or (e), at the time the facsimile or email is received.</w:t>
      </w:r>
    </w:p>
    <w:p>
      <w:pPr>
        <w:pStyle w:val="Subsection"/>
      </w:pPr>
      <w:r>
        <w:tab/>
        <w:t>(7)</w:t>
      </w:r>
      <w:r>
        <w:tab/>
        <w:t>If a facsimile or an email is received after 4.00 p.m. on any day, it is to be taken to have been received on the next business day.</w:t>
      </w:r>
    </w:p>
    <w:p>
      <w:pPr>
        <w:pStyle w:val="Heading5"/>
      </w:pPr>
      <w:bookmarkStart w:id="831" w:name="_Toc84745856"/>
      <w:bookmarkStart w:id="832" w:name="_Toc84755483"/>
      <w:bookmarkStart w:id="833" w:name="_Toc91642426"/>
      <w:bookmarkStart w:id="834" w:name="_Toc117322553"/>
      <w:bookmarkStart w:id="835" w:name="_Toc266433626"/>
      <w:bookmarkStart w:id="836" w:name="_Toc207766502"/>
      <w:r>
        <w:rPr>
          <w:rStyle w:val="CharSectno"/>
        </w:rPr>
        <w:t>34</w:t>
      </w:r>
      <w:r>
        <w:t>.</w:t>
      </w:r>
      <w:r>
        <w:tab/>
        <w:t>Address for service</w:t>
      </w:r>
      <w:bookmarkEnd w:id="831"/>
      <w:bookmarkEnd w:id="832"/>
      <w:bookmarkEnd w:id="833"/>
      <w:bookmarkEnd w:id="834"/>
      <w:bookmarkEnd w:id="835"/>
      <w:bookmarkEnd w:id="836"/>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facsimile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facsimile number or an email address of a public sector body.</w:t>
      </w:r>
    </w:p>
    <w:p>
      <w:pPr>
        <w:pStyle w:val="Subsection"/>
      </w:pPr>
      <w:bookmarkStart w:id="837" w:name="_Toc84745857"/>
      <w:bookmarkStart w:id="838" w:name="_Toc84755484"/>
      <w:bookmarkStart w:id="839" w:name="_Toc91642427"/>
      <w:bookmarkStart w:id="840" w:name="_Toc117322554"/>
      <w:r>
        <w:tab/>
        <w:t>(6)</w:t>
      </w:r>
      <w:r>
        <w:tab/>
        <w:t>If a party to a proceeding is represented by a legal practitioner or an agent and the name and address of the legal practitioner or agent is not provided in the application, the legal practitioner or agent must within 7 days of receiving instructions to represent the party —</w:t>
      </w:r>
      <w:r>
        <w:rPr>
          <w:highlight w:val="yellow"/>
        </w:rPr>
        <w:t xml:space="preserve">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w:t>
      </w:r>
    </w:p>
    <w:p>
      <w:pPr>
        <w:pStyle w:val="Heading5"/>
      </w:pPr>
      <w:bookmarkStart w:id="841" w:name="_Toc266433627"/>
      <w:bookmarkStart w:id="842" w:name="_Toc207766503"/>
      <w:r>
        <w:rPr>
          <w:rStyle w:val="CharSectno"/>
        </w:rPr>
        <w:t>35</w:t>
      </w:r>
      <w:r>
        <w:t>.</w:t>
      </w:r>
      <w:r>
        <w:tab/>
        <w:t>Acceptance by legal practitioner</w:t>
      </w:r>
      <w:bookmarkEnd w:id="837"/>
      <w:bookmarkEnd w:id="838"/>
      <w:r>
        <w:t xml:space="preserve"> or agent</w:t>
      </w:r>
      <w:bookmarkEnd w:id="839"/>
      <w:bookmarkEnd w:id="840"/>
      <w:bookmarkEnd w:id="841"/>
      <w:bookmarkEnd w:id="842"/>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843" w:name="_Toc84745858"/>
      <w:bookmarkStart w:id="844" w:name="_Toc84755485"/>
      <w:bookmarkStart w:id="845" w:name="_Toc91642428"/>
      <w:bookmarkStart w:id="846" w:name="_Toc117322555"/>
      <w:bookmarkStart w:id="847" w:name="_Toc266433628"/>
      <w:bookmarkStart w:id="848" w:name="_Toc207766504"/>
      <w:r>
        <w:rPr>
          <w:rStyle w:val="CharSectno"/>
        </w:rPr>
        <w:t>36</w:t>
      </w:r>
      <w:r>
        <w:t>.</w:t>
      </w:r>
      <w:r>
        <w:tab/>
        <w:t>Substituted service</w:t>
      </w:r>
      <w:bookmarkEnd w:id="843"/>
      <w:bookmarkEnd w:id="844"/>
      <w:bookmarkEnd w:id="845"/>
      <w:bookmarkEnd w:id="846"/>
      <w:bookmarkEnd w:id="847"/>
      <w:bookmarkEnd w:id="848"/>
    </w:p>
    <w:p>
      <w:pPr>
        <w:pStyle w:val="Subsection"/>
      </w:pPr>
      <w:r>
        <w:tab/>
        <w:t>(1)</w:t>
      </w:r>
      <w:r>
        <w:tab/>
        <w:t>If for any reason it is impractical to give a document in the manner set out in the rules, the Tribunal may, on an application in an approved form by the person required to give that document,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Heading5"/>
        <w:spacing w:before="240"/>
      </w:pPr>
      <w:bookmarkStart w:id="849" w:name="_Toc84745859"/>
      <w:bookmarkStart w:id="850" w:name="_Toc84755486"/>
      <w:bookmarkStart w:id="851" w:name="_Toc91642429"/>
      <w:bookmarkStart w:id="852" w:name="_Toc117322556"/>
      <w:bookmarkStart w:id="853" w:name="_Toc266433629"/>
      <w:bookmarkStart w:id="854" w:name="_Toc207766505"/>
      <w:r>
        <w:rPr>
          <w:rStyle w:val="CharSectno"/>
        </w:rPr>
        <w:t>37</w:t>
      </w:r>
      <w:r>
        <w:t>.</w:t>
      </w:r>
      <w:r>
        <w:tab/>
        <w:t>Informal service: confirmation</w:t>
      </w:r>
      <w:bookmarkEnd w:id="849"/>
      <w:bookmarkEnd w:id="850"/>
      <w:bookmarkEnd w:id="851"/>
      <w:bookmarkEnd w:id="852"/>
      <w:bookmarkEnd w:id="853"/>
      <w:bookmarkEnd w:id="854"/>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855" w:name="_Toc84745860"/>
      <w:bookmarkStart w:id="856" w:name="_Toc84755487"/>
      <w:bookmarkStart w:id="857" w:name="_Toc91642430"/>
      <w:bookmarkStart w:id="858" w:name="_Toc117322557"/>
      <w:bookmarkStart w:id="859" w:name="_Toc266433630"/>
      <w:bookmarkStart w:id="860" w:name="_Toc207766506"/>
      <w:r>
        <w:rPr>
          <w:rStyle w:val="CharSectno"/>
        </w:rPr>
        <w:t>38</w:t>
      </w:r>
      <w:r>
        <w:t>.</w:t>
      </w:r>
      <w:r>
        <w:tab/>
        <w:t>Proof of service</w:t>
      </w:r>
      <w:bookmarkEnd w:id="855"/>
      <w:bookmarkEnd w:id="856"/>
      <w:bookmarkEnd w:id="857"/>
      <w:bookmarkEnd w:id="858"/>
      <w:bookmarkEnd w:id="859"/>
      <w:bookmarkEnd w:id="860"/>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861" w:name="_Toc89680460"/>
      <w:bookmarkStart w:id="862" w:name="_Toc89680796"/>
      <w:bookmarkStart w:id="863" w:name="_Toc89751556"/>
      <w:bookmarkStart w:id="864" w:name="_Toc89757149"/>
      <w:bookmarkStart w:id="865" w:name="_Toc91298021"/>
      <w:bookmarkStart w:id="866" w:name="_Toc91298109"/>
      <w:bookmarkStart w:id="867" w:name="_Toc91298182"/>
      <w:bookmarkStart w:id="868" w:name="_Toc91301889"/>
      <w:bookmarkStart w:id="869" w:name="_Toc91302009"/>
      <w:bookmarkStart w:id="870" w:name="_Toc91304359"/>
      <w:bookmarkStart w:id="871" w:name="_Toc91317946"/>
      <w:bookmarkStart w:id="872" w:name="_Toc91383158"/>
      <w:bookmarkStart w:id="873" w:name="_Toc91385152"/>
      <w:bookmarkStart w:id="874" w:name="_Toc91469564"/>
      <w:bookmarkStart w:id="875" w:name="_Toc91469708"/>
      <w:bookmarkStart w:id="876" w:name="_Toc91484793"/>
      <w:bookmarkStart w:id="877" w:name="_Toc91489253"/>
      <w:bookmarkStart w:id="878" w:name="_Toc91489326"/>
      <w:bookmarkStart w:id="879" w:name="_Toc91570414"/>
      <w:bookmarkStart w:id="880" w:name="_Toc91570487"/>
      <w:bookmarkStart w:id="881" w:name="_Toc91576059"/>
      <w:bookmarkStart w:id="882" w:name="_Toc91576521"/>
      <w:bookmarkStart w:id="883" w:name="_Toc91642150"/>
      <w:bookmarkStart w:id="884" w:name="_Toc91642285"/>
      <w:bookmarkStart w:id="885" w:name="_Toc91642358"/>
      <w:bookmarkStart w:id="886" w:name="_Toc91642431"/>
      <w:bookmarkStart w:id="887" w:name="_Toc92173449"/>
      <w:bookmarkStart w:id="888" w:name="_Toc92265339"/>
      <w:bookmarkStart w:id="889" w:name="_Toc117067695"/>
      <w:bookmarkStart w:id="890" w:name="_Toc117322558"/>
      <w:bookmarkStart w:id="891" w:name="_Toc117322809"/>
      <w:bookmarkStart w:id="892" w:name="_Toc117322884"/>
      <w:bookmarkStart w:id="893" w:name="_Toc132610011"/>
      <w:bookmarkStart w:id="894" w:name="_Toc132626903"/>
      <w:bookmarkStart w:id="895" w:name="_Toc164220040"/>
      <w:bookmarkStart w:id="896" w:name="_Toc168907858"/>
      <w:bookmarkStart w:id="897" w:name="_Toc168907933"/>
      <w:bookmarkStart w:id="898" w:name="_Toc168908008"/>
      <w:bookmarkStart w:id="899" w:name="_Toc170549894"/>
      <w:bookmarkStart w:id="900" w:name="_Toc170631818"/>
      <w:bookmarkStart w:id="901" w:name="_Toc171303205"/>
      <w:bookmarkStart w:id="902" w:name="_Toc207766507"/>
      <w:bookmarkStart w:id="903" w:name="_Toc266433631"/>
      <w:bookmarkStart w:id="904" w:name="_Toc87754820"/>
      <w:bookmarkStart w:id="905" w:name="_Toc87755790"/>
      <w:bookmarkStart w:id="906" w:name="_Toc87761228"/>
      <w:bookmarkStart w:id="907" w:name="_Toc87769656"/>
      <w:bookmarkStart w:id="908" w:name="_Toc88372974"/>
      <w:bookmarkStart w:id="909" w:name="_Toc88373713"/>
      <w:bookmarkStart w:id="910" w:name="_Toc88381101"/>
      <w:bookmarkStart w:id="911" w:name="_Toc88442503"/>
      <w:bookmarkStart w:id="912" w:name="_Toc89159267"/>
      <w:bookmarkStart w:id="913" w:name="_Toc89572235"/>
      <w:bookmarkStart w:id="914" w:name="_Toc89583350"/>
      <w:bookmarkStart w:id="915" w:name="_Toc89584323"/>
      <w:bookmarkStart w:id="916" w:name="_Toc89671103"/>
      <w:bookmarkStart w:id="917" w:name="_Toc89671191"/>
      <w:r>
        <w:rPr>
          <w:rStyle w:val="CharDivNo"/>
        </w:rPr>
        <w:t>Division 4</w:t>
      </w:r>
      <w:r>
        <w:t> — </w:t>
      </w:r>
      <w:r>
        <w:rPr>
          <w:rStyle w:val="CharDivText"/>
        </w:rPr>
        <w:t>Litigation guardian</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18" w:name="_Toc91642432"/>
      <w:bookmarkStart w:id="919" w:name="_Toc117322559"/>
      <w:bookmarkStart w:id="920" w:name="_Toc266433632"/>
      <w:bookmarkStart w:id="921" w:name="_Toc207766508"/>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Style w:val="CharSectno"/>
        </w:rPr>
        <w:t>39</w:t>
      </w:r>
      <w:r>
        <w:t>.</w:t>
      </w:r>
      <w:r>
        <w:tab/>
        <w:t>Litigation guardian: section 40(2) of the Act</w:t>
      </w:r>
      <w:bookmarkEnd w:id="918"/>
      <w:bookmarkEnd w:id="919"/>
      <w:bookmarkEnd w:id="920"/>
      <w:bookmarkEnd w:id="921"/>
    </w:p>
    <w:p>
      <w:pPr>
        <w:pStyle w:val="Subsection"/>
      </w:pPr>
      <w:r>
        <w:tab/>
        <w:t>(1)</w:t>
      </w:r>
      <w:r>
        <w:tab/>
        <w:t xml:space="preserve">A person may be appointed a litigation guardian for an adult person under the Act section 40(2) if the person — </w:t>
      </w:r>
    </w:p>
    <w:p>
      <w:pPr>
        <w:pStyle w:val="Indenta"/>
      </w:pPr>
      <w:r>
        <w:tab/>
        <w:t>(a)</w:t>
      </w:r>
      <w:r>
        <w:tab/>
        <w:t>is an adult;</w:t>
      </w:r>
    </w:p>
    <w:p>
      <w:pPr>
        <w:pStyle w:val="Indenta"/>
      </w:pPr>
      <w:r>
        <w:tab/>
        <w:t>(b)</w:t>
      </w:r>
      <w:r>
        <w:tab/>
        <w:t>has no interest in the proceedings that is adverse to the interest of the person needing the litigation guardian;</w:t>
      </w:r>
    </w:p>
    <w:p>
      <w:pPr>
        <w:pStyle w:val="Indenta"/>
      </w:pPr>
      <w:r>
        <w:tab/>
        <w:t>(c)</w:t>
      </w:r>
      <w:r>
        <w:tab/>
        <w:t>can fairly and competently conduct the proceedings for the person needing the litigation guardian; and</w:t>
      </w:r>
    </w:p>
    <w:p>
      <w:pPr>
        <w:pStyle w:val="Indenta"/>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Subsection"/>
      </w:pPr>
      <w:r>
        <w:tab/>
        <w:t>(5)</w:t>
      </w:r>
      <w:r>
        <w:tab/>
        <w:t xml:space="preserve">Subject to the Act Part 4 Division 5, the Tribunal may order the costs of a litigation guardian to be paid — </w:t>
      </w:r>
    </w:p>
    <w:p>
      <w:pPr>
        <w:pStyle w:val="Indenta"/>
      </w:pPr>
      <w:r>
        <w:tab/>
        <w:t>(a)</w:t>
      </w:r>
      <w:r>
        <w:tab/>
        <w:t>by a party; or</w:t>
      </w:r>
    </w:p>
    <w:p>
      <w:pPr>
        <w:pStyle w:val="Indenta"/>
      </w:pPr>
      <w:r>
        <w:tab/>
        <w:t>(b)</w:t>
      </w:r>
      <w:r>
        <w:tab/>
        <w:t>from the income or property of the person for whom the litigation guardian is appointed.</w:t>
      </w:r>
    </w:p>
    <w:p>
      <w:pPr>
        <w:pStyle w:val="Heading3"/>
      </w:pPr>
      <w:bookmarkStart w:id="922" w:name="_Toc66003945"/>
      <w:bookmarkStart w:id="923" w:name="_Toc66084207"/>
      <w:bookmarkStart w:id="924" w:name="_Toc66084524"/>
      <w:bookmarkStart w:id="925" w:name="_Toc66089366"/>
      <w:bookmarkStart w:id="926" w:name="_Toc66152333"/>
      <w:bookmarkStart w:id="927" w:name="_Toc67805703"/>
      <w:bookmarkStart w:id="928" w:name="_Toc67885858"/>
      <w:bookmarkStart w:id="929" w:name="_Toc67900425"/>
      <w:bookmarkStart w:id="930" w:name="_Toc67901812"/>
      <w:bookmarkStart w:id="931" w:name="_Toc68500858"/>
      <w:bookmarkStart w:id="932" w:name="_Toc79198328"/>
      <w:bookmarkStart w:id="933" w:name="_Toc80063656"/>
      <w:bookmarkStart w:id="934" w:name="_Toc80063736"/>
      <w:bookmarkStart w:id="935" w:name="_Toc80156779"/>
      <w:bookmarkStart w:id="936" w:name="_Toc80157106"/>
      <w:bookmarkStart w:id="937" w:name="_Toc80157331"/>
      <w:bookmarkStart w:id="938" w:name="_Toc80161516"/>
      <w:bookmarkStart w:id="939" w:name="_Toc80414375"/>
      <w:bookmarkStart w:id="940" w:name="_Toc80414463"/>
      <w:bookmarkStart w:id="941" w:name="_Toc80414543"/>
      <w:bookmarkStart w:id="942" w:name="_Toc80416571"/>
      <w:bookmarkStart w:id="943" w:name="_Toc80427326"/>
      <w:bookmarkStart w:id="944" w:name="_Toc80430195"/>
      <w:bookmarkStart w:id="945" w:name="_Toc81801736"/>
      <w:bookmarkStart w:id="946" w:name="_Toc81809334"/>
      <w:bookmarkStart w:id="947" w:name="_Toc81811688"/>
      <w:bookmarkStart w:id="948" w:name="_Toc81814059"/>
      <w:bookmarkStart w:id="949" w:name="_Toc81814521"/>
      <w:bookmarkStart w:id="950" w:name="_Toc81815092"/>
      <w:bookmarkStart w:id="951" w:name="_Toc81878347"/>
      <w:bookmarkStart w:id="952" w:name="_Toc81881031"/>
      <w:bookmarkStart w:id="953" w:name="_Toc81884852"/>
      <w:bookmarkStart w:id="954" w:name="_Toc81885490"/>
      <w:bookmarkStart w:id="955" w:name="_Toc81886426"/>
      <w:bookmarkStart w:id="956" w:name="_Toc81887894"/>
      <w:bookmarkStart w:id="957" w:name="_Toc81888335"/>
      <w:bookmarkStart w:id="958" w:name="_Toc81889174"/>
      <w:bookmarkStart w:id="959" w:name="_Toc81897961"/>
      <w:bookmarkStart w:id="960" w:name="_Toc81898371"/>
      <w:bookmarkStart w:id="961" w:name="_Toc81898654"/>
      <w:bookmarkStart w:id="962" w:name="_Toc81899998"/>
      <w:bookmarkStart w:id="963" w:name="_Toc81900910"/>
      <w:bookmarkStart w:id="964" w:name="_Toc81901769"/>
      <w:bookmarkStart w:id="965" w:name="_Toc81981153"/>
      <w:bookmarkStart w:id="966" w:name="_Toc81983814"/>
      <w:bookmarkStart w:id="967" w:name="_Toc82225830"/>
      <w:bookmarkStart w:id="968" w:name="_Toc82230134"/>
      <w:bookmarkStart w:id="969" w:name="_Toc82231921"/>
      <w:bookmarkStart w:id="970" w:name="_Toc82232081"/>
      <w:bookmarkStart w:id="971" w:name="_Toc82234021"/>
      <w:bookmarkStart w:id="972" w:name="_Toc82234344"/>
      <w:bookmarkStart w:id="973" w:name="_Toc82237633"/>
      <w:bookmarkStart w:id="974" w:name="_Toc82237896"/>
      <w:bookmarkStart w:id="975" w:name="_Toc82238632"/>
      <w:bookmarkStart w:id="976" w:name="_Toc82238921"/>
      <w:bookmarkStart w:id="977" w:name="_Toc82239461"/>
      <w:bookmarkStart w:id="978" w:name="_Toc82239605"/>
      <w:bookmarkStart w:id="979" w:name="_Toc82242219"/>
      <w:bookmarkStart w:id="980" w:name="_Toc82244151"/>
      <w:bookmarkStart w:id="981" w:name="_Toc82245292"/>
      <w:bookmarkStart w:id="982" w:name="_Toc82246757"/>
      <w:bookmarkStart w:id="983" w:name="_Toc82247162"/>
      <w:bookmarkStart w:id="984" w:name="_Toc82306150"/>
      <w:bookmarkStart w:id="985" w:name="_Toc82308704"/>
      <w:bookmarkStart w:id="986" w:name="_Toc82311289"/>
      <w:bookmarkStart w:id="987" w:name="_Toc82312256"/>
      <w:bookmarkStart w:id="988" w:name="_Toc82316741"/>
      <w:bookmarkStart w:id="989" w:name="_Toc82319918"/>
      <w:bookmarkStart w:id="990" w:name="_Toc82320457"/>
      <w:bookmarkStart w:id="991" w:name="_Toc82321460"/>
      <w:bookmarkStart w:id="992" w:name="_Toc82326445"/>
      <w:bookmarkStart w:id="993" w:name="_Toc82332319"/>
      <w:bookmarkStart w:id="994" w:name="_Toc83689131"/>
      <w:bookmarkStart w:id="995" w:name="_Toc83689245"/>
      <w:bookmarkStart w:id="996" w:name="_Toc83706791"/>
      <w:bookmarkStart w:id="997" w:name="_Toc83716033"/>
      <w:bookmarkStart w:id="998" w:name="_Toc83779596"/>
      <w:bookmarkStart w:id="999" w:name="_Toc83780379"/>
      <w:bookmarkStart w:id="1000" w:name="_Toc83786152"/>
      <w:bookmarkStart w:id="1001" w:name="_Toc83797463"/>
      <w:bookmarkStart w:id="1002" w:name="_Toc83800282"/>
      <w:bookmarkStart w:id="1003" w:name="_Toc83801647"/>
      <w:bookmarkStart w:id="1004" w:name="_Toc84306069"/>
      <w:bookmarkStart w:id="1005" w:name="_Toc84306152"/>
      <w:bookmarkStart w:id="1006" w:name="_Toc84320516"/>
      <w:bookmarkStart w:id="1007" w:name="_Toc84385504"/>
      <w:bookmarkStart w:id="1008" w:name="_Toc84740084"/>
      <w:bookmarkStart w:id="1009" w:name="_Toc84740829"/>
      <w:bookmarkStart w:id="1010" w:name="_Toc84745778"/>
      <w:bookmarkStart w:id="1011" w:name="_Toc84745861"/>
      <w:bookmarkStart w:id="1012" w:name="_Toc84755488"/>
      <w:bookmarkStart w:id="1013" w:name="_Toc84757443"/>
      <w:bookmarkStart w:id="1014" w:name="_Toc84757992"/>
      <w:bookmarkStart w:id="1015" w:name="_Toc84758724"/>
      <w:bookmarkStart w:id="1016" w:name="_Toc84842727"/>
      <w:bookmarkStart w:id="1017" w:name="_Toc84913643"/>
      <w:bookmarkStart w:id="1018" w:name="_Toc84917978"/>
      <w:bookmarkStart w:id="1019" w:name="_Toc84923808"/>
      <w:bookmarkStart w:id="1020" w:name="_Toc84924005"/>
      <w:bookmarkStart w:id="1021" w:name="_Toc84985068"/>
      <w:bookmarkStart w:id="1022" w:name="_Toc84985151"/>
      <w:bookmarkStart w:id="1023" w:name="_Toc84985234"/>
      <w:bookmarkStart w:id="1024" w:name="_Toc84985317"/>
      <w:bookmarkStart w:id="1025" w:name="_Toc84992171"/>
      <w:bookmarkStart w:id="1026" w:name="_Toc85860925"/>
      <w:bookmarkStart w:id="1027" w:name="_Toc87328873"/>
      <w:bookmarkStart w:id="1028" w:name="_Toc87428659"/>
      <w:bookmarkStart w:id="1029" w:name="_Toc87754822"/>
      <w:bookmarkStart w:id="1030" w:name="_Toc87755792"/>
      <w:bookmarkStart w:id="1031" w:name="_Toc87761230"/>
      <w:bookmarkStart w:id="1032" w:name="_Toc87769658"/>
      <w:bookmarkStart w:id="1033" w:name="_Toc88372976"/>
      <w:bookmarkStart w:id="1034" w:name="_Toc88373715"/>
      <w:bookmarkStart w:id="1035" w:name="_Toc88381103"/>
      <w:bookmarkStart w:id="1036" w:name="_Toc88442505"/>
      <w:bookmarkStart w:id="1037" w:name="_Toc89159269"/>
      <w:bookmarkStart w:id="1038" w:name="_Toc89572237"/>
      <w:bookmarkStart w:id="1039" w:name="_Toc89583352"/>
      <w:bookmarkStart w:id="1040" w:name="_Toc89584325"/>
      <w:bookmarkStart w:id="1041" w:name="_Toc89671105"/>
      <w:bookmarkStart w:id="1042" w:name="_Toc89671193"/>
      <w:bookmarkStart w:id="1043" w:name="_Toc89680462"/>
      <w:bookmarkStart w:id="1044" w:name="_Toc89680798"/>
      <w:bookmarkStart w:id="1045" w:name="_Toc89751558"/>
      <w:bookmarkStart w:id="1046" w:name="_Toc89757151"/>
      <w:bookmarkStart w:id="1047" w:name="_Toc91298023"/>
      <w:bookmarkStart w:id="1048" w:name="_Toc91298111"/>
      <w:bookmarkStart w:id="1049" w:name="_Toc91298184"/>
      <w:bookmarkStart w:id="1050" w:name="_Toc91301891"/>
      <w:bookmarkStart w:id="1051" w:name="_Toc91302011"/>
      <w:bookmarkStart w:id="1052" w:name="_Toc91304361"/>
      <w:bookmarkStart w:id="1053" w:name="_Toc91317948"/>
      <w:bookmarkStart w:id="1054" w:name="_Toc91383160"/>
      <w:bookmarkStart w:id="1055" w:name="_Toc91385154"/>
      <w:bookmarkStart w:id="1056" w:name="_Toc91469566"/>
      <w:bookmarkStart w:id="1057" w:name="_Toc91469710"/>
      <w:bookmarkStart w:id="1058" w:name="_Toc91484795"/>
      <w:bookmarkStart w:id="1059" w:name="_Toc91489255"/>
      <w:bookmarkStart w:id="1060" w:name="_Toc91489328"/>
      <w:bookmarkStart w:id="1061" w:name="_Toc91570416"/>
      <w:bookmarkStart w:id="1062" w:name="_Toc91570489"/>
      <w:bookmarkStart w:id="1063" w:name="_Toc91576061"/>
      <w:bookmarkStart w:id="1064" w:name="_Toc91576523"/>
      <w:bookmarkStart w:id="1065" w:name="_Toc91642152"/>
      <w:bookmarkStart w:id="1066" w:name="_Toc91642287"/>
      <w:bookmarkStart w:id="1067" w:name="_Toc91642360"/>
      <w:bookmarkStart w:id="1068" w:name="_Toc91642433"/>
      <w:bookmarkStart w:id="1069" w:name="_Toc92173451"/>
      <w:bookmarkStart w:id="1070" w:name="_Toc92265341"/>
      <w:bookmarkStart w:id="1071" w:name="_Toc117067697"/>
      <w:bookmarkStart w:id="1072" w:name="_Toc117322560"/>
      <w:bookmarkStart w:id="1073" w:name="_Toc117322811"/>
      <w:bookmarkStart w:id="1074" w:name="_Toc117322886"/>
      <w:bookmarkStart w:id="1075" w:name="_Toc132610013"/>
      <w:bookmarkStart w:id="1076" w:name="_Toc132626905"/>
      <w:bookmarkStart w:id="1077" w:name="_Toc164220042"/>
      <w:bookmarkStart w:id="1078" w:name="_Toc168907860"/>
      <w:bookmarkStart w:id="1079" w:name="_Toc168907935"/>
      <w:bookmarkStart w:id="1080" w:name="_Toc168908010"/>
      <w:bookmarkStart w:id="1081" w:name="_Toc170549896"/>
      <w:bookmarkStart w:id="1082" w:name="_Toc170631820"/>
      <w:bookmarkStart w:id="1083" w:name="_Toc171303207"/>
      <w:bookmarkStart w:id="1084" w:name="_Toc207766509"/>
      <w:bookmarkStart w:id="1085" w:name="_Toc266433633"/>
      <w:r>
        <w:rPr>
          <w:rStyle w:val="CharDivNo"/>
        </w:rPr>
        <w:t>Division 5</w:t>
      </w:r>
      <w:r>
        <w:t> — </w:t>
      </w:r>
      <w:r>
        <w:rPr>
          <w:rStyle w:val="CharDivText"/>
        </w:rPr>
        <w:t>Settlements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pPr>
      <w:bookmarkStart w:id="1086" w:name="_Toc84745862"/>
      <w:bookmarkStart w:id="1087" w:name="_Toc84755489"/>
      <w:bookmarkStart w:id="1088" w:name="_Toc91642434"/>
      <w:bookmarkStart w:id="1089" w:name="_Toc117322561"/>
      <w:bookmarkStart w:id="1090" w:name="_Toc266433634"/>
      <w:bookmarkStart w:id="1091" w:name="_Toc207766510"/>
      <w:r>
        <w:rPr>
          <w:rStyle w:val="CharSectno"/>
        </w:rPr>
        <w:t>40</w:t>
      </w:r>
      <w:r>
        <w:t>.</w:t>
      </w:r>
      <w:r>
        <w:tab/>
        <w:t>Settlement offers</w:t>
      </w:r>
      <w:bookmarkEnd w:id="1086"/>
      <w:bookmarkEnd w:id="1087"/>
      <w:bookmarkEnd w:id="1088"/>
      <w:bookmarkEnd w:id="1089"/>
      <w:bookmarkEnd w:id="1090"/>
      <w:bookmarkEnd w:id="1091"/>
    </w:p>
    <w:p>
      <w:pPr>
        <w:pStyle w:val="Subsection"/>
      </w:pPr>
      <w:r>
        <w:tab/>
        <w:t>(1)</w:t>
      </w:r>
      <w:r>
        <w:tab/>
        <w:t xml:space="preserve">An offer to settle a proceeding that is before the Tribunal may be made — </w:t>
      </w:r>
    </w:p>
    <w:p>
      <w:pPr>
        <w:pStyle w:val="Indenta"/>
      </w:pPr>
      <w:r>
        <w:tab/>
        <w:t>(a)</w:t>
      </w:r>
      <w:r>
        <w:tab/>
        <w:t>with prejudice, meaning that any party may refer to the offer, or to any terms of the offer, at any time during the proceeding; or</w:t>
      </w:r>
    </w:p>
    <w:p>
      <w:pPr>
        <w:pStyle w:val="Indenta"/>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pPr>
      <w:r>
        <w:tab/>
        <w:t>(2)</w:t>
      </w:r>
      <w:r>
        <w:tab/>
        <w:t>If an offer does not specify whether it is made with or without prejudice, it is to be treated as if it had been made without prejudice.</w:t>
      </w:r>
    </w:p>
    <w:p>
      <w:pPr>
        <w:pStyle w:val="Subsection"/>
      </w:pPr>
      <w:r>
        <w:tab/>
        <w:t>(3)</w:t>
      </w:r>
      <w:r>
        <w:tab/>
        <w:t>A party may make more than one offer.</w:t>
      </w:r>
    </w:p>
    <w:p>
      <w:pPr>
        <w:pStyle w:val="Subsection"/>
      </w:pPr>
      <w:r>
        <w:tab/>
        <w:t>(4)</w:t>
      </w:r>
      <w:r>
        <w:tab/>
        <w:t>If an offer provides for the payment of money, the offer must specify the amount of money to be paid and when and how that money is to be paid.</w:t>
      </w:r>
    </w:p>
    <w:p>
      <w:pPr>
        <w:pStyle w:val="Heading5"/>
      </w:pPr>
      <w:bookmarkStart w:id="1092" w:name="_Toc84745863"/>
      <w:bookmarkStart w:id="1093" w:name="_Toc84755490"/>
      <w:bookmarkStart w:id="1094" w:name="_Toc91642435"/>
      <w:bookmarkStart w:id="1095" w:name="_Toc117322562"/>
      <w:bookmarkStart w:id="1096" w:name="_Toc266433635"/>
      <w:bookmarkStart w:id="1097" w:name="_Toc207766511"/>
      <w:r>
        <w:rPr>
          <w:rStyle w:val="CharSectno"/>
        </w:rPr>
        <w:t>41</w:t>
      </w:r>
      <w:r>
        <w:t>.</w:t>
      </w:r>
      <w:r>
        <w:tab/>
        <w:t>Acceptance of settlement offers</w:t>
      </w:r>
      <w:bookmarkEnd w:id="1092"/>
      <w:bookmarkEnd w:id="1093"/>
      <w:bookmarkEnd w:id="1094"/>
      <w:bookmarkEnd w:id="1095"/>
      <w:bookmarkEnd w:id="1096"/>
      <w:bookmarkEnd w:id="1097"/>
    </w:p>
    <w:p>
      <w:pPr>
        <w:pStyle w:val="Subsection"/>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pPr>
      <w:r>
        <w:tab/>
        <w:t>(2)</w:t>
      </w:r>
      <w:r>
        <w:tab/>
        <w:t>The minimum period that can be specified is 14 days.</w:t>
      </w:r>
    </w:p>
    <w:p>
      <w:pPr>
        <w:pStyle w:val="Subsection"/>
        <w:keepNext/>
      </w:pPr>
      <w:r>
        <w:tab/>
        <w:t>(3)</w:t>
      </w:r>
      <w:r>
        <w:tab/>
        <w:t>An offer cannot be withdrawn while it is open for acceptance without the permission of the Tribunal.</w:t>
      </w:r>
    </w:p>
    <w:p>
      <w:pPr>
        <w:pStyle w:val="Subsection"/>
      </w:pPr>
      <w:r>
        <w:tab/>
        <w:t>(4)</w:t>
      </w:r>
      <w:r>
        <w:tab/>
        <w:t>In deciding whether to give permission, the Tribunal may examine the offer, even if it was made without prejudice.</w:t>
      </w:r>
    </w:p>
    <w:p>
      <w:pPr>
        <w:pStyle w:val="Subsection"/>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pPr>
      <w:r>
        <w:tab/>
        <w:t>(6)</w:t>
      </w:r>
      <w:r>
        <w:tab/>
        <w:t>A party can only accept an offer by giving the party who made it a signed notice of acceptance.</w:t>
      </w:r>
    </w:p>
    <w:p>
      <w:pPr>
        <w:pStyle w:val="Subsection"/>
      </w:pPr>
      <w:r>
        <w:tab/>
        <w:t>(7)</w:t>
      </w:r>
      <w:r>
        <w:tab/>
        <w:t>A party may accept an offer even though the party has made a counter</w:t>
      </w:r>
      <w:r>
        <w:noBreakHyphen/>
        <w:t>offer.</w:t>
      </w:r>
    </w:p>
    <w:p>
      <w:pPr>
        <w:pStyle w:val="Footnotesection"/>
      </w:pPr>
      <w:r>
        <w:tab/>
        <w:t>[Rule 41 amended in Gazette 13 Apr 2006 p. 1558.]</w:t>
      </w:r>
    </w:p>
    <w:p>
      <w:pPr>
        <w:pStyle w:val="Heading3"/>
      </w:pPr>
      <w:bookmarkStart w:id="1098" w:name="_Toc66003948"/>
      <w:bookmarkStart w:id="1099" w:name="_Toc66084210"/>
      <w:bookmarkStart w:id="1100" w:name="_Toc66084527"/>
      <w:bookmarkStart w:id="1101" w:name="_Toc66089369"/>
      <w:bookmarkStart w:id="1102" w:name="_Toc66152336"/>
      <w:bookmarkStart w:id="1103" w:name="_Toc67805706"/>
      <w:bookmarkStart w:id="1104" w:name="_Toc67885861"/>
      <w:bookmarkStart w:id="1105" w:name="_Toc67900428"/>
      <w:bookmarkStart w:id="1106" w:name="_Toc67901815"/>
      <w:bookmarkStart w:id="1107" w:name="_Toc68500861"/>
      <w:bookmarkStart w:id="1108" w:name="_Toc79198331"/>
      <w:bookmarkStart w:id="1109" w:name="_Toc80063659"/>
      <w:bookmarkStart w:id="1110" w:name="_Toc80063739"/>
      <w:bookmarkStart w:id="1111" w:name="_Toc80156782"/>
      <w:bookmarkStart w:id="1112" w:name="_Toc80157109"/>
      <w:bookmarkStart w:id="1113" w:name="_Toc80157334"/>
      <w:bookmarkStart w:id="1114" w:name="_Toc80161519"/>
      <w:bookmarkStart w:id="1115" w:name="_Toc80414378"/>
      <w:bookmarkStart w:id="1116" w:name="_Toc80414466"/>
      <w:bookmarkStart w:id="1117" w:name="_Toc80414546"/>
      <w:bookmarkStart w:id="1118" w:name="_Toc80416574"/>
      <w:bookmarkStart w:id="1119" w:name="_Toc80427329"/>
      <w:bookmarkStart w:id="1120" w:name="_Toc80430198"/>
      <w:bookmarkStart w:id="1121" w:name="_Toc81801739"/>
      <w:bookmarkStart w:id="1122" w:name="_Toc81809337"/>
      <w:bookmarkStart w:id="1123" w:name="_Toc81811691"/>
      <w:bookmarkStart w:id="1124" w:name="_Toc81814062"/>
      <w:bookmarkStart w:id="1125" w:name="_Toc81814524"/>
      <w:bookmarkStart w:id="1126" w:name="_Toc81815095"/>
      <w:bookmarkStart w:id="1127" w:name="_Toc81878350"/>
      <w:bookmarkStart w:id="1128" w:name="_Toc81881034"/>
      <w:bookmarkStart w:id="1129" w:name="_Toc81884855"/>
      <w:bookmarkStart w:id="1130" w:name="_Toc81885493"/>
      <w:bookmarkStart w:id="1131" w:name="_Toc81886429"/>
      <w:bookmarkStart w:id="1132" w:name="_Toc81887897"/>
      <w:bookmarkStart w:id="1133" w:name="_Toc81888338"/>
      <w:bookmarkStart w:id="1134" w:name="_Toc81889177"/>
      <w:bookmarkStart w:id="1135" w:name="_Toc81897964"/>
      <w:bookmarkStart w:id="1136" w:name="_Toc81898374"/>
      <w:bookmarkStart w:id="1137" w:name="_Toc81898657"/>
      <w:bookmarkStart w:id="1138" w:name="_Toc81900001"/>
      <w:bookmarkStart w:id="1139" w:name="_Toc81900913"/>
      <w:bookmarkStart w:id="1140" w:name="_Toc81901772"/>
      <w:bookmarkStart w:id="1141" w:name="_Toc81981156"/>
      <w:bookmarkStart w:id="1142" w:name="_Toc81983817"/>
      <w:bookmarkStart w:id="1143" w:name="_Toc82225833"/>
      <w:bookmarkStart w:id="1144" w:name="_Toc82230137"/>
      <w:bookmarkStart w:id="1145" w:name="_Toc82231924"/>
      <w:bookmarkStart w:id="1146" w:name="_Toc82232084"/>
      <w:bookmarkStart w:id="1147" w:name="_Toc82234024"/>
      <w:bookmarkStart w:id="1148" w:name="_Toc82234347"/>
      <w:bookmarkStart w:id="1149" w:name="_Toc82237636"/>
      <w:bookmarkStart w:id="1150" w:name="_Toc82237899"/>
      <w:bookmarkStart w:id="1151" w:name="_Toc82238635"/>
      <w:bookmarkStart w:id="1152" w:name="_Toc82238924"/>
      <w:bookmarkStart w:id="1153" w:name="_Toc82239464"/>
      <w:bookmarkStart w:id="1154" w:name="_Toc82239608"/>
      <w:bookmarkStart w:id="1155" w:name="_Toc82242222"/>
      <w:bookmarkStart w:id="1156" w:name="_Toc82244154"/>
      <w:bookmarkStart w:id="1157" w:name="_Toc82245309"/>
      <w:bookmarkStart w:id="1158" w:name="_Toc82246760"/>
      <w:bookmarkStart w:id="1159" w:name="_Toc82247165"/>
      <w:bookmarkStart w:id="1160" w:name="_Toc82306153"/>
      <w:bookmarkStart w:id="1161" w:name="_Toc82308707"/>
      <w:bookmarkStart w:id="1162" w:name="_Toc82311292"/>
      <w:bookmarkStart w:id="1163" w:name="_Toc82312259"/>
      <w:bookmarkStart w:id="1164" w:name="_Toc82316744"/>
      <w:bookmarkStart w:id="1165" w:name="_Toc82319921"/>
      <w:bookmarkStart w:id="1166" w:name="_Toc82320460"/>
      <w:bookmarkStart w:id="1167" w:name="_Toc82321463"/>
      <w:bookmarkStart w:id="1168" w:name="_Toc82326448"/>
      <w:bookmarkStart w:id="1169" w:name="_Toc82332322"/>
      <w:bookmarkStart w:id="1170" w:name="_Toc83689134"/>
      <w:bookmarkStart w:id="1171" w:name="_Toc83689248"/>
      <w:bookmarkStart w:id="1172" w:name="_Toc83706794"/>
      <w:bookmarkStart w:id="1173" w:name="_Toc83716036"/>
      <w:bookmarkStart w:id="1174" w:name="_Toc83779599"/>
      <w:bookmarkStart w:id="1175" w:name="_Toc83780382"/>
      <w:bookmarkStart w:id="1176" w:name="_Toc83786155"/>
      <w:bookmarkStart w:id="1177" w:name="_Toc83797466"/>
      <w:bookmarkStart w:id="1178" w:name="_Toc83800285"/>
      <w:bookmarkStart w:id="1179" w:name="_Toc83801650"/>
      <w:bookmarkStart w:id="1180" w:name="_Toc84306072"/>
      <w:bookmarkStart w:id="1181" w:name="_Toc84306155"/>
      <w:bookmarkStart w:id="1182" w:name="_Toc84320519"/>
      <w:bookmarkStart w:id="1183" w:name="_Toc84385507"/>
      <w:bookmarkStart w:id="1184" w:name="_Toc84740087"/>
      <w:bookmarkStart w:id="1185" w:name="_Toc84740832"/>
      <w:bookmarkStart w:id="1186" w:name="_Toc84745781"/>
      <w:bookmarkStart w:id="1187" w:name="_Toc84745864"/>
      <w:bookmarkStart w:id="1188" w:name="_Toc84755491"/>
      <w:bookmarkStart w:id="1189" w:name="_Toc84757446"/>
      <w:bookmarkStart w:id="1190" w:name="_Toc84757995"/>
      <w:bookmarkStart w:id="1191" w:name="_Toc84758727"/>
      <w:bookmarkStart w:id="1192" w:name="_Toc84842730"/>
      <w:bookmarkStart w:id="1193" w:name="_Toc84913646"/>
      <w:bookmarkStart w:id="1194" w:name="_Toc84917981"/>
      <w:bookmarkStart w:id="1195" w:name="_Toc84923811"/>
      <w:bookmarkStart w:id="1196" w:name="_Toc84924008"/>
      <w:bookmarkStart w:id="1197" w:name="_Toc84985071"/>
      <w:bookmarkStart w:id="1198" w:name="_Toc84985154"/>
      <w:bookmarkStart w:id="1199" w:name="_Toc84985237"/>
      <w:bookmarkStart w:id="1200" w:name="_Toc84985320"/>
      <w:bookmarkStart w:id="1201" w:name="_Toc84992174"/>
      <w:bookmarkStart w:id="1202" w:name="_Toc85860928"/>
      <w:bookmarkStart w:id="1203" w:name="_Toc87328876"/>
      <w:bookmarkStart w:id="1204" w:name="_Toc87428662"/>
      <w:bookmarkStart w:id="1205" w:name="_Toc87754825"/>
      <w:bookmarkStart w:id="1206" w:name="_Toc87755795"/>
      <w:bookmarkStart w:id="1207" w:name="_Toc87761233"/>
      <w:bookmarkStart w:id="1208" w:name="_Toc87769661"/>
      <w:bookmarkStart w:id="1209" w:name="_Toc88372979"/>
      <w:bookmarkStart w:id="1210" w:name="_Toc88373718"/>
      <w:bookmarkStart w:id="1211" w:name="_Toc88381106"/>
      <w:bookmarkStart w:id="1212" w:name="_Toc88442508"/>
      <w:bookmarkStart w:id="1213" w:name="_Toc89159272"/>
      <w:bookmarkStart w:id="1214" w:name="_Toc89572240"/>
      <w:bookmarkStart w:id="1215" w:name="_Toc89583355"/>
      <w:bookmarkStart w:id="1216" w:name="_Toc89584328"/>
      <w:bookmarkStart w:id="1217" w:name="_Toc89671108"/>
      <w:bookmarkStart w:id="1218" w:name="_Toc89671196"/>
      <w:bookmarkStart w:id="1219" w:name="_Toc89680465"/>
      <w:bookmarkStart w:id="1220" w:name="_Toc89680801"/>
      <w:bookmarkStart w:id="1221" w:name="_Toc89751561"/>
      <w:bookmarkStart w:id="1222" w:name="_Toc89757154"/>
      <w:bookmarkStart w:id="1223" w:name="_Toc91298026"/>
      <w:bookmarkStart w:id="1224" w:name="_Toc91298114"/>
      <w:bookmarkStart w:id="1225" w:name="_Toc91298187"/>
      <w:bookmarkStart w:id="1226" w:name="_Toc91301894"/>
      <w:bookmarkStart w:id="1227" w:name="_Toc91302014"/>
      <w:bookmarkStart w:id="1228" w:name="_Toc91304364"/>
      <w:bookmarkStart w:id="1229" w:name="_Toc91317951"/>
      <w:bookmarkStart w:id="1230" w:name="_Toc91383163"/>
      <w:bookmarkStart w:id="1231" w:name="_Toc91385157"/>
      <w:bookmarkStart w:id="1232" w:name="_Toc91469569"/>
      <w:bookmarkStart w:id="1233" w:name="_Toc91469713"/>
      <w:bookmarkStart w:id="1234" w:name="_Toc91484798"/>
      <w:bookmarkStart w:id="1235" w:name="_Toc91489258"/>
      <w:bookmarkStart w:id="1236" w:name="_Toc91489331"/>
      <w:bookmarkStart w:id="1237" w:name="_Toc91570419"/>
      <w:bookmarkStart w:id="1238" w:name="_Toc91570492"/>
      <w:bookmarkStart w:id="1239" w:name="_Toc91576064"/>
      <w:bookmarkStart w:id="1240" w:name="_Toc91576526"/>
      <w:bookmarkStart w:id="1241" w:name="_Toc91642155"/>
      <w:bookmarkStart w:id="1242" w:name="_Toc91642290"/>
      <w:bookmarkStart w:id="1243" w:name="_Toc91642363"/>
      <w:bookmarkStart w:id="1244" w:name="_Toc91642436"/>
      <w:bookmarkStart w:id="1245" w:name="_Toc92173454"/>
      <w:bookmarkStart w:id="1246" w:name="_Toc92265344"/>
      <w:bookmarkStart w:id="1247" w:name="_Toc117067700"/>
      <w:bookmarkStart w:id="1248" w:name="_Toc117322563"/>
      <w:bookmarkStart w:id="1249" w:name="_Toc117322814"/>
      <w:bookmarkStart w:id="1250" w:name="_Toc117322889"/>
      <w:bookmarkStart w:id="1251" w:name="_Toc132610016"/>
      <w:bookmarkStart w:id="1252" w:name="_Toc132626908"/>
      <w:bookmarkStart w:id="1253" w:name="_Toc164220045"/>
      <w:bookmarkStart w:id="1254" w:name="_Toc168907863"/>
      <w:bookmarkStart w:id="1255" w:name="_Toc168907938"/>
      <w:bookmarkStart w:id="1256" w:name="_Toc168908013"/>
      <w:bookmarkStart w:id="1257" w:name="_Toc170549899"/>
      <w:bookmarkStart w:id="1258" w:name="_Toc170631823"/>
      <w:bookmarkStart w:id="1259" w:name="_Toc171303210"/>
      <w:bookmarkStart w:id="1260" w:name="_Toc207766512"/>
      <w:bookmarkStart w:id="1261" w:name="_Toc266433636"/>
      <w:r>
        <w:rPr>
          <w:rStyle w:val="CharDivNo"/>
        </w:rPr>
        <w:t>Division 6</w:t>
      </w:r>
      <w:r>
        <w:t> — </w:t>
      </w:r>
      <w:r>
        <w:rPr>
          <w:rStyle w:val="CharDivText"/>
        </w:rPr>
        <w:t>Costs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262" w:name="_Toc84745865"/>
      <w:bookmarkStart w:id="1263" w:name="_Toc84755492"/>
      <w:bookmarkStart w:id="1264" w:name="_Toc91642437"/>
      <w:bookmarkStart w:id="1265" w:name="_Toc117322564"/>
      <w:bookmarkStart w:id="1266" w:name="_Toc266433637"/>
      <w:bookmarkStart w:id="1267" w:name="_Toc207766513"/>
      <w:r>
        <w:rPr>
          <w:rStyle w:val="CharSectno"/>
        </w:rPr>
        <w:t>42</w:t>
      </w:r>
      <w:r>
        <w:t>.</w:t>
      </w:r>
      <w:r>
        <w:tab/>
        <w:t>Order for costs if settlement offer is rejected</w:t>
      </w:r>
      <w:bookmarkEnd w:id="1262"/>
      <w:bookmarkEnd w:id="1263"/>
      <w:bookmarkEnd w:id="1264"/>
      <w:bookmarkEnd w:id="1265"/>
      <w:bookmarkEnd w:id="1266"/>
      <w:bookmarkEnd w:id="1267"/>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w:t>
      </w:r>
    </w:p>
    <w:p>
      <w:pPr>
        <w:pStyle w:val="Indenta"/>
      </w:pPr>
      <w:r>
        <w:tab/>
        <w:t>(b)</w:t>
      </w:r>
      <w:r>
        <w:tab/>
        <w:t>the other party does not accept the offer within the time the offer is open;</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268" w:name="_Toc84745866"/>
      <w:bookmarkStart w:id="1269" w:name="_Toc84755493"/>
      <w:bookmarkStart w:id="1270" w:name="_Toc91642438"/>
      <w:bookmarkStart w:id="1271" w:name="_Toc117322565"/>
      <w:bookmarkStart w:id="1272" w:name="_Toc266433638"/>
      <w:bookmarkStart w:id="1273" w:name="_Toc207766514"/>
      <w:r>
        <w:rPr>
          <w:rStyle w:val="CharSectno"/>
        </w:rPr>
        <w:t>43</w:t>
      </w:r>
      <w:r>
        <w:t>.</w:t>
      </w:r>
      <w:r>
        <w:tab/>
        <w:t>Amount of costs</w:t>
      </w:r>
      <w:bookmarkEnd w:id="1268"/>
      <w:bookmarkEnd w:id="1269"/>
      <w:bookmarkEnd w:id="1270"/>
      <w:bookmarkEnd w:id="1271"/>
      <w:bookmarkEnd w:id="1272"/>
      <w:bookmarkEnd w:id="1273"/>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74" w:name="_Toc80414381"/>
      <w:bookmarkStart w:id="1275" w:name="_Toc80414469"/>
      <w:bookmarkStart w:id="1276" w:name="_Toc80414549"/>
      <w:bookmarkStart w:id="1277" w:name="_Toc80416577"/>
      <w:bookmarkStart w:id="1278" w:name="_Toc80427332"/>
      <w:bookmarkStart w:id="1279" w:name="_Toc80430201"/>
      <w:bookmarkStart w:id="1280" w:name="_Toc81801742"/>
      <w:bookmarkStart w:id="1281" w:name="_Toc81809340"/>
      <w:bookmarkStart w:id="1282" w:name="_Toc81811694"/>
      <w:bookmarkStart w:id="1283" w:name="_Toc81814065"/>
      <w:bookmarkStart w:id="1284" w:name="_Toc81814527"/>
      <w:bookmarkStart w:id="1285" w:name="_Toc81815098"/>
      <w:bookmarkStart w:id="1286" w:name="_Toc81878353"/>
      <w:bookmarkStart w:id="1287" w:name="_Toc81881037"/>
      <w:bookmarkStart w:id="1288" w:name="_Toc81884858"/>
      <w:bookmarkStart w:id="1289" w:name="_Toc81885496"/>
      <w:bookmarkStart w:id="1290" w:name="_Toc81886432"/>
      <w:bookmarkStart w:id="1291" w:name="_Toc81887900"/>
      <w:bookmarkStart w:id="1292" w:name="_Toc81888341"/>
      <w:bookmarkStart w:id="1293" w:name="_Toc81889180"/>
      <w:bookmarkStart w:id="1294" w:name="_Toc81897967"/>
      <w:bookmarkStart w:id="1295" w:name="_Toc81898377"/>
      <w:bookmarkStart w:id="1296" w:name="_Toc81898660"/>
      <w:bookmarkStart w:id="1297" w:name="_Toc81900004"/>
      <w:bookmarkStart w:id="1298" w:name="_Toc81900916"/>
      <w:bookmarkStart w:id="1299" w:name="_Toc81901775"/>
      <w:bookmarkStart w:id="1300" w:name="_Toc81981159"/>
      <w:bookmarkStart w:id="1301" w:name="_Toc81983820"/>
      <w:bookmarkStart w:id="1302" w:name="_Toc82225836"/>
      <w:bookmarkStart w:id="1303" w:name="_Toc82230140"/>
      <w:bookmarkStart w:id="1304" w:name="_Toc82231927"/>
      <w:bookmarkStart w:id="1305" w:name="_Toc82232087"/>
      <w:bookmarkStart w:id="1306" w:name="_Toc82234027"/>
      <w:bookmarkStart w:id="1307" w:name="_Toc82234350"/>
      <w:bookmarkStart w:id="1308" w:name="_Toc82237639"/>
      <w:bookmarkStart w:id="1309" w:name="_Toc82237902"/>
      <w:bookmarkStart w:id="1310" w:name="_Toc82238638"/>
      <w:bookmarkStart w:id="1311" w:name="_Toc82238927"/>
      <w:bookmarkStart w:id="1312" w:name="_Toc82239467"/>
      <w:bookmarkStart w:id="1313" w:name="_Toc82239611"/>
      <w:bookmarkStart w:id="1314" w:name="_Toc82242225"/>
      <w:bookmarkStart w:id="1315" w:name="_Toc82244157"/>
      <w:bookmarkStart w:id="1316" w:name="_Toc82245312"/>
      <w:bookmarkStart w:id="1317" w:name="_Toc82246763"/>
      <w:bookmarkStart w:id="1318" w:name="_Toc82247168"/>
      <w:bookmarkStart w:id="1319" w:name="_Toc82306156"/>
      <w:bookmarkStart w:id="1320" w:name="_Toc82308710"/>
      <w:bookmarkStart w:id="1321" w:name="_Toc82311295"/>
      <w:bookmarkStart w:id="1322" w:name="_Toc82312262"/>
      <w:bookmarkStart w:id="1323" w:name="_Toc82316747"/>
      <w:bookmarkStart w:id="1324" w:name="_Toc82319924"/>
      <w:bookmarkStart w:id="1325" w:name="_Toc82320463"/>
      <w:bookmarkStart w:id="1326" w:name="_Toc82321466"/>
      <w:bookmarkStart w:id="1327" w:name="_Toc82326451"/>
      <w:bookmarkStart w:id="1328" w:name="_Toc82332325"/>
      <w:bookmarkStart w:id="1329" w:name="_Toc83689137"/>
      <w:bookmarkStart w:id="1330" w:name="_Toc83689251"/>
      <w:bookmarkStart w:id="1331" w:name="_Toc83706797"/>
      <w:bookmarkStart w:id="1332" w:name="_Toc83716039"/>
      <w:bookmarkStart w:id="1333" w:name="_Toc83779602"/>
      <w:bookmarkStart w:id="1334" w:name="_Toc83780385"/>
      <w:bookmarkStart w:id="1335" w:name="_Toc83786158"/>
      <w:bookmarkStart w:id="1336" w:name="_Toc83797469"/>
      <w:bookmarkStart w:id="1337" w:name="_Toc83800288"/>
      <w:bookmarkStart w:id="1338" w:name="_Toc83801653"/>
      <w:bookmarkStart w:id="1339" w:name="_Toc84306075"/>
      <w:bookmarkStart w:id="1340" w:name="_Toc84306158"/>
      <w:bookmarkStart w:id="1341" w:name="_Toc84320522"/>
      <w:bookmarkStart w:id="1342" w:name="_Toc84385510"/>
      <w:bookmarkStart w:id="1343" w:name="_Toc84740090"/>
      <w:bookmarkStart w:id="1344" w:name="_Toc84740835"/>
      <w:bookmarkStart w:id="1345" w:name="_Toc84745784"/>
      <w:bookmarkStart w:id="1346" w:name="_Toc84745867"/>
      <w:bookmarkStart w:id="1347" w:name="_Toc84755494"/>
      <w:bookmarkStart w:id="1348" w:name="_Toc84757449"/>
      <w:bookmarkStart w:id="1349" w:name="_Toc84757998"/>
      <w:bookmarkStart w:id="1350" w:name="_Toc84758730"/>
      <w:bookmarkStart w:id="1351" w:name="_Toc84842733"/>
      <w:bookmarkStart w:id="1352" w:name="_Toc84913649"/>
      <w:bookmarkStart w:id="1353" w:name="_Toc84917984"/>
      <w:bookmarkStart w:id="1354" w:name="_Toc84923814"/>
      <w:bookmarkStart w:id="1355" w:name="_Toc84924011"/>
      <w:bookmarkStart w:id="1356" w:name="_Toc84985074"/>
      <w:bookmarkStart w:id="1357" w:name="_Toc84985157"/>
      <w:bookmarkStart w:id="1358" w:name="_Toc84985240"/>
      <w:bookmarkStart w:id="1359" w:name="_Toc84985323"/>
      <w:bookmarkStart w:id="1360" w:name="_Toc84992177"/>
      <w:bookmarkStart w:id="1361" w:name="_Toc85860931"/>
      <w:bookmarkStart w:id="1362" w:name="_Toc87328879"/>
      <w:bookmarkStart w:id="1363" w:name="_Toc87428665"/>
      <w:bookmarkStart w:id="1364" w:name="_Toc87754828"/>
      <w:bookmarkStart w:id="1365" w:name="_Toc87755798"/>
      <w:bookmarkStart w:id="1366" w:name="_Toc87761236"/>
      <w:bookmarkStart w:id="1367" w:name="_Toc87769664"/>
      <w:bookmarkStart w:id="1368" w:name="_Toc88372982"/>
      <w:bookmarkStart w:id="1369" w:name="_Toc88373721"/>
      <w:bookmarkStart w:id="1370" w:name="_Toc88381109"/>
      <w:bookmarkStart w:id="1371" w:name="_Toc88442511"/>
      <w:bookmarkStart w:id="1372" w:name="_Toc89159275"/>
      <w:bookmarkStart w:id="1373" w:name="_Toc89572243"/>
      <w:bookmarkStart w:id="1374" w:name="_Toc89583358"/>
      <w:bookmarkStart w:id="1375" w:name="_Toc89584331"/>
      <w:bookmarkStart w:id="1376" w:name="_Toc89671111"/>
      <w:bookmarkStart w:id="1377" w:name="_Toc89671199"/>
      <w:bookmarkStart w:id="1378" w:name="_Toc89680468"/>
      <w:bookmarkStart w:id="1379" w:name="_Toc89680804"/>
      <w:bookmarkStart w:id="1380" w:name="_Toc89751564"/>
      <w:bookmarkStart w:id="1381" w:name="_Toc89757157"/>
      <w:bookmarkStart w:id="1382" w:name="_Toc91298029"/>
      <w:bookmarkStart w:id="1383" w:name="_Toc91298117"/>
      <w:bookmarkStart w:id="1384" w:name="_Toc91298190"/>
      <w:bookmarkStart w:id="1385" w:name="_Toc91301897"/>
      <w:bookmarkStart w:id="1386" w:name="_Toc91302017"/>
      <w:bookmarkStart w:id="1387" w:name="_Toc91304367"/>
      <w:bookmarkStart w:id="1388" w:name="_Toc91317954"/>
      <w:bookmarkStart w:id="1389" w:name="_Toc91383166"/>
      <w:bookmarkStart w:id="1390" w:name="_Toc91385160"/>
      <w:bookmarkStart w:id="1391" w:name="_Toc91469572"/>
      <w:bookmarkStart w:id="1392" w:name="_Toc91469716"/>
      <w:bookmarkStart w:id="1393" w:name="_Toc91484801"/>
      <w:bookmarkStart w:id="1394" w:name="_Toc91489261"/>
      <w:bookmarkStart w:id="1395" w:name="_Toc91489334"/>
      <w:bookmarkStart w:id="1396" w:name="_Toc91570422"/>
      <w:bookmarkStart w:id="1397" w:name="_Toc91570495"/>
      <w:bookmarkStart w:id="1398" w:name="_Toc91576067"/>
      <w:bookmarkStart w:id="1399" w:name="_Toc91576529"/>
      <w:bookmarkStart w:id="1400" w:name="_Toc91642158"/>
      <w:bookmarkStart w:id="1401" w:name="_Toc91642293"/>
      <w:bookmarkStart w:id="1402" w:name="_Toc91642366"/>
      <w:bookmarkStart w:id="1403" w:name="_Toc91642439"/>
      <w:bookmarkStart w:id="1404" w:name="_Toc92173457"/>
      <w:bookmarkStart w:id="1405" w:name="_Toc92265347"/>
      <w:bookmarkStart w:id="1406" w:name="_Toc117067703"/>
      <w:bookmarkStart w:id="1407" w:name="_Toc117322566"/>
      <w:bookmarkStart w:id="1408" w:name="_Toc117322817"/>
      <w:bookmarkStart w:id="1409" w:name="_Toc117322892"/>
      <w:bookmarkStart w:id="1410" w:name="_Toc132610019"/>
      <w:bookmarkStart w:id="1411" w:name="_Toc132626911"/>
      <w:bookmarkStart w:id="1412" w:name="_Toc164220048"/>
      <w:bookmarkStart w:id="1413" w:name="_Toc168907866"/>
      <w:bookmarkStart w:id="1414" w:name="_Toc168907941"/>
      <w:bookmarkStart w:id="1415" w:name="_Toc168908016"/>
      <w:bookmarkStart w:id="1416" w:name="_Toc170549902"/>
      <w:bookmarkStart w:id="1417" w:name="_Toc170631826"/>
      <w:bookmarkStart w:id="1418" w:name="_Toc171303213"/>
      <w:bookmarkStart w:id="1419" w:name="_Toc207766515"/>
      <w:bookmarkStart w:id="1420" w:name="_Toc266433639"/>
      <w:r>
        <w:rPr>
          <w:rStyle w:val="CharDivNo"/>
        </w:rPr>
        <w:t>Division 7</w:t>
      </w:r>
      <w:r>
        <w:t> — </w:t>
      </w:r>
      <w:r>
        <w:rPr>
          <w:rStyle w:val="CharDivText"/>
        </w:rPr>
        <w:t>Miscellaneous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91642440"/>
      <w:bookmarkStart w:id="1422" w:name="_Toc117322567"/>
      <w:bookmarkStart w:id="1423" w:name="_Toc266433640"/>
      <w:bookmarkStart w:id="1424" w:name="_Toc207766516"/>
      <w:r>
        <w:rPr>
          <w:rStyle w:val="CharSectno"/>
        </w:rPr>
        <w:t>44</w:t>
      </w:r>
      <w:r>
        <w:t>.</w:t>
      </w:r>
      <w:r>
        <w:tab/>
        <w:t>Sending or giving documents by email</w:t>
      </w:r>
      <w:bookmarkEnd w:id="1421"/>
      <w:bookmarkEnd w:id="1422"/>
      <w:bookmarkEnd w:id="1423"/>
      <w:bookmarkEnd w:id="1424"/>
    </w:p>
    <w:p>
      <w:pPr>
        <w:pStyle w:val="Subsection"/>
      </w:pPr>
      <w:r>
        <w:tab/>
        <w:t>(1)</w:t>
      </w:r>
      <w:r>
        <w:tab/>
        <w:t xml:space="preserve">If a document may be sent or given to a person (the </w:t>
      </w:r>
      <w:r>
        <w:rPr>
          <w:rStyle w:val="CharDefText"/>
        </w:rPr>
        <w:t>recipient</w:t>
      </w:r>
      <w:r>
        <w:t>) under these rules by email, the document must be sent or given by email only if the sender or giver is satisfied that the recipient has a computer with software capable of receiving the document and producing it in legible form.</w:t>
      </w:r>
    </w:p>
    <w:p>
      <w:pPr>
        <w:pStyle w:val="Subsection"/>
      </w:pPr>
      <w:r>
        <w:tab/>
        <w:t>(2)</w:t>
      </w:r>
      <w:r>
        <w:tab/>
        <w:t xml:space="preserve">If — </w:t>
      </w:r>
    </w:p>
    <w:p>
      <w:pPr>
        <w:pStyle w:val="Indenta"/>
      </w:pPr>
      <w:r>
        <w:tab/>
        <w:t>(a)</w:t>
      </w:r>
      <w:r>
        <w:tab/>
        <w:t>the recipient may be sent or given a document by email under these rules;</w:t>
      </w:r>
    </w:p>
    <w:p>
      <w:pPr>
        <w:pStyle w:val="Indenta"/>
      </w:pPr>
      <w:r>
        <w:tab/>
        <w:t>(b)</w:t>
      </w:r>
      <w:r>
        <w:tab/>
        <w:t>a document is sent or given to the recipient by email in accordance with these rules; and</w:t>
      </w:r>
    </w:p>
    <w:p>
      <w:pPr>
        <w:pStyle w:val="Indenta"/>
      </w:pPr>
      <w:r>
        <w:tab/>
        <w:t>(c)</w:t>
      </w:r>
      <w:r>
        <w:tab/>
        <w:t>the recipient’s computer does not receive the document or is not able to produce it in legible form,</w:t>
      </w:r>
    </w:p>
    <w:p>
      <w:pPr>
        <w:pStyle w:val="Subsection"/>
      </w:pPr>
      <w:r>
        <w:tab/>
      </w:r>
      <w:r>
        <w:tab/>
        <w:t>the document is to be taken to have not been sent or given to the recipient.</w:t>
      </w:r>
    </w:p>
    <w:p>
      <w:pPr>
        <w:pStyle w:val="Heading5"/>
      </w:pPr>
      <w:bookmarkStart w:id="1425" w:name="_Toc84745868"/>
      <w:bookmarkStart w:id="1426" w:name="_Toc84755495"/>
      <w:bookmarkStart w:id="1427" w:name="_Toc91642441"/>
      <w:bookmarkStart w:id="1428" w:name="_Toc117322568"/>
      <w:bookmarkStart w:id="1429" w:name="_Toc266433641"/>
      <w:bookmarkStart w:id="1430" w:name="_Toc207766517"/>
      <w:r>
        <w:rPr>
          <w:rStyle w:val="CharSectno"/>
        </w:rPr>
        <w:t>45</w:t>
      </w:r>
      <w:r>
        <w:t>.</w:t>
      </w:r>
      <w:r>
        <w:tab/>
        <w:t>Determination of practice and procedure by the Tribunal</w:t>
      </w:r>
      <w:bookmarkEnd w:id="1425"/>
      <w:bookmarkEnd w:id="1426"/>
      <w:bookmarkEnd w:id="1427"/>
      <w:bookmarkEnd w:id="1428"/>
      <w:bookmarkEnd w:id="1429"/>
      <w:bookmarkEnd w:id="1430"/>
    </w:p>
    <w:p>
      <w:pPr>
        <w:pStyle w:val="Subsection"/>
      </w:pPr>
      <w:r>
        <w:tab/>
      </w:r>
      <w:r>
        <w:tab/>
        <w:t>A determination of the practice or procedure of the Tribunal under the Act section 32(5) may be made by the Tribunal on its own initiative or on the application of any person in an approved form.</w:t>
      </w:r>
    </w:p>
    <w:p>
      <w:pPr>
        <w:pStyle w:val="Heading5"/>
      </w:pPr>
      <w:bookmarkStart w:id="1431" w:name="_Toc84745869"/>
      <w:bookmarkStart w:id="1432" w:name="_Toc84755496"/>
      <w:bookmarkStart w:id="1433" w:name="_Toc91642442"/>
      <w:bookmarkStart w:id="1434" w:name="_Toc117322569"/>
      <w:bookmarkStart w:id="1435" w:name="_Toc266433642"/>
      <w:bookmarkStart w:id="1436" w:name="_Toc207766518"/>
      <w:r>
        <w:rPr>
          <w:rStyle w:val="CharSectno"/>
        </w:rPr>
        <w:t>46</w:t>
      </w:r>
      <w:r>
        <w:t>.</w:t>
      </w:r>
      <w:r>
        <w:tab/>
        <w:t>Dispensing with compliance with requirement of a rule</w:t>
      </w:r>
      <w:bookmarkEnd w:id="1431"/>
      <w:bookmarkEnd w:id="1432"/>
      <w:bookmarkEnd w:id="1433"/>
      <w:bookmarkEnd w:id="1434"/>
      <w:bookmarkEnd w:id="1435"/>
      <w:bookmarkEnd w:id="1436"/>
    </w:p>
    <w:p>
      <w:pPr>
        <w:pStyle w:val="Subsection"/>
      </w:pPr>
      <w:r>
        <w:tab/>
      </w:r>
      <w:r>
        <w:tab/>
        <w:t>The Tribunal, on an application in an approved form by any party or a referring person, or on its own initiative, may dispense with compliance with a requirement of a rule, either before or after the time for compliance with the requirement arises.</w:t>
      </w:r>
    </w:p>
    <w:p>
      <w:pPr>
        <w:pStyle w:val="Heading5"/>
      </w:pPr>
      <w:bookmarkStart w:id="1437" w:name="_Toc84745870"/>
      <w:bookmarkStart w:id="1438" w:name="_Toc84755497"/>
      <w:bookmarkStart w:id="1439" w:name="_Toc91642443"/>
      <w:bookmarkStart w:id="1440" w:name="_Toc117322570"/>
      <w:bookmarkStart w:id="1441" w:name="_Toc266433643"/>
      <w:bookmarkStart w:id="1442" w:name="_Toc207766519"/>
      <w:r>
        <w:rPr>
          <w:rStyle w:val="CharSectno"/>
        </w:rPr>
        <w:t>47</w:t>
      </w:r>
      <w:r>
        <w:t>.</w:t>
      </w:r>
      <w:r>
        <w:tab/>
        <w:t>Forms</w:t>
      </w:r>
      <w:bookmarkEnd w:id="1437"/>
      <w:bookmarkEnd w:id="1438"/>
      <w:bookmarkEnd w:id="1439"/>
      <w:bookmarkEnd w:id="1440"/>
      <w:bookmarkEnd w:id="1441"/>
      <w:bookmarkEnd w:id="1442"/>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443" w:name="_Toc80414554"/>
      <w:bookmarkStart w:id="1444" w:name="_Toc80416582"/>
      <w:bookmarkStart w:id="1445" w:name="_Toc80427337"/>
      <w:bookmarkStart w:id="1446" w:name="_Toc80430206"/>
      <w:bookmarkStart w:id="1447" w:name="_Toc81801747"/>
      <w:bookmarkStart w:id="1448" w:name="_Toc81809345"/>
      <w:bookmarkStart w:id="1449" w:name="_Toc81811699"/>
      <w:bookmarkStart w:id="1450" w:name="_Toc81814070"/>
      <w:bookmarkStart w:id="1451" w:name="_Toc81814532"/>
      <w:bookmarkStart w:id="1452" w:name="_Toc81815103"/>
      <w:bookmarkStart w:id="1453" w:name="_Toc81878358"/>
      <w:bookmarkStart w:id="1454" w:name="_Toc81881042"/>
      <w:bookmarkStart w:id="1455" w:name="_Toc81884863"/>
      <w:bookmarkStart w:id="1456" w:name="_Toc81885501"/>
      <w:bookmarkStart w:id="1457" w:name="_Toc81886437"/>
      <w:bookmarkStart w:id="1458" w:name="_Toc81887905"/>
      <w:bookmarkStart w:id="1459" w:name="_Toc81888346"/>
      <w:bookmarkStart w:id="1460" w:name="_Toc81889185"/>
      <w:bookmarkStart w:id="1461" w:name="_Toc81897973"/>
      <w:bookmarkStart w:id="1462" w:name="_Toc81898385"/>
      <w:bookmarkStart w:id="1463" w:name="_Toc81898668"/>
      <w:bookmarkStart w:id="1464" w:name="_Toc81900013"/>
      <w:bookmarkStart w:id="1465" w:name="_Toc81900925"/>
      <w:bookmarkStart w:id="1466" w:name="_Toc81901784"/>
      <w:bookmarkStart w:id="1467" w:name="_Toc81981170"/>
      <w:bookmarkStart w:id="1468" w:name="_Toc81983831"/>
      <w:bookmarkStart w:id="1469" w:name="_Toc82225847"/>
      <w:bookmarkStart w:id="1470" w:name="_Toc82230151"/>
      <w:bookmarkStart w:id="1471" w:name="_Toc82231940"/>
      <w:bookmarkStart w:id="1472" w:name="_Toc82232100"/>
      <w:bookmarkStart w:id="1473" w:name="_Toc82234042"/>
      <w:bookmarkStart w:id="1474" w:name="_Toc82234366"/>
      <w:bookmarkStart w:id="1475" w:name="_Toc82237657"/>
      <w:bookmarkStart w:id="1476" w:name="_Toc82237919"/>
      <w:bookmarkStart w:id="1477" w:name="_Toc82238655"/>
      <w:bookmarkStart w:id="1478" w:name="_Toc82238945"/>
      <w:bookmarkStart w:id="1479" w:name="_Toc82239485"/>
      <w:bookmarkStart w:id="1480" w:name="_Toc82239630"/>
      <w:bookmarkStart w:id="1481" w:name="_Toc82242244"/>
      <w:bookmarkStart w:id="1482" w:name="_Toc82244176"/>
      <w:bookmarkStart w:id="1483" w:name="_Toc82245332"/>
      <w:bookmarkStart w:id="1484" w:name="_Toc82246783"/>
      <w:bookmarkStart w:id="1485" w:name="_Toc82247188"/>
      <w:bookmarkStart w:id="1486" w:name="_Toc82306176"/>
      <w:bookmarkStart w:id="1487" w:name="_Toc82308730"/>
      <w:bookmarkStart w:id="1488" w:name="_Toc82311315"/>
      <w:bookmarkStart w:id="1489" w:name="_Toc82312282"/>
      <w:bookmarkStart w:id="1490" w:name="_Toc82316767"/>
      <w:bookmarkStart w:id="1491" w:name="_Toc82319945"/>
      <w:bookmarkStart w:id="1492" w:name="_Toc82320484"/>
      <w:bookmarkStart w:id="1493" w:name="_Toc82321487"/>
      <w:bookmarkStart w:id="1494" w:name="_Toc82326472"/>
      <w:bookmarkStart w:id="1495" w:name="_Toc82332346"/>
      <w:bookmarkStart w:id="1496" w:name="_Toc83689158"/>
      <w:bookmarkStart w:id="1497" w:name="_Toc83689272"/>
      <w:bookmarkStart w:id="1498" w:name="_Toc83706818"/>
      <w:bookmarkStart w:id="1499" w:name="_Toc83716060"/>
      <w:bookmarkStart w:id="1500" w:name="_Toc83779623"/>
      <w:bookmarkStart w:id="1501" w:name="_Toc83780406"/>
      <w:bookmarkStart w:id="1502" w:name="_Toc83786179"/>
      <w:bookmarkStart w:id="1503" w:name="_Toc83797473"/>
      <w:bookmarkStart w:id="1504" w:name="_Toc83800292"/>
      <w:bookmarkStart w:id="1505" w:name="_Toc83801657"/>
      <w:bookmarkStart w:id="1506" w:name="_Toc84306079"/>
      <w:bookmarkStart w:id="1507" w:name="_Toc84306162"/>
      <w:bookmarkStart w:id="1508" w:name="_Toc84320526"/>
      <w:bookmarkStart w:id="1509" w:name="_Toc84385514"/>
      <w:bookmarkStart w:id="1510" w:name="_Toc84740094"/>
      <w:bookmarkStart w:id="1511" w:name="_Toc84740839"/>
      <w:bookmarkStart w:id="1512" w:name="_Toc84745788"/>
      <w:bookmarkStart w:id="1513" w:name="_Toc84745871"/>
      <w:bookmarkStart w:id="1514" w:name="_Toc84755498"/>
      <w:bookmarkStart w:id="1515" w:name="_Toc84757453"/>
      <w:bookmarkStart w:id="1516" w:name="_Toc84758002"/>
      <w:bookmarkStart w:id="1517" w:name="_Toc84758734"/>
      <w:bookmarkStart w:id="1518" w:name="_Toc84842737"/>
      <w:bookmarkStart w:id="1519" w:name="_Toc84913653"/>
      <w:bookmarkStart w:id="1520" w:name="_Toc84917988"/>
      <w:bookmarkStart w:id="1521" w:name="_Toc84923818"/>
      <w:bookmarkStart w:id="1522" w:name="_Toc84924015"/>
      <w:bookmarkStart w:id="1523" w:name="_Toc84985078"/>
      <w:bookmarkStart w:id="1524" w:name="_Toc84985161"/>
      <w:bookmarkStart w:id="1525" w:name="_Toc84985244"/>
      <w:bookmarkStart w:id="1526" w:name="_Toc84985327"/>
      <w:bookmarkStart w:id="1527" w:name="_Toc84992181"/>
      <w:bookmarkStart w:id="1528" w:name="_Toc85860935"/>
      <w:bookmarkStart w:id="1529" w:name="_Toc87328883"/>
      <w:bookmarkStart w:id="1530" w:name="_Toc87428669"/>
      <w:bookmarkStart w:id="1531" w:name="_Toc87754832"/>
      <w:bookmarkStart w:id="1532" w:name="_Toc87755802"/>
      <w:bookmarkStart w:id="1533" w:name="_Toc87761240"/>
      <w:bookmarkStart w:id="1534" w:name="_Toc87769668"/>
      <w:bookmarkStart w:id="1535" w:name="_Toc88372987"/>
      <w:bookmarkStart w:id="1536" w:name="_Toc88373726"/>
      <w:bookmarkStart w:id="1537" w:name="_Toc88381114"/>
      <w:bookmarkStart w:id="1538" w:name="_Toc88442516"/>
      <w:bookmarkStart w:id="1539" w:name="_Toc89159280"/>
      <w:bookmarkStart w:id="1540" w:name="_Toc89572248"/>
      <w:bookmarkStart w:id="1541" w:name="_Toc89583363"/>
      <w:bookmarkStart w:id="1542" w:name="_Toc89584336"/>
      <w:bookmarkStart w:id="1543" w:name="_Toc89671116"/>
      <w:bookmarkStart w:id="1544" w:name="_Toc89671204"/>
      <w:bookmarkStart w:id="1545" w:name="_Toc89680473"/>
      <w:bookmarkStart w:id="1546" w:name="_Toc89680809"/>
      <w:bookmarkStart w:id="1547" w:name="_Toc89751569"/>
      <w:bookmarkStart w:id="1548" w:name="_Toc89757162"/>
      <w:bookmarkStart w:id="1549" w:name="_Toc91298034"/>
      <w:bookmarkStart w:id="1550" w:name="_Toc91298122"/>
      <w:bookmarkStart w:id="1551" w:name="_Toc91298195"/>
      <w:bookmarkStart w:id="1552" w:name="_Toc91301902"/>
      <w:bookmarkStart w:id="1553" w:name="_Toc91302022"/>
      <w:bookmarkStart w:id="1554" w:name="_Toc91304372"/>
      <w:bookmarkStart w:id="1555" w:name="_Toc91317959"/>
      <w:bookmarkStart w:id="1556" w:name="_Toc91383171"/>
      <w:bookmarkStart w:id="1557" w:name="_Toc91385165"/>
      <w:bookmarkStart w:id="1558" w:name="_Toc91469577"/>
      <w:bookmarkStart w:id="1559" w:name="_Toc91469721"/>
      <w:bookmarkStart w:id="1560" w:name="_Toc91484806"/>
      <w:bookmarkStart w:id="1561" w:name="_Toc91489266"/>
      <w:bookmarkStart w:id="1562" w:name="_Toc91489339"/>
      <w:bookmarkStart w:id="1563" w:name="_Toc91570427"/>
      <w:bookmarkStart w:id="1564" w:name="_Toc91570500"/>
      <w:bookmarkStart w:id="1565" w:name="_Toc91576072"/>
      <w:bookmarkStart w:id="1566" w:name="_Toc91576534"/>
      <w:bookmarkStart w:id="1567" w:name="_Toc91642163"/>
      <w:bookmarkStart w:id="1568" w:name="_Toc91642298"/>
      <w:bookmarkStart w:id="1569" w:name="_Toc91642371"/>
      <w:bookmarkStart w:id="1570" w:name="_Toc91642444"/>
      <w:bookmarkStart w:id="1571" w:name="_Toc92173462"/>
      <w:bookmarkStart w:id="1572" w:name="_Toc92265352"/>
      <w:bookmarkStart w:id="1573" w:name="_Toc117067708"/>
      <w:bookmarkStart w:id="1574" w:name="_Toc117322571"/>
      <w:bookmarkStart w:id="1575" w:name="_Toc117322822"/>
      <w:bookmarkStart w:id="1576" w:name="_Toc117322897"/>
      <w:bookmarkStart w:id="1577" w:name="_Toc132610024"/>
      <w:bookmarkStart w:id="1578" w:name="_Toc132626916"/>
      <w:bookmarkStart w:id="1579" w:name="_Toc164220053"/>
      <w:bookmarkStart w:id="1580" w:name="_Toc168907871"/>
      <w:bookmarkStart w:id="1581" w:name="_Toc168907946"/>
      <w:bookmarkStart w:id="1582" w:name="_Toc168908021"/>
      <w:bookmarkStart w:id="1583" w:name="_Toc170549907"/>
      <w:bookmarkStart w:id="1584" w:name="_Toc170631831"/>
      <w:bookmarkStart w:id="1585" w:name="_Toc171303218"/>
      <w:bookmarkStart w:id="1586" w:name="_Toc207766520"/>
      <w:bookmarkStart w:id="1587" w:name="_Toc266433644"/>
      <w:r>
        <w:rPr>
          <w:rStyle w:val="CharPartNo"/>
        </w:rPr>
        <w:t>Part 3</w:t>
      </w:r>
      <w:r>
        <w:rPr>
          <w:rStyle w:val="CharDivNo"/>
        </w:rPr>
        <w:t> </w:t>
      </w:r>
      <w:r>
        <w:t>—</w:t>
      </w:r>
      <w:r>
        <w:rPr>
          <w:rStyle w:val="CharDivText"/>
        </w:rPr>
        <w:t> </w:t>
      </w:r>
      <w:r>
        <w:rPr>
          <w:rStyle w:val="CharPartText"/>
        </w:rPr>
        <w:t>Special rules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pPr>
      <w:bookmarkStart w:id="1588" w:name="_Toc84745872"/>
      <w:bookmarkStart w:id="1589" w:name="_Toc84755499"/>
      <w:bookmarkStart w:id="1590" w:name="_Toc91642445"/>
      <w:bookmarkStart w:id="1591" w:name="_Toc117322572"/>
      <w:bookmarkStart w:id="1592" w:name="_Toc266433645"/>
      <w:bookmarkStart w:id="1593" w:name="_Toc207766521"/>
      <w:r>
        <w:rPr>
          <w:rStyle w:val="CharSectno"/>
        </w:rPr>
        <w:t>48</w:t>
      </w:r>
      <w:r>
        <w:t>.</w:t>
      </w:r>
      <w:r>
        <w:tab/>
      </w:r>
      <w:r>
        <w:rPr>
          <w:i/>
        </w:rPr>
        <w:t>Animal Welfare Act 2002</w:t>
      </w:r>
      <w:bookmarkEnd w:id="1588"/>
      <w:bookmarkEnd w:id="1589"/>
      <w:bookmarkEnd w:id="1590"/>
      <w:bookmarkEnd w:id="1591"/>
      <w:bookmarkEnd w:id="1592"/>
      <w:bookmarkEnd w:id="1593"/>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594" w:name="_Toc84745876"/>
      <w:bookmarkStart w:id="1595" w:name="_Toc84755503"/>
      <w:bookmarkStart w:id="1596" w:name="_Toc91642446"/>
      <w:bookmarkStart w:id="1597" w:name="_Toc117322573"/>
      <w:bookmarkStart w:id="1598" w:name="_Toc266433646"/>
      <w:bookmarkStart w:id="1599" w:name="_Toc207766522"/>
      <w:r>
        <w:rPr>
          <w:rStyle w:val="CharSectno"/>
        </w:rPr>
        <w:t>49</w:t>
      </w:r>
      <w:r>
        <w:t>.</w:t>
      </w:r>
      <w:r>
        <w:tab/>
      </w:r>
      <w:r>
        <w:rPr>
          <w:i/>
        </w:rPr>
        <w:t>Credit (Administration) Act 1984</w:t>
      </w:r>
      <w:bookmarkEnd w:id="1594"/>
      <w:bookmarkEnd w:id="1595"/>
      <w:bookmarkEnd w:id="1596"/>
      <w:bookmarkEnd w:id="1597"/>
      <w:bookmarkEnd w:id="1598"/>
      <w:bookmarkEnd w:id="1599"/>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600" w:name="_Toc84745877"/>
      <w:bookmarkStart w:id="1601" w:name="_Toc84755504"/>
      <w:bookmarkStart w:id="1602" w:name="_Toc91642447"/>
      <w:bookmarkStart w:id="1603" w:name="_Toc117322574"/>
      <w:bookmarkStart w:id="1604" w:name="_Toc266433647"/>
      <w:bookmarkStart w:id="1605" w:name="_Toc207766523"/>
      <w:r>
        <w:rPr>
          <w:rStyle w:val="CharSectno"/>
        </w:rPr>
        <w:t>50</w:t>
      </w:r>
      <w:r>
        <w:t>.</w:t>
      </w:r>
      <w:r>
        <w:tab/>
      </w:r>
      <w:r>
        <w:rPr>
          <w:i/>
        </w:rPr>
        <w:t>Employment Agents Act 1976</w:t>
      </w:r>
      <w:bookmarkEnd w:id="1600"/>
      <w:bookmarkEnd w:id="1601"/>
      <w:bookmarkEnd w:id="1602"/>
      <w:bookmarkEnd w:id="1603"/>
      <w:bookmarkEnd w:id="1604"/>
      <w:bookmarkEnd w:id="1605"/>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606" w:name="_Toc84745879"/>
      <w:bookmarkStart w:id="1607" w:name="_Toc84755506"/>
      <w:bookmarkStart w:id="1608" w:name="_Toc91642448"/>
      <w:bookmarkStart w:id="1609" w:name="_Toc117322575"/>
      <w:bookmarkStart w:id="1610" w:name="_Toc266433648"/>
      <w:bookmarkStart w:id="1611" w:name="_Toc207766524"/>
      <w:r>
        <w:rPr>
          <w:rStyle w:val="CharSectno"/>
        </w:rPr>
        <w:t>51</w:t>
      </w:r>
      <w:r>
        <w:t>.</w:t>
      </w:r>
      <w:r>
        <w:tab/>
      </w:r>
      <w:r>
        <w:rPr>
          <w:i/>
        </w:rPr>
        <w:t>Equal Opportunity Act 1984</w:t>
      </w:r>
      <w:bookmarkEnd w:id="1606"/>
      <w:bookmarkEnd w:id="1607"/>
      <w:bookmarkEnd w:id="1608"/>
      <w:bookmarkEnd w:id="1609"/>
      <w:bookmarkEnd w:id="1610"/>
      <w:bookmarkEnd w:id="1611"/>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612" w:name="_Toc84745882"/>
      <w:bookmarkStart w:id="1613" w:name="_Toc84755509"/>
      <w:bookmarkStart w:id="1614" w:name="_Toc91642449"/>
      <w:bookmarkStart w:id="1615" w:name="_Toc117322576"/>
      <w:bookmarkStart w:id="1616" w:name="_Toc266433649"/>
      <w:bookmarkStart w:id="1617" w:name="_Toc207766525"/>
      <w:r>
        <w:rPr>
          <w:rStyle w:val="CharSectno"/>
        </w:rPr>
        <w:t>52</w:t>
      </w:r>
      <w:r>
        <w:t>.</w:t>
      </w:r>
      <w:r>
        <w:tab/>
      </w:r>
      <w:r>
        <w:rPr>
          <w:i/>
        </w:rPr>
        <w:t>Firearms Act 1973</w:t>
      </w:r>
      <w:bookmarkEnd w:id="1612"/>
      <w:bookmarkEnd w:id="1613"/>
      <w:bookmarkEnd w:id="1614"/>
      <w:bookmarkEnd w:id="1615"/>
      <w:bookmarkEnd w:id="1616"/>
      <w:bookmarkEnd w:id="1617"/>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618" w:name="_Toc84745885"/>
      <w:bookmarkStart w:id="1619" w:name="_Toc84755512"/>
      <w:bookmarkStart w:id="1620" w:name="_Toc91642450"/>
      <w:bookmarkStart w:id="1621" w:name="_Toc117322577"/>
      <w:bookmarkStart w:id="1622" w:name="_Toc266433650"/>
      <w:bookmarkStart w:id="1623" w:name="_Toc207766526"/>
      <w:r>
        <w:rPr>
          <w:rStyle w:val="CharSectno"/>
        </w:rPr>
        <w:t>53</w:t>
      </w:r>
      <w:r>
        <w:t>.</w:t>
      </w:r>
      <w:r>
        <w:tab/>
      </w:r>
      <w:r>
        <w:rPr>
          <w:i/>
        </w:rPr>
        <w:t>Fish Resources Management Act 1994</w:t>
      </w:r>
      <w:bookmarkEnd w:id="1618"/>
      <w:bookmarkEnd w:id="1619"/>
      <w:bookmarkEnd w:id="1620"/>
      <w:bookmarkEnd w:id="1621"/>
      <w:bookmarkEnd w:id="1622"/>
      <w:bookmarkEnd w:id="1623"/>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 is to be refunded to the applicant.</w:t>
      </w:r>
    </w:p>
    <w:p>
      <w:pPr>
        <w:pStyle w:val="Heading5"/>
      </w:pPr>
      <w:bookmarkStart w:id="1624" w:name="_Toc84745887"/>
      <w:bookmarkStart w:id="1625" w:name="_Toc84755514"/>
      <w:bookmarkStart w:id="1626" w:name="_Toc91642451"/>
      <w:bookmarkStart w:id="1627" w:name="_Toc117322578"/>
      <w:bookmarkStart w:id="1628" w:name="_Toc266433651"/>
      <w:bookmarkStart w:id="1629" w:name="_Toc207766527"/>
      <w:r>
        <w:rPr>
          <w:rStyle w:val="CharSectno"/>
        </w:rPr>
        <w:t>54</w:t>
      </w:r>
      <w:r>
        <w:t>.</w:t>
      </w:r>
      <w:r>
        <w:tab/>
      </w:r>
      <w:r>
        <w:rPr>
          <w:i/>
        </w:rPr>
        <w:t>Guardianship and Administration Act 1990</w:t>
      </w:r>
      <w:bookmarkEnd w:id="1624"/>
      <w:bookmarkEnd w:id="1625"/>
      <w:bookmarkEnd w:id="1626"/>
      <w:bookmarkEnd w:id="1627"/>
      <w:bookmarkEnd w:id="1628"/>
      <w:bookmarkEnd w:id="1629"/>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630" w:name="_Toc84745890"/>
      <w:bookmarkStart w:id="1631" w:name="_Toc84755517"/>
      <w:bookmarkStart w:id="1632" w:name="_Toc91642452"/>
      <w:bookmarkStart w:id="1633" w:name="_Toc117322579"/>
      <w:bookmarkStart w:id="1634" w:name="_Toc266433652"/>
      <w:bookmarkStart w:id="1635" w:name="_Toc207766528"/>
      <w:r>
        <w:rPr>
          <w:rStyle w:val="CharSectno"/>
        </w:rPr>
        <w:t>55</w:t>
      </w:r>
      <w:r>
        <w:t>.</w:t>
      </w:r>
      <w:r>
        <w:tab/>
      </w:r>
      <w:r>
        <w:rPr>
          <w:i/>
        </w:rPr>
        <w:t>Medical Act 1894</w:t>
      </w:r>
      <w:bookmarkEnd w:id="1630"/>
      <w:bookmarkEnd w:id="1631"/>
      <w:bookmarkEnd w:id="1632"/>
      <w:bookmarkEnd w:id="1633"/>
      <w:bookmarkEnd w:id="1634"/>
      <w:bookmarkEnd w:id="1635"/>
    </w:p>
    <w:p>
      <w:pPr>
        <w:pStyle w:val="Subsection"/>
      </w:pPr>
      <w:r>
        <w:tab/>
      </w:r>
      <w:r>
        <w:tab/>
        <w:t xml:space="preserve">Under the Act section 39(1)(f), a person who makes an application for review under the </w:t>
      </w:r>
      <w:r>
        <w:rPr>
          <w:i/>
        </w:rPr>
        <w:t>Medical Act 1894</w:t>
      </w:r>
      <w:r>
        <w:t xml:space="preserve"> section 13(8) is authorised to be represented by a person other than a legal practitioner.</w:t>
      </w:r>
    </w:p>
    <w:p>
      <w:pPr>
        <w:pStyle w:val="Heading5"/>
        <w:rPr>
          <w:i/>
        </w:rPr>
      </w:pPr>
      <w:bookmarkStart w:id="1636" w:name="_Toc84745891"/>
      <w:bookmarkStart w:id="1637" w:name="_Toc84755518"/>
      <w:bookmarkStart w:id="1638" w:name="_Toc91642453"/>
      <w:bookmarkStart w:id="1639" w:name="_Toc117322580"/>
      <w:bookmarkStart w:id="1640" w:name="_Toc266433653"/>
      <w:bookmarkStart w:id="1641" w:name="_Toc207766529"/>
      <w:r>
        <w:rPr>
          <w:rStyle w:val="CharSectno"/>
        </w:rPr>
        <w:t>56</w:t>
      </w:r>
      <w:r>
        <w:t>.</w:t>
      </w:r>
      <w:r>
        <w:tab/>
      </w:r>
      <w:r>
        <w:rPr>
          <w:i/>
        </w:rPr>
        <w:t>Mental Health Act 1996</w:t>
      </w:r>
      <w:bookmarkEnd w:id="1636"/>
      <w:bookmarkEnd w:id="1637"/>
      <w:bookmarkEnd w:id="1638"/>
      <w:bookmarkEnd w:id="1639"/>
      <w:bookmarkEnd w:id="1640"/>
      <w:bookmarkEnd w:id="1641"/>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Council of Official Visitors</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1996</w:t>
      </w:r>
      <w:r>
        <w:t xml:space="preserve"> section 3.</w:t>
      </w:r>
    </w:p>
    <w:p>
      <w:pPr>
        <w:pStyle w:val="Subsection"/>
      </w:pPr>
      <w:r>
        <w:tab/>
        <w:t>(2)</w:t>
      </w:r>
      <w:r>
        <w:tab/>
        <w:t xml:space="preserve">If a document is required to be given to the Council of Official Visitors under the Act, the </w:t>
      </w:r>
      <w:r>
        <w:rPr>
          <w:i/>
        </w:rPr>
        <w:t>Mental Health Act 1996</w:t>
      </w:r>
      <w:r>
        <w:t xml:space="preserve"> or these rules, it may be given to the Council by giving the document to the executive officer of the Council.</w:t>
      </w:r>
    </w:p>
    <w:p>
      <w:pPr>
        <w:pStyle w:val="Subsection"/>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pPr>
      <w:r>
        <w:tab/>
        <w:t>(4)</w:t>
      </w:r>
      <w:r>
        <w:tab/>
        <w:t xml:space="preserve">Despite rule 31, if a document is required to or may be given to an involuntary patient who is the subject of a community treatment order personal service is effected — </w:t>
      </w:r>
    </w:p>
    <w:p>
      <w:pPr>
        <w:pStyle w:val="Indenta"/>
      </w:pPr>
      <w:r>
        <w:tab/>
        <w:t>(a)</w:t>
      </w:r>
      <w:r>
        <w:tab/>
        <w:t>by leaving a copy of the document with him or her; or</w:t>
      </w:r>
    </w:p>
    <w:p>
      <w:pPr>
        <w:pStyle w:val="Indenta"/>
      </w:pPr>
      <w:r>
        <w:tab/>
        <w:t>(b)</w:t>
      </w:r>
      <w:r>
        <w:tab/>
        <w:t>if the involuntary patient cannot be found, by leaving a copy of the document with his or her supervising psychiatrist.</w:t>
      </w:r>
    </w:p>
    <w:p>
      <w:pPr>
        <w:pStyle w:val="Subsection"/>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pPr>
      <w:r>
        <w:tab/>
        <w:t>(6)</w:t>
      </w:r>
      <w:r>
        <w:tab/>
        <w:t xml:space="preserve">A copy of a document that must be given to an involuntary patient under the Act, an enabling Act or these rules must also be given to — </w:t>
      </w:r>
    </w:p>
    <w:p>
      <w:pPr>
        <w:pStyle w:val="Indenta"/>
      </w:pPr>
      <w:r>
        <w:tab/>
        <w:t>(a)</w:t>
      </w:r>
      <w:r>
        <w:tab/>
        <w:t>the patient’s litigation guardian appointed under the Act section 40(2) (if any);</w:t>
      </w:r>
    </w:p>
    <w:p>
      <w:pPr>
        <w:pStyle w:val="Indenta"/>
      </w:pPr>
      <w:r>
        <w:tab/>
        <w:t>(b)</w:t>
      </w:r>
      <w:r>
        <w:tab/>
        <w:t>the patient’s guardian ad litem (if any);</w:t>
      </w:r>
    </w:p>
    <w:p>
      <w:pPr>
        <w:pStyle w:val="Indenta"/>
      </w:pPr>
      <w:r>
        <w:tab/>
        <w:t>(c)</w:t>
      </w:r>
      <w:r>
        <w:tab/>
        <w:t xml:space="preserve">if an administrator of his or her estate has been appointed under the </w:t>
      </w:r>
      <w:r>
        <w:rPr>
          <w:i/>
        </w:rPr>
        <w:t>Guardianship and Administration Act 1990</w:t>
      </w:r>
      <w:r>
        <w:t>, the administrator; and</w:t>
      </w:r>
    </w:p>
    <w:p>
      <w:pPr>
        <w:pStyle w:val="Indenta"/>
      </w:pPr>
      <w:r>
        <w:tab/>
        <w:t>(d)</w:t>
      </w:r>
      <w:r>
        <w:tab/>
        <w:t>if the patient has a guardian appointed under a law of a State or Territory, that guardian.</w:t>
      </w:r>
    </w:p>
    <w:p>
      <w:pPr>
        <w:pStyle w:val="Heading5"/>
      </w:pPr>
      <w:bookmarkStart w:id="1642" w:name="_Toc117322581"/>
      <w:bookmarkStart w:id="1643" w:name="_Toc266433654"/>
      <w:bookmarkStart w:id="1644" w:name="_Toc207766530"/>
      <w:bookmarkStart w:id="1645" w:name="_Toc84745894"/>
      <w:bookmarkStart w:id="1646" w:name="_Toc84755521"/>
      <w:bookmarkStart w:id="1647" w:name="_Toc91642455"/>
      <w:r>
        <w:rPr>
          <w:rStyle w:val="CharSectno"/>
        </w:rPr>
        <w:t>57</w:t>
      </w:r>
      <w:r>
        <w:t>.</w:t>
      </w:r>
      <w:r>
        <w:tab/>
      </w:r>
      <w:r>
        <w:rPr>
          <w:i/>
          <w:iCs/>
        </w:rPr>
        <w:t>Pawnbrokers and Second</w:t>
      </w:r>
      <w:r>
        <w:rPr>
          <w:i/>
          <w:iCs/>
        </w:rPr>
        <w:noBreakHyphen/>
        <w:t>hand Dealers Act 1994</w:t>
      </w:r>
      <w:bookmarkEnd w:id="1642"/>
      <w:bookmarkEnd w:id="1643"/>
      <w:bookmarkEnd w:id="1644"/>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648" w:name="_Toc117322582"/>
      <w:bookmarkStart w:id="1649" w:name="_Toc266433655"/>
      <w:bookmarkStart w:id="1650" w:name="_Toc207766531"/>
      <w:r>
        <w:rPr>
          <w:rStyle w:val="CharSectno"/>
        </w:rPr>
        <w:t>58</w:t>
      </w:r>
      <w:r>
        <w:t>.</w:t>
      </w:r>
      <w:r>
        <w:tab/>
      </w:r>
      <w:bookmarkEnd w:id="1645"/>
      <w:bookmarkEnd w:id="1646"/>
      <w:bookmarkEnd w:id="1647"/>
      <w:r>
        <w:rPr>
          <w:bCs/>
          <w:i/>
          <w:iCs/>
        </w:rPr>
        <w:t>Public Order in Streets Act 1984</w:t>
      </w:r>
      <w:bookmarkEnd w:id="1648"/>
      <w:bookmarkEnd w:id="1649"/>
      <w:bookmarkEnd w:id="1650"/>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651" w:name="_Toc84745896"/>
      <w:bookmarkStart w:id="1652" w:name="_Toc84755523"/>
      <w:bookmarkStart w:id="1653" w:name="_Toc91642456"/>
      <w:bookmarkStart w:id="1654" w:name="_Toc117322583"/>
      <w:bookmarkStart w:id="1655" w:name="_Toc266433656"/>
      <w:bookmarkStart w:id="1656" w:name="_Toc207766532"/>
      <w:r>
        <w:rPr>
          <w:rStyle w:val="CharSectno"/>
        </w:rPr>
        <w:t>59</w:t>
      </w:r>
      <w:r>
        <w:t>.</w:t>
      </w:r>
      <w:r>
        <w:tab/>
      </w:r>
      <w:r>
        <w:rPr>
          <w:i/>
        </w:rPr>
        <w:t>Retirement Villages Act 1992</w:t>
      </w:r>
      <w:bookmarkEnd w:id="1651"/>
      <w:bookmarkEnd w:id="1652"/>
      <w:bookmarkEnd w:id="1653"/>
      <w:bookmarkEnd w:id="1654"/>
      <w:bookmarkEnd w:id="1655"/>
      <w:bookmarkEnd w:id="1656"/>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w:t>
      </w:r>
    </w:p>
    <w:p>
      <w:pPr>
        <w:pStyle w:val="Defpara"/>
      </w:pPr>
      <w:r>
        <w:tab/>
        <w:t>(b)</w:t>
      </w:r>
      <w:r>
        <w:tab/>
        <w:t xml:space="preserve">an articled clerk as defined in the </w:t>
      </w:r>
      <w:r>
        <w:rPr>
          <w:i/>
        </w:rPr>
        <w:t xml:space="preserve">Legal </w:t>
      </w:r>
      <w:del w:id="1657" w:author="Master Repository Process" w:date="2021-09-18T01:11:00Z">
        <w:r>
          <w:rPr>
            <w:i/>
          </w:rPr>
          <w:delText>Practice Act 2003</w:delText>
        </w:r>
        <w:r>
          <w:rPr>
            <w:iCs/>
          </w:rPr>
          <w:delText xml:space="preserve"> section 3</w:delText>
        </w:r>
      </w:del>
      <w:ins w:id="1658" w:author="Master Repository Process" w:date="2021-09-18T01:11:00Z">
        <w:r>
          <w:rPr>
            <w:i/>
          </w:rPr>
          <w:t>Profession (Admission) Rules 2009</w:t>
        </w:r>
        <w:r>
          <w:t xml:space="preserve"> rule 14</w:t>
        </w:r>
      </w:ins>
      <w:r>
        <w:t>;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the 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w:t>
      </w:r>
      <w:ins w:id="1659" w:author="Master Repository Process" w:date="2021-09-18T01:11:00Z">
        <w:r>
          <w:t xml:space="preserve">RV </w:t>
        </w:r>
      </w:ins>
      <w:r>
        <w:t xml:space="preserve">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w:t>
      </w:r>
      <w:ins w:id="1660" w:author="Master Repository Process" w:date="2021-09-18T01:11:00Z">
        <w:r>
          <w:t xml:space="preserve">RV </w:t>
        </w:r>
      </w:ins>
      <w:r>
        <w:t xml:space="preserve">Act is not entitled to be represented by a legal practitioner unless — </w:t>
      </w:r>
    </w:p>
    <w:p>
      <w:pPr>
        <w:pStyle w:val="Indenta"/>
      </w:pPr>
      <w:r>
        <w:tab/>
        <w:t>(a)</w:t>
      </w:r>
      <w:r>
        <w:tab/>
        <w:t>all the parties agree and any party who is not so represented will not be unfairly disadvantaged;</w:t>
      </w:r>
    </w:p>
    <w:p>
      <w:pPr>
        <w:pStyle w:val="Indenta"/>
      </w:pPr>
      <w:r>
        <w:tab/>
        <w:t>(b)</w:t>
      </w:r>
      <w:r>
        <w:tab/>
        <w:t>one of the parties is a legally qualified person;</w:t>
      </w:r>
    </w:p>
    <w:p>
      <w:pPr>
        <w:pStyle w:val="Indenta"/>
      </w:pPr>
      <w:r>
        <w:tab/>
        <w:t>(c)</w:t>
      </w:r>
      <w:r>
        <w:tab/>
        <w:t>one of the parties is a body corporate and any other party elects to be so represented;</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rPr>
          <w:ins w:id="1661" w:author="Master Repository Process" w:date="2021-09-18T01:11:00Z"/>
        </w:rPr>
      </w:pPr>
      <w:ins w:id="1662" w:author="Master Repository Process" w:date="2021-09-18T01:11:00Z">
        <w:r>
          <w:tab/>
          <w:t>[Rule 59 amended in Gazette 9 Jul 2010 p. 3242.]</w:t>
        </w:r>
      </w:ins>
    </w:p>
    <w:p>
      <w:pPr>
        <w:pStyle w:val="Heading5"/>
        <w:rPr>
          <w:i/>
        </w:rPr>
      </w:pPr>
      <w:bookmarkStart w:id="1663" w:name="_Toc84745897"/>
      <w:bookmarkStart w:id="1664" w:name="_Toc84755524"/>
      <w:bookmarkStart w:id="1665" w:name="_Toc91642457"/>
      <w:bookmarkStart w:id="1666" w:name="_Toc117322584"/>
      <w:bookmarkStart w:id="1667" w:name="_Toc266433657"/>
      <w:bookmarkStart w:id="1668" w:name="_Toc207766533"/>
      <w:r>
        <w:rPr>
          <w:rStyle w:val="CharSectno"/>
        </w:rPr>
        <w:t>60</w:t>
      </w:r>
      <w:r>
        <w:t>.</w:t>
      </w:r>
      <w:r>
        <w:tab/>
      </w:r>
      <w:r>
        <w:rPr>
          <w:i/>
        </w:rPr>
        <w:t>Rights in Water and Irrigation Act 1914</w:t>
      </w:r>
      <w:bookmarkEnd w:id="1663"/>
      <w:bookmarkEnd w:id="1664"/>
      <w:bookmarkEnd w:id="1665"/>
      <w:bookmarkEnd w:id="1666"/>
      <w:bookmarkEnd w:id="1667"/>
      <w:bookmarkEnd w:id="1668"/>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 paid by the applicant.</w:t>
      </w:r>
    </w:p>
    <w:p>
      <w:pPr>
        <w:pStyle w:val="Heading5"/>
      </w:pPr>
      <w:bookmarkStart w:id="1669" w:name="_Toc84745899"/>
      <w:bookmarkStart w:id="1670" w:name="_Toc84755526"/>
      <w:bookmarkStart w:id="1671" w:name="_Toc91642458"/>
      <w:bookmarkStart w:id="1672" w:name="_Toc117322585"/>
      <w:bookmarkStart w:id="1673" w:name="_Toc266433658"/>
      <w:bookmarkStart w:id="1674" w:name="_Toc207766534"/>
      <w:r>
        <w:rPr>
          <w:rStyle w:val="CharSectno"/>
        </w:rPr>
        <w:t>61</w:t>
      </w:r>
      <w:r>
        <w:t>.</w:t>
      </w:r>
      <w:r>
        <w:tab/>
      </w:r>
      <w:r>
        <w:rPr>
          <w:i/>
        </w:rPr>
        <w:t>Security and Related Activities (Control) Act 1996</w:t>
      </w:r>
      <w:bookmarkEnd w:id="1669"/>
      <w:bookmarkEnd w:id="1670"/>
      <w:bookmarkEnd w:id="1671"/>
      <w:bookmarkEnd w:id="1672"/>
      <w:bookmarkEnd w:id="1673"/>
      <w:bookmarkEnd w:id="1674"/>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w:t>
      </w:r>
    </w:p>
    <w:p>
      <w:pPr>
        <w:pStyle w:val="Indenta"/>
        <w:keepNext/>
      </w:pPr>
      <w:r>
        <w:tab/>
        <w:t>(b)</w:t>
      </w:r>
      <w:r>
        <w:tab/>
        <w:t>a reference by the Commissioner to the Tribunal under section 67(3b)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Subsection"/>
      </w:pPr>
      <w:r>
        <w:tab/>
        <w:t>(5)</w:t>
      </w:r>
      <w:r>
        <w:tab/>
        <w:t xml:space="preserve">Despite rule 26(3), a copy of the application under the </w:t>
      </w:r>
      <w:r>
        <w:rPr>
          <w:i/>
          <w:iCs/>
        </w:rPr>
        <w:t>Security and Related Activities (Control) Act 1996</w:t>
      </w:r>
      <w:r>
        <w:t xml:space="preserve"> section 67(1) or (3b)(a) may be given to the licensee by pre</w:t>
      </w:r>
      <w:r>
        <w:noBreakHyphen/>
        <w:t>paid post or ordinary service.</w:t>
      </w:r>
    </w:p>
    <w:p>
      <w:pPr>
        <w:pStyle w:val="Footnotesection"/>
      </w:pPr>
      <w:r>
        <w:tab/>
        <w:t>[Rule 61 amended in Gazette 14 Oct 2005 p. 4570; 29 Aug 2008 p. 4043-4.]</w:t>
      </w:r>
    </w:p>
    <w:p>
      <w:pPr>
        <w:pStyle w:val="Heading5"/>
      </w:pPr>
      <w:bookmarkStart w:id="1675" w:name="_Toc91642459"/>
      <w:bookmarkStart w:id="1676" w:name="_Toc117322586"/>
      <w:bookmarkStart w:id="1677" w:name="_Toc266433659"/>
      <w:bookmarkStart w:id="1678" w:name="_Toc207766535"/>
      <w:r>
        <w:rPr>
          <w:rStyle w:val="CharSectno"/>
        </w:rPr>
        <w:t>62</w:t>
      </w:r>
      <w:r>
        <w:t>.</w:t>
      </w:r>
      <w:r>
        <w:tab/>
      </w:r>
      <w:r>
        <w:rPr>
          <w:i/>
        </w:rPr>
        <w:t>Strata Titles Act 1985</w:t>
      </w:r>
      <w:bookmarkEnd w:id="1675"/>
      <w:bookmarkEnd w:id="1676"/>
      <w:bookmarkEnd w:id="1677"/>
      <w:bookmarkEnd w:id="1678"/>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679" w:name="_Toc266433660"/>
      <w:bookmarkStart w:id="1680" w:name="_Toc207766536"/>
      <w:r>
        <w:rPr>
          <w:rStyle w:val="CharSectno"/>
        </w:rPr>
        <w:t>63</w:t>
      </w:r>
      <w:r>
        <w:rPr>
          <w:bCs/>
        </w:rPr>
        <w:t>.</w:t>
      </w:r>
      <w:r>
        <w:rPr>
          <w:bCs/>
        </w:rPr>
        <w:tab/>
      </w:r>
      <w:r>
        <w:rPr>
          <w:bCs/>
          <w:i/>
        </w:rPr>
        <w:t>Planning and Development Act 2005</w:t>
      </w:r>
      <w:bookmarkEnd w:id="1679"/>
      <w:bookmarkEnd w:id="1680"/>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w:t>
      </w:r>
    </w:p>
    <w:p>
      <w:pPr>
        <w:pStyle w:val="Heading5"/>
      </w:pPr>
      <w:bookmarkStart w:id="1681" w:name="_Toc266433661"/>
      <w:bookmarkStart w:id="1682" w:name="_Toc207766537"/>
      <w:r>
        <w:rPr>
          <w:rStyle w:val="CharSectno"/>
        </w:rPr>
        <w:t>64</w:t>
      </w:r>
      <w:r>
        <w:t>.</w:t>
      </w:r>
      <w:r>
        <w:tab/>
      </w:r>
      <w:r>
        <w:rPr>
          <w:i/>
        </w:rPr>
        <w:t>Taxation Administration Act 2003</w:t>
      </w:r>
      <w:bookmarkEnd w:id="1681"/>
      <w:bookmarkEnd w:id="1682"/>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4" w:bottom="3544" w:left="2404" w:header="720" w:footer="3380" w:gutter="0"/>
          <w:pgNumType w:start="1"/>
          <w:cols w:space="720"/>
          <w:noEndnote/>
          <w:titlePg/>
          <w:docGrid w:linePitch="326"/>
        </w:sectPr>
      </w:pPr>
    </w:p>
    <w:p>
      <w:pPr>
        <w:pStyle w:val="nHeading2"/>
      </w:pPr>
      <w:bookmarkStart w:id="1683" w:name="_Toc92173479"/>
      <w:bookmarkStart w:id="1684" w:name="_Toc92265369"/>
      <w:bookmarkStart w:id="1685" w:name="_Toc117067726"/>
      <w:bookmarkStart w:id="1686" w:name="_Toc117322588"/>
      <w:bookmarkStart w:id="1687" w:name="_Toc117322839"/>
      <w:bookmarkStart w:id="1688" w:name="_Toc117322914"/>
      <w:bookmarkStart w:id="1689" w:name="_Toc132610042"/>
      <w:bookmarkStart w:id="1690" w:name="_Toc132626933"/>
      <w:bookmarkStart w:id="1691" w:name="_Toc164220070"/>
      <w:bookmarkStart w:id="1692" w:name="_Toc168907888"/>
      <w:bookmarkStart w:id="1693" w:name="_Toc168907963"/>
      <w:bookmarkStart w:id="1694" w:name="_Toc168908038"/>
      <w:bookmarkStart w:id="1695" w:name="_Toc170549924"/>
      <w:bookmarkStart w:id="1696" w:name="_Toc170631848"/>
      <w:bookmarkStart w:id="1697" w:name="_Toc171303235"/>
      <w:bookmarkStart w:id="1698" w:name="_Toc207766538"/>
      <w:bookmarkStart w:id="1699" w:name="_Toc266433662"/>
      <w:r>
        <w:t>Notes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700" w:name="_Toc266433663"/>
      <w:bookmarkStart w:id="1701" w:name="_Toc207766539"/>
      <w:r>
        <w:t>Compilation table</w:t>
      </w:r>
      <w:bookmarkEnd w:id="1700"/>
      <w:bookmarkEnd w:id="17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Rules 2004</w:t>
            </w:r>
          </w:p>
        </w:tc>
        <w:tc>
          <w:tcPr>
            <w:tcW w:w="1276" w:type="dxa"/>
            <w:tcBorders>
              <w:top w:val="single" w:sz="8" w:space="0" w:color="auto"/>
            </w:tcBorders>
          </w:tcPr>
          <w:p>
            <w:pPr>
              <w:pStyle w:val="nTable"/>
              <w:spacing w:after="40"/>
              <w:rPr>
                <w:sz w:val="19"/>
              </w:rPr>
            </w:pPr>
            <w:r>
              <w:rPr>
                <w:sz w:val="19"/>
              </w:rPr>
              <w:t>30 Dec 2004 p. 6849</w:t>
            </w:r>
            <w:r>
              <w:rPr>
                <w:sz w:val="19"/>
              </w:rPr>
              <w:noBreakHyphen/>
              <w:t>89</w:t>
            </w:r>
          </w:p>
        </w:tc>
        <w:tc>
          <w:tcPr>
            <w:tcW w:w="2693" w:type="dxa"/>
            <w:tcBorders>
              <w:top w:val="single" w:sz="8" w:space="0" w:color="auto"/>
            </w:tcBorders>
          </w:tcPr>
          <w:p>
            <w:pPr>
              <w:pStyle w:val="nTable"/>
              <w:spacing w:after="40"/>
              <w:rPr>
                <w:i/>
                <w:iCs/>
                <w:sz w:val="19"/>
              </w:rPr>
            </w:pPr>
            <w:r>
              <w:rPr>
                <w:sz w:val="19"/>
              </w:rPr>
              <w:t>1 Jan 2005 (see r. 2)</w:t>
            </w:r>
          </w:p>
        </w:tc>
      </w:tr>
      <w:tr>
        <w:tc>
          <w:tcPr>
            <w:tcW w:w="3118" w:type="dxa"/>
          </w:tcPr>
          <w:p>
            <w:pPr>
              <w:pStyle w:val="nTable"/>
              <w:spacing w:after="40"/>
              <w:rPr>
                <w:i/>
                <w:sz w:val="19"/>
              </w:rPr>
            </w:pPr>
            <w:r>
              <w:rPr>
                <w:i/>
                <w:sz w:val="19"/>
              </w:rPr>
              <w:t>State Administrative Tribunal Rules (Amendment No. 1) 2005</w:t>
            </w:r>
          </w:p>
        </w:tc>
        <w:tc>
          <w:tcPr>
            <w:tcW w:w="1276" w:type="dxa"/>
          </w:tcPr>
          <w:p>
            <w:pPr>
              <w:pStyle w:val="nTable"/>
              <w:spacing w:after="40"/>
              <w:rPr>
                <w:sz w:val="19"/>
              </w:rPr>
            </w:pPr>
            <w:r>
              <w:rPr>
                <w:sz w:val="19"/>
              </w:rPr>
              <w:t>14 Oct 2005 p. 4568</w:t>
            </w:r>
            <w:r>
              <w:rPr>
                <w:sz w:val="19"/>
              </w:rPr>
              <w:noBreakHyphen/>
              <w:t>70</w:t>
            </w:r>
          </w:p>
        </w:tc>
        <w:tc>
          <w:tcPr>
            <w:tcW w:w="2693" w:type="dxa"/>
          </w:tcPr>
          <w:p>
            <w:pPr>
              <w:pStyle w:val="nTable"/>
              <w:spacing w:after="40"/>
              <w:rPr>
                <w:sz w:val="19"/>
              </w:rPr>
            </w:pPr>
            <w:r>
              <w:rPr>
                <w:sz w:val="19"/>
              </w:rPr>
              <w:t>17 Oct 2005 (see r. 2)</w:t>
            </w:r>
          </w:p>
        </w:tc>
      </w:tr>
      <w:tr>
        <w:tc>
          <w:tcPr>
            <w:tcW w:w="3118" w:type="dxa"/>
          </w:tcPr>
          <w:p>
            <w:pPr>
              <w:pStyle w:val="nTable"/>
              <w:spacing w:after="40"/>
              <w:rPr>
                <w:iCs/>
                <w:sz w:val="19"/>
              </w:rPr>
            </w:pPr>
            <w:r>
              <w:rPr>
                <w:i/>
                <w:sz w:val="19"/>
              </w:rPr>
              <w:t>State Administrative Tribunal Rules (Amendment No. 1) 2006</w:t>
            </w:r>
          </w:p>
        </w:tc>
        <w:tc>
          <w:tcPr>
            <w:tcW w:w="1276" w:type="dxa"/>
          </w:tcPr>
          <w:p>
            <w:pPr>
              <w:pStyle w:val="nTable"/>
              <w:spacing w:after="40"/>
              <w:rPr>
                <w:sz w:val="19"/>
              </w:rPr>
            </w:pPr>
            <w:r>
              <w:rPr>
                <w:sz w:val="19"/>
              </w:rPr>
              <w:t>13 Apr 2006 p. 1556</w:t>
            </w:r>
            <w:r>
              <w:rPr>
                <w:sz w:val="19"/>
              </w:rPr>
              <w:noBreakHyphen/>
              <w:t>8</w:t>
            </w:r>
          </w:p>
        </w:tc>
        <w:tc>
          <w:tcPr>
            <w:tcW w:w="2693" w:type="dxa"/>
          </w:tcPr>
          <w:p>
            <w:pPr>
              <w:pStyle w:val="nTable"/>
              <w:spacing w:after="40"/>
              <w:rPr>
                <w:sz w:val="19"/>
                <w:vertAlign w:val="superscript"/>
              </w:rPr>
            </w:pPr>
            <w:r>
              <w:rPr>
                <w:sz w:val="19"/>
              </w:rPr>
              <w:t>13 Apr 2006 </w:t>
            </w:r>
            <w:r>
              <w:rPr>
                <w:sz w:val="19"/>
                <w:vertAlign w:val="superscript"/>
              </w:rPr>
              <w:t>2</w:t>
            </w:r>
          </w:p>
        </w:tc>
      </w:tr>
      <w:tr>
        <w:tc>
          <w:tcPr>
            <w:tcW w:w="3118" w:type="dxa"/>
          </w:tcPr>
          <w:p>
            <w:pPr>
              <w:pStyle w:val="nTable"/>
              <w:spacing w:after="40"/>
              <w:rPr>
                <w:i/>
                <w:sz w:val="19"/>
              </w:rPr>
            </w:pPr>
            <w:r>
              <w:rPr>
                <w:i/>
                <w:sz w:val="19"/>
              </w:rPr>
              <w:t>State Administrative Tribunal Amendment Rules 2007</w:t>
            </w:r>
          </w:p>
        </w:tc>
        <w:tc>
          <w:tcPr>
            <w:tcW w:w="1276" w:type="dxa"/>
          </w:tcPr>
          <w:p>
            <w:pPr>
              <w:pStyle w:val="nTable"/>
              <w:spacing w:after="40"/>
              <w:rPr>
                <w:sz w:val="19"/>
              </w:rPr>
            </w:pPr>
            <w:r>
              <w:rPr>
                <w:sz w:val="19"/>
              </w:rPr>
              <w:t>13 Apr 2007 p. 1682</w:t>
            </w:r>
            <w:r>
              <w:rPr>
                <w:sz w:val="19"/>
              </w:rPr>
              <w:noBreakHyphen/>
              <w:t>5</w:t>
            </w:r>
          </w:p>
        </w:tc>
        <w:tc>
          <w:tcPr>
            <w:tcW w:w="2693" w:type="dxa"/>
          </w:tcPr>
          <w:p>
            <w:pPr>
              <w:pStyle w:val="nTable"/>
              <w:spacing w:after="40"/>
              <w:rPr>
                <w:sz w:val="19"/>
              </w:rPr>
            </w:pPr>
            <w:r>
              <w:rPr>
                <w:sz w:val="19"/>
              </w:rPr>
              <w:t>13 Apr 2007</w:t>
            </w:r>
          </w:p>
        </w:tc>
      </w:tr>
      <w:tr>
        <w:trPr>
          <w:cantSplit/>
        </w:trPr>
        <w:tc>
          <w:tcPr>
            <w:tcW w:w="7087" w:type="dxa"/>
            <w:gridSpan w:val="3"/>
          </w:tcPr>
          <w:p>
            <w:pPr>
              <w:pStyle w:val="nTable"/>
              <w:spacing w:after="40"/>
              <w:rPr>
                <w:sz w:val="19"/>
              </w:rPr>
            </w:pPr>
            <w:r>
              <w:rPr>
                <w:b/>
                <w:bCs/>
                <w:sz w:val="19"/>
              </w:rPr>
              <w:t xml:space="preserve">Reprint 1:  The </w:t>
            </w:r>
            <w:r>
              <w:rPr>
                <w:b/>
                <w:bCs/>
                <w:i/>
                <w:sz w:val="19"/>
              </w:rPr>
              <w:t>State Administrative Tribunal Rules 2004</w:t>
            </w:r>
            <w:r>
              <w:rPr>
                <w:b/>
                <w:bCs/>
                <w:sz w:val="19"/>
              </w:rPr>
              <w:t xml:space="preserve"> as at 13 Jul 2007</w:t>
            </w:r>
            <w:r>
              <w:rPr>
                <w:sz w:val="19"/>
              </w:rPr>
              <w:t xml:space="preserve"> (includes amendments listed above)</w:t>
            </w:r>
          </w:p>
        </w:tc>
      </w:tr>
      <w:tr>
        <w:tc>
          <w:tcPr>
            <w:tcW w:w="3118" w:type="dxa"/>
          </w:tcPr>
          <w:p>
            <w:pPr>
              <w:pStyle w:val="nTable"/>
              <w:spacing w:after="40"/>
              <w:rPr>
                <w:i/>
                <w:sz w:val="19"/>
              </w:rPr>
            </w:pPr>
            <w:r>
              <w:rPr>
                <w:i/>
                <w:sz w:val="19"/>
              </w:rPr>
              <w:t>State Administrative Tribunal Amendment Rules 2008</w:t>
            </w:r>
            <w:bookmarkStart w:id="1702" w:name="UpToHere"/>
            <w:bookmarkEnd w:id="1702"/>
          </w:p>
        </w:tc>
        <w:tc>
          <w:tcPr>
            <w:tcW w:w="1276" w:type="dxa"/>
          </w:tcPr>
          <w:p>
            <w:pPr>
              <w:pStyle w:val="nTable"/>
              <w:spacing w:after="40"/>
              <w:rPr>
                <w:sz w:val="19"/>
              </w:rPr>
            </w:pPr>
            <w:r>
              <w:rPr>
                <w:sz w:val="19"/>
              </w:rPr>
              <w:t>28 Mar 2008 p. 918-19</w:t>
            </w:r>
          </w:p>
        </w:tc>
        <w:tc>
          <w:tcPr>
            <w:tcW w:w="2693" w:type="dxa"/>
          </w:tcPr>
          <w:p>
            <w:pPr>
              <w:pStyle w:val="nTable"/>
              <w:spacing w:after="40"/>
              <w:rPr>
                <w:sz w:val="19"/>
              </w:rPr>
            </w:pPr>
            <w:r>
              <w:rPr>
                <w:sz w:val="19"/>
              </w:rPr>
              <w:t>r. 1 and 2: 28 Mar 2008 (see r. 2(a));</w:t>
            </w:r>
          </w:p>
          <w:p>
            <w:pPr>
              <w:pStyle w:val="nTable"/>
              <w:spacing w:after="40"/>
              <w:rPr>
                <w:sz w:val="19"/>
              </w:rPr>
            </w:pPr>
            <w:r>
              <w:rPr>
                <w:sz w:val="19"/>
              </w:rPr>
              <w:t>Rules other than r. 1 and 2: 29 Mar 2008 (see r. 2(b))</w:t>
            </w:r>
          </w:p>
        </w:tc>
      </w:tr>
      <w:tr>
        <w:tc>
          <w:tcPr>
            <w:tcW w:w="3118" w:type="dxa"/>
          </w:tcPr>
          <w:p>
            <w:pPr>
              <w:pStyle w:val="nTable"/>
              <w:spacing w:after="40"/>
              <w:rPr>
                <w:i/>
                <w:sz w:val="19"/>
              </w:rPr>
            </w:pPr>
            <w:r>
              <w:rPr>
                <w:i/>
                <w:sz w:val="19"/>
              </w:rPr>
              <w:t>State Administrative Tribunal Amendment Rules (No. 2) 2008</w:t>
            </w:r>
          </w:p>
        </w:tc>
        <w:tc>
          <w:tcPr>
            <w:tcW w:w="1276" w:type="dxa"/>
          </w:tcPr>
          <w:p>
            <w:pPr>
              <w:pStyle w:val="nTable"/>
              <w:spacing w:after="40"/>
              <w:rPr>
                <w:sz w:val="19"/>
              </w:rPr>
            </w:pPr>
            <w:r>
              <w:rPr>
                <w:sz w:val="19"/>
              </w:rPr>
              <w:t>29 Aug 2008 p. 4043-4</w:t>
            </w:r>
          </w:p>
        </w:tc>
        <w:tc>
          <w:tcPr>
            <w:tcW w:w="2693" w:type="dxa"/>
          </w:tcPr>
          <w:p>
            <w:pPr>
              <w:pStyle w:val="nTable"/>
              <w:spacing w:after="40"/>
              <w:rPr>
                <w:sz w:val="19"/>
              </w:rPr>
            </w:pPr>
            <w:r>
              <w:rPr>
                <w:sz w:val="19"/>
              </w:rPr>
              <w:t>r. 1 and 2: 29 Aug 2008 (see r. 2(a));</w:t>
            </w:r>
            <w:r>
              <w:rPr>
                <w:sz w:val="19"/>
              </w:rPr>
              <w:br/>
              <w:t>Rules other than r. 1 and 2: 30 Aug 2008 (see r. 2(b))</w:t>
            </w:r>
          </w:p>
        </w:tc>
      </w:tr>
      <w:tr>
        <w:trPr>
          <w:ins w:id="1703" w:author="Master Repository Process" w:date="2021-09-18T01:11:00Z"/>
        </w:trPr>
        <w:tc>
          <w:tcPr>
            <w:tcW w:w="3118" w:type="dxa"/>
            <w:tcBorders>
              <w:bottom w:val="single" w:sz="4" w:space="0" w:color="auto"/>
            </w:tcBorders>
          </w:tcPr>
          <w:p>
            <w:pPr>
              <w:pStyle w:val="nTable"/>
              <w:spacing w:after="40"/>
              <w:rPr>
                <w:ins w:id="1704" w:author="Master Repository Process" w:date="2021-09-18T01:11:00Z"/>
                <w:i/>
                <w:sz w:val="19"/>
              </w:rPr>
            </w:pPr>
            <w:ins w:id="1705" w:author="Master Repository Process" w:date="2021-09-18T01:11:00Z">
              <w:r>
                <w:rPr>
                  <w:i/>
                  <w:sz w:val="19"/>
                </w:rPr>
                <w:t>State Administrative Tribunal Amendment Rules 2010</w:t>
              </w:r>
            </w:ins>
          </w:p>
        </w:tc>
        <w:tc>
          <w:tcPr>
            <w:tcW w:w="1276" w:type="dxa"/>
            <w:tcBorders>
              <w:bottom w:val="single" w:sz="4" w:space="0" w:color="auto"/>
            </w:tcBorders>
          </w:tcPr>
          <w:p>
            <w:pPr>
              <w:pStyle w:val="nTable"/>
              <w:spacing w:after="40"/>
              <w:rPr>
                <w:ins w:id="1706" w:author="Master Repository Process" w:date="2021-09-18T01:11:00Z"/>
                <w:sz w:val="19"/>
              </w:rPr>
            </w:pPr>
            <w:ins w:id="1707" w:author="Master Repository Process" w:date="2021-09-18T01:11:00Z">
              <w:r>
                <w:rPr>
                  <w:sz w:val="19"/>
                </w:rPr>
                <w:t>9 Jul 2010 p. 3240-2</w:t>
              </w:r>
            </w:ins>
          </w:p>
        </w:tc>
        <w:tc>
          <w:tcPr>
            <w:tcW w:w="2693" w:type="dxa"/>
            <w:tcBorders>
              <w:bottom w:val="single" w:sz="4" w:space="0" w:color="auto"/>
            </w:tcBorders>
          </w:tcPr>
          <w:p>
            <w:pPr>
              <w:pStyle w:val="nTable"/>
              <w:spacing w:after="40"/>
              <w:rPr>
                <w:ins w:id="1708" w:author="Master Repository Process" w:date="2021-09-18T01:11:00Z"/>
                <w:sz w:val="19"/>
              </w:rPr>
            </w:pPr>
            <w:ins w:id="1709" w:author="Master Repository Process" w:date="2021-09-18T01:11:00Z">
              <w:r>
                <w:rPr>
                  <w:sz w:val="19"/>
                </w:rPr>
                <w:t>r. 1 and 2: 9 Jul 2010 (see r. 2(a));</w:t>
              </w:r>
              <w:r>
                <w:rPr>
                  <w:sz w:val="19"/>
                </w:rPr>
                <w:br/>
                <w:t>Rules other than r. 1 and 2: 10 Jul 2010 (see r. 2(b))</w:t>
              </w:r>
            </w:ins>
          </w:p>
        </w:tc>
      </w:tr>
    </w:tbl>
    <w:p>
      <w:pPr>
        <w:pStyle w:val="nSubsection"/>
        <w:spacing w:before="160"/>
      </w:pPr>
      <w:r>
        <w:rPr>
          <w:vertAlign w:val="superscript"/>
        </w:rPr>
        <w:t>2</w:t>
      </w:r>
      <w:r>
        <w:tab/>
        <w:t>The commencement date of 9 Apr 2006 that was specified in r. 2 was before the date of gazettal.</w:t>
      </w:r>
    </w:p>
    <w:p/>
    <w:p>
      <w:pPr>
        <w:sectPr>
          <w:headerReference w:type="even" r:id="rId20"/>
          <w:headerReference w:type="default" r:id="rId21"/>
          <w:endnotePr>
            <w:numFmt w:val="decimal"/>
          </w:endnotePr>
          <w:pgSz w:w="11906" w:h="16838" w:code="9"/>
          <w:pgMar w:top="2376" w:right="2404" w:bottom="3544" w:left="2404" w:header="720" w:footer="3380" w:gutter="0"/>
          <w:cols w:space="720"/>
          <w:noEndnote/>
          <w:docGrid w:linePitch="326"/>
        </w:sectPr>
      </w:pPr>
    </w:p>
    <w:p/>
    <w:sectPr>
      <w:headerReference w:type="even" r:id="rId2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9AE2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3BA3CA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4936"/>
    <w:docVar w:name="WAFER_20151210124936" w:val="RemoveTrackChanges"/>
    <w:docVar w:name="WAFER_20151210124936_GUID" w:val="d60e5aaf-9ddb-4a4c-ad06-79bb5dff65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6AE597-183F-47E5-8068-8EC67666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35Indent57">
    <w:name w:val="35 Indent 5/7"/>
    <w:basedOn w:val="Normal"/>
    <w:pPr>
      <w:tabs>
        <w:tab w:val="right" w:pos="1077"/>
        <w:tab w:val="left" w:pos="1191"/>
      </w:tabs>
      <w:spacing w:after="60" w:line="190" w:lineRule="exact"/>
      <w:ind w:left="1191" w:hanging="1191"/>
      <w:jc w:val="both"/>
      <w:outlineLvl w:val="0"/>
    </w:pPr>
    <w:rPr>
      <w:rFonts w:ascii="Century Schoolbook" w:hAnsi="Century Schoolbook"/>
      <w:sz w:val="1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9854</Words>
  <Characters>45628</Characters>
  <Application>Microsoft Office Word</Application>
  <DocSecurity>0</DocSecurity>
  <Lines>1200</Lines>
  <Paragraphs>645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State Administrative Tribunal Rules 2004</vt:lpstr>
      <vt:lpstr>    Part 1 — Preliminary</vt:lpstr>
      <vt:lpstr>    Part 2 — General</vt:lpstr>
      <vt:lpstr>        Division 1 — Applications</vt:lpstr>
      <vt:lpstr>        Division 2 — Proceedings and hearings</vt:lpstr>
      <vt:lpstr>        Division 3 — Service</vt:lpstr>
      <vt:lpstr>        Division 4 — Litigation guardian</vt:lpstr>
      <vt:lpstr>        Division 5 — Settlements</vt:lpstr>
      <vt:lpstr>        Division 6 — Costs</vt:lpstr>
      <vt:lpstr>        Division 7 — Miscellaneous</vt:lpstr>
      <vt:lpstr>    Part 3 — Special rules</vt:lpstr>
      <vt:lpstr>    Notes</vt:lpstr>
    </vt:vector>
  </TitlesOfParts>
  <Manager/>
  <Company/>
  <LinksUpToDate>false</LinksUpToDate>
  <CharactersWithSpaces>54837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01-c0-05 - 01-d0-02</dc:title>
  <dc:subject/>
  <dc:creator/>
  <cp:keywords/>
  <dc:description/>
  <cp:lastModifiedBy>Master Repository Process</cp:lastModifiedBy>
  <cp:revision>2</cp:revision>
  <cp:lastPrinted>2007-07-13T02:19:00Z</cp:lastPrinted>
  <dcterms:created xsi:type="dcterms:W3CDTF">2021-09-17T17:11:00Z</dcterms:created>
  <dcterms:modified xsi:type="dcterms:W3CDTF">2021-09-17T17:12:00Z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CommencementDate">
    <vt:lpwstr>20100710</vt:lpwstr>
  </property>
  <property fmtid="{D5CDD505-2E9C-101B-9397-08002B2CF9AE}" pid="4" name="DocumentType">
    <vt:lpwstr>Reg</vt:lpwstr>
  </property>
  <property fmtid="{D5CDD505-2E9C-101B-9397-08002B2CF9AE}" pid="5" name="OwlsUID">
    <vt:i4>34305</vt:i4>
  </property>
  <property fmtid="{D5CDD505-2E9C-101B-9397-08002B2CF9AE}" pid="6" name="ReprintNo">
    <vt:lpwstr>1</vt:lpwstr>
  </property>
  <property fmtid="{D5CDD505-2E9C-101B-9397-08002B2CF9AE}" pid="7" name="FromSuffix">
    <vt:lpwstr>01-c0-05</vt:lpwstr>
  </property>
  <property fmtid="{D5CDD505-2E9C-101B-9397-08002B2CF9AE}" pid="8" name="FromAsAtDate">
    <vt:lpwstr>30 Aug 2008</vt:lpwstr>
  </property>
  <property fmtid="{D5CDD505-2E9C-101B-9397-08002B2CF9AE}" pid="9" name="ToSuffix">
    <vt:lpwstr>01-d0-02</vt:lpwstr>
  </property>
  <property fmtid="{D5CDD505-2E9C-101B-9397-08002B2CF9AE}" pid="10" name="ToAsAtDate">
    <vt:lpwstr>10 Jul 2010</vt:lpwstr>
  </property>
</Properties>
</file>