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Societies Regulations 1977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2005</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10 Jul 2010</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Housing Societies Act 1976</w:t>
      </w:r>
    </w:p>
    <w:p>
      <w:pPr>
        <w:pStyle w:val="NameofActReg"/>
      </w:pPr>
      <w:r>
        <w:t>Housing Societies Regulations 1977</w:t>
      </w:r>
    </w:p>
    <w:p>
      <w:pPr>
        <w:pStyle w:val="Heading5"/>
        <w:rPr>
          <w:snapToGrid w:val="0"/>
        </w:rPr>
      </w:pPr>
      <w:bookmarkStart w:id="1" w:name="_Toc378775532"/>
      <w:bookmarkStart w:id="2" w:name="_Toc426704587"/>
      <w:bookmarkStart w:id="3" w:name="_Toc533571350"/>
      <w:bookmarkStart w:id="4" w:name="_Toc598786"/>
      <w:bookmarkStart w:id="5" w:name="_Toc116891204"/>
      <w:r>
        <w:rPr>
          <w:rStyle w:val="CharSectno"/>
        </w:rPr>
        <w:t>1</w:t>
      </w:r>
      <w:bookmarkStart w:id="6" w:name="_GoBack"/>
      <w:bookmarkEnd w:id="6"/>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These regulations may be cited as the</w:t>
      </w:r>
      <w:r>
        <w:rPr>
          <w:i/>
        </w:rPr>
        <w:t xml:space="preserve"> Housing Societies Regulations 1977</w:t>
      </w:r>
      <w:r>
        <w:t xml:space="preserve"> </w:t>
      </w:r>
      <w:r>
        <w:rPr>
          <w:vertAlign w:val="superscript"/>
        </w:rPr>
        <w:t>1, 2, 4</w:t>
      </w:r>
      <w:r>
        <w:rPr>
          <w:snapToGrid w:val="0"/>
        </w:rPr>
        <w:t>.</w:t>
      </w:r>
    </w:p>
    <w:p>
      <w:pPr>
        <w:pStyle w:val="Footnotesection"/>
      </w:pPr>
      <w:r>
        <w:tab/>
        <w:t>[Regulation 1 amended in Gazette 21 Dec 2001 p. 6543.]</w:t>
      </w:r>
    </w:p>
    <w:p>
      <w:pPr>
        <w:pStyle w:val="Heading5"/>
        <w:rPr>
          <w:snapToGrid w:val="0"/>
        </w:rPr>
      </w:pPr>
      <w:bookmarkStart w:id="7" w:name="_Toc378775533"/>
      <w:bookmarkStart w:id="8" w:name="_Toc426704588"/>
      <w:bookmarkStart w:id="9" w:name="_Toc533571351"/>
      <w:bookmarkStart w:id="10" w:name="_Toc598787"/>
      <w:bookmarkStart w:id="11" w:name="_Toc116891205"/>
      <w:r>
        <w:rPr>
          <w:rStyle w:val="CharSectno"/>
        </w:rPr>
        <w:t>2</w:t>
      </w:r>
      <w:r>
        <w:rPr>
          <w:snapToGrid w:val="0"/>
        </w:rPr>
        <w:t>.</w:t>
      </w:r>
      <w:r>
        <w:rPr>
          <w:snapToGrid w:val="0"/>
        </w:rPr>
        <w:tab/>
        <w:t>Definitions</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the Fifth Schedule;</w:t>
      </w:r>
    </w:p>
    <w:p>
      <w:pPr>
        <w:pStyle w:val="Defstart"/>
      </w:pPr>
      <w:r>
        <w:tab/>
      </w:r>
      <w:r>
        <w:rPr>
          <w:rStyle w:val="CharDefText"/>
        </w:rPr>
        <w:t>the Act</w:t>
      </w:r>
      <w:r>
        <w:t xml:space="preserve"> means the</w:t>
      </w:r>
      <w:r>
        <w:rPr>
          <w:i/>
        </w:rPr>
        <w:t xml:space="preserve"> Housing Societies Act 1976</w:t>
      </w:r>
      <w:r>
        <w:rPr>
          <w:vertAlign w:val="superscript"/>
        </w:rPr>
        <w:t> 2</w:t>
      </w:r>
      <w:r>
        <w:t>.</w:t>
      </w:r>
    </w:p>
    <w:p>
      <w:pPr>
        <w:pStyle w:val="Footnotesection"/>
      </w:pPr>
      <w:r>
        <w:tab/>
        <w:t xml:space="preserve">[Regulation 2 amended in Gazette 31 Dec 1987 p. 4580; 21 Dec 2001 p. 6543.] </w:t>
      </w:r>
    </w:p>
    <w:p>
      <w:pPr>
        <w:pStyle w:val="Ednotesection"/>
      </w:pPr>
      <w:r>
        <w:t>[</w:t>
      </w:r>
      <w:r>
        <w:rPr>
          <w:b/>
        </w:rPr>
        <w:t>3.</w:t>
      </w:r>
      <w:r>
        <w:tab/>
      </w:r>
      <w:r>
        <w:tab/>
        <w:t>Deleted in Gazette 31 Dec 1987 p. 4580.]</w:t>
      </w:r>
    </w:p>
    <w:p>
      <w:pPr>
        <w:pStyle w:val="Heading5"/>
        <w:rPr>
          <w:snapToGrid w:val="0"/>
        </w:rPr>
      </w:pPr>
      <w:bookmarkStart w:id="12" w:name="_Toc378775534"/>
      <w:bookmarkStart w:id="13" w:name="_Toc426704589"/>
      <w:bookmarkStart w:id="14" w:name="_Toc533571352"/>
      <w:bookmarkStart w:id="15" w:name="_Toc598788"/>
      <w:bookmarkStart w:id="16" w:name="_Toc116891206"/>
      <w:r>
        <w:rPr>
          <w:rStyle w:val="CharSectno"/>
        </w:rPr>
        <w:t>4</w:t>
      </w:r>
      <w:r>
        <w:rPr>
          <w:snapToGrid w:val="0"/>
        </w:rPr>
        <w:t>.</w:t>
      </w:r>
      <w:r>
        <w:rPr>
          <w:snapToGrid w:val="0"/>
        </w:rPr>
        <w:tab/>
        <w:t>Manner of application</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Application for the registration of a society shall be made in writing addressed to the Registrar.</w:t>
      </w:r>
    </w:p>
    <w:p>
      <w:pPr>
        <w:pStyle w:val="Subsection"/>
        <w:rPr>
          <w:snapToGrid w:val="0"/>
        </w:rPr>
      </w:pPr>
      <w:r>
        <w:rPr>
          <w:snapToGrid w:val="0"/>
        </w:rPr>
        <w:tab/>
        <w:t>(2)</w:t>
      </w:r>
      <w:r>
        <w:rPr>
          <w:snapToGrid w:val="0"/>
        </w:rPr>
        <w:tab/>
        <w:t>An application referred to in subregulation (1) shall be signed by the chairman and secretary of the formation meeting of the society.</w:t>
      </w:r>
    </w:p>
    <w:p>
      <w:pPr>
        <w:pStyle w:val="Heading5"/>
        <w:rPr>
          <w:snapToGrid w:val="0"/>
        </w:rPr>
      </w:pPr>
      <w:bookmarkStart w:id="17" w:name="_Toc378775535"/>
      <w:bookmarkStart w:id="18" w:name="_Toc426704590"/>
      <w:bookmarkStart w:id="19" w:name="_Toc533571353"/>
      <w:bookmarkStart w:id="20" w:name="_Toc598789"/>
      <w:bookmarkStart w:id="21" w:name="_Toc116891207"/>
      <w:r>
        <w:rPr>
          <w:rStyle w:val="CharSectno"/>
        </w:rPr>
        <w:t>4A</w:t>
      </w:r>
      <w:r>
        <w:rPr>
          <w:snapToGrid w:val="0"/>
        </w:rPr>
        <w:t>.</w:t>
      </w:r>
      <w:r>
        <w:rPr>
          <w:snapToGrid w:val="0"/>
        </w:rPr>
        <w:tab/>
        <w:t>Feasibility study</w:t>
      </w:r>
      <w:bookmarkEnd w:id="17"/>
      <w:bookmarkEnd w:id="18"/>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An application for registration shall be accompanied by a feasibility study of the commercial viability of the proposed society prepared in accordance with subregulation (3).</w:t>
      </w:r>
    </w:p>
    <w:p>
      <w:pPr>
        <w:pStyle w:val="Subsection"/>
        <w:spacing w:before="120"/>
        <w:rPr>
          <w:snapToGrid w:val="0"/>
        </w:rPr>
      </w:pPr>
      <w:r>
        <w:rPr>
          <w:snapToGrid w:val="0"/>
        </w:rPr>
        <w:tab/>
        <w:t>(2)</w:t>
      </w:r>
      <w:r>
        <w:rPr>
          <w:snapToGrid w:val="0"/>
        </w:rPr>
        <w:tab/>
        <w:t>The feasibility study referred to in subregulation (1) shall be signed by the chairman and secretary of the proposed society.</w:t>
      </w:r>
    </w:p>
    <w:p>
      <w:pPr>
        <w:pStyle w:val="Subsection"/>
        <w:spacing w:before="120"/>
        <w:rPr>
          <w:snapToGrid w:val="0"/>
        </w:rPr>
      </w:pPr>
      <w:r>
        <w:rPr>
          <w:snapToGrid w:val="0"/>
        </w:rPr>
        <w:tab/>
        <w:t>(3)</w:t>
      </w:r>
      <w:r>
        <w:rPr>
          <w:snapToGrid w:val="0"/>
        </w:rPr>
        <w:tab/>
        <w:t>The prescribed requirements to be included in a feasibility study under section </w:t>
      </w:r>
      <w:r>
        <w:t>15(2)(b)(vii) of the Act</w:t>
      </w:r>
      <w:r>
        <w:rPr>
          <w:snapToGrid w:val="0"/>
        </w:rPr>
        <w:t xml:space="preserve"> are — </w:t>
      </w:r>
    </w:p>
    <w:p>
      <w:pPr>
        <w:pStyle w:val="Indenta"/>
        <w:rPr>
          <w:snapToGrid w:val="0"/>
        </w:rPr>
      </w:pPr>
      <w:r>
        <w:rPr>
          <w:snapToGrid w:val="0"/>
        </w:rPr>
        <w:tab/>
        <w:t>(a)</w:t>
      </w:r>
      <w:r>
        <w:rPr>
          <w:snapToGrid w:val="0"/>
        </w:rPr>
        <w:tab/>
        <w:t>personal and commercial background of all directors and principal officers;</w:t>
      </w:r>
    </w:p>
    <w:p>
      <w:pPr>
        <w:pStyle w:val="Indenta"/>
        <w:rPr>
          <w:snapToGrid w:val="0"/>
        </w:rPr>
      </w:pPr>
      <w:r>
        <w:rPr>
          <w:snapToGrid w:val="0"/>
        </w:rPr>
        <w:tab/>
        <w:t>(b)</w:t>
      </w:r>
      <w:r>
        <w:rPr>
          <w:snapToGrid w:val="0"/>
        </w:rPr>
        <w:tab/>
        <w:t>realistic budgets for the first 12 months of operation;</w:t>
      </w:r>
    </w:p>
    <w:p>
      <w:pPr>
        <w:pStyle w:val="Indenta"/>
        <w:rPr>
          <w:snapToGrid w:val="0"/>
        </w:rPr>
      </w:pPr>
      <w:r>
        <w:rPr>
          <w:snapToGrid w:val="0"/>
        </w:rPr>
        <w:tab/>
        <w:t>(c)</w:t>
      </w:r>
      <w:r>
        <w:rPr>
          <w:snapToGrid w:val="0"/>
        </w:rPr>
        <w:tab/>
        <w:t>lending policies;</w:t>
      </w:r>
    </w:p>
    <w:p>
      <w:pPr>
        <w:pStyle w:val="Indenta"/>
        <w:rPr>
          <w:snapToGrid w:val="0"/>
        </w:rPr>
      </w:pPr>
      <w:r>
        <w:rPr>
          <w:snapToGrid w:val="0"/>
        </w:rPr>
        <w:tab/>
        <w:t>(d)</w:t>
      </w:r>
      <w:r>
        <w:rPr>
          <w:snapToGrid w:val="0"/>
        </w:rPr>
        <w:tab/>
        <w:t>loan security;</w:t>
      </w:r>
    </w:p>
    <w:p>
      <w:pPr>
        <w:pStyle w:val="Indenta"/>
        <w:rPr>
          <w:snapToGrid w:val="0"/>
        </w:rPr>
      </w:pPr>
      <w:r>
        <w:rPr>
          <w:snapToGrid w:val="0"/>
        </w:rPr>
        <w:tab/>
        <w:t>(e)</w:t>
      </w:r>
      <w:r>
        <w:rPr>
          <w:snapToGrid w:val="0"/>
        </w:rPr>
        <w:tab/>
        <w:t>interest rates;</w:t>
      </w:r>
    </w:p>
    <w:p>
      <w:pPr>
        <w:pStyle w:val="Indenta"/>
        <w:rPr>
          <w:snapToGrid w:val="0"/>
        </w:rPr>
      </w:pPr>
      <w:r>
        <w:rPr>
          <w:snapToGrid w:val="0"/>
        </w:rPr>
        <w:tab/>
        <w:t>(f)</w:t>
      </w:r>
      <w:r>
        <w:rPr>
          <w:snapToGrid w:val="0"/>
        </w:rPr>
        <w:tab/>
        <w:t>insurance policies (including fidelity, building, mortgage etc.);</w:t>
      </w:r>
    </w:p>
    <w:p>
      <w:pPr>
        <w:pStyle w:val="Indenta"/>
        <w:rPr>
          <w:snapToGrid w:val="0"/>
        </w:rPr>
      </w:pPr>
      <w:r>
        <w:rPr>
          <w:snapToGrid w:val="0"/>
        </w:rPr>
        <w:tab/>
        <w:t>(g)</w:t>
      </w:r>
      <w:r>
        <w:rPr>
          <w:snapToGrid w:val="0"/>
        </w:rPr>
        <w:tab/>
        <w:t>liquidity provisions and stand</w:t>
      </w:r>
      <w:r>
        <w:rPr>
          <w:snapToGrid w:val="0"/>
        </w:rPr>
        <w:noBreakHyphen/>
        <w:t>by arrangements;</w:t>
      </w:r>
    </w:p>
    <w:p>
      <w:pPr>
        <w:pStyle w:val="Indenta"/>
        <w:rPr>
          <w:snapToGrid w:val="0"/>
        </w:rPr>
      </w:pPr>
      <w:r>
        <w:rPr>
          <w:snapToGrid w:val="0"/>
        </w:rPr>
        <w:tab/>
        <w:t>(h)</w:t>
      </w:r>
      <w:r>
        <w:rPr>
          <w:snapToGrid w:val="0"/>
        </w:rPr>
        <w:tab/>
        <w:t>various services to members;</w:t>
      </w:r>
    </w:p>
    <w:p>
      <w:pPr>
        <w:pStyle w:val="Indenta"/>
        <w:rPr>
          <w:snapToGrid w:val="0"/>
        </w:rPr>
      </w:pPr>
      <w:r>
        <w:rPr>
          <w:snapToGrid w:val="0"/>
        </w:rPr>
        <w:tab/>
        <w:t>(i)</w:t>
      </w:r>
      <w:r>
        <w:rPr>
          <w:snapToGrid w:val="0"/>
        </w:rPr>
        <w:tab/>
        <w:t>administration efficiency potential;</w:t>
      </w:r>
    </w:p>
    <w:p>
      <w:pPr>
        <w:pStyle w:val="Indenta"/>
        <w:rPr>
          <w:snapToGrid w:val="0"/>
        </w:rPr>
      </w:pPr>
      <w:r>
        <w:rPr>
          <w:snapToGrid w:val="0"/>
        </w:rPr>
        <w:tab/>
        <w:t>(j)</w:t>
      </w:r>
      <w:r>
        <w:rPr>
          <w:snapToGrid w:val="0"/>
        </w:rPr>
        <w:tab/>
        <w:t>liability policies and borrowing powers; and</w:t>
      </w:r>
    </w:p>
    <w:p>
      <w:pPr>
        <w:pStyle w:val="Indenta"/>
        <w:rPr>
          <w:snapToGrid w:val="0"/>
        </w:rPr>
      </w:pPr>
      <w:r>
        <w:rPr>
          <w:snapToGrid w:val="0"/>
        </w:rPr>
        <w:tab/>
        <w:t>(k)</w:t>
      </w:r>
      <w:r>
        <w:rPr>
          <w:snapToGrid w:val="0"/>
        </w:rPr>
        <w:tab/>
        <w:t>any other matters considered important to support an application for registration.</w:t>
      </w:r>
    </w:p>
    <w:p>
      <w:pPr>
        <w:pStyle w:val="Footnotesection"/>
      </w:pPr>
      <w:r>
        <w:tab/>
        <w:t xml:space="preserve">[Regulation 4A inserted in Gazette 15 Mar 1985 p. 959; amended in Gazette 21 Dec 2001 p. 6544.] </w:t>
      </w:r>
    </w:p>
    <w:p>
      <w:pPr>
        <w:pStyle w:val="Heading5"/>
        <w:rPr>
          <w:snapToGrid w:val="0"/>
        </w:rPr>
      </w:pPr>
      <w:bookmarkStart w:id="22" w:name="_Toc378775536"/>
      <w:bookmarkStart w:id="23" w:name="_Toc426704591"/>
      <w:bookmarkStart w:id="24" w:name="_Toc533571354"/>
      <w:bookmarkStart w:id="25" w:name="_Toc598790"/>
      <w:bookmarkStart w:id="26" w:name="_Toc116891208"/>
      <w:r>
        <w:rPr>
          <w:rStyle w:val="CharSectno"/>
        </w:rPr>
        <w:t>5</w:t>
      </w:r>
      <w:r>
        <w:rPr>
          <w:snapToGrid w:val="0"/>
        </w:rPr>
        <w:t>.</w:t>
      </w:r>
      <w:r>
        <w:rPr>
          <w:snapToGrid w:val="0"/>
        </w:rPr>
        <w:tab/>
        <w:t>Rules of a society (Second Schedule)</w:t>
      </w:r>
      <w:bookmarkEnd w:id="22"/>
      <w:bookmarkEnd w:id="23"/>
      <w:bookmarkEnd w:id="24"/>
      <w:bookmarkEnd w:id="25"/>
      <w:bookmarkEnd w:id="26"/>
      <w:r>
        <w:rPr>
          <w:snapToGrid w:val="0"/>
        </w:rPr>
        <w:t xml:space="preserve"> </w:t>
      </w:r>
    </w:p>
    <w:p>
      <w:pPr>
        <w:pStyle w:val="Subsection"/>
        <w:spacing w:before="120"/>
        <w:rPr>
          <w:snapToGrid w:val="0"/>
        </w:rPr>
      </w:pPr>
      <w:r>
        <w:rPr>
          <w:snapToGrid w:val="0"/>
        </w:rPr>
        <w:tab/>
        <w:t>(1)</w:t>
      </w:r>
      <w:r>
        <w:rPr>
          <w:snapToGrid w:val="0"/>
        </w:rPr>
        <w:tab/>
        <w:t>The rules of a society shall make provision in respect of the matters mentioned in the Second Schedule set forth in the order therein specified as nearly as may be.</w:t>
      </w:r>
    </w:p>
    <w:p>
      <w:pPr>
        <w:pStyle w:val="Subsection"/>
        <w:spacing w:before="120"/>
        <w:rPr>
          <w:snapToGrid w:val="0"/>
        </w:rPr>
      </w:pPr>
      <w:r>
        <w:rPr>
          <w:snapToGrid w:val="0"/>
        </w:rPr>
        <w:tab/>
        <w:t>(2)</w:t>
      </w:r>
      <w:r>
        <w:rPr>
          <w:snapToGrid w:val="0"/>
        </w:rPr>
        <w:tab/>
        <w:t>The fee to be paid to a society for a copy of the society’s rules is $1.</w:t>
      </w:r>
    </w:p>
    <w:p>
      <w:pPr>
        <w:pStyle w:val="Heading5"/>
      </w:pPr>
      <w:bookmarkStart w:id="27" w:name="_Toc378775537"/>
      <w:bookmarkStart w:id="28" w:name="_Toc426704592"/>
      <w:bookmarkStart w:id="29" w:name="_Toc533571355"/>
      <w:bookmarkStart w:id="30" w:name="_Toc598791"/>
      <w:bookmarkStart w:id="31" w:name="_Toc116891209"/>
      <w:r>
        <w:rPr>
          <w:rStyle w:val="CharSectno"/>
        </w:rPr>
        <w:t>6</w:t>
      </w:r>
      <w:r>
        <w:t>.</w:t>
      </w:r>
      <w:r>
        <w:tab/>
        <w:t>Prescribed number of members</w:t>
      </w:r>
      <w:bookmarkEnd w:id="27"/>
      <w:bookmarkEnd w:id="28"/>
      <w:bookmarkEnd w:id="29"/>
      <w:bookmarkEnd w:id="30"/>
      <w:bookmarkEnd w:id="31"/>
    </w:p>
    <w:p>
      <w:pPr>
        <w:pStyle w:val="Subsection"/>
      </w:pPr>
      <w:r>
        <w:tab/>
        <w:t>(1)</w:t>
      </w:r>
      <w:r>
        <w:tab/>
        <w:t>The prescribed number of members of a society for the purposes of section 14 of the Act is 10.</w:t>
      </w:r>
    </w:p>
    <w:p>
      <w:pPr>
        <w:pStyle w:val="Subsection"/>
      </w:pPr>
      <w:r>
        <w:tab/>
        <w:t>(2)</w:t>
      </w:r>
      <w:r>
        <w:tab/>
        <w:t>The prescribed number of members of a society for the purposes of section 71(3) of the Act is 10.</w:t>
      </w:r>
    </w:p>
    <w:p>
      <w:pPr>
        <w:pStyle w:val="Footnotesection"/>
      </w:pPr>
      <w:r>
        <w:tab/>
        <w:t>[Regulation 6 inserted in Gazette 21 Dec 2001 p. 6544.]</w:t>
      </w:r>
    </w:p>
    <w:p>
      <w:pPr>
        <w:pStyle w:val="Heading5"/>
        <w:rPr>
          <w:snapToGrid w:val="0"/>
        </w:rPr>
      </w:pPr>
      <w:bookmarkStart w:id="32" w:name="_Toc378775538"/>
      <w:bookmarkStart w:id="33" w:name="_Toc426704593"/>
      <w:bookmarkStart w:id="34" w:name="_Toc533571356"/>
      <w:bookmarkStart w:id="35" w:name="_Toc598792"/>
      <w:bookmarkStart w:id="36" w:name="_Toc116891210"/>
      <w:r>
        <w:rPr>
          <w:rStyle w:val="CharSectno"/>
        </w:rPr>
        <w:t>7</w:t>
      </w:r>
      <w:r>
        <w:rPr>
          <w:snapToGrid w:val="0"/>
        </w:rPr>
        <w:t>.</w:t>
      </w:r>
      <w:r>
        <w:rPr>
          <w:snapToGrid w:val="0"/>
        </w:rPr>
        <w:tab/>
        <w:t>Approval of financial accommodation by delegate</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Subject to section 31 of the Act the board of a society may, under subsection (3) of that section, delegate any or all of its powers under subsection (1) of that section and in respect of matters ancillary thereto to — </w:t>
      </w:r>
    </w:p>
    <w:p>
      <w:pPr>
        <w:pStyle w:val="Indenta"/>
        <w:rPr>
          <w:snapToGrid w:val="0"/>
        </w:rPr>
      </w:pPr>
      <w:r>
        <w:rPr>
          <w:snapToGrid w:val="0"/>
        </w:rPr>
        <w:tab/>
        <w:t>(a)</w:t>
      </w:r>
      <w:r>
        <w:rPr>
          <w:snapToGrid w:val="0"/>
        </w:rPr>
        <w:tab/>
        <w:t>a director of the society;</w:t>
      </w:r>
    </w:p>
    <w:p>
      <w:pPr>
        <w:pStyle w:val="Indenta"/>
        <w:rPr>
          <w:snapToGrid w:val="0"/>
        </w:rPr>
      </w:pPr>
      <w:r>
        <w:rPr>
          <w:snapToGrid w:val="0"/>
        </w:rPr>
        <w:tab/>
        <w:t>(b)</w:t>
      </w:r>
      <w:r>
        <w:rPr>
          <w:snapToGrid w:val="0"/>
        </w:rPr>
        <w:tab/>
        <w:t>a committee appointed by the board of the society;</w:t>
      </w:r>
    </w:p>
    <w:p>
      <w:pPr>
        <w:pStyle w:val="Indenta"/>
        <w:rPr>
          <w:snapToGrid w:val="0"/>
        </w:rPr>
      </w:pPr>
      <w:r>
        <w:rPr>
          <w:snapToGrid w:val="0"/>
        </w:rPr>
        <w:tab/>
        <w:t>(c)</w:t>
      </w:r>
      <w:r>
        <w:rPr>
          <w:snapToGrid w:val="0"/>
        </w:rPr>
        <w:tab/>
        <w:t>a person employed or appointed by the board of the society;</w:t>
      </w:r>
    </w:p>
    <w:p>
      <w:pPr>
        <w:pStyle w:val="Indenta"/>
        <w:rPr>
          <w:snapToGrid w:val="0"/>
        </w:rPr>
      </w:pPr>
      <w:r>
        <w:rPr>
          <w:snapToGrid w:val="0"/>
        </w:rPr>
        <w:tab/>
        <w:t>(d)</w:t>
      </w:r>
      <w:r>
        <w:rPr>
          <w:snapToGrid w:val="0"/>
        </w:rPr>
        <w:tab/>
        <w:t>a committee elected by the members of the society for the purpose of exercising such of those powers as may be so delegated.</w:t>
      </w:r>
    </w:p>
    <w:p>
      <w:pPr>
        <w:pStyle w:val="Subsection"/>
        <w:rPr>
          <w:snapToGrid w:val="0"/>
        </w:rPr>
      </w:pPr>
      <w:r>
        <w:rPr>
          <w:snapToGrid w:val="0"/>
        </w:rPr>
        <w:tab/>
        <w:t>(2)</w:t>
      </w:r>
      <w:r>
        <w:rPr>
          <w:snapToGrid w:val="0"/>
        </w:rPr>
        <w:tab/>
        <w:t>The exercise of any power delegated under section 31(3)</w:t>
      </w:r>
      <w:r>
        <w:t xml:space="preserve"> of the Act</w:t>
      </w:r>
      <w:r>
        <w:rPr>
          <w:snapToGrid w:val="0"/>
        </w:rPr>
        <w:t xml:space="preserve"> to a committee shall be subject to and in accordance with the following conditions — </w:t>
      </w:r>
    </w:p>
    <w:p>
      <w:pPr>
        <w:pStyle w:val="Indenta"/>
        <w:rPr>
          <w:snapToGrid w:val="0"/>
        </w:rPr>
      </w:pPr>
      <w:r>
        <w:rPr>
          <w:snapToGrid w:val="0"/>
        </w:rPr>
        <w:tab/>
        <w:t>(a)</w:t>
      </w:r>
      <w:r>
        <w:rPr>
          <w:snapToGrid w:val="0"/>
        </w:rPr>
        <w:tab/>
        <w:t>any application received by the committee shall be considered at a properly constituted meeting of the committee at which a quorum is present and, for the purpose of this paragraph, a quorum shall be one</w:t>
      </w:r>
      <w:r>
        <w:rPr>
          <w:snapToGrid w:val="0"/>
        </w:rPr>
        <w:noBreakHyphen/>
        <w:t>half or such higher proportion of the members of the committee as the instrument of delegation may specify;</w:t>
      </w:r>
    </w:p>
    <w:p>
      <w:pPr>
        <w:pStyle w:val="Indenta"/>
        <w:rPr>
          <w:snapToGrid w:val="0"/>
        </w:rPr>
      </w:pPr>
      <w:r>
        <w:rPr>
          <w:snapToGrid w:val="0"/>
        </w:rPr>
        <w:tab/>
        <w:t>(b)</w:t>
      </w:r>
      <w:r>
        <w:rPr>
          <w:snapToGrid w:val="0"/>
        </w:rPr>
        <w:tab/>
        <w:t>the committee shall furnish monthly to the board a report, in such form as the board may require, on the committee’s decisions in respect of applications received by it.</w:t>
      </w:r>
    </w:p>
    <w:p>
      <w:pPr>
        <w:pStyle w:val="Subsection"/>
        <w:spacing w:before="120"/>
        <w:rPr>
          <w:snapToGrid w:val="0"/>
        </w:rPr>
      </w:pPr>
      <w:r>
        <w:rPr>
          <w:snapToGrid w:val="0"/>
        </w:rPr>
        <w:tab/>
        <w:t>(3)</w:t>
      </w:r>
      <w:r>
        <w:rPr>
          <w:snapToGrid w:val="0"/>
        </w:rPr>
        <w:tab/>
        <w:t>The exercise of any power delegated under section 31(3)</w:t>
      </w:r>
      <w:r>
        <w:t xml:space="preserve"> of the Act</w:t>
      </w:r>
      <w:r>
        <w:rPr>
          <w:snapToGrid w:val="0"/>
        </w:rPr>
        <w:t xml:space="preserve"> to an individual shall be subject to and in accordance with the following conditions — </w:t>
      </w:r>
    </w:p>
    <w:p>
      <w:pPr>
        <w:pStyle w:val="Indenta"/>
        <w:rPr>
          <w:snapToGrid w:val="0"/>
        </w:rPr>
      </w:pPr>
      <w:r>
        <w:rPr>
          <w:snapToGrid w:val="0"/>
        </w:rPr>
        <w:tab/>
        <w:t>(a)</w:t>
      </w:r>
      <w:r>
        <w:rPr>
          <w:snapToGrid w:val="0"/>
        </w:rPr>
        <w:tab/>
        <w:t>an application shall, within 7 days of the receipt of the application by the delegate, be either — </w:t>
      </w:r>
    </w:p>
    <w:p>
      <w:pPr>
        <w:pStyle w:val="Indenti"/>
        <w:rPr>
          <w:snapToGrid w:val="0"/>
        </w:rPr>
      </w:pPr>
      <w:r>
        <w:rPr>
          <w:snapToGrid w:val="0"/>
        </w:rPr>
        <w:tab/>
        <w:t>(i)</w:t>
      </w:r>
      <w:r>
        <w:rPr>
          <w:snapToGrid w:val="0"/>
        </w:rPr>
        <w:tab/>
        <w:t>approved by him; or</w:t>
      </w:r>
    </w:p>
    <w:p>
      <w:pPr>
        <w:pStyle w:val="Indenti"/>
        <w:rPr>
          <w:snapToGrid w:val="0"/>
        </w:rPr>
      </w:pPr>
      <w:r>
        <w:rPr>
          <w:snapToGrid w:val="0"/>
        </w:rPr>
        <w:tab/>
        <w:t>(ii)</w:t>
      </w:r>
      <w:r>
        <w:rPr>
          <w:snapToGrid w:val="0"/>
        </w:rPr>
        <w:tab/>
        <w:t>refused by him and the refusal reported by him to the board or, if the rules so provide, to a committee of the board;</w:t>
      </w:r>
    </w:p>
    <w:p>
      <w:pPr>
        <w:pStyle w:val="Indenta"/>
        <w:rPr>
          <w:snapToGrid w:val="0"/>
        </w:rPr>
      </w:pPr>
      <w:r>
        <w:rPr>
          <w:snapToGrid w:val="0"/>
        </w:rPr>
        <w:tab/>
        <w:t>(b)</w:t>
      </w:r>
      <w:r>
        <w:rPr>
          <w:snapToGrid w:val="0"/>
        </w:rPr>
        <w:tab/>
        <w:t>the delegate shall furnish monthly to the board, or if the rules so provide, to a committee of the board a report, in such form as the board or committee may require, on the applications received and approved by him;</w:t>
      </w:r>
    </w:p>
    <w:p>
      <w:pPr>
        <w:pStyle w:val="Indenta"/>
        <w:rPr>
          <w:snapToGrid w:val="0"/>
        </w:rPr>
      </w:pPr>
      <w:r>
        <w:rPr>
          <w:snapToGrid w:val="0"/>
        </w:rPr>
        <w:tab/>
        <w:t>(c)</w:t>
      </w:r>
      <w:r>
        <w:rPr>
          <w:snapToGrid w:val="0"/>
        </w:rPr>
        <w:tab/>
        <w:t>no delegate shall have authority individually to disburse funds of the society in payment of a loan approved by him.</w:t>
      </w:r>
    </w:p>
    <w:p>
      <w:pPr>
        <w:pStyle w:val="Footnotesection"/>
      </w:pPr>
      <w:r>
        <w:tab/>
        <w:t xml:space="preserve">[Regulation 7 inserted in Gazette 31 Dec 1987 p. 4580; amended in Gazette 21 Dec 2001 p. 6544.] </w:t>
      </w:r>
    </w:p>
    <w:p>
      <w:pPr>
        <w:pStyle w:val="Heading5"/>
        <w:rPr>
          <w:snapToGrid w:val="0"/>
        </w:rPr>
      </w:pPr>
      <w:bookmarkStart w:id="37" w:name="_Toc378775539"/>
      <w:bookmarkStart w:id="38" w:name="_Toc426704594"/>
      <w:bookmarkStart w:id="39" w:name="_Toc533571357"/>
      <w:bookmarkStart w:id="40" w:name="_Toc598793"/>
      <w:bookmarkStart w:id="41" w:name="_Toc116891211"/>
      <w:r>
        <w:rPr>
          <w:rStyle w:val="CharSectno"/>
        </w:rPr>
        <w:t>8</w:t>
      </w:r>
      <w:r>
        <w:rPr>
          <w:snapToGrid w:val="0"/>
        </w:rPr>
        <w:t>.</w:t>
      </w:r>
      <w:r>
        <w:rPr>
          <w:snapToGrid w:val="0"/>
        </w:rPr>
        <w:tab/>
        <w:t>Publication of change of name</w:t>
      </w:r>
      <w:bookmarkEnd w:id="37"/>
      <w:bookmarkEnd w:id="38"/>
      <w:bookmarkEnd w:id="39"/>
      <w:bookmarkEnd w:id="40"/>
      <w:bookmarkEnd w:id="41"/>
      <w:r>
        <w:rPr>
          <w:snapToGrid w:val="0"/>
        </w:rPr>
        <w:t xml:space="preserve"> </w:t>
      </w:r>
    </w:p>
    <w:p>
      <w:pPr>
        <w:pStyle w:val="Ednotesubsection"/>
        <w:spacing w:before="120"/>
        <w:ind w:left="890" w:hanging="890"/>
      </w:pPr>
      <w:r>
        <w:tab/>
        <w:t>[(1)</w:t>
      </w:r>
      <w:r>
        <w:tab/>
        <w:t>deleted]</w:t>
      </w:r>
    </w:p>
    <w:p>
      <w:pPr>
        <w:pStyle w:val="Subsection"/>
        <w:spacing w:before="120"/>
        <w:rPr>
          <w:snapToGrid w:val="0"/>
        </w:rPr>
      </w:pPr>
      <w:r>
        <w:rPr>
          <w:snapToGrid w:val="0"/>
        </w:rPr>
        <w:tab/>
        <w:t>(2)</w:t>
      </w:r>
      <w:r>
        <w:rPr>
          <w:snapToGrid w:val="0"/>
        </w:rPr>
        <w:tab/>
        <w:t xml:space="preserve">A change of name of a society shall be published in the </w:t>
      </w:r>
      <w:r>
        <w:rPr>
          <w:i/>
          <w:snapToGrid w:val="0"/>
        </w:rPr>
        <w:t>Government Gazette</w:t>
      </w:r>
      <w:r>
        <w:rPr>
          <w:snapToGrid w:val="0"/>
        </w:rPr>
        <w:t>.</w:t>
      </w:r>
    </w:p>
    <w:p>
      <w:pPr>
        <w:pStyle w:val="Subsection"/>
        <w:spacing w:before="120"/>
        <w:rPr>
          <w:snapToGrid w:val="0"/>
        </w:rPr>
      </w:pPr>
      <w:r>
        <w:rPr>
          <w:snapToGrid w:val="0"/>
        </w:rPr>
        <w:tab/>
        <w:t>(3)</w:t>
      </w:r>
      <w:r>
        <w:rPr>
          <w:snapToGrid w:val="0"/>
        </w:rPr>
        <w:tab/>
        <w:t>The publication required by this regulation shall be effected not later than 14 days after the issue of the certificate of incorporation in the new name.</w:t>
      </w:r>
    </w:p>
    <w:p>
      <w:pPr>
        <w:pStyle w:val="Footnotesection"/>
      </w:pPr>
      <w:r>
        <w:tab/>
        <w:t>[Regulation 8 amended in Gazette 21 Dec 2001 p. 6544.]</w:t>
      </w:r>
    </w:p>
    <w:p>
      <w:pPr>
        <w:pStyle w:val="Heading5"/>
        <w:rPr>
          <w:snapToGrid w:val="0"/>
        </w:rPr>
      </w:pPr>
      <w:bookmarkStart w:id="42" w:name="_Toc378775540"/>
      <w:bookmarkStart w:id="43" w:name="_Toc426704595"/>
      <w:bookmarkStart w:id="44" w:name="_Toc533571358"/>
      <w:bookmarkStart w:id="45" w:name="_Toc598794"/>
      <w:bookmarkStart w:id="46" w:name="_Toc116891212"/>
      <w:r>
        <w:rPr>
          <w:rStyle w:val="CharSectno"/>
        </w:rPr>
        <w:t>9</w:t>
      </w:r>
      <w:r>
        <w:rPr>
          <w:snapToGrid w:val="0"/>
        </w:rPr>
        <w:t>.</w:t>
      </w:r>
      <w:r>
        <w:rPr>
          <w:snapToGrid w:val="0"/>
        </w:rPr>
        <w:tab/>
        <w:t>Minutes</w:t>
      </w:r>
      <w:bookmarkEnd w:id="42"/>
      <w:bookmarkEnd w:id="43"/>
      <w:bookmarkEnd w:id="44"/>
      <w:bookmarkEnd w:id="45"/>
      <w:bookmarkEnd w:id="46"/>
      <w:r>
        <w:rPr>
          <w:snapToGrid w:val="0"/>
        </w:rPr>
        <w:t xml:space="preserve"> </w:t>
      </w:r>
    </w:p>
    <w:p>
      <w:pPr>
        <w:pStyle w:val="Subsection"/>
        <w:spacing w:before="120"/>
        <w:rPr>
          <w:snapToGrid w:val="0"/>
        </w:rPr>
      </w:pPr>
      <w:r>
        <w:rPr>
          <w:snapToGrid w:val="0"/>
        </w:rPr>
        <w:tab/>
        <w:t>(1)</w:t>
      </w:r>
      <w:r>
        <w:rPr>
          <w:snapToGrid w:val="0"/>
        </w:rPr>
        <w:tab/>
        <w:t>Every society shall cause — </w:t>
      </w:r>
    </w:p>
    <w:p>
      <w:pPr>
        <w:pStyle w:val="Indenta"/>
        <w:rPr>
          <w:snapToGrid w:val="0"/>
        </w:rPr>
      </w:pPr>
      <w:r>
        <w:rPr>
          <w:snapToGrid w:val="0"/>
        </w:rPr>
        <w:tab/>
        <w:t>(a)</w:t>
      </w:r>
      <w:r>
        <w:rPr>
          <w:snapToGrid w:val="0"/>
        </w:rPr>
        <w:tab/>
        <w:t>minutes of all proceedings of general meetings, whether special or ordinary, and of meetings of its directors to be entered in books kept for that purpose; and</w:t>
      </w:r>
    </w:p>
    <w:p>
      <w:pPr>
        <w:pStyle w:val="Indenta"/>
        <w:rPr>
          <w:snapToGrid w:val="0"/>
        </w:rPr>
      </w:pPr>
      <w:r>
        <w:rPr>
          <w:snapToGrid w:val="0"/>
        </w:rPr>
        <w:tab/>
        <w:t>(b)</w:t>
      </w:r>
      <w:r>
        <w:rPr>
          <w:snapToGrid w:val="0"/>
        </w:rPr>
        <w:tab/>
        <w:t>those minutes to be signed by the chairman of the next succeeding meeting.</w:t>
      </w:r>
    </w:p>
    <w:p>
      <w:pPr>
        <w:pStyle w:val="Subsection"/>
        <w:spacing w:before="120"/>
        <w:rPr>
          <w:snapToGrid w:val="0"/>
        </w:rPr>
      </w:pPr>
      <w:r>
        <w:rPr>
          <w:snapToGrid w:val="0"/>
        </w:rPr>
        <w:tab/>
        <w:t>(2)</w:t>
      </w:r>
      <w:r>
        <w:rPr>
          <w:snapToGrid w:val="0"/>
        </w:rPr>
        <w:tab/>
        <w:t>Minutes of any meeting shall be recorded in the books kept for that purpose within 14 days after the day on which the meeting is held.</w:t>
      </w:r>
    </w:p>
    <w:p>
      <w:pPr>
        <w:pStyle w:val="Subsection"/>
        <w:spacing w:before="120"/>
        <w:rPr>
          <w:snapToGrid w:val="0"/>
        </w:rPr>
      </w:pPr>
      <w:r>
        <w:rPr>
          <w:snapToGrid w:val="0"/>
        </w:rPr>
        <w:tab/>
        <w:t>(3)</w:t>
      </w:r>
      <w:r>
        <w:rPr>
          <w:snapToGrid w:val="0"/>
        </w:rPr>
        <w:tab/>
        <w:t>The books containing the minutes of proceedings of any general meeting or of a meeting of the directors of a society shall be kept by the society at the registered office or principal place of business of the society.</w:t>
      </w:r>
    </w:p>
    <w:p>
      <w:pPr>
        <w:pStyle w:val="Subsection"/>
        <w:spacing w:before="120"/>
        <w:rPr>
          <w:snapToGrid w:val="0"/>
        </w:rPr>
      </w:pPr>
      <w:r>
        <w:rPr>
          <w:snapToGrid w:val="0"/>
        </w:rPr>
        <w:tab/>
        <w:t>(4)</w:t>
      </w:r>
      <w:r>
        <w:rPr>
          <w:snapToGrid w:val="0"/>
        </w:rPr>
        <w:tab/>
        <w:t>Books containing the proceedings of general meetings shall be open to inspection by any member without charge.</w:t>
      </w:r>
    </w:p>
    <w:p>
      <w:pPr>
        <w:pStyle w:val="Subsection"/>
        <w:spacing w:before="120"/>
        <w:rPr>
          <w:snapToGrid w:val="0"/>
        </w:rPr>
      </w:pPr>
      <w:r>
        <w:rPr>
          <w:snapToGrid w:val="0"/>
        </w:rPr>
        <w:tab/>
        <w:t>(5)</w:t>
      </w:r>
      <w:r>
        <w:rPr>
          <w:snapToGrid w:val="0"/>
        </w:rPr>
        <w:tab/>
        <w:t>Any member of a society is entitled to be furnished within 7 days after he has made a request in writing in that behalf to the society with a copy of any minutes of a general meeting at a charge not exceeding 20 cents for every 100 words thereof.</w:t>
      </w:r>
    </w:p>
    <w:p>
      <w:pPr>
        <w:pStyle w:val="Ednotesubsection"/>
        <w:spacing w:before="120"/>
        <w:ind w:left="890" w:hanging="890"/>
      </w:pPr>
      <w:r>
        <w:tab/>
        <w:t>[(6)</w:t>
      </w:r>
      <w:r>
        <w:tab/>
        <w:t>deleted]</w:t>
      </w:r>
    </w:p>
    <w:p>
      <w:pPr>
        <w:pStyle w:val="Subsection"/>
        <w:spacing w:before="120"/>
        <w:rPr>
          <w:snapToGrid w:val="0"/>
        </w:rPr>
      </w:pPr>
      <w:r>
        <w:rPr>
          <w:snapToGrid w:val="0"/>
        </w:rPr>
        <w:tab/>
        <w:t>(7)</w:t>
      </w:r>
      <w:r>
        <w:rPr>
          <w:snapToGrid w:val="0"/>
        </w:rPr>
        <w:tab/>
        <w:t>The minutes of all meetings of a society shall be made available to all directors within 14 days after the date of the meeting.</w:t>
      </w:r>
    </w:p>
    <w:p>
      <w:pPr>
        <w:pStyle w:val="Footnotesection"/>
      </w:pPr>
      <w:r>
        <w:tab/>
        <w:t>[Regulation 9 amended in Gazette 21 Dec 2001 p. 6544.]</w:t>
      </w:r>
    </w:p>
    <w:p>
      <w:pPr>
        <w:pStyle w:val="Heading5"/>
        <w:rPr>
          <w:snapToGrid w:val="0"/>
        </w:rPr>
      </w:pPr>
      <w:bookmarkStart w:id="47" w:name="_Toc378775541"/>
      <w:bookmarkStart w:id="48" w:name="_Toc426704596"/>
      <w:bookmarkStart w:id="49" w:name="_Toc533571359"/>
      <w:bookmarkStart w:id="50" w:name="_Toc598795"/>
      <w:bookmarkStart w:id="51" w:name="_Toc116891213"/>
      <w:r>
        <w:rPr>
          <w:rStyle w:val="CharSectno"/>
        </w:rPr>
        <w:t>10</w:t>
      </w:r>
      <w:r>
        <w:rPr>
          <w:snapToGrid w:val="0"/>
        </w:rPr>
        <w:t>.</w:t>
      </w:r>
      <w:r>
        <w:rPr>
          <w:snapToGrid w:val="0"/>
        </w:rPr>
        <w:tab/>
        <w:t>Returns not available for inspection</w:t>
      </w:r>
      <w:bookmarkEnd w:id="47"/>
      <w:bookmarkEnd w:id="48"/>
      <w:bookmarkEnd w:id="49"/>
      <w:bookmarkEnd w:id="50"/>
      <w:bookmarkEnd w:id="51"/>
      <w:r>
        <w:rPr>
          <w:snapToGrid w:val="0"/>
        </w:rPr>
        <w:t xml:space="preserve"> </w:t>
      </w:r>
    </w:p>
    <w:p>
      <w:pPr>
        <w:pStyle w:val="Subsection"/>
        <w:spacing w:before="120"/>
        <w:rPr>
          <w:snapToGrid w:val="0"/>
        </w:rPr>
      </w:pPr>
      <w:r>
        <w:rPr>
          <w:snapToGrid w:val="0"/>
        </w:rPr>
        <w:tab/>
      </w:r>
      <w:r>
        <w:rPr>
          <w:snapToGrid w:val="0"/>
        </w:rPr>
        <w:tab/>
        <w:t>Any return furnished to the Registrar pursuant to section 41 of the Act shall not be available for inspection under the provisions of</w:t>
      </w:r>
      <w:r>
        <w:t xml:space="preserve"> section 9(2) of the Act</w:t>
      </w:r>
      <w:r>
        <w:rPr>
          <w:snapToGrid w:val="0"/>
        </w:rPr>
        <w:t>.</w:t>
      </w:r>
    </w:p>
    <w:p>
      <w:pPr>
        <w:pStyle w:val="Footnotesection"/>
      </w:pPr>
      <w:r>
        <w:tab/>
        <w:t>[Regulation 10 amended in Gazette 21 Dec 2001 p. 6544.]</w:t>
      </w:r>
    </w:p>
    <w:p>
      <w:pPr>
        <w:pStyle w:val="Heading5"/>
        <w:rPr>
          <w:snapToGrid w:val="0"/>
        </w:rPr>
      </w:pPr>
      <w:bookmarkStart w:id="52" w:name="_Toc378775542"/>
      <w:bookmarkStart w:id="53" w:name="_Toc426704597"/>
      <w:bookmarkStart w:id="54" w:name="_Toc533571360"/>
      <w:bookmarkStart w:id="55" w:name="_Toc598796"/>
      <w:bookmarkStart w:id="56" w:name="_Toc116891214"/>
      <w:r>
        <w:rPr>
          <w:rStyle w:val="CharSectno"/>
        </w:rPr>
        <w:t>11</w:t>
      </w:r>
      <w:r>
        <w:rPr>
          <w:snapToGrid w:val="0"/>
        </w:rPr>
        <w:t>.</w:t>
      </w:r>
      <w:r>
        <w:rPr>
          <w:snapToGrid w:val="0"/>
        </w:rPr>
        <w:tab/>
        <w:t>Publication of accounts</w:t>
      </w:r>
      <w:bookmarkEnd w:id="52"/>
      <w:bookmarkEnd w:id="53"/>
      <w:bookmarkEnd w:id="54"/>
      <w:bookmarkEnd w:id="55"/>
      <w:bookmarkEnd w:id="56"/>
      <w:r>
        <w:rPr>
          <w:snapToGrid w:val="0"/>
        </w:rPr>
        <w:t xml:space="preserve"> </w:t>
      </w:r>
    </w:p>
    <w:p>
      <w:pPr>
        <w:pStyle w:val="Subsection"/>
        <w:spacing w:before="120"/>
        <w:rPr>
          <w:snapToGrid w:val="0"/>
        </w:rPr>
      </w:pPr>
      <w:r>
        <w:rPr>
          <w:snapToGrid w:val="0"/>
        </w:rPr>
        <w:tab/>
      </w:r>
      <w:r>
        <w:rPr>
          <w:snapToGrid w:val="0"/>
        </w:rPr>
        <w:tab/>
        <w:t xml:space="preserve">Subject to any exemption granted pursuant to </w:t>
      </w:r>
      <w:r>
        <w:t>section 65(24) of the Act</w:t>
      </w:r>
      <w:r>
        <w:rPr>
          <w:snapToGrid w:val="0"/>
        </w:rPr>
        <w:t xml:space="preserve"> the documents referred to in subsection (11) of that section shall be published in a daily newspaper circulating throughout the State.</w:t>
      </w:r>
    </w:p>
    <w:p>
      <w:pPr>
        <w:pStyle w:val="Footnotesection"/>
      </w:pPr>
      <w:r>
        <w:tab/>
        <w:t>[Regulation 11 amended in Gazette 21 Dec 2001 p. 6544.]</w:t>
      </w:r>
    </w:p>
    <w:p>
      <w:pPr>
        <w:pStyle w:val="Heading5"/>
        <w:rPr>
          <w:snapToGrid w:val="0"/>
        </w:rPr>
      </w:pPr>
      <w:bookmarkStart w:id="57" w:name="_Toc378775543"/>
      <w:bookmarkStart w:id="58" w:name="_Toc426704598"/>
      <w:bookmarkStart w:id="59" w:name="_Toc533571361"/>
      <w:bookmarkStart w:id="60" w:name="_Toc598797"/>
      <w:bookmarkStart w:id="61" w:name="_Toc116891215"/>
      <w:r>
        <w:rPr>
          <w:rStyle w:val="CharSectno"/>
        </w:rPr>
        <w:t>12</w:t>
      </w:r>
      <w:r>
        <w:rPr>
          <w:snapToGrid w:val="0"/>
        </w:rPr>
        <w:t>.</w:t>
      </w:r>
      <w:r>
        <w:rPr>
          <w:snapToGrid w:val="0"/>
        </w:rPr>
        <w:tab/>
        <w:t>Security</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The security prescribed for the purposes of </w:t>
      </w:r>
      <w:r>
        <w:t>section 71(5) and section 80 of the Act</w:t>
      </w:r>
      <w:r>
        <w:rPr>
          <w:snapToGrid w:val="0"/>
        </w:rPr>
        <w:t xml:space="preserve"> shall be a bond — </w:t>
      </w:r>
    </w:p>
    <w:p>
      <w:pPr>
        <w:pStyle w:val="Indenta"/>
        <w:rPr>
          <w:snapToGrid w:val="0"/>
        </w:rPr>
      </w:pPr>
      <w:r>
        <w:rPr>
          <w:snapToGrid w:val="0"/>
        </w:rPr>
        <w:tab/>
        <w:t>(a)</w:t>
      </w:r>
      <w:r>
        <w:rPr>
          <w:snapToGrid w:val="0"/>
        </w:rPr>
        <w:tab/>
        <w:t>in a form;</w:t>
      </w:r>
    </w:p>
    <w:p>
      <w:pPr>
        <w:pStyle w:val="Indenta"/>
        <w:rPr>
          <w:snapToGrid w:val="0"/>
        </w:rPr>
      </w:pPr>
      <w:r>
        <w:rPr>
          <w:snapToGrid w:val="0"/>
        </w:rPr>
        <w:tab/>
        <w:t>(b)</w:t>
      </w:r>
      <w:r>
        <w:rPr>
          <w:snapToGrid w:val="0"/>
        </w:rPr>
        <w:tab/>
        <w:t>in the sum of money; and</w:t>
      </w:r>
    </w:p>
    <w:p>
      <w:pPr>
        <w:pStyle w:val="Indenta"/>
        <w:rPr>
          <w:snapToGrid w:val="0"/>
        </w:rPr>
      </w:pPr>
      <w:r>
        <w:rPr>
          <w:snapToGrid w:val="0"/>
        </w:rPr>
        <w:tab/>
        <w:t>(c)</w:t>
      </w:r>
      <w:r>
        <w:rPr>
          <w:snapToGrid w:val="0"/>
        </w:rPr>
        <w:tab/>
        <w:t>from an insurance company,</w:t>
      </w:r>
    </w:p>
    <w:p>
      <w:pPr>
        <w:pStyle w:val="Subsection"/>
        <w:rPr>
          <w:snapToGrid w:val="0"/>
        </w:rPr>
      </w:pPr>
      <w:r>
        <w:rPr>
          <w:snapToGrid w:val="0"/>
        </w:rPr>
        <w:tab/>
      </w:r>
      <w:r>
        <w:rPr>
          <w:snapToGrid w:val="0"/>
        </w:rPr>
        <w:tab/>
        <w:t>approved of by the Registrar.</w:t>
      </w:r>
    </w:p>
    <w:p>
      <w:pPr>
        <w:pStyle w:val="Footnotesection"/>
      </w:pPr>
      <w:r>
        <w:tab/>
        <w:t>[Regulation 12 amended in Gazette 21 Dec 2001 p. 6545.]</w:t>
      </w:r>
    </w:p>
    <w:p>
      <w:pPr>
        <w:pStyle w:val="Heading5"/>
        <w:rPr>
          <w:snapToGrid w:val="0"/>
        </w:rPr>
      </w:pPr>
      <w:bookmarkStart w:id="62" w:name="_Toc378775544"/>
      <w:bookmarkStart w:id="63" w:name="_Toc426704599"/>
      <w:bookmarkStart w:id="64" w:name="_Toc533571362"/>
      <w:bookmarkStart w:id="65" w:name="_Toc598798"/>
      <w:bookmarkStart w:id="66" w:name="_Toc116891216"/>
      <w:r>
        <w:rPr>
          <w:rStyle w:val="CharSectno"/>
        </w:rPr>
        <w:t>13</w:t>
      </w:r>
      <w:r>
        <w:rPr>
          <w:snapToGrid w:val="0"/>
        </w:rPr>
        <w:t>.</w:t>
      </w:r>
      <w:r>
        <w:rPr>
          <w:snapToGrid w:val="0"/>
        </w:rPr>
        <w:tab/>
        <w:t>Form of receipt</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For the purpose of section 16 of the Act the prescribed form of receipt shall be as follows — </w:t>
      </w:r>
    </w:p>
    <w:p>
      <w:pPr>
        <w:pStyle w:val="MiscellaneousBody"/>
        <w:tabs>
          <w:tab w:val="right" w:leader="dot" w:pos="7088"/>
        </w:tabs>
        <w:ind w:left="1134"/>
        <w:rPr>
          <w:snapToGrid w:val="0"/>
        </w:rPr>
      </w:pPr>
      <w:r>
        <w:rPr>
          <w:snapToGrid w:val="0"/>
        </w:rPr>
        <w:t xml:space="preserve">The </w:t>
      </w:r>
      <w:r>
        <w:rPr>
          <w:snapToGrid w:val="0"/>
          <w:vertAlign w:val="superscript"/>
        </w:rPr>
        <w:t>1</w:t>
      </w:r>
      <w:r>
        <w:rPr>
          <w:snapToGrid w:val="0"/>
        </w:rPr>
        <w:t xml:space="preserve"> .................................................. Society hereby acknowledges receipt of the sum of </w:t>
      </w:r>
      <w:r>
        <w:rPr>
          <w:snapToGrid w:val="0"/>
          <w:vertAlign w:val="superscript"/>
        </w:rPr>
        <w:t>2</w:t>
      </w:r>
      <w:r>
        <w:rPr>
          <w:snapToGrid w:val="0"/>
        </w:rPr>
        <w:t xml:space="preserve"> ....................................... in full satisfaction and discharge of the moneys secured by the </w:t>
      </w:r>
      <w:r>
        <w:rPr>
          <w:snapToGrid w:val="0"/>
          <w:vertAlign w:val="superscript"/>
        </w:rPr>
        <w:t>3</w:t>
      </w:r>
      <w:r>
        <w:rPr>
          <w:snapToGrid w:val="0"/>
        </w:rPr>
        <w:t xml:space="preserve"> ...........................................................................................</w:t>
      </w:r>
    </w:p>
    <w:p>
      <w:pPr>
        <w:pStyle w:val="MiscellaneousBody"/>
        <w:tabs>
          <w:tab w:val="left" w:leader="dot" w:pos="3544"/>
          <w:tab w:val="left" w:leader="dot" w:pos="6379"/>
          <w:tab w:val="right" w:leader="dot" w:pos="7088"/>
        </w:tabs>
        <w:spacing w:before="0"/>
        <w:ind w:left="1134"/>
        <w:rPr>
          <w:snapToGrid w:val="0"/>
        </w:rPr>
      </w:pPr>
      <w:r>
        <w:rPr>
          <w:snapToGrid w:val="0"/>
        </w:rPr>
        <w:t>Dated the ........................day of ....................................20.......</w:t>
      </w:r>
    </w:p>
    <w:p>
      <w:pPr>
        <w:pStyle w:val="MiscellaneousBody"/>
        <w:spacing w:before="0"/>
        <w:ind w:left="1134"/>
        <w:jc w:val="right"/>
        <w:rPr>
          <w:snapToGrid w:val="0"/>
        </w:rPr>
      </w:pPr>
      <w:r>
        <w:rPr>
          <w:snapToGrid w:val="0"/>
        </w:rPr>
        <w:t xml:space="preserve">Seal of the Society </w:t>
      </w:r>
    </w:p>
    <w:p>
      <w:pPr>
        <w:pStyle w:val="MiscellaneousBody"/>
        <w:ind w:left="1560" w:hanging="426"/>
        <w:rPr>
          <w:snapToGrid w:val="0"/>
          <w:sz w:val="18"/>
        </w:rPr>
      </w:pPr>
      <w:r>
        <w:rPr>
          <w:snapToGrid w:val="0"/>
          <w:sz w:val="18"/>
          <w:vertAlign w:val="superscript"/>
        </w:rPr>
        <w:t>1</w:t>
      </w:r>
      <w:r>
        <w:rPr>
          <w:snapToGrid w:val="0"/>
          <w:sz w:val="18"/>
        </w:rPr>
        <w:t xml:space="preserve"> </w:t>
      </w:r>
      <w:r>
        <w:rPr>
          <w:snapToGrid w:val="0"/>
          <w:sz w:val="18"/>
        </w:rPr>
        <w:tab/>
        <w:t>Insert name of society.</w:t>
      </w:r>
    </w:p>
    <w:p>
      <w:pPr>
        <w:pStyle w:val="MiscellaneousBody"/>
        <w:spacing w:before="0"/>
        <w:ind w:left="1559" w:hanging="425"/>
        <w:rPr>
          <w:snapToGrid w:val="0"/>
          <w:sz w:val="18"/>
        </w:rPr>
      </w:pPr>
      <w:r>
        <w:rPr>
          <w:snapToGrid w:val="0"/>
          <w:sz w:val="18"/>
          <w:vertAlign w:val="superscript"/>
        </w:rPr>
        <w:t>2</w:t>
      </w:r>
      <w:r>
        <w:rPr>
          <w:snapToGrid w:val="0"/>
          <w:sz w:val="18"/>
        </w:rPr>
        <w:t xml:space="preserve"> </w:t>
      </w:r>
      <w:r>
        <w:rPr>
          <w:snapToGrid w:val="0"/>
          <w:sz w:val="18"/>
        </w:rPr>
        <w:tab/>
        <w:t>Insert sum received and acknowledged.</w:t>
      </w:r>
    </w:p>
    <w:p>
      <w:pPr>
        <w:pStyle w:val="MiscellaneousBody"/>
        <w:spacing w:before="0"/>
        <w:ind w:left="1559" w:hanging="425"/>
        <w:rPr>
          <w:snapToGrid w:val="0"/>
          <w:sz w:val="18"/>
        </w:rPr>
      </w:pPr>
      <w:r>
        <w:rPr>
          <w:snapToGrid w:val="0"/>
          <w:sz w:val="18"/>
          <w:vertAlign w:val="superscript"/>
        </w:rPr>
        <w:t>3</w:t>
      </w:r>
      <w:r>
        <w:rPr>
          <w:snapToGrid w:val="0"/>
          <w:sz w:val="18"/>
        </w:rPr>
        <w:t xml:space="preserve"> </w:t>
      </w:r>
      <w:r>
        <w:rPr>
          <w:snapToGrid w:val="0"/>
          <w:sz w:val="18"/>
        </w:rPr>
        <w:tab/>
        <w:t>Insert description of mortgage or further charge to which the receipt relates.</w:t>
      </w:r>
    </w:p>
    <w:p>
      <w:pPr>
        <w:pStyle w:val="Footnotesection"/>
      </w:pPr>
      <w:r>
        <w:tab/>
        <w:t>[Regulation 13 amended in Gazette 21 Dec 2001 p. 6545.]</w:t>
      </w:r>
    </w:p>
    <w:p>
      <w:pPr>
        <w:pStyle w:val="Heading5"/>
        <w:rPr>
          <w:snapToGrid w:val="0"/>
        </w:rPr>
      </w:pPr>
      <w:bookmarkStart w:id="67" w:name="_Toc378775545"/>
      <w:bookmarkStart w:id="68" w:name="_Toc426704600"/>
      <w:bookmarkStart w:id="69" w:name="_Toc533571363"/>
      <w:bookmarkStart w:id="70" w:name="_Toc598799"/>
      <w:bookmarkStart w:id="71" w:name="_Toc116891217"/>
      <w:r>
        <w:rPr>
          <w:rStyle w:val="CharSectno"/>
        </w:rPr>
        <w:t>14</w:t>
      </w:r>
      <w:r>
        <w:rPr>
          <w:snapToGrid w:val="0"/>
        </w:rPr>
        <w:t>.</w:t>
      </w:r>
      <w:r>
        <w:rPr>
          <w:snapToGrid w:val="0"/>
        </w:rPr>
        <w:tab/>
        <w:t>Winding up on Registrar’s certificate</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For the purposes of</w:t>
      </w:r>
      <w:r>
        <w:t xml:space="preserve"> section 71(7) of the Act</w:t>
      </w:r>
      <w:r>
        <w:rPr>
          <w:snapToGrid w:val="0"/>
        </w:rPr>
        <w:t>, a winding up on the certificate of the Registrar shall be carried out in a manner that — </w:t>
      </w:r>
    </w:p>
    <w:p>
      <w:pPr>
        <w:pStyle w:val="Indenta"/>
        <w:rPr>
          <w:snapToGrid w:val="0"/>
        </w:rPr>
      </w:pPr>
      <w:r>
        <w:rPr>
          <w:snapToGrid w:val="0"/>
        </w:rPr>
        <w:tab/>
        <w:t>(a)</w:t>
      </w:r>
      <w:r>
        <w:rPr>
          <w:snapToGrid w:val="0"/>
        </w:rPr>
        <w:tab/>
        <w:t>conforms with the rules of the society, in so far as those rules are not inconsistent with the Act or these regulations, subject to any direction given by the Registrar; and</w:t>
      </w:r>
    </w:p>
    <w:p>
      <w:pPr>
        <w:pStyle w:val="Indenta"/>
        <w:rPr>
          <w:snapToGrid w:val="0"/>
        </w:rPr>
      </w:pPr>
      <w:r>
        <w:rPr>
          <w:snapToGrid w:val="0"/>
        </w:rPr>
        <w:tab/>
        <w:t>(b)</w:t>
      </w:r>
      <w:r>
        <w:rPr>
          <w:snapToGrid w:val="0"/>
        </w:rPr>
        <w:tab/>
        <w:t>conforms with a scheme for the winding up approved by the Registrar after having regard to the circumstances of the case.</w:t>
      </w:r>
    </w:p>
    <w:p>
      <w:pPr>
        <w:pStyle w:val="Footnotesection"/>
      </w:pPr>
      <w:r>
        <w:tab/>
        <w:t>[Regulation 14 amended in Gazette 21 Dec 2001 p. 6545.]</w:t>
      </w:r>
    </w:p>
    <w:p>
      <w:pPr>
        <w:pStyle w:val="Heading5"/>
      </w:pPr>
      <w:bookmarkStart w:id="72" w:name="_Toc378775546"/>
      <w:bookmarkStart w:id="73" w:name="_Toc426704601"/>
      <w:bookmarkStart w:id="74" w:name="_Toc533571364"/>
      <w:bookmarkStart w:id="75" w:name="_Toc598800"/>
      <w:bookmarkStart w:id="76" w:name="_Toc116891218"/>
      <w:r>
        <w:rPr>
          <w:rStyle w:val="CharSectno"/>
        </w:rPr>
        <w:t>15</w:t>
      </w:r>
      <w:r>
        <w:t>.</w:t>
      </w:r>
      <w:r>
        <w:tab/>
        <w:t>Directors’ fees — maximum amounts</w:t>
      </w:r>
      <w:bookmarkEnd w:id="72"/>
      <w:bookmarkEnd w:id="73"/>
      <w:bookmarkEnd w:id="74"/>
      <w:bookmarkEnd w:id="75"/>
      <w:bookmarkEnd w:id="76"/>
    </w:p>
    <w:p>
      <w:pPr>
        <w:pStyle w:val="Subsection"/>
      </w:pPr>
      <w:r>
        <w:tab/>
        <w:t>(1)</w:t>
      </w:r>
      <w:r>
        <w:tab/>
        <w:t xml:space="preserve">For the purposes of section 61(3) of the Act, the following maximum amounts are prescribed — </w:t>
      </w:r>
    </w:p>
    <w:p>
      <w:pPr>
        <w:pStyle w:val="Indenta"/>
      </w:pPr>
      <w:r>
        <w:tab/>
        <w:t>(a)</w:t>
      </w:r>
      <w:r>
        <w:tab/>
        <w:t xml:space="preserve">in the case of a director who is the chairman of the board of a society — </w:t>
      </w:r>
    </w:p>
    <w:p>
      <w:pPr>
        <w:pStyle w:val="Indenti"/>
      </w:pPr>
      <w:r>
        <w:tab/>
        <w:t>(i)</w:t>
      </w:r>
      <w:r>
        <w:tab/>
        <w:t>$359 per day;</w:t>
      </w:r>
    </w:p>
    <w:p>
      <w:pPr>
        <w:pStyle w:val="Indenti"/>
      </w:pPr>
      <w:r>
        <w:tab/>
        <w:t>(ii)</w:t>
      </w:r>
      <w:r>
        <w:tab/>
        <w:t>$237 per part day;</w:t>
      </w:r>
    </w:p>
    <w:p>
      <w:pPr>
        <w:pStyle w:val="Indenta"/>
      </w:pPr>
      <w:r>
        <w:tab/>
        <w:t>(b)</w:t>
      </w:r>
      <w:r>
        <w:tab/>
        <w:t xml:space="preserve">in the case of any other director — </w:t>
      </w:r>
    </w:p>
    <w:p>
      <w:pPr>
        <w:pStyle w:val="Indenti"/>
      </w:pPr>
      <w:r>
        <w:tab/>
        <w:t>(i)</w:t>
      </w:r>
      <w:r>
        <w:tab/>
        <w:t>$239 per day;</w:t>
      </w:r>
    </w:p>
    <w:p>
      <w:pPr>
        <w:pStyle w:val="Indenti"/>
      </w:pPr>
      <w:r>
        <w:tab/>
        <w:t>(ii)</w:t>
      </w:r>
      <w:r>
        <w:tab/>
        <w:t>$158 per part day.</w:t>
      </w:r>
    </w:p>
    <w:p>
      <w:pPr>
        <w:pStyle w:val="Subsection"/>
      </w:pPr>
      <w:r>
        <w:tab/>
        <w:t>(2)</w:t>
      </w:r>
      <w:r>
        <w:tab/>
        <w:t xml:space="preserve">In subregulation (1) — </w:t>
      </w:r>
    </w:p>
    <w:p>
      <w:pPr>
        <w:pStyle w:val="Defstart"/>
      </w:pPr>
      <w:r>
        <w:tab/>
      </w:r>
      <w:r>
        <w:rPr>
          <w:rStyle w:val="CharDefText"/>
        </w:rPr>
        <w:t>day</w:t>
      </w:r>
      <w:r>
        <w:t xml:space="preserve"> means a period of 4 hours or more; </w:t>
      </w:r>
    </w:p>
    <w:p>
      <w:pPr>
        <w:pStyle w:val="Defstart"/>
      </w:pPr>
      <w:r>
        <w:tab/>
      </w:r>
      <w:r>
        <w:rPr>
          <w:rStyle w:val="CharDefText"/>
        </w:rPr>
        <w:t>part day</w:t>
      </w:r>
      <w:r>
        <w:t xml:space="preserve"> means a period of less than 4 hours.</w:t>
      </w:r>
    </w:p>
    <w:p>
      <w:pPr>
        <w:pStyle w:val="Footnotesection"/>
      </w:pPr>
      <w:r>
        <w:tab/>
        <w:t>[Regulation 15 inserted in Gazette 28 Nov 2000 p. 6627.]</w:t>
      </w:r>
    </w:p>
    <w:p>
      <w:pPr>
        <w:pStyle w:val="Heading5"/>
        <w:rPr>
          <w:snapToGrid w:val="0"/>
        </w:rPr>
      </w:pPr>
      <w:bookmarkStart w:id="77" w:name="_Toc378775547"/>
      <w:bookmarkStart w:id="78" w:name="_Toc426704602"/>
      <w:bookmarkStart w:id="79" w:name="_Toc533571365"/>
      <w:bookmarkStart w:id="80" w:name="_Toc598801"/>
      <w:bookmarkStart w:id="81" w:name="_Toc116891219"/>
      <w:r>
        <w:rPr>
          <w:rStyle w:val="CharSectno"/>
        </w:rPr>
        <w:t>16</w:t>
      </w:r>
      <w:r>
        <w:rPr>
          <w:snapToGrid w:val="0"/>
        </w:rPr>
        <w:t>.</w:t>
      </w:r>
      <w:r>
        <w:rPr>
          <w:snapToGrid w:val="0"/>
        </w:rPr>
        <w:tab/>
        <w:t>Fees (Third Schedule)</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fees set forth in the Third Schedule are payable to the Registrar in respect of the several matters set out in that Schedule.</w:t>
      </w:r>
    </w:p>
    <w:p>
      <w:pPr>
        <w:pStyle w:val="Subsection"/>
        <w:rPr>
          <w:snapToGrid w:val="0"/>
        </w:rPr>
      </w:pPr>
      <w:r>
        <w:rPr>
          <w:snapToGrid w:val="0"/>
        </w:rPr>
        <w:tab/>
        <w:t>(2)</w:t>
      </w:r>
      <w:r>
        <w:rPr>
          <w:snapToGrid w:val="0"/>
        </w:rPr>
        <w:tab/>
        <w:t>Any fees not paid pursuant to subregulation (1) constitute a debt payable to the Crown and are recoverable in any court of competent jurisdiction.</w:t>
      </w:r>
    </w:p>
    <w:p>
      <w:pPr>
        <w:pStyle w:val="Heading5"/>
        <w:rPr>
          <w:snapToGrid w:val="0"/>
        </w:rPr>
      </w:pPr>
      <w:bookmarkStart w:id="82" w:name="_Toc378775548"/>
      <w:bookmarkStart w:id="83" w:name="_Toc426704603"/>
      <w:bookmarkStart w:id="84" w:name="_Toc533571366"/>
      <w:bookmarkStart w:id="85" w:name="_Toc598802"/>
      <w:bookmarkStart w:id="86" w:name="_Toc116891220"/>
      <w:r>
        <w:rPr>
          <w:rStyle w:val="CharSectno"/>
        </w:rPr>
        <w:t>17</w:t>
      </w:r>
      <w:r>
        <w:rPr>
          <w:snapToGrid w:val="0"/>
        </w:rPr>
        <w:t>.</w:t>
      </w:r>
      <w:r>
        <w:rPr>
          <w:snapToGrid w:val="0"/>
        </w:rPr>
        <w:tab/>
        <w:t>Forms (Fourth Schedule) (Fifth Schedule)</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Where a provision of the Act is specified in the first column of the Fourth Schedule, the form to be used for the purposes of that provision in relation to the purpose specified in the second column of the Fourth Schedule is the form prescribed in the Fifth Schedule of which the number is specified in the third column of the Fourth Schedule opposite that provision.</w:t>
      </w:r>
    </w:p>
    <w:p>
      <w:pPr>
        <w:pStyle w:val="Subsection"/>
        <w:rPr>
          <w:snapToGrid w:val="0"/>
        </w:rPr>
      </w:pPr>
      <w:r>
        <w:rPr>
          <w:snapToGrid w:val="0"/>
        </w:rPr>
        <w:tab/>
        <w:t>(2)</w:t>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Subsection"/>
        <w:rPr>
          <w:snapToGrid w:val="0"/>
        </w:rPr>
      </w:pPr>
      <w:r>
        <w:rPr>
          <w:snapToGrid w:val="0"/>
        </w:rPr>
        <w:tab/>
        <w:t>(3)</w:t>
      </w:r>
      <w:r>
        <w:rPr>
          <w:snapToGrid w:val="0"/>
        </w:rPr>
        <w:tab/>
        <w:t>Where a form prescribed by these regulations contains directions as to the manner in which the form shall be completed the form shall be completed in accordance with those directions.</w:t>
      </w:r>
    </w:p>
    <w:p>
      <w:pPr>
        <w:pStyle w:val="Subsection"/>
        <w:rPr>
          <w:snapToGrid w:val="0"/>
        </w:rPr>
      </w:pPr>
      <w:r>
        <w:rPr>
          <w:snapToGrid w:val="0"/>
        </w:rPr>
        <w:tab/>
        <w:t>(4)</w:t>
      </w:r>
      <w:r>
        <w:rPr>
          <w:snapToGrid w:val="0"/>
        </w:rPr>
        <w:tab/>
        <w:t>Except where the terms of a form otherwise provide, strict compliance with the forms contained in these regulations is not necessary and substantial compliance is sufficient.</w:t>
      </w:r>
    </w:p>
    <w:p>
      <w:pPr>
        <w:pStyle w:val="Ednotesection"/>
      </w:pPr>
      <w:r>
        <w:t>[</w:t>
      </w:r>
      <w:r>
        <w:rPr>
          <w:b/>
        </w:rPr>
        <w:t>17A, 17B.</w:t>
      </w:r>
      <w:r>
        <w:t xml:space="preserve">   Deleted in Gazette 15 Mar 1985 p. 959.]</w:t>
      </w:r>
    </w:p>
    <w:p>
      <w:pPr>
        <w:pStyle w:val="Ednotesection"/>
      </w:pPr>
      <w:r>
        <w:t>[</w:t>
      </w:r>
      <w:r>
        <w:rPr>
          <w:b/>
        </w:rPr>
        <w:t>17C.</w:t>
      </w:r>
      <w:r>
        <w:tab/>
      </w:r>
      <w:r>
        <w:tab/>
        <w:t>Deleted in Gazette 31 Dec 1987 p. 4580.]</w:t>
      </w:r>
    </w:p>
    <w:p>
      <w:pPr>
        <w:pStyle w:val="Heading5"/>
        <w:rPr>
          <w:snapToGrid w:val="0"/>
        </w:rPr>
      </w:pPr>
      <w:bookmarkStart w:id="87" w:name="_Toc378775549"/>
      <w:bookmarkStart w:id="88" w:name="_Toc426704604"/>
      <w:bookmarkStart w:id="89" w:name="_Toc533571367"/>
      <w:bookmarkStart w:id="90" w:name="_Toc598803"/>
      <w:bookmarkStart w:id="91" w:name="_Toc116891221"/>
      <w:r>
        <w:rPr>
          <w:rStyle w:val="CharSectno"/>
        </w:rPr>
        <w:t>18</w:t>
      </w:r>
      <w:r>
        <w:rPr>
          <w:snapToGrid w:val="0"/>
        </w:rPr>
        <w:t>.</w:t>
      </w:r>
      <w:r>
        <w:rPr>
          <w:snapToGrid w:val="0"/>
        </w:rPr>
        <w:tab/>
        <w:t>Penalty</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A person who contravenes or fails to comply with a provision of these regulations commits an offence and is liable on conviction to a penalty not exceeding $200.</w:t>
      </w:r>
    </w:p>
    <w:p>
      <w:pPr>
        <w:pStyle w:val="Ednotesection"/>
        <w:spacing w:before="480"/>
        <w:ind w:left="890" w:hanging="890"/>
      </w:pPr>
      <w:r>
        <w:tab/>
      </w:r>
      <w:r>
        <w:tab/>
        <w:t xml:space="preserve">[First Schedule deleted in Gazette 31 Dec 1987 p. 4580.]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2" w:name="_Toc378775550"/>
      <w:bookmarkStart w:id="93" w:name="_Toc426704605"/>
      <w:bookmarkStart w:id="94" w:name="_Toc116891222"/>
      <w:r>
        <w:rPr>
          <w:rStyle w:val="CharSchNo"/>
        </w:rPr>
        <w:t>Second Schedule</w:t>
      </w:r>
      <w:bookmarkEnd w:id="92"/>
      <w:bookmarkEnd w:id="93"/>
      <w:bookmarkEnd w:id="94"/>
      <w:r>
        <w:rPr>
          <w:rStyle w:val="CharSchText"/>
        </w:rPr>
        <w:t xml:space="preserve"> </w:t>
      </w:r>
    </w:p>
    <w:p>
      <w:pPr>
        <w:pStyle w:val="yShoulderClause"/>
        <w:rPr>
          <w:snapToGrid w:val="0"/>
        </w:rPr>
      </w:pPr>
      <w:r>
        <w:rPr>
          <w:snapToGrid w:val="0"/>
        </w:rPr>
        <w:t>[Reg. 5]</w:t>
      </w:r>
    </w:p>
    <w:p>
      <w:pPr>
        <w:pStyle w:val="MiscellaneousHeading"/>
        <w:spacing w:after="120"/>
        <w:rPr>
          <w:b/>
          <w:snapToGrid w:val="0"/>
          <w:sz w:val="28"/>
        </w:rPr>
      </w:pPr>
      <w:r>
        <w:rPr>
          <w:b/>
          <w:snapToGrid w:val="0"/>
          <w:sz w:val="28"/>
        </w:rPr>
        <w:t>Matters to be provided for in the rules of a society</w:t>
      </w:r>
    </w:p>
    <w:p>
      <w:pPr>
        <w:pStyle w:val="yMiscellaneousBody"/>
        <w:rPr>
          <w:snapToGrid w:val="0"/>
        </w:rPr>
      </w:pPr>
      <w:r>
        <w:rPr>
          <w:snapToGrid w:val="0"/>
        </w:rPr>
        <w:t>The prescribed provisions to be contained in the rules of a society pursuant to section 17 of the Act are — </w:t>
      </w:r>
    </w:p>
    <w:p>
      <w:pPr>
        <w:pStyle w:val="yMiscellaneousBody"/>
        <w:tabs>
          <w:tab w:val="left" w:pos="567"/>
          <w:tab w:val="left" w:pos="1134"/>
        </w:tabs>
        <w:spacing w:before="120"/>
        <w:ind w:left="1134" w:hanging="1134"/>
        <w:rPr>
          <w:snapToGrid w:val="0"/>
        </w:rPr>
      </w:pPr>
      <w:r>
        <w:rPr>
          <w:snapToGrid w:val="0"/>
        </w:rPr>
        <w:tab/>
        <w:t>(1)</w:t>
      </w:r>
      <w:r>
        <w:rPr>
          <w:snapToGrid w:val="0"/>
        </w:rPr>
        <w:tab/>
        <w:t>The name of the society and the location of its office.</w:t>
      </w:r>
    </w:p>
    <w:p>
      <w:pPr>
        <w:pStyle w:val="yMiscellaneousBody"/>
        <w:tabs>
          <w:tab w:val="left" w:pos="567"/>
          <w:tab w:val="left" w:pos="1134"/>
        </w:tabs>
        <w:spacing w:before="120"/>
        <w:ind w:left="1134" w:hanging="1134"/>
        <w:rPr>
          <w:snapToGrid w:val="0"/>
        </w:rPr>
      </w:pPr>
      <w:r>
        <w:rPr>
          <w:snapToGrid w:val="0"/>
        </w:rPr>
        <w:tab/>
        <w:t>(2)</w:t>
      </w:r>
      <w:r>
        <w:rPr>
          <w:snapToGrid w:val="0"/>
        </w:rPr>
        <w:tab/>
        <w:t>The objects of the society.</w:t>
      </w:r>
    </w:p>
    <w:p>
      <w:pPr>
        <w:pStyle w:val="yMiscellaneousBody"/>
        <w:tabs>
          <w:tab w:val="left" w:pos="567"/>
          <w:tab w:val="left" w:pos="1134"/>
        </w:tabs>
        <w:spacing w:before="120"/>
        <w:ind w:left="1134" w:hanging="1134"/>
        <w:rPr>
          <w:snapToGrid w:val="0"/>
        </w:rPr>
      </w:pPr>
      <w:r>
        <w:rPr>
          <w:snapToGrid w:val="0"/>
        </w:rPr>
        <w:tab/>
        <w:t>(3)</w:t>
      </w:r>
      <w:r>
        <w:rPr>
          <w:snapToGrid w:val="0"/>
        </w:rPr>
        <w:tab/>
        <w:t>The body in which the administration of the society is vested.</w:t>
      </w:r>
    </w:p>
    <w:p>
      <w:pPr>
        <w:pStyle w:val="yMiscellaneousBody"/>
        <w:tabs>
          <w:tab w:val="left" w:pos="567"/>
          <w:tab w:val="left" w:pos="1134"/>
        </w:tabs>
        <w:spacing w:before="120"/>
        <w:ind w:left="1134" w:hanging="1134"/>
        <w:rPr>
          <w:snapToGrid w:val="0"/>
        </w:rPr>
      </w:pPr>
      <w:r>
        <w:rPr>
          <w:snapToGrid w:val="0"/>
        </w:rPr>
        <w:tab/>
        <w:t>(4)</w:t>
      </w:r>
      <w:r>
        <w:rPr>
          <w:snapToGrid w:val="0"/>
        </w:rPr>
        <w:tab/>
        <w:t>The mode and conditions of admission to membership and the share or interest to be acquired before the exercise of the rights of membership.</w:t>
      </w:r>
    </w:p>
    <w:p>
      <w:pPr>
        <w:pStyle w:val="yMiscellaneousBody"/>
        <w:tabs>
          <w:tab w:val="left" w:pos="567"/>
          <w:tab w:val="left" w:pos="1134"/>
        </w:tabs>
        <w:spacing w:before="120"/>
        <w:ind w:left="1134" w:hanging="1134"/>
        <w:rPr>
          <w:snapToGrid w:val="0"/>
        </w:rPr>
      </w:pPr>
      <w:r>
        <w:rPr>
          <w:snapToGrid w:val="0"/>
        </w:rPr>
        <w:tab/>
        <w:t>(5)</w:t>
      </w:r>
      <w:r>
        <w:rPr>
          <w:snapToGrid w:val="0"/>
        </w:rPr>
        <w:tab/>
        <w:t>The circumstances under which membership shall cease.</w:t>
      </w:r>
    </w:p>
    <w:p>
      <w:pPr>
        <w:pStyle w:val="yMiscellaneousBody"/>
        <w:tabs>
          <w:tab w:val="left" w:pos="567"/>
          <w:tab w:val="left" w:pos="1134"/>
        </w:tabs>
        <w:spacing w:before="120"/>
        <w:ind w:left="1134" w:hanging="1134"/>
        <w:rPr>
          <w:snapToGrid w:val="0"/>
        </w:rPr>
      </w:pPr>
      <w:r>
        <w:rPr>
          <w:snapToGrid w:val="0"/>
        </w:rPr>
        <w:tab/>
        <w:t>(6)</w:t>
      </w:r>
      <w:r>
        <w:rPr>
          <w:snapToGrid w:val="0"/>
        </w:rPr>
        <w:tab/>
        <w:t>The manner in which the funds of the society are to be raised.</w:t>
      </w:r>
    </w:p>
    <w:p>
      <w:pPr>
        <w:pStyle w:val="yMiscellaneousBody"/>
        <w:tabs>
          <w:tab w:val="left" w:pos="567"/>
          <w:tab w:val="left" w:pos="1134"/>
        </w:tabs>
        <w:spacing w:before="120"/>
        <w:ind w:left="1134" w:hanging="1134"/>
        <w:rPr>
          <w:snapToGrid w:val="0"/>
        </w:rPr>
      </w:pPr>
      <w:r>
        <w:rPr>
          <w:snapToGrid w:val="0"/>
        </w:rPr>
        <w:tab/>
        <w:t>(7)</w:t>
      </w:r>
      <w:r>
        <w:rPr>
          <w:snapToGrid w:val="0"/>
        </w:rPr>
        <w:tab/>
        <w:t>The manner in which the funds of the society are to be managed, including the mode of drawing and signing cheques.</w:t>
      </w:r>
    </w:p>
    <w:p>
      <w:pPr>
        <w:pStyle w:val="yMiscellaneousBody"/>
        <w:tabs>
          <w:tab w:val="left" w:pos="567"/>
          <w:tab w:val="left" w:pos="1134"/>
        </w:tabs>
        <w:spacing w:before="120"/>
        <w:ind w:left="1134" w:hanging="1134"/>
        <w:rPr>
          <w:snapToGrid w:val="0"/>
        </w:rPr>
      </w:pPr>
      <w:r>
        <w:rPr>
          <w:snapToGrid w:val="0"/>
        </w:rPr>
        <w:tab/>
        <w:t>(8)</w:t>
      </w:r>
      <w:r>
        <w:rPr>
          <w:snapToGrid w:val="0"/>
        </w:rPr>
        <w:tab/>
        <w:t>The denomination of shares.</w:t>
      </w:r>
    </w:p>
    <w:p>
      <w:pPr>
        <w:pStyle w:val="yMiscellaneousBody"/>
        <w:tabs>
          <w:tab w:val="left" w:pos="567"/>
          <w:tab w:val="left" w:pos="1134"/>
        </w:tabs>
        <w:spacing w:before="120"/>
        <w:ind w:left="1134" w:hanging="1134"/>
        <w:rPr>
          <w:i/>
          <w:snapToGrid w:val="0"/>
        </w:rPr>
      </w:pPr>
      <w:r>
        <w:rPr>
          <w:snapToGrid w:val="0"/>
        </w:rPr>
        <w:tab/>
      </w:r>
      <w:r>
        <w:rPr>
          <w:i/>
          <w:snapToGrid w:val="0"/>
        </w:rPr>
        <w:t>[(9)</w:t>
      </w:r>
      <w:r>
        <w:rPr>
          <w:i/>
          <w:snapToGrid w:val="0"/>
        </w:rPr>
        <w:tab/>
        <w:t>repealed]</w:t>
      </w:r>
    </w:p>
    <w:p>
      <w:pPr>
        <w:pStyle w:val="yMiscellaneousBody"/>
        <w:tabs>
          <w:tab w:val="left" w:pos="567"/>
          <w:tab w:val="left" w:pos="1134"/>
        </w:tabs>
        <w:spacing w:before="120"/>
        <w:ind w:left="1134" w:hanging="1134"/>
        <w:rPr>
          <w:snapToGrid w:val="0"/>
        </w:rPr>
      </w:pPr>
      <w:r>
        <w:rPr>
          <w:snapToGrid w:val="0"/>
        </w:rPr>
        <w:tab/>
        <w:t>(10)</w:t>
      </w:r>
      <w:r>
        <w:rPr>
          <w:snapToGrid w:val="0"/>
        </w:rPr>
        <w:tab/>
        <w:t>The application and investment of funds.</w:t>
      </w:r>
    </w:p>
    <w:p>
      <w:pPr>
        <w:pStyle w:val="yMiscellaneousBody"/>
        <w:tabs>
          <w:tab w:val="left" w:pos="567"/>
          <w:tab w:val="left" w:pos="1134"/>
        </w:tabs>
        <w:spacing w:before="120"/>
        <w:ind w:left="1134" w:hanging="1134"/>
        <w:rPr>
          <w:snapToGrid w:val="0"/>
        </w:rPr>
      </w:pPr>
      <w:r>
        <w:rPr>
          <w:snapToGrid w:val="0"/>
        </w:rPr>
        <w:tab/>
        <w:t>(11)</w:t>
      </w:r>
      <w:r>
        <w:rPr>
          <w:snapToGrid w:val="0"/>
        </w:rPr>
        <w:tab/>
        <w:t>The conditions relating to loans and the security therefor, including the conditions upon which a borrower may redeem the amount due prior to the expiration of the period of the loan.</w:t>
      </w:r>
    </w:p>
    <w:p>
      <w:pPr>
        <w:pStyle w:val="yMiscellaneousBody"/>
        <w:tabs>
          <w:tab w:val="left" w:pos="567"/>
          <w:tab w:val="left" w:pos="1134"/>
        </w:tabs>
        <w:spacing w:before="120"/>
        <w:ind w:left="1134" w:hanging="1134"/>
        <w:rPr>
          <w:snapToGrid w:val="0"/>
        </w:rPr>
      </w:pPr>
      <w:r>
        <w:rPr>
          <w:snapToGrid w:val="0"/>
        </w:rPr>
        <w:tab/>
        <w:t>(12)</w:t>
      </w:r>
      <w:r>
        <w:rPr>
          <w:snapToGrid w:val="0"/>
        </w:rPr>
        <w:tab/>
        <w:t>The manner in which any surplus arising out of the operations of the society is to be distributed.</w:t>
      </w:r>
    </w:p>
    <w:p>
      <w:pPr>
        <w:pStyle w:val="yMiscellaneousBody"/>
        <w:tabs>
          <w:tab w:val="left" w:pos="567"/>
          <w:tab w:val="left" w:pos="1134"/>
        </w:tabs>
        <w:spacing w:before="120"/>
        <w:ind w:left="1134" w:hanging="1134"/>
        <w:rPr>
          <w:snapToGrid w:val="0"/>
        </w:rPr>
      </w:pPr>
      <w:r>
        <w:rPr>
          <w:snapToGrid w:val="0"/>
        </w:rPr>
        <w:tab/>
        <w:t>(13)</w:t>
      </w:r>
      <w:r>
        <w:rPr>
          <w:snapToGrid w:val="0"/>
        </w:rPr>
        <w:tab/>
        <w:t>The manner in which arrears in payments shall be treated.</w:t>
      </w:r>
    </w:p>
    <w:p>
      <w:pPr>
        <w:pStyle w:val="yMiscellaneousBody"/>
        <w:tabs>
          <w:tab w:val="left" w:pos="567"/>
          <w:tab w:val="left" w:pos="1134"/>
        </w:tabs>
        <w:spacing w:before="120"/>
        <w:ind w:left="1134" w:hanging="1134"/>
        <w:rPr>
          <w:snapToGrid w:val="0"/>
        </w:rPr>
      </w:pPr>
      <w:r>
        <w:rPr>
          <w:snapToGrid w:val="0"/>
        </w:rPr>
        <w:tab/>
        <w:t>(14)</w:t>
      </w:r>
      <w:r>
        <w:rPr>
          <w:snapToGrid w:val="0"/>
        </w:rPr>
        <w:tab/>
        <w:t>The manner in which losses are to be ascertained and provided for.</w:t>
      </w:r>
    </w:p>
    <w:p>
      <w:pPr>
        <w:pStyle w:val="yMiscellaneousBody"/>
        <w:tabs>
          <w:tab w:val="left" w:pos="567"/>
          <w:tab w:val="left" w:pos="1134"/>
        </w:tabs>
        <w:spacing w:before="120"/>
        <w:ind w:left="1134" w:hanging="1134"/>
        <w:rPr>
          <w:snapToGrid w:val="0"/>
        </w:rPr>
      </w:pPr>
      <w:r>
        <w:rPr>
          <w:snapToGrid w:val="0"/>
        </w:rPr>
        <w:tab/>
        <w:t>(15)</w:t>
      </w:r>
      <w:r>
        <w:rPr>
          <w:snapToGrid w:val="0"/>
        </w:rPr>
        <w:tab/>
        <w:t>The number of directors, the qualifications as to the shareholding of directors, the manner of electing, remunerating and removing directors and filling a vacancy.</w:t>
      </w:r>
    </w:p>
    <w:p>
      <w:pPr>
        <w:pStyle w:val="yMiscellaneousBody"/>
        <w:tabs>
          <w:tab w:val="left" w:pos="567"/>
          <w:tab w:val="left" w:pos="1134"/>
        </w:tabs>
        <w:spacing w:before="120"/>
        <w:ind w:left="1134" w:hanging="1134"/>
        <w:rPr>
          <w:snapToGrid w:val="0"/>
        </w:rPr>
      </w:pPr>
      <w:r>
        <w:rPr>
          <w:snapToGrid w:val="0"/>
        </w:rPr>
        <w:tab/>
        <w:t>(16)</w:t>
      </w:r>
      <w:r>
        <w:rPr>
          <w:snapToGrid w:val="0"/>
        </w:rPr>
        <w:tab/>
        <w:t>The method of giving notice of any meeting of the society and the quorum for meetings.</w:t>
      </w:r>
    </w:p>
    <w:p>
      <w:pPr>
        <w:pStyle w:val="yMiscellaneousBody"/>
        <w:tabs>
          <w:tab w:val="left" w:pos="567"/>
          <w:tab w:val="left" w:pos="1134"/>
        </w:tabs>
        <w:spacing w:before="120"/>
        <w:ind w:left="1134" w:hanging="1134"/>
        <w:rPr>
          <w:snapToGrid w:val="0"/>
        </w:rPr>
      </w:pPr>
      <w:r>
        <w:rPr>
          <w:snapToGrid w:val="0"/>
        </w:rPr>
        <w:tab/>
        <w:t>(17)</w:t>
      </w:r>
      <w:r>
        <w:rPr>
          <w:snapToGrid w:val="0"/>
        </w:rPr>
        <w:tab/>
        <w:t>Matters relating to voting at any meeting of the society, including the voting rights of members, the entitlement to vote by proxy and the right of the chairman to exercise a casting vote.</w:t>
      </w:r>
    </w:p>
    <w:p>
      <w:pPr>
        <w:pStyle w:val="yMiscellaneousBody"/>
        <w:tabs>
          <w:tab w:val="left" w:pos="567"/>
          <w:tab w:val="left" w:pos="1134"/>
        </w:tabs>
        <w:spacing w:before="120"/>
        <w:ind w:left="1134" w:hanging="1134"/>
        <w:rPr>
          <w:snapToGrid w:val="0"/>
        </w:rPr>
      </w:pPr>
      <w:r>
        <w:rPr>
          <w:snapToGrid w:val="0"/>
        </w:rPr>
        <w:tab/>
        <w:t>(18)</w:t>
      </w:r>
      <w:r>
        <w:rPr>
          <w:snapToGrid w:val="0"/>
        </w:rPr>
        <w:tab/>
        <w:t>The powers and duties of the board of directors, the manner of calling meetings of the board of directors, the quorum for such meetings and the procedure at such meetings.</w:t>
      </w:r>
    </w:p>
    <w:p>
      <w:pPr>
        <w:pStyle w:val="yMiscellaneousBody"/>
        <w:tabs>
          <w:tab w:val="left" w:pos="567"/>
          <w:tab w:val="left" w:pos="1134"/>
        </w:tabs>
        <w:spacing w:before="120"/>
        <w:ind w:left="1134" w:hanging="1134"/>
        <w:rPr>
          <w:snapToGrid w:val="0"/>
        </w:rPr>
      </w:pPr>
      <w:r>
        <w:rPr>
          <w:snapToGrid w:val="0"/>
        </w:rPr>
        <w:tab/>
        <w:t>(19)</w:t>
      </w:r>
      <w:r>
        <w:rPr>
          <w:snapToGrid w:val="0"/>
        </w:rPr>
        <w:tab/>
        <w:t>The procedure at meetings of the society and the majority necessary for carrying resolutions.</w:t>
      </w:r>
    </w:p>
    <w:p>
      <w:pPr>
        <w:pStyle w:val="yMiscellaneousBody"/>
        <w:tabs>
          <w:tab w:val="left" w:pos="567"/>
          <w:tab w:val="left" w:pos="1134"/>
        </w:tabs>
        <w:spacing w:before="120"/>
        <w:ind w:left="1134" w:hanging="1134"/>
        <w:rPr>
          <w:snapToGrid w:val="0"/>
        </w:rPr>
      </w:pPr>
      <w:r>
        <w:rPr>
          <w:snapToGrid w:val="0"/>
        </w:rPr>
        <w:tab/>
        <w:t>(20)</w:t>
      </w:r>
      <w:r>
        <w:rPr>
          <w:snapToGrid w:val="0"/>
        </w:rPr>
        <w:tab/>
        <w:t>The manner of appointing proxies and their rights.</w:t>
      </w:r>
    </w:p>
    <w:p>
      <w:pPr>
        <w:pStyle w:val="yMiscellaneousBody"/>
        <w:tabs>
          <w:tab w:val="left" w:pos="567"/>
          <w:tab w:val="left" w:pos="1134"/>
        </w:tabs>
        <w:spacing w:before="120"/>
        <w:ind w:left="1134" w:hanging="1134"/>
        <w:rPr>
          <w:snapToGrid w:val="0"/>
        </w:rPr>
      </w:pPr>
      <w:r>
        <w:rPr>
          <w:snapToGrid w:val="0"/>
        </w:rPr>
        <w:tab/>
        <w:t>(21)</w:t>
      </w:r>
      <w:r>
        <w:rPr>
          <w:snapToGrid w:val="0"/>
        </w:rPr>
        <w:tab/>
        <w:t>The frequency at which the accounts of the society are to be audited.</w:t>
      </w:r>
    </w:p>
    <w:p>
      <w:pPr>
        <w:pStyle w:val="yMiscellaneousBody"/>
        <w:tabs>
          <w:tab w:val="left" w:pos="567"/>
          <w:tab w:val="left" w:pos="1134"/>
        </w:tabs>
        <w:spacing w:before="120"/>
        <w:ind w:left="1134" w:hanging="1134"/>
        <w:rPr>
          <w:snapToGrid w:val="0"/>
        </w:rPr>
      </w:pPr>
      <w:r>
        <w:rPr>
          <w:snapToGrid w:val="0"/>
        </w:rPr>
        <w:tab/>
        <w:t>(22)</w:t>
      </w:r>
      <w:r>
        <w:rPr>
          <w:snapToGrid w:val="0"/>
        </w:rPr>
        <w:tab/>
        <w:t>The manner of appointing, remunerating and removing auditors, the powers and duties of auditors and in particular their powers and duties with respect to the inspection of securities held by the society.</w:t>
      </w:r>
    </w:p>
    <w:p>
      <w:pPr>
        <w:pStyle w:val="yMiscellaneousBody"/>
        <w:tabs>
          <w:tab w:val="left" w:pos="567"/>
          <w:tab w:val="left" w:pos="1134"/>
        </w:tabs>
        <w:spacing w:before="120"/>
        <w:ind w:left="1134" w:hanging="1134"/>
        <w:rPr>
          <w:snapToGrid w:val="0"/>
        </w:rPr>
      </w:pPr>
      <w:r>
        <w:rPr>
          <w:snapToGrid w:val="0"/>
        </w:rPr>
        <w:tab/>
        <w:t>(23)</w:t>
      </w:r>
      <w:r>
        <w:rPr>
          <w:snapToGrid w:val="0"/>
        </w:rPr>
        <w:tab/>
        <w:t>The manner of settling disputes between the society and its officers or members, or any person claiming through any member or under the rules.</w:t>
      </w:r>
    </w:p>
    <w:p>
      <w:pPr>
        <w:pStyle w:val="yMiscellaneousBody"/>
        <w:tabs>
          <w:tab w:val="left" w:pos="567"/>
          <w:tab w:val="left" w:pos="1134"/>
        </w:tabs>
        <w:spacing w:before="120"/>
        <w:ind w:left="1134" w:hanging="1134"/>
        <w:rPr>
          <w:snapToGrid w:val="0"/>
        </w:rPr>
      </w:pPr>
      <w:r>
        <w:rPr>
          <w:snapToGrid w:val="0"/>
        </w:rPr>
        <w:tab/>
        <w:t>(24)</w:t>
      </w:r>
      <w:r>
        <w:rPr>
          <w:snapToGrid w:val="0"/>
        </w:rPr>
        <w:tab/>
        <w:t>The security to be given by any officer or employee of the society having the receipt of charge of any money belonging to the society.</w:t>
      </w:r>
    </w:p>
    <w:p>
      <w:pPr>
        <w:pStyle w:val="yMiscellaneousBody"/>
        <w:tabs>
          <w:tab w:val="left" w:pos="567"/>
          <w:tab w:val="left" w:pos="1134"/>
        </w:tabs>
        <w:spacing w:before="120"/>
        <w:ind w:left="1134" w:hanging="1134"/>
        <w:rPr>
          <w:snapToGrid w:val="0"/>
        </w:rPr>
      </w:pPr>
      <w:r>
        <w:rPr>
          <w:snapToGrid w:val="0"/>
        </w:rPr>
        <w:tab/>
        <w:t>(25)</w:t>
      </w:r>
      <w:r>
        <w:rPr>
          <w:snapToGrid w:val="0"/>
        </w:rPr>
        <w:tab/>
        <w:t>The manner of altering, adding to or rescinding the rules.</w:t>
      </w:r>
    </w:p>
    <w:p>
      <w:pPr>
        <w:pStyle w:val="yMiscellaneousBody"/>
        <w:tabs>
          <w:tab w:val="left" w:pos="567"/>
          <w:tab w:val="left" w:pos="1134"/>
        </w:tabs>
        <w:spacing w:before="120"/>
        <w:ind w:left="1134" w:hanging="1134"/>
        <w:rPr>
          <w:snapToGrid w:val="0"/>
        </w:rPr>
      </w:pPr>
      <w:r>
        <w:rPr>
          <w:snapToGrid w:val="0"/>
        </w:rPr>
        <w:tab/>
        <w:t>(26)</w:t>
      </w:r>
      <w:r>
        <w:rPr>
          <w:snapToGrid w:val="0"/>
        </w:rPr>
        <w:tab/>
        <w:t>The custody and use of the seal of the society.</w:t>
      </w:r>
    </w:p>
    <w:p>
      <w:pPr>
        <w:pStyle w:val="yMiscellaneousBody"/>
        <w:tabs>
          <w:tab w:val="left" w:pos="567"/>
          <w:tab w:val="left" w:pos="1134"/>
        </w:tabs>
        <w:spacing w:before="120"/>
        <w:ind w:left="1134" w:hanging="1134"/>
        <w:rPr>
          <w:snapToGrid w:val="0"/>
        </w:rPr>
      </w:pPr>
      <w:r>
        <w:rPr>
          <w:snapToGrid w:val="0"/>
        </w:rPr>
        <w:tab/>
        <w:t>(27)</w:t>
      </w:r>
      <w:r>
        <w:rPr>
          <w:snapToGrid w:val="0"/>
        </w:rPr>
        <w:tab/>
        <w:t>The manner in which the society may be wound up, in so far as such matters are not dealt with by or under the Act.</w:t>
      </w:r>
    </w:p>
    <w:p>
      <w:pPr>
        <w:pStyle w:val="yFootnotesection"/>
      </w:pPr>
      <w:r>
        <w:t>[Second Schedule amended in Gazette 21 Dec 2001 p. 6545.]</w:t>
      </w:r>
    </w:p>
    <w:p>
      <w:pPr>
        <w:pStyle w:val="yScheduleHeading"/>
      </w:pPr>
      <w:bookmarkStart w:id="95" w:name="_Toc378775551"/>
      <w:bookmarkStart w:id="96" w:name="_Toc426704606"/>
      <w:bookmarkStart w:id="97" w:name="_Toc116891223"/>
      <w:r>
        <w:rPr>
          <w:rStyle w:val="CharSchNo"/>
        </w:rPr>
        <w:t>Third Schedule</w:t>
      </w:r>
      <w:bookmarkEnd w:id="95"/>
      <w:bookmarkEnd w:id="96"/>
      <w:bookmarkEnd w:id="97"/>
      <w:r>
        <w:rPr>
          <w:rStyle w:val="CharSchText"/>
        </w:rPr>
        <w:t xml:space="preserve"> </w:t>
      </w:r>
    </w:p>
    <w:p>
      <w:pPr>
        <w:pStyle w:val="yShoulderClause"/>
        <w:rPr>
          <w:snapToGrid w:val="0"/>
        </w:rPr>
      </w:pPr>
      <w:r>
        <w:rPr>
          <w:snapToGrid w:val="0"/>
        </w:rPr>
        <w:t>[Reg. 14]</w:t>
      </w:r>
    </w:p>
    <w:p>
      <w:pPr>
        <w:pStyle w:val="MiscellaneousHeading"/>
        <w:spacing w:after="120"/>
        <w:rPr>
          <w:b/>
          <w:snapToGrid w:val="0"/>
          <w:sz w:val="28"/>
        </w:rPr>
      </w:pPr>
      <w:r>
        <w:rPr>
          <w:b/>
          <w:snapToGrid w:val="0"/>
          <w:sz w:val="28"/>
        </w:rPr>
        <w:t>Fees payable to Registrar</w:t>
      </w:r>
    </w:p>
    <w:p>
      <w:pPr>
        <w:pStyle w:val="yMiscellaneousBody"/>
        <w:spacing w:before="120"/>
        <w:rPr>
          <w:snapToGrid w:val="0"/>
        </w:rPr>
      </w:pPr>
      <w:r>
        <w:rPr>
          <w:snapToGrid w:val="0"/>
        </w:rPr>
        <w:t>The following fees shall be payable to the Registrar in respect of the matters set out hereunder — </w:t>
      </w:r>
    </w:p>
    <w:tbl>
      <w:tblPr>
        <w:tblW w:w="0" w:type="auto"/>
        <w:tblInd w:w="141" w:type="dxa"/>
        <w:tblLayout w:type="fixed"/>
        <w:tblCellMar>
          <w:left w:w="141" w:type="dxa"/>
          <w:right w:w="141" w:type="dxa"/>
        </w:tblCellMar>
        <w:tblLook w:val="0000" w:firstRow="0" w:lastRow="0" w:firstColumn="0" w:lastColumn="0" w:noHBand="0" w:noVBand="0"/>
      </w:tblPr>
      <w:tblGrid>
        <w:gridCol w:w="6096"/>
        <w:gridCol w:w="992"/>
      </w:tblGrid>
      <w:tr>
        <w:trPr>
          <w:cantSplit/>
        </w:trPr>
        <w:tc>
          <w:tcPr>
            <w:tcW w:w="6096" w:type="dxa"/>
          </w:tcPr>
          <w:p>
            <w:pPr>
              <w:pStyle w:val="yTable"/>
              <w:tabs>
                <w:tab w:val="right" w:pos="852"/>
                <w:tab w:val="left" w:pos="1135"/>
              </w:tabs>
              <w:spacing w:before="0"/>
              <w:ind w:left="1134" w:hanging="1134"/>
            </w:pPr>
          </w:p>
          <w:p>
            <w:pPr>
              <w:pStyle w:val="yTable"/>
              <w:tabs>
                <w:tab w:val="right" w:pos="852"/>
                <w:tab w:val="left" w:pos="1135"/>
              </w:tabs>
              <w:spacing w:before="0"/>
              <w:ind w:left="1134" w:hanging="1134"/>
              <w:rPr>
                <w:i/>
              </w:rPr>
            </w:pPr>
            <w:r>
              <w:rPr>
                <w:i/>
              </w:rPr>
              <w:tab/>
              <w:t>[(1)</w:t>
            </w:r>
            <w:r>
              <w:rPr>
                <w:i/>
              </w:rPr>
              <w:tab/>
              <w:t>repealed]</w:t>
            </w:r>
          </w:p>
        </w:tc>
        <w:tc>
          <w:tcPr>
            <w:tcW w:w="992" w:type="dxa"/>
          </w:tcPr>
          <w:p>
            <w:pPr>
              <w:pStyle w:val="yTable"/>
              <w:spacing w:before="0"/>
              <w:jc w:val="center"/>
              <w:rPr>
                <w:b/>
              </w:rPr>
            </w:pPr>
            <w:r>
              <w:rPr>
                <w:b/>
              </w:rPr>
              <w:t>$</w:t>
            </w:r>
          </w:p>
        </w:tc>
      </w:tr>
      <w:tr>
        <w:tc>
          <w:tcPr>
            <w:tcW w:w="6096" w:type="dxa"/>
          </w:tcPr>
          <w:p>
            <w:pPr>
              <w:pStyle w:val="yTable"/>
              <w:tabs>
                <w:tab w:val="right" w:pos="852"/>
                <w:tab w:val="left" w:pos="1135"/>
              </w:tabs>
              <w:spacing w:before="0"/>
              <w:ind w:left="1134" w:hanging="1134"/>
            </w:pPr>
            <w:r>
              <w:tab/>
              <w:t>(2)</w:t>
            </w:r>
            <w:r>
              <w:tab/>
              <w:t>For an application for registration of a society ..........</w:t>
            </w:r>
          </w:p>
        </w:tc>
        <w:tc>
          <w:tcPr>
            <w:tcW w:w="992" w:type="dxa"/>
          </w:tcPr>
          <w:p>
            <w:pPr>
              <w:pStyle w:val="yTable"/>
              <w:spacing w:before="0"/>
              <w:jc w:val="right"/>
            </w:pPr>
            <w:r>
              <w:t xml:space="preserve">   6.00</w:t>
            </w:r>
          </w:p>
        </w:tc>
      </w:tr>
      <w:tr>
        <w:tc>
          <w:tcPr>
            <w:tcW w:w="6096" w:type="dxa"/>
          </w:tcPr>
          <w:p>
            <w:pPr>
              <w:pStyle w:val="yTable"/>
              <w:tabs>
                <w:tab w:val="right" w:pos="852"/>
                <w:tab w:val="left" w:pos="1135"/>
              </w:tabs>
              <w:spacing w:before="0"/>
              <w:ind w:left="1134" w:hanging="1134"/>
            </w:pPr>
            <w:r>
              <w:tab/>
              <w:t>(3)</w:t>
            </w:r>
            <w:r>
              <w:tab/>
              <w:t>For an application for registration of an amalgamated society ..................................................</w:t>
            </w:r>
          </w:p>
        </w:tc>
        <w:tc>
          <w:tcPr>
            <w:tcW w:w="992" w:type="dxa"/>
          </w:tcPr>
          <w:p>
            <w:pPr>
              <w:pStyle w:val="yTable"/>
              <w:spacing w:before="0"/>
              <w:jc w:val="right"/>
            </w:pPr>
          </w:p>
          <w:p>
            <w:pPr>
              <w:pStyle w:val="yTable"/>
              <w:spacing w:before="0"/>
              <w:jc w:val="right"/>
            </w:pPr>
            <w:r>
              <w:t>3.00</w:t>
            </w:r>
          </w:p>
        </w:tc>
      </w:tr>
      <w:tr>
        <w:tc>
          <w:tcPr>
            <w:tcW w:w="6096" w:type="dxa"/>
          </w:tcPr>
          <w:p>
            <w:pPr>
              <w:pStyle w:val="yTable"/>
              <w:tabs>
                <w:tab w:val="right" w:pos="852"/>
                <w:tab w:val="left" w:pos="1135"/>
              </w:tabs>
              <w:spacing w:before="0"/>
              <w:ind w:left="1134" w:hanging="1134"/>
            </w:pPr>
            <w:r>
              <w:tab/>
              <w:t>(4)</w:t>
            </w:r>
            <w:r>
              <w:tab/>
              <w:t>For registering notice of change of address of the registered office of a society ......................................</w:t>
            </w:r>
          </w:p>
        </w:tc>
        <w:tc>
          <w:tcPr>
            <w:tcW w:w="992" w:type="dxa"/>
          </w:tcPr>
          <w:p>
            <w:pPr>
              <w:pStyle w:val="yTable"/>
              <w:spacing w:before="0"/>
              <w:jc w:val="right"/>
            </w:pPr>
          </w:p>
          <w:p>
            <w:pPr>
              <w:pStyle w:val="yTable"/>
              <w:spacing w:before="0"/>
              <w:jc w:val="right"/>
            </w:pPr>
            <w:r>
              <w:t>3.00</w:t>
            </w:r>
          </w:p>
        </w:tc>
      </w:tr>
      <w:tr>
        <w:tc>
          <w:tcPr>
            <w:tcW w:w="6096" w:type="dxa"/>
          </w:tcPr>
          <w:p>
            <w:pPr>
              <w:pStyle w:val="yTable"/>
              <w:tabs>
                <w:tab w:val="right" w:pos="852"/>
                <w:tab w:val="left" w:pos="1135"/>
              </w:tabs>
              <w:spacing w:before="0"/>
              <w:ind w:left="1134" w:hanging="1134"/>
            </w:pPr>
            <w:r>
              <w:tab/>
              <w:t>(5)</w:t>
            </w:r>
            <w:r>
              <w:tab/>
              <w:t>For an application to register change of name ...........</w:t>
            </w:r>
          </w:p>
        </w:tc>
        <w:tc>
          <w:tcPr>
            <w:tcW w:w="992" w:type="dxa"/>
          </w:tcPr>
          <w:p>
            <w:pPr>
              <w:pStyle w:val="yTable"/>
              <w:spacing w:before="0"/>
              <w:jc w:val="right"/>
            </w:pPr>
            <w:r>
              <w:t>3.00</w:t>
            </w:r>
          </w:p>
        </w:tc>
      </w:tr>
      <w:tr>
        <w:tc>
          <w:tcPr>
            <w:tcW w:w="6096" w:type="dxa"/>
          </w:tcPr>
          <w:p>
            <w:pPr>
              <w:pStyle w:val="yTable"/>
              <w:tabs>
                <w:tab w:val="right" w:pos="852"/>
                <w:tab w:val="left" w:pos="1135"/>
                <w:tab w:val="left" w:pos="1702"/>
              </w:tabs>
              <w:spacing w:before="0"/>
              <w:ind w:left="1702" w:hanging="1702"/>
            </w:pPr>
            <w:r>
              <w:tab/>
              <w:t>(6)</w:t>
            </w:r>
            <w:r>
              <w:tab/>
              <w:t>(a)</w:t>
            </w:r>
            <w:r>
              <w:tab/>
              <w:t>For an application to register alteration of rules, being a new set of rules .........................</w:t>
            </w:r>
          </w:p>
        </w:tc>
        <w:tc>
          <w:tcPr>
            <w:tcW w:w="992" w:type="dxa"/>
          </w:tcPr>
          <w:p>
            <w:pPr>
              <w:pStyle w:val="yTable"/>
              <w:spacing w:before="0"/>
              <w:jc w:val="right"/>
            </w:pPr>
          </w:p>
          <w:p>
            <w:pPr>
              <w:pStyle w:val="yTable"/>
              <w:spacing w:before="0"/>
              <w:jc w:val="right"/>
            </w:pPr>
            <w:r>
              <w:t>3.00</w:t>
            </w:r>
          </w:p>
        </w:tc>
      </w:tr>
      <w:tr>
        <w:tc>
          <w:tcPr>
            <w:tcW w:w="6096" w:type="dxa"/>
          </w:tcPr>
          <w:p>
            <w:pPr>
              <w:pStyle w:val="yTable"/>
              <w:tabs>
                <w:tab w:val="right" w:pos="568"/>
                <w:tab w:val="left" w:pos="1135"/>
                <w:tab w:val="left" w:pos="1702"/>
              </w:tabs>
              <w:spacing w:before="0"/>
              <w:ind w:left="1702" w:hanging="1559"/>
            </w:pPr>
            <w:r>
              <w:tab/>
            </w:r>
            <w:r>
              <w:tab/>
              <w:t>(b)</w:t>
            </w:r>
            <w:r>
              <w:tab/>
              <w:t>For an application to register alteration of rules, being a partial alteration of rules ..........</w:t>
            </w:r>
          </w:p>
        </w:tc>
        <w:tc>
          <w:tcPr>
            <w:tcW w:w="992" w:type="dxa"/>
          </w:tcPr>
          <w:p>
            <w:pPr>
              <w:pStyle w:val="yTable"/>
              <w:spacing w:before="0"/>
              <w:jc w:val="right"/>
            </w:pPr>
          </w:p>
          <w:p>
            <w:pPr>
              <w:pStyle w:val="yTable"/>
              <w:spacing w:before="0"/>
              <w:jc w:val="right"/>
            </w:pPr>
            <w:r>
              <w:t>2.00</w:t>
            </w:r>
          </w:p>
        </w:tc>
      </w:tr>
      <w:tr>
        <w:tc>
          <w:tcPr>
            <w:tcW w:w="6096" w:type="dxa"/>
          </w:tcPr>
          <w:p>
            <w:pPr>
              <w:pStyle w:val="yTable"/>
              <w:tabs>
                <w:tab w:val="right" w:pos="852"/>
                <w:tab w:val="left" w:pos="1135"/>
              </w:tabs>
              <w:spacing w:before="0"/>
              <w:ind w:left="1134" w:hanging="1134"/>
            </w:pPr>
            <w:r>
              <w:tab/>
              <w:t>(7)</w:t>
            </w:r>
            <w:r>
              <w:tab/>
              <w:t>For an inspection of any document registered by or filed or lodged with the Registrar .............................</w:t>
            </w:r>
          </w:p>
        </w:tc>
        <w:tc>
          <w:tcPr>
            <w:tcW w:w="992" w:type="dxa"/>
          </w:tcPr>
          <w:p>
            <w:pPr>
              <w:pStyle w:val="yTable"/>
              <w:spacing w:before="0"/>
              <w:jc w:val="right"/>
            </w:pPr>
          </w:p>
          <w:p>
            <w:pPr>
              <w:pStyle w:val="yTable"/>
              <w:spacing w:before="0"/>
              <w:jc w:val="right"/>
            </w:pPr>
            <w:r>
              <w:t>3.00</w:t>
            </w:r>
          </w:p>
        </w:tc>
      </w:tr>
      <w:tr>
        <w:tc>
          <w:tcPr>
            <w:tcW w:w="6096" w:type="dxa"/>
          </w:tcPr>
          <w:p>
            <w:pPr>
              <w:pStyle w:val="yTable"/>
              <w:tabs>
                <w:tab w:val="right" w:pos="852"/>
                <w:tab w:val="left" w:pos="1135"/>
              </w:tabs>
              <w:spacing w:before="0"/>
              <w:ind w:left="1134" w:hanging="1134"/>
            </w:pPr>
            <w:r>
              <w:tab/>
              <w:t>(8)</w:t>
            </w:r>
            <w:r>
              <w:tab/>
              <w:t>For obtaining a copy of the certificate of incorporation of a society .........................................</w:t>
            </w:r>
          </w:p>
        </w:tc>
        <w:tc>
          <w:tcPr>
            <w:tcW w:w="992" w:type="dxa"/>
          </w:tcPr>
          <w:p>
            <w:pPr>
              <w:pStyle w:val="yTable"/>
              <w:spacing w:before="0"/>
              <w:jc w:val="right"/>
            </w:pPr>
          </w:p>
          <w:p>
            <w:pPr>
              <w:pStyle w:val="yTable"/>
              <w:spacing w:before="0"/>
              <w:jc w:val="right"/>
            </w:pPr>
            <w:r>
              <w:t>2.00</w:t>
            </w:r>
          </w:p>
        </w:tc>
      </w:tr>
      <w:tr>
        <w:tc>
          <w:tcPr>
            <w:tcW w:w="6096" w:type="dxa"/>
          </w:tcPr>
          <w:p>
            <w:pPr>
              <w:pStyle w:val="yTable"/>
              <w:tabs>
                <w:tab w:val="right" w:pos="852"/>
                <w:tab w:val="left" w:pos="1135"/>
              </w:tabs>
              <w:spacing w:before="0"/>
              <w:ind w:left="1134" w:hanging="1134"/>
            </w:pPr>
            <w:r>
              <w:tab/>
              <w:t>(9)</w:t>
            </w:r>
            <w:r>
              <w:tab/>
              <w:t>For copies of documents — </w:t>
            </w:r>
          </w:p>
          <w:p>
            <w:pPr>
              <w:pStyle w:val="yTable"/>
              <w:tabs>
                <w:tab w:val="right" w:pos="852"/>
                <w:tab w:val="left" w:pos="1419"/>
              </w:tabs>
              <w:spacing w:before="0"/>
            </w:pPr>
            <w:r>
              <w:tab/>
            </w:r>
            <w:r>
              <w:tab/>
              <w:t>If typed — per page or part thereof ...................</w:t>
            </w:r>
          </w:p>
        </w:tc>
        <w:tc>
          <w:tcPr>
            <w:tcW w:w="992" w:type="dxa"/>
          </w:tcPr>
          <w:p>
            <w:pPr>
              <w:pStyle w:val="yTable"/>
              <w:spacing w:before="0"/>
              <w:jc w:val="right"/>
            </w:pPr>
          </w:p>
          <w:p>
            <w:pPr>
              <w:pStyle w:val="yTable"/>
              <w:spacing w:before="0"/>
              <w:jc w:val="right"/>
            </w:pPr>
            <w:r>
              <w:t>2.00</w:t>
            </w:r>
          </w:p>
        </w:tc>
      </w:tr>
      <w:tr>
        <w:tc>
          <w:tcPr>
            <w:tcW w:w="6096" w:type="dxa"/>
          </w:tcPr>
          <w:p>
            <w:pPr>
              <w:pStyle w:val="yTable"/>
              <w:tabs>
                <w:tab w:val="right" w:pos="852"/>
                <w:tab w:val="left" w:pos="1419"/>
              </w:tabs>
              <w:spacing w:before="0"/>
            </w:pPr>
            <w:r>
              <w:tab/>
            </w:r>
            <w:r>
              <w:tab/>
              <w:t>If photocopies — per page .................................</w:t>
            </w:r>
          </w:p>
        </w:tc>
        <w:tc>
          <w:tcPr>
            <w:tcW w:w="992" w:type="dxa"/>
          </w:tcPr>
          <w:p>
            <w:pPr>
              <w:pStyle w:val="yTable"/>
              <w:tabs>
                <w:tab w:val="left" w:pos="1135"/>
              </w:tabs>
              <w:spacing w:before="0"/>
              <w:jc w:val="right"/>
            </w:pPr>
            <w:r>
              <w:t>1.00</w:t>
            </w:r>
          </w:p>
        </w:tc>
      </w:tr>
      <w:tr>
        <w:tc>
          <w:tcPr>
            <w:tcW w:w="6096" w:type="dxa"/>
          </w:tcPr>
          <w:p>
            <w:pPr>
              <w:pStyle w:val="yTable"/>
              <w:tabs>
                <w:tab w:val="left" w:pos="1419"/>
              </w:tabs>
              <w:spacing w:before="0"/>
              <w:ind w:left="1419" w:hanging="851"/>
            </w:pPr>
            <w:r>
              <w:tab/>
              <w:t>If the copy of the document is certified an additional amount of ............................................</w:t>
            </w:r>
          </w:p>
        </w:tc>
        <w:tc>
          <w:tcPr>
            <w:tcW w:w="992" w:type="dxa"/>
          </w:tcPr>
          <w:p>
            <w:pPr>
              <w:pStyle w:val="yTable"/>
              <w:tabs>
                <w:tab w:val="left" w:pos="1135"/>
              </w:tabs>
              <w:spacing w:before="0"/>
              <w:jc w:val="right"/>
            </w:pPr>
          </w:p>
          <w:p>
            <w:pPr>
              <w:pStyle w:val="yTable"/>
              <w:tabs>
                <w:tab w:val="left" w:pos="1135"/>
              </w:tabs>
              <w:spacing w:before="0"/>
              <w:jc w:val="right"/>
            </w:pPr>
            <w:r>
              <w:t>1.00</w:t>
            </w:r>
          </w:p>
        </w:tc>
      </w:tr>
    </w:tbl>
    <w:p>
      <w:pPr>
        <w:pStyle w:val="yFootnotesection"/>
      </w:pPr>
      <w:r>
        <w:t>[Third Schedule amended in Gazette 21 Dec 2001 p. 6545.]</w:t>
      </w:r>
    </w:p>
    <w:p>
      <w:pPr>
        <w:pStyle w:val="yScheduleHeading"/>
      </w:pPr>
      <w:bookmarkStart w:id="98" w:name="_Toc378775552"/>
      <w:bookmarkStart w:id="99" w:name="_Toc426704607"/>
      <w:bookmarkStart w:id="100" w:name="_Toc116891224"/>
      <w:r>
        <w:rPr>
          <w:rStyle w:val="CharSchNo"/>
        </w:rPr>
        <w:t>Fourth Schedule</w:t>
      </w:r>
      <w:bookmarkEnd w:id="98"/>
      <w:bookmarkEnd w:id="99"/>
      <w:bookmarkEnd w:id="100"/>
      <w:r>
        <w:rPr>
          <w:rStyle w:val="CharSchText"/>
        </w:rPr>
        <w:t xml:space="preserve"> </w:t>
      </w:r>
    </w:p>
    <w:p>
      <w:pPr>
        <w:pStyle w:val="yShoulderClause"/>
        <w:spacing w:after="120"/>
        <w:rPr>
          <w:snapToGrid w:val="0"/>
        </w:rPr>
      </w:pPr>
      <w:r>
        <w:rPr>
          <w:snapToGrid w:val="0"/>
        </w:rPr>
        <w:t>[Reg. 17]</w:t>
      </w:r>
    </w:p>
    <w:tbl>
      <w:tblPr>
        <w:tblW w:w="0" w:type="auto"/>
        <w:tblInd w:w="57" w:type="dxa"/>
        <w:tblLayout w:type="fixed"/>
        <w:tblCellMar>
          <w:left w:w="57" w:type="dxa"/>
          <w:right w:w="57" w:type="dxa"/>
        </w:tblCellMar>
        <w:tblLook w:val="0000" w:firstRow="0" w:lastRow="0" w:firstColumn="0" w:lastColumn="0" w:noHBand="0" w:noVBand="0"/>
      </w:tblPr>
      <w:tblGrid>
        <w:gridCol w:w="1418"/>
        <w:gridCol w:w="4394"/>
        <w:gridCol w:w="1276"/>
      </w:tblGrid>
      <w:tr>
        <w:trPr>
          <w:tblHeader/>
        </w:trPr>
        <w:tc>
          <w:tcPr>
            <w:tcW w:w="1418" w:type="dxa"/>
            <w:tcBorders>
              <w:top w:val="single" w:sz="4" w:space="0" w:color="auto"/>
            </w:tcBorders>
          </w:tcPr>
          <w:p>
            <w:pPr>
              <w:pStyle w:val="yTable"/>
              <w:spacing w:before="0"/>
              <w:jc w:val="center"/>
              <w:rPr>
                <w:b/>
              </w:rPr>
            </w:pPr>
            <w:r>
              <w:rPr>
                <w:b/>
              </w:rPr>
              <w:t>First Column</w:t>
            </w:r>
          </w:p>
        </w:tc>
        <w:tc>
          <w:tcPr>
            <w:tcW w:w="4394" w:type="dxa"/>
            <w:tcBorders>
              <w:top w:val="single" w:sz="4" w:space="0" w:color="auto"/>
              <w:bottom w:val="single" w:sz="4" w:space="0" w:color="auto"/>
            </w:tcBorders>
          </w:tcPr>
          <w:p>
            <w:pPr>
              <w:pStyle w:val="yTable"/>
              <w:spacing w:before="0"/>
              <w:jc w:val="center"/>
              <w:rPr>
                <w:b/>
              </w:rPr>
            </w:pPr>
            <w:r>
              <w:rPr>
                <w:b/>
              </w:rPr>
              <w:t>Second Column</w:t>
            </w:r>
          </w:p>
        </w:tc>
        <w:tc>
          <w:tcPr>
            <w:tcW w:w="1276" w:type="dxa"/>
            <w:tcBorders>
              <w:top w:val="single" w:sz="4" w:space="0" w:color="auto"/>
              <w:left w:val="single" w:sz="4" w:space="0" w:color="auto"/>
              <w:bottom w:val="single" w:sz="4" w:space="0" w:color="auto"/>
            </w:tcBorders>
          </w:tcPr>
          <w:p>
            <w:pPr>
              <w:pStyle w:val="yTable"/>
              <w:spacing w:before="0"/>
              <w:jc w:val="center"/>
              <w:rPr>
                <w:b/>
              </w:rPr>
            </w:pPr>
            <w:r>
              <w:rPr>
                <w:b/>
              </w:rPr>
              <w:t>Third Column</w:t>
            </w:r>
          </w:p>
        </w:tc>
      </w:tr>
      <w:tr>
        <w:trPr>
          <w:tblHeader/>
        </w:trPr>
        <w:tc>
          <w:tcPr>
            <w:tcW w:w="1418" w:type="dxa"/>
            <w:tcBorders>
              <w:top w:val="single" w:sz="4" w:space="0" w:color="auto"/>
              <w:bottom w:val="single" w:sz="4" w:space="0" w:color="auto"/>
              <w:right w:val="single" w:sz="4" w:space="0" w:color="auto"/>
            </w:tcBorders>
          </w:tcPr>
          <w:p>
            <w:pPr>
              <w:pStyle w:val="yTable"/>
              <w:spacing w:before="0"/>
              <w:jc w:val="center"/>
              <w:rPr>
                <w:b/>
              </w:rPr>
            </w:pPr>
            <w:r>
              <w:rPr>
                <w:b/>
              </w:rPr>
              <w:t>Provisions of the Act</w:t>
            </w:r>
          </w:p>
        </w:tc>
        <w:tc>
          <w:tcPr>
            <w:tcW w:w="4394" w:type="dxa"/>
            <w:tcBorders>
              <w:top w:val="single" w:sz="4" w:space="0" w:color="auto"/>
              <w:left w:val="nil"/>
              <w:bottom w:val="single" w:sz="4" w:space="0" w:color="auto"/>
            </w:tcBorders>
          </w:tcPr>
          <w:p>
            <w:pPr>
              <w:pStyle w:val="yTable"/>
              <w:spacing w:before="0"/>
              <w:jc w:val="center"/>
              <w:rPr>
                <w:b/>
                <w:spacing w:val="-2"/>
              </w:rPr>
            </w:pPr>
          </w:p>
          <w:p>
            <w:pPr>
              <w:pStyle w:val="yTable"/>
              <w:spacing w:before="0"/>
              <w:jc w:val="center"/>
              <w:rPr>
                <w:b/>
                <w:spacing w:val="-2"/>
              </w:rPr>
            </w:pPr>
            <w:r>
              <w:rPr>
                <w:b/>
                <w:spacing w:val="-2"/>
              </w:rPr>
              <w:t>Purpose of Form</w:t>
            </w:r>
          </w:p>
        </w:tc>
        <w:tc>
          <w:tcPr>
            <w:tcW w:w="1276" w:type="dxa"/>
            <w:tcBorders>
              <w:top w:val="single" w:sz="4" w:space="0" w:color="auto"/>
              <w:left w:val="single" w:sz="4" w:space="0" w:color="auto"/>
              <w:bottom w:val="single" w:sz="4" w:space="0" w:color="auto"/>
            </w:tcBorders>
          </w:tcPr>
          <w:p>
            <w:pPr>
              <w:pStyle w:val="yTable"/>
              <w:spacing w:before="0"/>
              <w:jc w:val="center"/>
              <w:rPr>
                <w:b/>
              </w:rPr>
            </w:pPr>
            <w:r>
              <w:rPr>
                <w:b/>
              </w:rPr>
              <w:t>No. of Form in Fifth Schedule</w:t>
            </w:r>
          </w:p>
        </w:tc>
      </w:tr>
      <w:tr>
        <w:tc>
          <w:tcPr>
            <w:tcW w:w="1418" w:type="dxa"/>
            <w:tcBorders>
              <w:right w:val="single" w:sz="4" w:space="0" w:color="auto"/>
            </w:tcBorders>
          </w:tcPr>
          <w:p>
            <w:pPr>
              <w:pStyle w:val="yTable"/>
              <w:tabs>
                <w:tab w:val="left" w:leader="dot" w:pos="1219"/>
              </w:tabs>
              <w:spacing w:before="0"/>
              <w:rPr>
                <w:spacing w:val="-2"/>
              </w:rPr>
            </w:pPr>
            <w:r>
              <w:rPr>
                <w:spacing w:val="-2"/>
              </w:rPr>
              <w:t>10(1) .............</w:t>
            </w:r>
          </w:p>
        </w:tc>
        <w:tc>
          <w:tcPr>
            <w:tcW w:w="4394" w:type="dxa"/>
            <w:tcBorders>
              <w:left w:val="nil"/>
            </w:tcBorders>
          </w:tcPr>
          <w:p>
            <w:pPr>
              <w:pStyle w:val="yTable"/>
              <w:tabs>
                <w:tab w:val="left" w:leader="dot" w:pos="4195"/>
              </w:tabs>
              <w:spacing w:before="0"/>
              <w:rPr>
                <w:spacing w:val="-2"/>
              </w:rPr>
            </w:pPr>
            <w:r>
              <w:rPr>
                <w:spacing w:val="-2"/>
              </w:rPr>
              <w:t>Application for Approval as a Valuer ..................</w:t>
            </w:r>
          </w:p>
        </w:tc>
        <w:tc>
          <w:tcPr>
            <w:tcW w:w="1276" w:type="dxa"/>
            <w:tcBorders>
              <w:left w:val="single" w:sz="4" w:space="0" w:color="auto"/>
            </w:tcBorders>
          </w:tcPr>
          <w:p>
            <w:pPr>
              <w:pStyle w:val="yTable"/>
              <w:spacing w:before="0"/>
              <w:jc w:val="center"/>
              <w:rPr>
                <w:spacing w:val="-2"/>
              </w:rPr>
            </w:pPr>
            <w:r>
              <w:rPr>
                <w:spacing w:val="-2"/>
              </w:rPr>
              <w:t>1</w:t>
            </w:r>
          </w:p>
        </w:tc>
      </w:tr>
      <w:tr>
        <w:tc>
          <w:tcPr>
            <w:tcW w:w="1418" w:type="dxa"/>
            <w:tcBorders>
              <w:right w:val="single" w:sz="4" w:space="0" w:color="auto"/>
            </w:tcBorders>
          </w:tcPr>
          <w:p>
            <w:pPr>
              <w:pStyle w:val="yTable"/>
              <w:tabs>
                <w:tab w:val="left" w:leader="dot" w:pos="1219"/>
              </w:tabs>
              <w:spacing w:before="0"/>
              <w:rPr>
                <w:spacing w:val="-2"/>
              </w:rPr>
            </w:pPr>
            <w:r>
              <w:rPr>
                <w:spacing w:val="-2"/>
              </w:rPr>
              <w:t>15(2) .............</w:t>
            </w:r>
          </w:p>
        </w:tc>
        <w:tc>
          <w:tcPr>
            <w:tcW w:w="4394" w:type="dxa"/>
            <w:tcBorders>
              <w:left w:val="nil"/>
            </w:tcBorders>
          </w:tcPr>
          <w:p>
            <w:pPr>
              <w:pStyle w:val="yTable"/>
              <w:tabs>
                <w:tab w:val="left" w:leader="dot" w:pos="4195"/>
              </w:tabs>
              <w:spacing w:before="0"/>
              <w:rPr>
                <w:spacing w:val="-2"/>
              </w:rPr>
            </w:pPr>
            <w:r>
              <w:rPr>
                <w:spacing w:val="-2"/>
              </w:rPr>
              <w:t>Application for Registration of a Society .............</w:t>
            </w:r>
          </w:p>
        </w:tc>
        <w:tc>
          <w:tcPr>
            <w:tcW w:w="1276" w:type="dxa"/>
            <w:tcBorders>
              <w:left w:val="single" w:sz="4" w:space="0" w:color="auto"/>
            </w:tcBorders>
          </w:tcPr>
          <w:p>
            <w:pPr>
              <w:pStyle w:val="yTable"/>
              <w:spacing w:before="0"/>
              <w:jc w:val="center"/>
              <w:rPr>
                <w:spacing w:val="-2"/>
              </w:rPr>
            </w:pPr>
            <w:r>
              <w:rPr>
                <w:spacing w:val="-2"/>
              </w:rPr>
              <w:t>2</w:t>
            </w:r>
          </w:p>
        </w:tc>
      </w:tr>
      <w:tr>
        <w:tc>
          <w:tcPr>
            <w:tcW w:w="1418" w:type="dxa"/>
            <w:tcBorders>
              <w:right w:val="single" w:sz="4" w:space="0" w:color="auto"/>
            </w:tcBorders>
          </w:tcPr>
          <w:p>
            <w:pPr>
              <w:pStyle w:val="yTable"/>
              <w:tabs>
                <w:tab w:val="left" w:leader="dot" w:pos="1219"/>
              </w:tabs>
              <w:spacing w:before="0"/>
              <w:rPr>
                <w:spacing w:val="-2"/>
              </w:rPr>
            </w:pPr>
            <w:r>
              <w:rPr>
                <w:spacing w:val="-2"/>
              </w:rPr>
              <w:t>15(2)(b)(i)......</w:t>
            </w:r>
          </w:p>
        </w:tc>
        <w:tc>
          <w:tcPr>
            <w:tcW w:w="4394" w:type="dxa"/>
            <w:tcBorders>
              <w:left w:val="nil"/>
            </w:tcBorders>
          </w:tcPr>
          <w:p>
            <w:pPr>
              <w:pStyle w:val="yTable"/>
              <w:tabs>
                <w:tab w:val="left" w:leader="dot" w:pos="4195"/>
              </w:tabs>
              <w:spacing w:before="0"/>
              <w:rPr>
                <w:spacing w:val="-2"/>
              </w:rPr>
            </w:pPr>
            <w:r>
              <w:rPr>
                <w:spacing w:val="-2"/>
              </w:rPr>
              <w:t>Statutory Declaration by Chairman and Secretary of Formation Meeting of a Society ......................</w:t>
            </w:r>
          </w:p>
        </w:tc>
        <w:tc>
          <w:tcPr>
            <w:tcW w:w="1276" w:type="dxa"/>
            <w:tcBorders>
              <w:left w:val="single" w:sz="4" w:space="0" w:color="auto"/>
            </w:tcBorders>
          </w:tcPr>
          <w:p>
            <w:pPr>
              <w:pStyle w:val="yTable"/>
              <w:spacing w:before="0"/>
              <w:jc w:val="center"/>
              <w:rPr>
                <w:spacing w:val="-2"/>
              </w:rPr>
            </w:pPr>
          </w:p>
          <w:p>
            <w:pPr>
              <w:pStyle w:val="yTable"/>
              <w:spacing w:before="0"/>
              <w:jc w:val="center"/>
              <w:rPr>
                <w:spacing w:val="-2"/>
              </w:rPr>
            </w:pPr>
            <w:r>
              <w:rPr>
                <w:spacing w:val="-2"/>
              </w:rPr>
              <w:t>3</w:t>
            </w:r>
          </w:p>
        </w:tc>
      </w:tr>
      <w:tr>
        <w:tc>
          <w:tcPr>
            <w:tcW w:w="1418" w:type="dxa"/>
            <w:tcBorders>
              <w:right w:val="single" w:sz="4" w:space="0" w:color="auto"/>
            </w:tcBorders>
          </w:tcPr>
          <w:p>
            <w:pPr>
              <w:pStyle w:val="yTable"/>
              <w:tabs>
                <w:tab w:val="left" w:leader="dot" w:pos="1219"/>
              </w:tabs>
              <w:spacing w:before="0"/>
              <w:rPr>
                <w:spacing w:val="-2"/>
              </w:rPr>
            </w:pPr>
            <w:r>
              <w:rPr>
                <w:spacing w:val="-2"/>
              </w:rPr>
              <w:t>15(2)(b)(iv) ...</w:t>
            </w:r>
          </w:p>
        </w:tc>
        <w:tc>
          <w:tcPr>
            <w:tcW w:w="4394" w:type="dxa"/>
            <w:tcBorders>
              <w:left w:val="nil"/>
            </w:tcBorders>
          </w:tcPr>
          <w:p>
            <w:pPr>
              <w:pStyle w:val="yTable"/>
              <w:tabs>
                <w:tab w:val="left" w:leader="dot" w:pos="4195"/>
              </w:tabs>
              <w:spacing w:before="0"/>
              <w:rPr>
                <w:spacing w:val="-2"/>
              </w:rPr>
            </w:pPr>
            <w:r>
              <w:rPr>
                <w:spacing w:val="-2"/>
              </w:rPr>
              <w:t>List of Directors of Society ..................................</w:t>
            </w:r>
          </w:p>
        </w:tc>
        <w:tc>
          <w:tcPr>
            <w:tcW w:w="1276" w:type="dxa"/>
            <w:tcBorders>
              <w:left w:val="single" w:sz="4" w:space="0" w:color="auto"/>
            </w:tcBorders>
          </w:tcPr>
          <w:p>
            <w:pPr>
              <w:pStyle w:val="yTable"/>
              <w:spacing w:before="0"/>
              <w:jc w:val="center"/>
              <w:rPr>
                <w:spacing w:val="-2"/>
              </w:rPr>
            </w:pPr>
            <w:r>
              <w:rPr>
                <w:spacing w:val="-2"/>
              </w:rPr>
              <w:t>4</w:t>
            </w:r>
          </w:p>
        </w:tc>
      </w:tr>
      <w:tr>
        <w:tc>
          <w:tcPr>
            <w:tcW w:w="1418" w:type="dxa"/>
            <w:tcBorders>
              <w:right w:val="single" w:sz="4" w:space="0" w:color="auto"/>
            </w:tcBorders>
          </w:tcPr>
          <w:p>
            <w:pPr>
              <w:pStyle w:val="yTable"/>
              <w:tabs>
                <w:tab w:val="left" w:leader="dot" w:pos="1219"/>
              </w:tabs>
              <w:spacing w:before="0"/>
              <w:rPr>
                <w:spacing w:val="-2"/>
              </w:rPr>
            </w:pPr>
            <w:r>
              <w:rPr>
                <w:spacing w:val="-2"/>
              </w:rPr>
              <w:t>15(2)(b)(v) ....</w:t>
            </w:r>
          </w:p>
        </w:tc>
        <w:tc>
          <w:tcPr>
            <w:tcW w:w="4394" w:type="dxa"/>
            <w:tcBorders>
              <w:left w:val="nil"/>
            </w:tcBorders>
          </w:tcPr>
          <w:p>
            <w:pPr>
              <w:pStyle w:val="yTable"/>
              <w:tabs>
                <w:tab w:val="left" w:leader="dot" w:pos="4195"/>
              </w:tabs>
              <w:spacing w:before="0"/>
              <w:rPr>
                <w:spacing w:val="-2"/>
              </w:rPr>
            </w:pPr>
            <w:r>
              <w:rPr>
                <w:spacing w:val="-2"/>
              </w:rPr>
              <w:t>List of Persons who Attended the Formation Meeting and have Signed Applications for Membership ..........................................................</w:t>
            </w:r>
          </w:p>
        </w:tc>
        <w:tc>
          <w:tcPr>
            <w:tcW w:w="1276" w:type="dxa"/>
            <w:tcBorders>
              <w:left w:val="single" w:sz="4" w:space="0" w:color="auto"/>
            </w:tcBorders>
          </w:tcPr>
          <w:p>
            <w:pPr>
              <w:pStyle w:val="yTable"/>
              <w:spacing w:before="0"/>
              <w:jc w:val="center"/>
              <w:rPr>
                <w:spacing w:val="-2"/>
              </w:rPr>
            </w:pPr>
          </w:p>
          <w:p>
            <w:pPr>
              <w:pStyle w:val="yTable"/>
              <w:spacing w:before="0"/>
              <w:jc w:val="center"/>
              <w:rPr>
                <w:spacing w:val="-2"/>
              </w:rPr>
            </w:pPr>
          </w:p>
          <w:p>
            <w:pPr>
              <w:pStyle w:val="yTable"/>
              <w:spacing w:before="0"/>
              <w:jc w:val="center"/>
              <w:rPr>
                <w:spacing w:val="-2"/>
              </w:rPr>
            </w:pPr>
            <w:r>
              <w:rPr>
                <w:spacing w:val="-2"/>
              </w:rPr>
              <w:t>5</w:t>
            </w:r>
          </w:p>
        </w:tc>
      </w:tr>
      <w:tr>
        <w:tc>
          <w:tcPr>
            <w:tcW w:w="1418" w:type="dxa"/>
            <w:tcBorders>
              <w:right w:val="single" w:sz="4" w:space="0" w:color="auto"/>
            </w:tcBorders>
          </w:tcPr>
          <w:p>
            <w:pPr>
              <w:pStyle w:val="yTable"/>
              <w:tabs>
                <w:tab w:val="left" w:leader="dot" w:pos="1219"/>
              </w:tabs>
              <w:spacing w:before="0"/>
              <w:rPr>
                <w:spacing w:val="-2"/>
              </w:rPr>
            </w:pPr>
            <w:r>
              <w:rPr>
                <w:spacing w:val="-2"/>
              </w:rPr>
              <w:t>15(4) .............</w:t>
            </w:r>
          </w:p>
        </w:tc>
        <w:tc>
          <w:tcPr>
            <w:tcW w:w="4394" w:type="dxa"/>
            <w:tcBorders>
              <w:left w:val="nil"/>
            </w:tcBorders>
          </w:tcPr>
          <w:p>
            <w:pPr>
              <w:pStyle w:val="yTable"/>
              <w:tabs>
                <w:tab w:val="left" w:leader="dot" w:pos="4195"/>
              </w:tabs>
              <w:spacing w:before="0"/>
              <w:rPr>
                <w:spacing w:val="-2"/>
              </w:rPr>
            </w:pPr>
            <w:r>
              <w:rPr>
                <w:spacing w:val="-2"/>
              </w:rPr>
              <w:t>Certificate of Incorporation on Change of Name of a Society ...........................................................</w:t>
            </w:r>
          </w:p>
        </w:tc>
        <w:tc>
          <w:tcPr>
            <w:tcW w:w="1276" w:type="dxa"/>
            <w:tcBorders>
              <w:left w:val="single" w:sz="4" w:space="0" w:color="auto"/>
            </w:tcBorders>
          </w:tcPr>
          <w:p>
            <w:pPr>
              <w:pStyle w:val="yTable"/>
              <w:spacing w:before="0"/>
              <w:jc w:val="center"/>
              <w:rPr>
                <w:spacing w:val="-2"/>
              </w:rPr>
            </w:pPr>
          </w:p>
          <w:p>
            <w:pPr>
              <w:pStyle w:val="yTable"/>
              <w:spacing w:before="0"/>
              <w:jc w:val="center"/>
              <w:rPr>
                <w:spacing w:val="-2"/>
              </w:rPr>
            </w:pPr>
            <w:r>
              <w:rPr>
                <w:spacing w:val="-2"/>
              </w:rPr>
              <w:t>6</w:t>
            </w:r>
          </w:p>
        </w:tc>
      </w:tr>
      <w:tr>
        <w:tc>
          <w:tcPr>
            <w:tcW w:w="1418" w:type="dxa"/>
            <w:tcBorders>
              <w:right w:val="single" w:sz="4" w:space="0" w:color="auto"/>
            </w:tcBorders>
          </w:tcPr>
          <w:p>
            <w:pPr>
              <w:pStyle w:val="yTable"/>
              <w:tabs>
                <w:tab w:val="left" w:leader="dot" w:pos="1219"/>
              </w:tabs>
              <w:spacing w:before="0"/>
              <w:rPr>
                <w:spacing w:val="-2"/>
              </w:rPr>
            </w:pPr>
            <w:r>
              <w:rPr>
                <w:spacing w:val="-2"/>
              </w:rPr>
              <w:t>20(2) .............</w:t>
            </w:r>
          </w:p>
        </w:tc>
        <w:tc>
          <w:tcPr>
            <w:tcW w:w="4394" w:type="dxa"/>
            <w:tcBorders>
              <w:left w:val="nil"/>
            </w:tcBorders>
          </w:tcPr>
          <w:p>
            <w:pPr>
              <w:pStyle w:val="yTable"/>
              <w:tabs>
                <w:tab w:val="left" w:leader="dot" w:pos="4195"/>
              </w:tabs>
              <w:spacing w:before="0"/>
              <w:rPr>
                <w:spacing w:val="-2"/>
              </w:rPr>
            </w:pPr>
            <w:r>
              <w:rPr>
                <w:spacing w:val="-2"/>
              </w:rPr>
              <w:t>Application to Register Alteration of Rules of a Society ..................................................................</w:t>
            </w:r>
          </w:p>
        </w:tc>
        <w:tc>
          <w:tcPr>
            <w:tcW w:w="1276" w:type="dxa"/>
            <w:tcBorders>
              <w:left w:val="single" w:sz="4" w:space="0" w:color="auto"/>
            </w:tcBorders>
          </w:tcPr>
          <w:p>
            <w:pPr>
              <w:pStyle w:val="yTable"/>
              <w:spacing w:before="0"/>
              <w:jc w:val="center"/>
              <w:rPr>
                <w:spacing w:val="-2"/>
              </w:rPr>
            </w:pPr>
          </w:p>
          <w:p>
            <w:pPr>
              <w:pStyle w:val="yTable"/>
              <w:spacing w:before="0"/>
              <w:jc w:val="center"/>
              <w:rPr>
                <w:spacing w:val="-2"/>
              </w:rPr>
            </w:pPr>
            <w:r>
              <w:rPr>
                <w:spacing w:val="-2"/>
              </w:rPr>
              <w:t>7</w:t>
            </w:r>
          </w:p>
        </w:tc>
      </w:tr>
      <w:tr>
        <w:tc>
          <w:tcPr>
            <w:tcW w:w="1418" w:type="dxa"/>
            <w:tcBorders>
              <w:right w:val="single" w:sz="4" w:space="0" w:color="auto"/>
            </w:tcBorders>
          </w:tcPr>
          <w:p>
            <w:pPr>
              <w:pStyle w:val="yTable"/>
              <w:tabs>
                <w:tab w:val="left" w:leader="dot" w:pos="1219"/>
              </w:tabs>
              <w:spacing w:before="0"/>
              <w:rPr>
                <w:spacing w:val="-2"/>
              </w:rPr>
            </w:pPr>
            <w:r>
              <w:rPr>
                <w:spacing w:val="-2"/>
              </w:rPr>
              <w:t>23(2) .............</w:t>
            </w:r>
          </w:p>
        </w:tc>
        <w:tc>
          <w:tcPr>
            <w:tcW w:w="4394" w:type="dxa"/>
            <w:tcBorders>
              <w:left w:val="nil"/>
            </w:tcBorders>
          </w:tcPr>
          <w:p>
            <w:pPr>
              <w:pStyle w:val="yTable"/>
              <w:tabs>
                <w:tab w:val="left" w:leader="dot" w:pos="4195"/>
              </w:tabs>
              <w:spacing w:before="0"/>
              <w:rPr>
                <w:spacing w:val="-2"/>
              </w:rPr>
            </w:pPr>
            <w:r>
              <w:rPr>
                <w:spacing w:val="-2"/>
              </w:rPr>
              <w:t>Application to Register Change of Name ............</w:t>
            </w:r>
          </w:p>
        </w:tc>
        <w:tc>
          <w:tcPr>
            <w:tcW w:w="1276" w:type="dxa"/>
            <w:tcBorders>
              <w:left w:val="single" w:sz="4" w:space="0" w:color="auto"/>
            </w:tcBorders>
          </w:tcPr>
          <w:p>
            <w:pPr>
              <w:pStyle w:val="yTable"/>
              <w:spacing w:before="0"/>
              <w:jc w:val="center"/>
              <w:rPr>
                <w:spacing w:val="-2"/>
              </w:rPr>
            </w:pPr>
            <w:r>
              <w:rPr>
                <w:spacing w:val="-2"/>
              </w:rPr>
              <w:t>8</w:t>
            </w:r>
          </w:p>
        </w:tc>
      </w:tr>
      <w:tr>
        <w:tc>
          <w:tcPr>
            <w:tcW w:w="1418" w:type="dxa"/>
            <w:tcBorders>
              <w:right w:val="single" w:sz="4" w:space="0" w:color="auto"/>
            </w:tcBorders>
          </w:tcPr>
          <w:p>
            <w:pPr>
              <w:pStyle w:val="yTable"/>
              <w:tabs>
                <w:tab w:val="left" w:leader="dot" w:pos="1219"/>
              </w:tabs>
              <w:spacing w:before="0"/>
              <w:rPr>
                <w:spacing w:val="-2"/>
              </w:rPr>
            </w:pPr>
            <w:r>
              <w:rPr>
                <w:spacing w:val="-2"/>
              </w:rPr>
              <w:t>23(3) .............</w:t>
            </w:r>
          </w:p>
        </w:tc>
        <w:tc>
          <w:tcPr>
            <w:tcW w:w="4394" w:type="dxa"/>
            <w:tcBorders>
              <w:left w:val="nil"/>
            </w:tcBorders>
          </w:tcPr>
          <w:p>
            <w:pPr>
              <w:pStyle w:val="yTable"/>
              <w:tabs>
                <w:tab w:val="left" w:leader="dot" w:pos="4195"/>
              </w:tabs>
              <w:spacing w:before="0"/>
              <w:rPr>
                <w:spacing w:val="-2"/>
              </w:rPr>
            </w:pPr>
            <w:r>
              <w:rPr>
                <w:spacing w:val="-2"/>
              </w:rPr>
              <w:t>Certificate of Incorporation on Change of Name of a Society ...........................................................</w:t>
            </w:r>
          </w:p>
        </w:tc>
        <w:tc>
          <w:tcPr>
            <w:tcW w:w="1276" w:type="dxa"/>
            <w:tcBorders>
              <w:left w:val="single" w:sz="4" w:space="0" w:color="auto"/>
            </w:tcBorders>
          </w:tcPr>
          <w:p>
            <w:pPr>
              <w:pStyle w:val="yTable"/>
              <w:spacing w:before="0"/>
              <w:jc w:val="center"/>
              <w:rPr>
                <w:spacing w:val="-2"/>
              </w:rPr>
            </w:pPr>
          </w:p>
          <w:p>
            <w:pPr>
              <w:pStyle w:val="yTable"/>
              <w:spacing w:before="0"/>
              <w:jc w:val="center"/>
              <w:rPr>
                <w:spacing w:val="-2"/>
              </w:rPr>
            </w:pPr>
            <w:r>
              <w:rPr>
                <w:spacing w:val="-2"/>
              </w:rPr>
              <w:t>9</w:t>
            </w:r>
          </w:p>
        </w:tc>
      </w:tr>
      <w:tr>
        <w:tc>
          <w:tcPr>
            <w:tcW w:w="1418" w:type="dxa"/>
            <w:tcBorders>
              <w:right w:val="single" w:sz="4" w:space="0" w:color="auto"/>
            </w:tcBorders>
          </w:tcPr>
          <w:p>
            <w:pPr>
              <w:pStyle w:val="yTable"/>
              <w:tabs>
                <w:tab w:val="left" w:leader="dot" w:pos="1219"/>
              </w:tabs>
              <w:spacing w:before="0"/>
              <w:rPr>
                <w:spacing w:val="-2"/>
              </w:rPr>
            </w:pPr>
            <w:r>
              <w:rPr>
                <w:spacing w:val="-2"/>
              </w:rPr>
              <w:t>24(3) .............</w:t>
            </w:r>
          </w:p>
        </w:tc>
        <w:tc>
          <w:tcPr>
            <w:tcW w:w="4394" w:type="dxa"/>
            <w:tcBorders>
              <w:left w:val="nil"/>
            </w:tcBorders>
          </w:tcPr>
          <w:p>
            <w:pPr>
              <w:pStyle w:val="yTable"/>
              <w:tabs>
                <w:tab w:val="left" w:leader="dot" w:pos="4195"/>
              </w:tabs>
              <w:spacing w:before="0"/>
              <w:rPr>
                <w:spacing w:val="-2"/>
              </w:rPr>
            </w:pPr>
            <w:r>
              <w:rPr>
                <w:spacing w:val="-2"/>
              </w:rPr>
              <w:t>Notice of Change of Address of the Registered Office of a Society ................................................</w:t>
            </w:r>
          </w:p>
        </w:tc>
        <w:tc>
          <w:tcPr>
            <w:tcW w:w="1276" w:type="dxa"/>
            <w:tcBorders>
              <w:left w:val="single" w:sz="4" w:space="0" w:color="auto"/>
            </w:tcBorders>
          </w:tcPr>
          <w:p>
            <w:pPr>
              <w:pStyle w:val="yTable"/>
              <w:spacing w:before="0"/>
              <w:jc w:val="center"/>
              <w:rPr>
                <w:spacing w:val="-2"/>
              </w:rPr>
            </w:pPr>
          </w:p>
          <w:p>
            <w:pPr>
              <w:pStyle w:val="yTable"/>
              <w:spacing w:before="0"/>
              <w:jc w:val="center"/>
              <w:rPr>
                <w:spacing w:val="-2"/>
              </w:rPr>
            </w:pPr>
            <w:r>
              <w:rPr>
                <w:spacing w:val="-2"/>
              </w:rPr>
              <w:t>10</w:t>
            </w:r>
          </w:p>
        </w:tc>
      </w:tr>
      <w:tr>
        <w:tc>
          <w:tcPr>
            <w:tcW w:w="1418" w:type="dxa"/>
            <w:tcBorders>
              <w:right w:val="single" w:sz="4" w:space="0" w:color="auto"/>
            </w:tcBorders>
          </w:tcPr>
          <w:p>
            <w:pPr>
              <w:pStyle w:val="yTable"/>
              <w:tabs>
                <w:tab w:val="left" w:leader="dot" w:pos="1219"/>
              </w:tabs>
              <w:spacing w:before="0"/>
              <w:rPr>
                <w:spacing w:val="-2"/>
              </w:rPr>
            </w:pPr>
            <w:r>
              <w:rPr>
                <w:spacing w:val="-2"/>
              </w:rPr>
              <w:t>28(2) .............</w:t>
            </w:r>
          </w:p>
        </w:tc>
        <w:tc>
          <w:tcPr>
            <w:tcW w:w="4394" w:type="dxa"/>
            <w:tcBorders>
              <w:left w:val="nil"/>
            </w:tcBorders>
          </w:tcPr>
          <w:p>
            <w:pPr>
              <w:pStyle w:val="yTable"/>
              <w:tabs>
                <w:tab w:val="left" w:leader="dot" w:pos="4195"/>
              </w:tabs>
              <w:spacing w:before="0"/>
              <w:rPr>
                <w:spacing w:val="-2"/>
              </w:rPr>
            </w:pPr>
            <w:r>
              <w:rPr>
                <w:spacing w:val="-2"/>
              </w:rPr>
              <w:t>Application for Registration of an Amalgamated Society ..................................................................</w:t>
            </w:r>
          </w:p>
        </w:tc>
        <w:tc>
          <w:tcPr>
            <w:tcW w:w="1276" w:type="dxa"/>
            <w:tcBorders>
              <w:left w:val="single" w:sz="4" w:space="0" w:color="auto"/>
            </w:tcBorders>
          </w:tcPr>
          <w:p>
            <w:pPr>
              <w:pStyle w:val="yTable"/>
              <w:spacing w:before="0"/>
              <w:jc w:val="center"/>
              <w:rPr>
                <w:spacing w:val="-2"/>
              </w:rPr>
            </w:pPr>
          </w:p>
          <w:p>
            <w:pPr>
              <w:pStyle w:val="yTable"/>
              <w:spacing w:before="0"/>
              <w:jc w:val="center"/>
              <w:rPr>
                <w:spacing w:val="-2"/>
              </w:rPr>
            </w:pPr>
            <w:r>
              <w:rPr>
                <w:spacing w:val="-2"/>
              </w:rPr>
              <w:t>11</w:t>
            </w:r>
          </w:p>
        </w:tc>
      </w:tr>
      <w:tr>
        <w:tc>
          <w:tcPr>
            <w:tcW w:w="1418" w:type="dxa"/>
            <w:tcBorders>
              <w:right w:val="single" w:sz="4" w:space="0" w:color="auto"/>
            </w:tcBorders>
          </w:tcPr>
          <w:p>
            <w:pPr>
              <w:pStyle w:val="yTable"/>
              <w:tabs>
                <w:tab w:val="left" w:leader="dot" w:pos="1219"/>
              </w:tabs>
              <w:spacing w:before="0"/>
              <w:rPr>
                <w:spacing w:val="-2"/>
              </w:rPr>
            </w:pPr>
            <w:r>
              <w:rPr>
                <w:spacing w:val="-2"/>
              </w:rPr>
              <w:t>29B(1) ...........</w:t>
            </w:r>
          </w:p>
        </w:tc>
        <w:tc>
          <w:tcPr>
            <w:tcW w:w="4394" w:type="dxa"/>
            <w:tcBorders>
              <w:left w:val="nil"/>
            </w:tcBorders>
          </w:tcPr>
          <w:p>
            <w:pPr>
              <w:pStyle w:val="yTable"/>
              <w:tabs>
                <w:tab w:val="left" w:leader="dot" w:pos="4195"/>
              </w:tabs>
              <w:spacing w:before="0"/>
              <w:rPr>
                <w:spacing w:val="-2"/>
              </w:rPr>
            </w:pPr>
            <w:r>
              <w:rPr>
                <w:spacing w:val="-2"/>
              </w:rPr>
              <w:t>Certificate of Incorporation as an Amalgamated Society ..................................................................</w:t>
            </w:r>
          </w:p>
        </w:tc>
        <w:tc>
          <w:tcPr>
            <w:tcW w:w="1276" w:type="dxa"/>
            <w:tcBorders>
              <w:left w:val="single" w:sz="4" w:space="0" w:color="auto"/>
            </w:tcBorders>
          </w:tcPr>
          <w:p>
            <w:pPr>
              <w:pStyle w:val="yTable"/>
              <w:spacing w:before="0"/>
              <w:jc w:val="center"/>
              <w:rPr>
                <w:spacing w:val="-2"/>
              </w:rPr>
            </w:pPr>
          </w:p>
          <w:p>
            <w:pPr>
              <w:pStyle w:val="yTable"/>
              <w:spacing w:before="0"/>
              <w:jc w:val="center"/>
              <w:rPr>
                <w:spacing w:val="-2"/>
              </w:rPr>
            </w:pPr>
            <w:r>
              <w:rPr>
                <w:spacing w:val="-2"/>
              </w:rPr>
              <w:t>13</w:t>
            </w:r>
          </w:p>
        </w:tc>
      </w:tr>
      <w:tr>
        <w:tc>
          <w:tcPr>
            <w:tcW w:w="1418" w:type="dxa"/>
            <w:tcBorders>
              <w:right w:val="single" w:sz="4" w:space="0" w:color="auto"/>
            </w:tcBorders>
          </w:tcPr>
          <w:p>
            <w:pPr>
              <w:pStyle w:val="yTable"/>
              <w:tabs>
                <w:tab w:val="left" w:leader="dot" w:pos="1219"/>
              </w:tabs>
              <w:spacing w:before="0"/>
              <w:rPr>
                <w:spacing w:val="-2"/>
              </w:rPr>
            </w:pPr>
            <w:r>
              <w:rPr>
                <w:spacing w:val="-2"/>
              </w:rPr>
              <w:t>33(2) .............</w:t>
            </w:r>
          </w:p>
        </w:tc>
        <w:tc>
          <w:tcPr>
            <w:tcW w:w="4394" w:type="dxa"/>
            <w:tcBorders>
              <w:left w:val="nil"/>
            </w:tcBorders>
          </w:tcPr>
          <w:p>
            <w:pPr>
              <w:pStyle w:val="yTable"/>
              <w:tabs>
                <w:tab w:val="left" w:leader="dot" w:pos="4195"/>
              </w:tabs>
              <w:spacing w:before="0"/>
              <w:rPr>
                <w:spacing w:val="-2"/>
              </w:rPr>
            </w:pPr>
            <w:r>
              <w:rPr>
                <w:spacing w:val="-2"/>
              </w:rPr>
              <w:t>Notice of Particulars of Charges ..........................</w:t>
            </w:r>
          </w:p>
        </w:tc>
        <w:tc>
          <w:tcPr>
            <w:tcW w:w="1276" w:type="dxa"/>
            <w:tcBorders>
              <w:left w:val="single" w:sz="4" w:space="0" w:color="auto"/>
            </w:tcBorders>
          </w:tcPr>
          <w:p>
            <w:pPr>
              <w:pStyle w:val="yTable"/>
              <w:spacing w:before="0"/>
              <w:jc w:val="center"/>
              <w:rPr>
                <w:spacing w:val="-2"/>
              </w:rPr>
            </w:pPr>
            <w:r>
              <w:rPr>
                <w:spacing w:val="-2"/>
              </w:rPr>
              <w:t>14</w:t>
            </w:r>
          </w:p>
        </w:tc>
      </w:tr>
      <w:tr>
        <w:tc>
          <w:tcPr>
            <w:tcW w:w="1418" w:type="dxa"/>
            <w:tcBorders>
              <w:right w:val="single" w:sz="4" w:space="0" w:color="auto"/>
            </w:tcBorders>
          </w:tcPr>
          <w:p>
            <w:pPr>
              <w:pStyle w:val="yTable"/>
              <w:tabs>
                <w:tab w:val="left" w:leader="dot" w:pos="1219"/>
              </w:tabs>
              <w:spacing w:before="0"/>
              <w:rPr>
                <w:spacing w:val="-2"/>
              </w:rPr>
            </w:pPr>
            <w:r>
              <w:rPr>
                <w:spacing w:val="-2"/>
              </w:rPr>
              <w:t>59(8) .............</w:t>
            </w:r>
          </w:p>
        </w:tc>
        <w:tc>
          <w:tcPr>
            <w:tcW w:w="4394" w:type="dxa"/>
            <w:tcBorders>
              <w:left w:val="nil"/>
            </w:tcBorders>
          </w:tcPr>
          <w:p>
            <w:pPr>
              <w:pStyle w:val="yTable"/>
              <w:tabs>
                <w:tab w:val="left" w:leader="dot" w:pos="4195"/>
              </w:tabs>
              <w:spacing w:before="0"/>
              <w:rPr>
                <w:spacing w:val="-2"/>
              </w:rPr>
            </w:pPr>
            <w:r>
              <w:rPr>
                <w:spacing w:val="-2"/>
              </w:rPr>
              <w:t>Particulars of Changes in the Board of a Society .................................................................</w:t>
            </w:r>
          </w:p>
        </w:tc>
        <w:tc>
          <w:tcPr>
            <w:tcW w:w="1276" w:type="dxa"/>
            <w:tcBorders>
              <w:left w:val="single" w:sz="4" w:space="0" w:color="auto"/>
            </w:tcBorders>
          </w:tcPr>
          <w:p>
            <w:pPr>
              <w:pStyle w:val="yTable"/>
              <w:spacing w:before="0"/>
              <w:jc w:val="center"/>
              <w:rPr>
                <w:spacing w:val="-2"/>
              </w:rPr>
            </w:pPr>
          </w:p>
          <w:p>
            <w:pPr>
              <w:pStyle w:val="yTable"/>
              <w:spacing w:before="0"/>
              <w:jc w:val="center"/>
              <w:rPr>
                <w:spacing w:val="-2"/>
              </w:rPr>
            </w:pPr>
            <w:r>
              <w:rPr>
                <w:spacing w:val="-2"/>
              </w:rPr>
              <w:t>15</w:t>
            </w:r>
          </w:p>
        </w:tc>
      </w:tr>
      <w:tr>
        <w:tc>
          <w:tcPr>
            <w:tcW w:w="1418" w:type="dxa"/>
            <w:tcBorders>
              <w:right w:val="single" w:sz="4" w:space="0" w:color="auto"/>
            </w:tcBorders>
          </w:tcPr>
          <w:p>
            <w:pPr>
              <w:pStyle w:val="yTable"/>
              <w:tabs>
                <w:tab w:val="left" w:leader="dot" w:pos="1219"/>
              </w:tabs>
              <w:spacing w:before="0"/>
              <w:rPr>
                <w:spacing w:val="-2"/>
              </w:rPr>
            </w:pPr>
            <w:r>
              <w:rPr>
                <w:spacing w:val="-2"/>
              </w:rPr>
              <w:t>64(4) .............</w:t>
            </w:r>
          </w:p>
        </w:tc>
        <w:tc>
          <w:tcPr>
            <w:tcW w:w="4394" w:type="dxa"/>
            <w:tcBorders>
              <w:left w:val="nil"/>
            </w:tcBorders>
          </w:tcPr>
          <w:p>
            <w:pPr>
              <w:pStyle w:val="yTable"/>
              <w:tabs>
                <w:tab w:val="left" w:leader="dot" w:pos="4195"/>
              </w:tabs>
              <w:spacing w:before="0"/>
              <w:rPr>
                <w:spacing w:val="-2"/>
              </w:rPr>
            </w:pPr>
            <w:r>
              <w:rPr>
                <w:spacing w:val="-2"/>
              </w:rPr>
              <w:t>Application to Register Special Resolution .........</w:t>
            </w:r>
          </w:p>
        </w:tc>
        <w:tc>
          <w:tcPr>
            <w:tcW w:w="1276" w:type="dxa"/>
            <w:tcBorders>
              <w:left w:val="single" w:sz="4" w:space="0" w:color="auto"/>
            </w:tcBorders>
          </w:tcPr>
          <w:p>
            <w:pPr>
              <w:pStyle w:val="yTable"/>
              <w:spacing w:before="0"/>
              <w:jc w:val="center"/>
              <w:rPr>
                <w:spacing w:val="-2"/>
              </w:rPr>
            </w:pPr>
            <w:r>
              <w:rPr>
                <w:spacing w:val="-2"/>
              </w:rPr>
              <w:t>16</w:t>
            </w:r>
          </w:p>
        </w:tc>
      </w:tr>
      <w:tr>
        <w:tc>
          <w:tcPr>
            <w:tcW w:w="1418" w:type="dxa"/>
            <w:tcBorders>
              <w:right w:val="single" w:sz="4" w:space="0" w:color="auto"/>
            </w:tcBorders>
          </w:tcPr>
          <w:p>
            <w:pPr>
              <w:pStyle w:val="yTable"/>
              <w:tabs>
                <w:tab w:val="left" w:leader="dot" w:pos="1219"/>
              </w:tabs>
              <w:spacing w:before="0"/>
              <w:rPr>
                <w:spacing w:val="-2"/>
              </w:rPr>
            </w:pPr>
            <w:r>
              <w:rPr>
                <w:spacing w:val="-2"/>
              </w:rPr>
              <w:t>65 ..................</w:t>
            </w:r>
          </w:p>
        </w:tc>
        <w:tc>
          <w:tcPr>
            <w:tcW w:w="4394" w:type="dxa"/>
            <w:tcBorders>
              <w:left w:val="nil"/>
            </w:tcBorders>
          </w:tcPr>
          <w:p>
            <w:pPr>
              <w:pStyle w:val="yTable"/>
              <w:tabs>
                <w:tab w:val="left" w:leader="dot" w:pos="4195"/>
              </w:tabs>
              <w:spacing w:before="0"/>
              <w:rPr>
                <w:spacing w:val="-2"/>
              </w:rPr>
            </w:pPr>
            <w:r>
              <w:rPr>
                <w:spacing w:val="-2"/>
              </w:rPr>
              <w:t>Balance Sheet .......................................................</w:t>
            </w:r>
          </w:p>
        </w:tc>
        <w:tc>
          <w:tcPr>
            <w:tcW w:w="1276" w:type="dxa"/>
            <w:tcBorders>
              <w:left w:val="single" w:sz="4" w:space="0" w:color="auto"/>
            </w:tcBorders>
          </w:tcPr>
          <w:p>
            <w:pPr>
              <w:pStyle w:val="yTable"/>
              <w:spacing w:before="0"/>
              <w:jc w:val="center"/>
              <w:rPr>
                <w:spacing w:val="-2"/>
              </w:rPr>
            </w:pPr>
            <w:r>
              <w:rPr>
                <w:spacing w:val="-2"/>
              </w:rPr>
              <w:t>17</w:t>
            </w:r>
          </w:p>
        </w:tc>
      </w:tr>
      <w:tr>
        <w:tc>
          <w:tcPr>
            <w:tcW w:w="1418" w:type="dxa"/>
            <w:tcBorders>
              <w:bottom w:val="single" w:sz="4" w:space="0" w:color="auto"/>
              <w:right w:val="single" w:sz="4" w:space="0" w:color="auto"/>
            </w:tcBorders>
          </w:tcPr>
          <w:p>
            <w:pPr>
              <w:pStyle w:val="yTable"/>
              <w:tabs>
                <w:tab w:val="left" w:leader="dot" w:pos="1219"/>
              </w:tabs>
              <w:spacing w:before="0"/>
              <w:rPr>
                <w:spacing w:val="-2"/>
              </w:rPr>
            </w:pPr>
            <w:r>
              <w:rPr>
                <w:spacing w:val="-2"/>
              </w:rPr>
              <w:t>65 ..................</w:t>
            </w:r>
          </w:p>
        </w:tc>
        <w:tc>
          <w:tcPr>
            <w:tcW w:w="4394" w:type="dxa"/>
            <w:tcBorders>
              <w:left w:val="nil"/>
              <w:bottom w:val="single" w:sz="4" w:space="0" w:color="auto"/>
            </w:tcBorders>
          </w:tcPr>
          <w:p>
            <w:pPr>
              <w:pStyle w:val="yTable"/>
              <w:tabs>
                <w:tab w:val="left" w:leader="dot" w:pos="4195"/>
              </w:tabs>
              <w:spacing w:before="0"/>
              <w:rPr>
                <w:spacing w:val="-2"/>
              </w:rPr>
            </w:pPr>
            <w:r>
              <w:rPr>
                <w:spacing w:val="-2"/>
              </w:rPr>
              <w:t>Revenue and Appropriation Account ..................</w:t>
            </w:r>
          </w:p>
        </w:tc>
        <w:tc>
          <w:tcPr>
            <w:tcW w:w="1276" w:type="dxa"/>
            <w:tcBorders>
              <w:left w:val="single" w:sz="4" w:space="0" w:color="auto"/>
              <w:bottom w:val="single" w:sz="4" w:space="0" w:color="auto"/>
            </w:tcBorders>
          </w:tcPr>
          <w:p>
            <w:pPr>
              <w:pStyle w:val="yTable"/>
              <w:spacing w:before="0"/>
              <w:jc w:val="center"/>
              <w:rPr>
                <w:spacing w:val="-2"/>
              </w:rPr>
            </w:pPr>
            <w:r>
              <w:rPr>
                <w:spacing w:val="-2"/>
              </w:rPr>
              <w:t>18</w:t>
            </w:r>
          </w:p>
        </w:tc>
      </w:tr>
    </w:tbl>
    <w:p>
      <w:pPr>
        <w:pStyle w:val="yFootnotesection"/>
        <w:tabs>
          <w:tab w:val="clear" w:pos="893"/>
        </w:tabs>
        <w:ind w:left="0" w:firstLine="0"/>
      </w:pPr>
      <w:r>
        <w:t>[Fourth Schedule amended in Gazette 31 Dec 1987 p. 4580; 21 Dec 2001 p. 6545</w:t>
      </w:r>
      <w:r>
        <w:noBreakHyphen/>
        <w:t>6.]</w:t>
      </w:r>
    </w:p>
    <w:p>
      <w:pPr>
        <w:pStyle w:val="yScheduleHeading"/>
      </w:pPr>
      <w:bookmarkStart w:id="101" w:name="_Toc378775553"/>
      <w:bookmarkStart w:id="102" w:name="_Toc426704608"/>
      <w:bookmarkStart w:id="103" w:name="_Toc116891225"/>
      <w:r>
        <w:rPr>
          <w:rStyle w:val="CharSchNo"/>
        </w:rPr>
        <w:t>Fifth Schedule</w:t>
      </w:r>
      <w:bookmarkEnd w:id="101"/>
      <w:bookmarkEnd w:id="102"/>
      <w:bookmarkEnd w:id="103"/>
      <w:r>
        <w:rPr>
          <w:rStyle w:val="CharSchText"/>
        </w:rPr>
        <w:t xml:space="preserve"> </w:t>
      </w:r>
    </w:p>
    <w:p>
      <w:pPr>
        <w:pStyle w:val="yMiscellaneousHeading"/>
        <w:rPr>
          <w:b/>
          <w:snapToGrid w:val="0"/>
        </w:rPr>
      </w:pPr>
      <w:r>
        <w:rPr>
          <w:b/>
          <w:snapToGrid w:val="0"/>
        </w:rPr>
        <w:t>Form 1</w:t>
      </w:r>
    </w:p>
    <w:p>
      <w:pPr>
        <w:pStyle w:val="yMiscellaneousHeading"/>
        <w:rPr>
          <w:snapToGrid w:val="0"/>
        </w:rPr>
      </w:pPr>
      <w:r>
        <w:rPr>
          <w:i/>
        </w:rPr>
        <w:t>Housing Societies Act 1976</w:t>
      </w:r>
      <w:r>
        <w:rPr>
          <w:snapToGrid w:val="0"/>
        </w:rPr>
        <w:t>, Section 10(1)</w:t>
      </w:r>
    </w:p>
    <w:p>
      <w:pPr>
        <w:pStyle w:val="yMiscellaneousHeading"/>
        <w:rPr>
          <w:b/>
          <w:snapToGrid w:val="0"/>
        </w:rPr>
      </w:pPr>
      <w:r>
        <w:rPr>
          <w:b/>
          <w:snapToGrid w:val="0"/>
        </w:rPr>
        <w:t>APPLICATION FOR APPROVAL AS VALUER.</w:t>
      </w:r>
    </w:p>
    <w:p>
      <w:pPr>
        <w:pStyle w:val="yMiscellaneousBody"/>
        <w:rPr>
          <w:snapToGrid w:val="0"/>
        </w:rPr>
      </w:pPr>
      <w:r>
        <w:rPr>
          <w:snapToGrid w:val="0"/>
        </w:rPr>
        <w:t xml:space="preserve">I, ............................................................................................................................. </w:t>
      </w:r>
    </w:p>
    <w:p>
      <w:pPr>
        <w:pStyle w:val="yMiscellaneousBody"/>
        <w:spacing w:before="0"/>
        <w:jc w:val="center"/>
        <w:rPr>
          <w:snapToGrid w:val="0"/>
        </w:rPr>
      </w:pPr>
      <w:r>
        <w:rPr>
          <w:snapToGrid w:val="0"/>
        </w:rPr>
        <w:t>(name)</w:t>
      </w:r>
    </w:p>
    <w:p>
      <w:pPr>
        <w:pStyle w:val="yMiscellaneousBody"/>
        <w:spacing w:before="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0"/>
        <w:rPr>
          <w:snapToGrid w:val="0"/>
        </w:rPr>
      </w:pPr>
      <w:r>
        <w:rPr>
          <w:snapToGrid w:val="0"/>
        </w:rPr>
        <w:t>in the State of Western Australia ...........................................................................</w:t>
      </w:r>
    </w:p>
    <w:p>
      <w:pPr>
        <w:pStyle w:val="yMiscellaneousBody"/>
        <w:tabs>
          <w:tab w:val="left" w:pos="3969"/>
        </w:tabs>
        <w:spacing w:before="0"/>
        <w:rPr>
          <w:snapToGrid w:val="0"/>
        </w:rPr>
      </w:pPr>
      <w:r>
        <w:rPr>
          <w:snapToGrid w:val="0"/>
        </w:rPr>
        <w:tab/>
        <w:t>(occupation)</w:t>
      </w:r>
    </w:p>
    <w:p>
      <w:pPr>
        <w:pStyle w:val="yMiscellaneousBody"/>
        <w:spacing w:before="0"/>
        <w:rPr>
          <w:snapToGrid w:val="0"/>
        </w:rPr>
      </w:pPr>
      <w:r>
        <w:rPr>
          <w:snapToGrid w:val="0"/>
        </w:rPr>
        <w:t>hereby apply for approval as a valuer pursuant to section 10 of the</w:t>
      </w:r>
      <w:r>
        <w:rPr>
          <w:i/>
        </w:rPr>
        <w:t xml:space="preserve"> Housing Societies Act 1976</w:t>
      </w:r>
      <w:r>
        <w:rPr>
          <w:snapToGrid w:val="0"/>
        </w:rPr>
        <w:t>.</w:t>
      </w:r>
    </w:p>
    <w:p>
      <w:pPr>
        <w:pStyle w:val="yMiscellaneousBody"/>
        <w:rPr>
          <w:snapToGrid w:val="0"/>
        </w:rPr>
      </w:pPr>
      <w:r>
        <w:rPr>
          <w:snapToGrid w:val="0"/>
        </w:rPr>
        <w:t>My qualifications and experience are as follows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 xml:space="preserve">Dated this .....................................day of................................................. </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Signature of Applicant.</w:t>
      </w:r>
    </w:p>
    <w:p>
      <w:pPr>
        <w:pStyle w:val="yMiscellaneousHeading"/>
        <w:pageBreakBefore/>
        <w:rPr>
          <w:b/>
          <w:snapToGrid w:val="0"/>
        </w:rPr>
      </w:pPr>
      <w:r>
        <w:rPr>
          <w:b/>
          <w:snapToGrid w:val="0"/>
        </w:rPr>
        <w:t>Form 2</w:t>
      </w:r>
    </w:p>
    <w:p>
      <w:pPr>
        <w:pStyle w:val="yMiscellaneousHeading"/>
        <w:rPr>
          <w:snapToGrid w:val="0"/>
        </w:rPr>
      </w:pPr>
      <w:r>
        <w:rPr>
          <w:i/>
        </w:rPr>
        <w:t>Housing Societies Act 1976</w:t>
      </w:r>
      <w:r>
        <w:rPr>
          <w:snapToGrid w:val="0"/>
        </w:rPr>
        <w:t>, Section 15(2)</w:t>
      </w:r>
    </w:p>
    <w:p>
      <w:pPr>
        <w:pStyle w:val="yMiscellaneousHeading"/>
        <w:rPr>
          <w:b/>
          <w:snapToGrid w:val="0"/>
        </w:rPr>
      </w:pPr>
      <w:r>
        <w:rPr>
          <w:b/>
          <w:snapToGrid w:val="0"/>
        </w:rPr>
        <w:t>APPLICATION FOR REGISTRATION OF THE ..........................................</w:t>
      </w:r>
    </w:p>
    <w:p>
      <w:pPr>
        <w:pStyle w:val="yMiscellaneousHeading"/>
        <w:spacing w:before="0"/>
        <w:rPr>
          <w:b/>
          <w:snapToGrid w:val="0"/>
        </w:rPr>
      </w:pPr>
      <w:r>
        <w:rPr>
          <w:b/>
          <w:snapToGrid w:val="0"/>
        </w:rPr>
        <w:t>SOCIETY.</w:t>
      </w:r>
    </w:p>
    <w:p>
      <w:pPr>
        <w:pStyle w:val="yMiscellaneousBody"/>
        <w:rPr>
          <w:snapToGrid w:val="0"/>
        </w:rPr>
      </w:pPr>
      <w:r>
        <w:rPr>
          <w:snapToGrid w:val="0"/>
        </w:rPr>
        <w:t>Registrar.</w:t>
      </w:r>
    </w:p>
    <w:p>
      <w:pPr>
        <w:pStyle w:val="yMiscellaneousBody"/>
        <w:rPr>
          <w:snapToGrid w:val="0"/>
        </w:rPr>
      </w:pPr>
      <w:r>
        <w:rPr>
          <w:snapToGrid w:val="0"/>
        </w:rPr>
        <w:t>The ...................................................................................</w:t>
      </w:r>
      <w:r>
        <w:t xml:space="preserve"> Society</w:t>
      </w:r>
      <w:r>
        <w:rPr>
          <w:snapToGrid w:val="0"/>
        </w:rPr>
        <w:t xml:space="preserve"> hereby</w:t>
      </w:r>
    </w:p>
    <w:p>
      <w:pPr>
        <w:pStyle w:val="yMiscellaneousBody"/>
        <w:spacing w:before="0"/>
        <w:rPr>
          <w:snapToGrid w:val="0"/>
        </w:rPr>
      </w:pPr>
      <w:r>
        <w:rPr>
          <w:snapToGrid w:val="0"/>
        </w:rPr>
        <w:t>applies to be registered under the provisions of the</w:t>
      </w:r>
      <w:r>
        <w:rPr>
          <w:i/>
        </w:rPr>
        <w:t xml:space="preserve"> Housing Societies Act 1976</w:t>
      </w:r>
      <w:r>
        <w:rPr>
          <w:snapToGrid w:val="0"/>
        </w:rPr>
        <w:t>.</w:t>
      </w:r>
    </w:p>
    <w:p>
      <w:pPr>
        <w:pStyle w:val="yMiscellaneousBody"/>
        <w:spacing w:before="0"/>
        <w:rPr>
          <w:snapToGrid w:val="0"/>
        </w:rPr>
      </w:pPr>
      <w:r>
        <w:rPr>
          <w:snapToGrid w:val="0"/>
        </w:rPr>
        <w:t>The formation meeting at which the first directors of the society were elected was held on the .........................................day of ..................................................</w:t>
      </w:r>
    </w:p>
    <w:p>
      <w:pPr>
        <w:pStyle w:val="yMiscellaneousBody"/>
        <w:spacing w:before="0"/>
        <w:rPr>
          <w:snapToGrid w:val="0"/>
        </w:rPr>
      </w:pPr>
      <w:r>
        <w:rPr>
          <w:snapToGrid w:val="0"/>
        </w:rPr>
        <w:t>Accompanying this application are the documents required pursuant to section 15(2)(b) of the Act.</w:t>
      </w:r>
    </w:p>
    <w:p>
      <w:pPr>
        <w:pStyle w:val="yMiscellaneousBody"/>
        <w:rPr>
          <w:snapToGrid w:val="0"/>
        </w:rPr>
      </w:pPr>
      <w:r>
        <w:rPr>
          <w:snapToGrid w:val="0"/>
        </w:rPr>
        <w:t>Dated this .............................................day of........................................................</w:t>
      </w:r>
    </w:p>
    <w:p>
      <w:pPr>
        <w:pStyle w:val="yMiscellaneousBody"/>
        <w:jc w:val="right"/>
        <w:rPr>
          <w:snapToGrid w:val="0"/>
        </w:rPr>
      </w:pPr>
      <w:r>
        <w:rPr>
          <w:snapToGrid w:val="0"/>
        </w:rPr>
        <w:t>...................................................................</w:t>
      </w:r>
    </w:p>
    <w:p>
      <w:pPr>
        <w:pStyle w:val="yMiscellaneousBody"/>
        <w:tabs>
          <w:tab w:val="left" w:pos="5103"/>
        </w:tabs>
        <w:spacing w:before="0"/>
        <w:rPr>
          <w:snapToGrid w:val="0"/>
        </w:rPr>
      </w:pPr>
      <w:r>
        <w:rPr>
          <w:snapToGrid w:val="0"/>
        </w:rPr>
        <w:tab/>
        <w:t>Chairman.</w:t>
      </w:r>
    </w:p>
    <w:p>
      <w:pPr>
        <w:pStyle w:val="yMiscellaneousBody"/>
        <w:jc w:val="right"/>
        <w:rPr>
          <w:snapToGrid w:val="0"/>
        </w:rPr>
      </w:pPr>
      <w:r>
        <w:rPr>
          <w:snapToGrid w:val="0"/>
        </w:rPr>
        <w:t>...................................................................</w:t>
      </w:r>
    </w:p>
    <w:p>
      <w:pPr>
        <w:pStyle w:val="yMiscellaneousBody"/>
        <w:tabs>
          <w:tab w:val="left" w:pos="5103"/>
        </w:tabs>
        <w:spacing w:before="0"/>
        <w:rPr>
          <w:snapToGrid w:val="0"/>
        </w:rPr>
      </w:pPr>
      <w:r>
        <w:rPr>
          <w:snapToGrid w:val="0"/>
        </w:rPr>
        <w:tab/>
        <w:t>Secretary.</w:t>
      </w:r>
    </w:p>
    <w:p>
      <w:pPr>
        <w:pStyle w:val="yMiscellaneousHeading"/>
        <w:pageBreakBefore/>
        <w:rPr>
          <w:b/>
          <w:snapToGrid w:val="0"/>
        </w:rPr>
      </w:pPr>
      <w:r>
        <w:rPr>
          <w:b/>
          <w:snapToGrid w:val="0"/>
        </w:rPr>
        <w:t>Form 3</w:t>
      </w:r>
    </w:p>
    <w:p>
      <w:pPr>
        <w:pStyle w:val="yMiscellaneousHeading"/>
        <w:rPr>
          <w:snapToGrid w:val="0"/>
        </w:rPr>
      </w:pPr>
      <w:r>
        <w:rPr>
          <w:i/>
        </w:rPr>
        <w:t>Housing Societies Act 1976</w:t>
      </w:r>
      <w:r>
        <w:rPr>
          <w:snapToGrid w:val="0"/>
        </w:rPr>
        <w:t>, Section 15(2)(b)(i)</w:t>
      </w:r>
    </w:p>
    <w:p>
      <w:pPr>
        <w:pStyle w:val="yMiscellaneousHeading"/>
        <w:rPr>
          <w:b/>
          <w:snapToGrid w:val="0"/>
        </w:rPr>
      </w:pPr>
      <w:r>
        <w:rPr>
          <w:b/>
          <w:snapToGrid w:val="0"/>
        </w:rPr>
        <w:t>STATUTORY DECLARATION BY CHAIRMAN AND SECRETARY OF FORMATION MEETING OF THE ..................................................................</w:t>
      </w:r>
    </w:p>
    <w:p>
      <w:pPr>
        <w:pStyle w:val="yMiscellaneousHeading"/>
        <w:spacing w:before="0"/>
        <w:rPr>
          <w:b/>
          <w:snapToGrid w:val="0"/>
        </w:rPr>
      </w:pPr>
      <w:r>
        <w:rPr>
          <w:b/>
          <w:snapToGrid w:val="0"/>
        </w:rPr>
        <w:t>SOCIETY.</w:t>
      </w:r>
    </w:p>
    <w:p>
      <w:pPr>
        <w:pStyle w:val="yMiscellaneousBody"/>
        <w:spacing w:before="0"/>
        <w:rPr>
          <w:snapToGrid w:val="0"/>
        </w:rPr>
      </w:pPr>
      <w:r>
        <w:rPr>
          <w:snapToGrid w:val="0"/>
        </w:rPr>
        <w:t>We ..........................................................................................................................</w:t>
      </w:r>
    </w:p>
    <w:p>
      <w:pPr>
        <w:pStyle w:val="yMiscellaneousBody"/>
        <w:spacing w:before="0"/>
        <w:jc w:val="center"/>
        <w:rPr>
          <w:snapToGrid w:val="0"/>
        </w:rPr>
      </w:pPr>
      <w:r>
        <w:rPr>
          <w:snapToGrid w:val="0"/>
        </w:rPr>
        <w:t>(full name)</w:t>
      </w:r>
    </w:p>
    <w:p>
      <w:pPr>
        <w:pStyle w:val="yMiscellaneousBody"/>
        <w:spacing w:before="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0"/>
        <w:rPr>
          <w:snapToGrid w:val="0"/>
        </w:rPr>
      </w:pPr>
      <w:r>
        <w:rPr>
          <w:snapToGrid w:val="0"/>
        </w:rPr>
        <w:t>................................................................................................................................</w:t>
      </w:r>
    </w:p>
    <w:p>
      <w:pPr>
        <w:pStyle w:val="yMiscellaneousBody"/>
        <w:spacing w:before="0"/>
        <w:jc w:val="center"/>
        <w:rPr>
          <w:snapToGrid w:val="0"/>
        </w:rPr>
      </w:pPr>
      <w:r>
        <w:rPr>
          <w:snapToGrid w:val="0"/>
        </w:rPr>
        <w:t>(occupation)</w:t>
      </w:r>
    </w:p>
    <w:p>
      <w:pPr>
        <w:pStyle w:val="yMiscellaneousBody"/>
        <w:spacing w:before="0"/>
        <w:rPr>
          <w:snapToGrid w:val="0"/>
        </w:rPr>
      </w:pPr>
      <w:r>
        <w:rPr>
          <w:snapToGrid w:val="0"/>
        </w:rPr>
        <w:t>and ..........................................................................................................................</w:t>
      </w:r>
    </w:p>
    <w:p>
      <w:pPr>
        <w:pStyle w:val="yMiscellaneousBody"/>
        <w:spacing w:before="0"/>
        <w:jc w:val="center"/>
        <w:rPr>
          <w:snapToGrid w:val="0"/>
        </w:rPr>
      </w:pPr>
      <w:r>
        <w:rPr>
          <w:snapToGrid w:val="0"/>
        </w:rPr>
        <w:t>(full name)</w:t>
      </w:r>
    </w:p>
    <w:p>
      <w:pPr>
        <w:pStyle w:val="yMiscellaneousBody"/>
        <w:spacing w:before="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0"/>
        <w:rPr>
          <w:snapToGrid w:val="0"/>
        </w:rPr>
      </w:pPr>
      <w:r>
        <w:rPr>
          <w:snapToGrid w:val="0"/>
        </w:rPr>
        <w:t>................................................................................................................................</w:t>
      </w:r>
    </w:p>
    <w:p>
      <w:pPr>
        <w:pStyle w:val="yMiscellaneousBody"/>
        <w:spacing w:before="0"/>
        <w:jc w:val="center"/>
        <w:rPr>
          <w:snapToGrid w:val="0"/>
        </w:rPr>
      </w:pPr>
      <w:r>
        <w:rPr>
          <w:snapToGrid w:val="0"/>
        </w:rPr>
        <w:t>(occupation)</w:t>
      </w:r>
    </w:p>
    <w:p>
      <w:pPr>
        <w:pStyle w:val="yMiscellaneousBody"/>
        <w:spacing w:before="0"/>
        <w:rPr>
          <w:snapToGrid w:val="0"/>
        </w:rPr>
      </w:pPr>
      <w:r>
        <w:rPr>
          <w:snapToGrid w:val="0"/>
        </w:rPr>
        <w:t>being the chairman and secretary respectively of the formation meeting of the ...</w:t>
      </w:r>
    </w:p>
    <w:p>
      <w:pPr>
        <w:pStyle w:val="yMiscellaneousBody"/>
        <w:spacing w:before="0"/>
        <w:rPr>
          <w:snapToGrid w:val="0"/>
        </w:rPr>
      </w:pPr>
      <w:r>
        <w:rPr>
          <w:snapToGrid w:val="0"/>
        </w:rPr>
        <w:t xml:space="preserve">.......................................................... </w:t>
      </w:r>
      <w:r>
        <w:t>Society</w:t>
      </w:r>
      <w:r>
        <w:rPr>
          <w:snapToGrid w:val="0"/>
        </w:rPr>
        <w:t xml:space="preserve"> do solemnly and sincerely</w:t>
      </w:r>
    </w:p>
    <w:p>
      <w:pPr>
        <w:pStyle w:val="yMiscellaneousBody"/>
        <w:spacing w:before="0"/>
        <w:rPr>
          <w:snapToGrid w:val="0"/>
        </w:rPr>
      </w:pPr>
      <w:r>
        <w:rPr>
          <w:snapToGrid w:val="0"/>
        </w:rPr>
        <w:t xml:space="preserve">declare that the requirements of Part III of the </w:t>
      </w:r>
      <w:r>
        <w:rPr>
          <w:i/>
        </w:rPr>
        <w:t xml:space="preserve">Housing Societies Act 1976 </w:t>
      </w:r>
      <w:r>
        <w:rPr>
          <w:snapToGrid w:val="0"/>
        </w:rPr>
        <w:t>as to the formation of a society have been complied with in relation to the ..................</w:t>
      </w:r>
    </w:p>
    <w:p>
      <w:pPr>
        <w:pStyle w:val="yMiscellaneousBody"/>
        <w:spacing w:before="0"/>
        <w:rPr>
          <w:snapToGrid w:val="0"/>
        </w:rPr>
      </w:pPr>
      <w:r>
        <w:rPr>
          <w:snapToGrid w:val="0"/>
        </w:rPr>
        <w:t>.......................................................</w:t>
      </w:r>
      <w:r>
        <w:t xml:space="preserve"> Society</w:t>
      </w:r>
      <w:r>
        <w:rPr>
          <w:snapToGrid w:val="0"/>
        </w:rPr>
        <w:t>.</w:t>
      </w:r>
    </w:p>
    <w:p>
      <w:pPr>
        <w:pStyle w:val="yMiscellaneousBody"/>
        <w:spacing w:before="0"/>
        <w:rPr>
          <w:snapToGrid w:val="0"/>
        </w:rPr>
      </w:pPr>
      <w:r>
        <w:rPr>
          <w:snapToGrid w:val="0"/>
        </w:rPr>
        <w:t xml:space="preserve">And we make this solemn declaration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napToGrid w:val="0"/>
              </w:rPr>
            </w:pPr>
            <w:r>
              <w:rPr>
                <w:snapToGrid w:val="0"/>
              </w:rPr>
              <w:t>Declared at .............................................</w:t>
            </w:r>
          </w:p>
          <w:p>
            <w:pPr>
              <w:pStyle w:val="yTable"/>
              <w:spacing w:before="0"/>
              <w:rPr>
                <w:snapToGrid w:val="0"/>
              </w:rPr>
            </w:pPr>
            <w:r>
              <w:rPr>
                <w:snapToGrid w:val="0"/>
              </w:rPr>
              <w:t>................................................................</w:t>
            </w:r>
          </w:p>
          <w:p>
            <w:pPr>
              <w:pStyle w:val="yTable"/>
              <w:spacing w:before="0"/>
              <w:rPr>
                <w:snapToGrid w:val="0"/>
              </w:rPr>
            </w:pPr>
            <w:r>
              <w:rPr>
                <w:snapToGrid w:val="0"/>
              </w:rPr>
              <w:t>this ...............................................day of</w:t>
            </w:r>
          </w:p>
          <w:p>
            <w:pPr>
              <w:pStyle w:val="yTable"/>
              <w:spacing w:before="0"/>
              <w:rPr>
                <w:snapToGrid w:val="0"/>
              </w:rPr>
            </w:pPr>
            <w:r>
              <w:rPr>
                <w:snapToGrid w:val="0"/>
              </w:rPr>
              <w:t>................................................................</w:t>
            </w:r>
          </w:p>
          <w:p>
            <w:pPr>
              <w:pStyle w:val="yTable"/>
              <w:spacing w:before="0"/>
              <w:rPr>
                <w:snapToGrid w:val="0"/>
              </w:rPr>
            </w:pPr>
            <w:r>
              <w:rPr>
                <w:snapToGrid w:val="0"/>
              </w:rPr>
              <w:t>.............................................20...............</w:t>
            </w:r>
          </w:p>
        </w:tc>
        <w:tc>
          <w:tcPr>
            <w:tcW w:w="567" w:type="dxa"/>
            <w:tcBorders>
              <w:bottom w:val="nil"/>
            </w:tcBorders>
          </w:tcPr>
          <w:p>
            <w:pPr>
              <w:pStyle w:val="yTable"/>
              <w:spacing w:before="0"/>
              <w:rPr>
                <w:snapToGrid w:val="0"/>
              </w:rPr>
            </w:pPr>
            <w:r>
              <w:rPr>
                <w:noProof/>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spacing w:before="0"/>
              <w:rPr>
                <w:snapToGrid w:val="0"/>
              </w:rPr>
            </w:pPr>
            <w:r>
              <w:rPr>
                <w:snapToGrid w:val="0"/>
              </w:rPr>
              <w:t>.............................................</w:t>
            </w:r>
          </w:p>
          <w:p>
            <w:pPr>
              <w:pStyle w:val="yTable"/>
              <w:spacing w:before="0"/>
              <w:jc w:val="center"/>
              <w:rPr>
                <w:snapToGrid w:val="0"/>
              </w:rPr>
            </w:pPr>
            <w:r>
              <w:rPr>
                <w:snapToGrid w:val="0"/>
              </w:rPr>
              <w:t>Chairman.</w:t>
            </w:r>
          </w:p>
          <w:p>
            <w:pPr>
              <w:pStyle w:val="yTable"/>
              <w:spacing w:before="0"/>
              <w:jc w:val="center"/>
              <w:rPr>
                <w:snapToGrid w:val="0"/>
              </w:rPr>
            </w:pPr>
          </w:p>
          <w:p>
            <w:pPr>
              <w:pStyle w:val="yTable"/>
              <w:spacing w:before="0"/>
              <w:jc w:val="center"/>
              <w:rPr>
                <w:snapToGrid w:val="0"/>
              </w:rPr>
            </w:pPr>
            <w:r>
              <w:rPr>
                <w:snapToGrid w:val="0"/>
              </w:rPr>
              <w:t>.............................................</w:t>
            </w:r>
          </w:p>
          <w:p>
            <w:pPr>
              <w:pStyle w:val="yTable"/>
              <w:spacing w:before="0"/>
              <w:jc w:val="center"/>
              <w:rPr>
                <w:snapToGrid w:val="0"/>
              </w:rPr>
            </w:pPr>
            <w:r>
              <w:rPr>
                <w:snapToGrid w:val="0"/>
              </w:rPr>
              <w:t>Secretary.</w:t>
            </w:r>
          </w:p>
        </w:tc>
      </w:tr>
    </w:tbl>
    <w:p>
      <w:pPr>
        <w:pStyle w:val="yMiscellaneousBody"/>
        <w:spacing w:before="0"/>
        <w:rPr>
          <w:snapToGrid w:val="0"/>
        </w:rPr>
      </w:pPr>
      <w:r>
        <w:rPr>
          <w:snapToGrid w:val="0"/>
        </w:rPr>
        <w:t>Before me:</w:t>
      </w:r>
    </w:p>
    <w:p>
      <w:pPr>
        <w:pStyle w:val="yMiscellaneousBody"/>
        <w:spacing w:before="0"/>
        <w:rPr>
          <w:snapToGrid w:val="0"/>
        </w:rPr>
      </w:pPr>
      <w:r>
        <w:rPr>
          <w:snapToGrid w:val="0"/>
        </w:rPr>
        <w:t>(C.D., Justice of the Peace or other qualified person).</w:t>
      </w:r>
    </w:p>
    <w:p>
      <w:pPr>
        <w:pStyle w:val="yMiscellaneousHeading"/>
        <w:pageBreakBefore/>
        <w:spacing w:before="0"/>
        <w:rPr>
          <w:b/>
          <w:snapToGrid w:val="0"/>
        </w:rPr>
      </w:pPr>
      <w:r>
        <w:rPr>
          <w:b/>
          <w:snapToGrid w:val="0"/>
        </w:rPr>
        <w:t>Form 4</w:t>
      </w:r>
    </w:p>
    <w:p>
      <w:pPr>
        <w:pStyle w:val="yMiscellaneousHeading"/>
        <w:rPr>
          <w:snapToGrid w:val="0"/>
        </w:rPr>
      </w:pPr>
      <w:r>
        <w:rPr>
          <w:i/>
        </w:rPr>
        <w:t>Housing Societies Act 1976</w:t>
      </w:r>
      <w:r>
        <w:rPr>
          <w:snapToGrid w:val="0"/>
        </w:rPr>
        <w:t>, Section 15(2)(b)(iv)</w:t>
      </w:r>
    </w:p>
    <w:p>
      <w:pPr>
        <w:pStyle w:val="yMiscellaneousHeading"/>
        <w:rPr>
          <w:b/>
          <w:snapToGrid w:val="0"/>
        </w:rPr>
      </w:pPr>
      <w:r>
        <w:rPr>
          <w:b/>
          <w:snapToGrid w:val="0"/>
        </w:rPr>
        <w:t>LIST OF DIRECTORS OF THE ............................................ SOCIETY.</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409"/>
        <w:gridCol w:w="2551"/>
        <w:gridCol w:w="2128"/>
      </w:tblGrid>
      <w:tr>
        <w:tc>
          <w:tcPr>
            <w:tcW w:w="2409" w:type="dxa"/>
            <w:tcBorders>
              <w:right w:val="single" w:sz="4" w:space="0" w:color="auto"/>
            </w:tcBorders>
          </w:tcPr>
          <w:p>
            <w:pPr>
              <w:pStyle w:val="yTable"/>
              <w:tabs>
                <w:tab w:val="left" w:pos="1135"/>
              </w:tabs>
              <w:spacing w:before="0"/>
              <w:ind w:left="-141" w:right="-142"/>
              <w:jc w:val="center"/>
            </w:pPr>
            <w:r>
              <w:t>Name</w:t>
            </w:r>
          </w:p>
          <w:p>
            <w:pPr>
              <w:pStyle w:val="yTable"/>
              <w:tabs>
                <w:tab w:val="left" w:pos="1135"/>
              </w:tabs>
              <w:spacing w:before="0"/>
              <w:ind w:left="-141" w:right="-142"/>
              <w:jc w:val="center"/>
            </w:pPr>
            <w:r>
              <w:t>Surname</w:t>
            </w:r>
            <w:r>
              <w:tab/>
              <w:t>First Names</w:t>
            </w:r>
          </w:p>
        </w:tc>
        <w:tc>
          <w:tcPr>
            <w:tcW w:w="2551" w:type="dxa"/>
            <w:tcBorders>
              <w:left w:val="nil"/>
              <w:right w:val="single" w:sz="4" w:space="0" w:color="auto"/>
            </w:tcBorders>
          </w:tcPr>
          <w:p>
            <w:pPr>
              <w:pStyle w:val="yTable"/>
              <w:spacing w:before="0"/>
              <w:jc w:val="center"/>
            </w:pPr>
          </w:p>
          <w:p>
            <w:pPr>
              <w:pStyle w:val="yTable"/>
              <w:spacing w:before="0"/>
              <w:jc w:val="center"/>
            </w:pPr>
            <w:r>
              <w:t>Address</w:t>
            </w:r>
          </w:p>
        </w:tc>
        <w:tc>
          <w:tcPr>
            <w:tcW w:w="2128" w:type="dxa"/>
            <w:tcBorders>
              <w:left w:val="nil"/>
            </w:tcBorders>
          </w:tcPr>
          <w:p>
            <w:pPr>
              <w:pStyle w:val="yTable"/>
              <w:spacing w:before="0"/>
              <w:jc w:val="center"/>
            </w:pPr>
          </w:p>
          <w:p>
            <w:pPr>
              <w:pStyle w:val="yTable"/>
              <w:spacing w:before="0"/>
              <w:jc w:val="center"/>
            </w:pPr>
            <w:r>
              <w:t>Occupation</w:t>
            </w:r>
          </w:p>
        </w:tc>
      </w:tr>
      <w:tr>
        <w:tc>
          <w:tcPr>
            <w:tcW w:w="2409" w:type="dxa"/>
            <w:tcBorders>
              <w:right w:val="single" w:sz="4" w:space="0" w:color="auto"/>
            </w:tcBorders>
          </w:tcPr>
          <w:p>
            <w:pPr>
              <w:pStyle w:val="yTable"/>
              <w:tabs>
                <w:tab w:val="left" w:pos="1135"/>
              </w:tabs>
              <w:spacing w:before="0"/>
              <w:ind w:left="-141" w:right="-142"/>
              <w:jc w:val="center"/>
            </w:pPr>
            <w:r>
              <w:t>........................................</w:t>
            </w:r>
          </w:p>
          <w:p>
            <w:pPr>
              <w:pStyle w:val="yTable"/>
              <w:tabs>
                <w:tab w:val="left" w:pos="1135"/>
              </w:tabs>
              <w:spacing w:before="0"/>
              <w:ind w:left="-141" w:right="-142"/>
              <w:jc w:val="center"/>
            </w:pPr>
            <w:r>
              <w:t>........................................</w:t>
            </w:r>
          </w:p>
          <w:p>
            <w:pPr>
              <w:pStyle w:val="yTable"/>
              <w:tabs>
                <w:tab w:val="left" w:pos="1135"/>
              </w:tabs>
              <w:spacing w:before="0"/>
              <w:ind w:left="-141" w:right="-142"/>
              <w:jc w:val="center"/>
            </w:pPr>
            <w:r>
              <w:t>........................................</w:t>
            </w:r>
          </w:p>
          <w:p>
            <w:pPr>
              <w:pStyle w:val="yTable"/>
              <w:tabs>
                <w:tab w:val="left" w:pos="1135"/>
              </w:tabs>
              <w:spacing w:before="0"/>
              <w:ind w:left="-141" w:right="-142"/>
              <w:jc w:val="center"/>
            </w:pPr>
            <w:r>
              <w:t>........................................</w:t>
            </w:r>
          </w:p>
          <w:p>
            <w:pPr>
              <w:pStyle w:val="yTable"/>
              <w:tabs>
                <w:tab w:val="left" w:pos="1135"/>
              </w:tabs>
              <w:spacing w:before="0"/>
              <w:ind w:left="-141" w:right="-142"/>
              <w:jc w:val="center"/>
            </w:pPr>
            <w:r>
              <w:t>........................................</w:t>
            </w:r>
          </w:p>
          <w:p>
            <w:pPr>
              <w:pStyle w:val="yTable"/>
              <w:tabs>
                <w:tab w:val="left" w:pos="1135"/>
              </w:tabs>
              <w:spacing w:before="0"/>
              <w:ind w:left="-141" w:right="-142"/>
              <w:jc w:val="center"/>
            </w:pPr>
            <w:r>
              <w:t>........................................</w:t>
            </w:r>
          </w:p>
          <w:p>
            <w:pPr>
              <w:pStyle w:val="yTable"/>
              <w:tabs>
                <w:tab w:val="left" w:pos="1135"/>
              </w:tabs>
              <w:spacing w:before="0"/>
              <w:ind w:left="-141" w:right="-142"/>
              <w:jc w:val="center"/>
            </w:pPr>
            <w:r>
              <w:t>........................................</w:t>
            </w:r>
          </w:p>
        </w:tc>
        <w:tc>
          <w:tcPr>
            <w:tcW w:w="2551" w:type="dxa"/>
            <w:tcBorders>
              <w:left w:val="nil"/>
              <w:right w:val="single" w:sz="4" w:space="0" w:color="auto"/>
            </w:tcBorders>
          </w:tcPr>
          <w:p>
            <w:pPr>
              <w:pStyle w:val="yTable"/>
              <w:spacing w:before="0"/>
              <w:jc w:val="center"/>
            </w:pPr>
            <w:r>
              <w:t>........................................</w:t>
            </w:r>
          </w:p>
          <w:p>
            <w:pPr>
              <w:pStyle w:val="yTable"/>
              <w:spacing w:before="0"/>
              <w:jc w:val="center"/>
            </w:pPr>
            <w:r>
              <w:t>........................................</w:t>
            </w:r>
          </w:p>
          <w:p>
            <w:pPr>
              <w:pStyle w:val="yTable"/>
              <w:spacing w:before="0"/>
              <w:jc w:val="center"/>
            </w:pPr>
            <w:r>
              <w:t>........................................</w:t>
            </w:r>
          </w:p>
          <w:p>
            <w:pPr>
              <w:pStyle w:val="yTable"/>
              <w:spacing w:before="0"/>
              <w:jc w:val="center"/>
            </w:pPr>
            <w:r>
              <w:t>........................................</w:t>
            </w:r>
          </w:p>
          <w:p>
            <w:pPr>
              <w:pStyle w:val="yTable"/>
              <w:spacing w:before="0"/>
              <w:jc w:val="center"/>
            </w:pPr>
            <w:r>
              <w:t>........................................</w:t>
            </w:r>
          </w:p>
          <w:p>
            <w:pPr>
              <w:pStyle w:val="yTable"/>
              <w:spacing w:before="0"/>
              <w:jc w:val="center"/>
            </w:pPr>
            <w:r>
              <w:t>........................................</w:t>
            </w:r>
          </w:p>
          <w:p>
            <w:pPr>
              <w:pStyle w:val="yTable"/>
              <w:spacing w:before="0"/>
              <w:jc w:val="center"/>
            </w:pPr>
            <w:r>
              <w:t>........................................</w:t>
            </w:r>
          </w:p>
        </w:tc>
        <w:tc>
          <w:tcPr>
            <w:tcW w:w="2128" w:type="dxa"/>
            <w:tcBorders>
              <w:left w:val="nil"/>
            </w:tcBorders>
          </w:tcPr>
          <w:p>
            <w:pPr>
              <w:pStyle w:val="yTable"/>
              <w:spacing w:before="0"/>
              <w:jc w:val="center"/>
            </w:pPr>
            <w:r>
              <w:t>.................................</w:t>
            </w:r>
          </w:p>
          <w:p>
            <w:pPr>
              <w:pStyle w:val="yTable"/>
              <w:spacing w:before="0"/>
              <w:jc w:val="center"/>
            </w:pPr>
            <w:r>
              <w:t>.................................</w:t>
            </w:r>
          </w:p>
          <w:p>
            <w:pPr>
              <w:pStyle w:val="yTable"/>
              <w:spacing w:before="0"/>
              <w:jc w:val="center"/>
            </w:pPr>
            <w:r>
              <w:t>.................................</w:t>
            </w:r>
          </w:p>
          <w:p>
            <w:pPr>
              <w:pStyle w:val="yTable"/>
              <w:spacing w:before="0"/>
              <w:jc w:val="center"/>
            </w:pPr>
            <w:r>
              <w:t>.................................</w:t>
            </w:r>
          </w:p>
          <w:p>
            <w:pPr>
              <w:pStyle w:val="yTable"/>
              <w:spacing w:before="0"/>
              <w:jc w:val="center"/>
            </w:pPr>
            <w:r>
              <w:t>.................................</w:t>
            </w:r>
          </w:p>
          <w:p>
            <w:pPr>
              <w:pStyle w:val="yTable"/>
              <w:spacing w:before="0"/>
              <w:jc w:val="center"/>
            </w:pPr>
            <w:r>
              <w:t>.................................</w:t>
            </w:r>
          </w:p>
          <w:p>
            <w:pPr>
              <w:pStyle w:val="yTable"/>
              <w:spacing w:before="0"/>
              <w:jc w:val="center"/>
            </w:pPr>
            <w:r>
              <w:t>.................................</w:t>
            </w:r>
          </w:p>
        </w:tc>
      </w:tr>
    </w:tbl>
    <w:p>
      <w:pPr>
        <w:pStyle w:val="yMiscellaneousBody"/>
        <w:rPr>
          <w:snapToGrid w:val="0"/>
        </w:rPr>
      </w:pPr>
      <w:r>
        <w:rPr>
          <w:snapToGrid w:val="0"/>
        </w:rPr>
        <w:t>Dated this ...................................day of .................................................. 20..........</w:t>
      </w:r>
    </w:p>
    <w:p>
      <w:pPr>
        <w:pStyle w:val="yMiscellaneousBody"/>
        <w:jc w:val="right"/>
        <w:rPr>
          <w:snapToGrid w:val="0"/>
        </w:rPr>
      </w:pPr>
      <w:r>
        <w:rPr>
          <w:snapToGrid w:val="0"/>
        </w:rPr>
        <w:t>...................................................................</w:t>
      </w:r>
    </w:p>
    <w:p>
      <w:pPr>
        <w:pStyle w:val="yMiscellaneousBody"/>
        <w:tabs>
          <w:tab w:val="left" w:pos="4820"/>
        </w:tabs>
        <w:spacing w:before="0"/>
        <w:rPr>
          <w:snapToGrid w:val="0"/>
        </w:rPr>
      </w:pPr>
      <w:r>
        <w:rPr>
          <w:snapToGrid w:val="0"/>
        </w:rPr>
        <w:tab/>
        <w:t>Secretary,</w:t>
      </w:r>
    </w:p>
    <w:p>
      <w:pPr>
        <w:pStyle w:val="yMiscellaneousBody"/>
        <w:jc w:val="right"/>
        <w:rPr>
          <w:snapToGrid w:val="0"/>
        </w:rPr>
      </w:pPr>
      <w:r>
        <w:rPr>
          <w:snapToGrid w:val="0"/>
        </w:rPr>
        <w:t>.....................................................</w:t>
      </w:r>
      <w:r>
        <w:t xml:space="preserve"> Society.</w:t>
      </w:r>
    </w:p>
    <w:p>
      <w:pPr>
        <w:pStyle w:val="yMiscellaneousHeading"/>
        <w:pageBreakBefore/>
        <w:spacing w:before="0"/>
        <w:rPr>
          <w:b/>
          <w:snapToGrid w:val="0"/>
        </w:rPr>
      </w:pPr>
      <w:r>
        <w:rPr>
          <w:b/>
          <w:snapToGrid w:val="0"/>
        </w:rPr>
        <w:t>Form 5</w:t>
      </w:r>
    </w:p>
    <w:p>
      <w:pPr>
        <w:pStyle w:val="yMiscellaneousHeading"/>
      </w:pPr>
      <w:r>
        <w:rPr>
          <w:i/>
        </w:rPr>
        <w:t>Housing Societies Act 1976,</w:t>
      </w:r>
      <w:r>
        <w:t xml:space="preserve"> Section 15(2)(b)(v)</w:t>
      </w:r>
    </w:p>
    <w:p>
      <w:pPr>
        <w:pStyle w:val="yMiscellaneousHeading"/>
      </w:pPr>
      <w:r>
        <w:t>Formation Meeting of the ........................................................ Society.</w:t>
      </w:r>
    </w:p>
    <w:p>
      <w:pPr>
        <w:pStyle w:val="yMiscellaneousHeading"/>
        <w:rPr>
          <w:b/>
          <w:snapToGrid w:val="0"/>
        </w:rPr>
      </w:pPr>
      <w:r>
        <w:rPr>
          <w:b/>
          <w:snapToGrid w:val="0"/>
        </w:rPr>
        <w:t>LIST OF PERSONS WHO ATTENDED THE FORMATION MEETING</w:t>
      </w:r>
    </w:p>
    <w:p>
      <w:pPr>
        <w:pStyle w:val="yMiscellaneousHeading"/>
        <w:spacing w:before="0"/>
        <w:rPr>
          <w:b/>
          <w:snapToGrid w:val="0"/>
        </w:rPr>
      </w:pPr>
      <w:r>
        <w:rPr>
          <w:b/>
          <w:snapToGrid w:val="0"/>
        </w:rPr>
        <w:t>AND HAVE SIGNED APPLICATIONS FOR MEMBERSHIP.</w:t>
      </w:r>
    </w:p>
    <w:p>
      <w:pPr>
        <w:pStyle w:val="yMiscellaneousBody"/>
        <w:rPr>
          <w:snapToGrid w:val="0"/>
        </w:rPr>
      </w:pPr>
      <w:r>
        <w:rPr>
          <w:snapToGrid w:val="0"/>
        </w:rPr>
        <w:t>Nominal value of shares...............................</w:t>
      </w:r>
    </w:p>
    <w:tbl>
      <w:tblPr>
        <w:tblW w:w="0" w:type="auto"/>
        <w:jc w:val="center"/>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145"/>
        <w:gridCol w:w="1275"/>
        <w:gridCol w:w="1418"/>
        <w:gridCol w:w="2285"/>
      </w:tblGrid>
      <w:tr>
        <w:trPr>
          <w:jc w:val="center"/>
        </w:trPr>
        <w:tc>
          <w:tcPr>
            <w:tcW w:w="2145" w:type="dxa"/>
            <w:tcBorders>
              <w:top w:val="single" w:sz="4" w:space="0" w:color="auto"/>
              <w:bottom w:val="nil"/>
              <w:right w:val="nil"/>
            </w:tcBorders>
          </w:tcPr>
          <w:p>
            <w:pPr>
              <w:pStyle w:val="yTable"/>
              <w:tabs>
                <w:tab w:val="left" w:pos="1028"/>
              </w:tabs>
              <w:spacing w:before="0"/>
              <w:ind w:left="-143"/>
              <w:jc w:val="center"/>
              <w:rPr>
                <w:sz w:val="20"/>
              </w:rPr>
            </w:pPr>
            <w:r>
              <w:rPr>
                <w:sz w:val="20"/>
              </w:rPr>
              <w:t>Name</w:t>
            </w:r>
          </w:p>
          <w:p>
            <w:pPr>
              <w:pStyle w:val="yTable"/>
              <w:tabs>
                <w:tab w:val="left" w:pos="887"/>
              </w:tabs>
              <w:spacing w:before="0"/>
              <w:ind w:left="-143"/>
              <w:jc w:val="center"/>
              <w:rPr>
                <w:sz w:val="20"/>
              </w:rPr>
            </w:pPr>
            <w:r>
              <w:rPr>
                <w:sz w:val="20"/>
              </w:rPr>
              <w:t>Surname</w:t>
            </w:r>
            <w:r>
              <w:rPr>
                <w:sz w:val="20"/>
              </w:rPr>
              <w:tab/>
              <w:t>First Names</w:t>
            </w:r>
          </w:p>
        </w:tc>
        <w:tc>
          <w:tcPr>
            <w:tcW w:w="1275" w:type="dxa"/>
            <w:tcBorders>
              <w:top w:val="single" w:sz="4" w:space="0" w:color="auto"/>
              <w:left w:val="single" w:sz="4" w:space="0" w:color="auto"/>
              <w:bottom w:val="single" w:sz="4" w:space="0" w:color="auto"/>
              <w:right w:val="single" w:sz="4" w:space="0" w:color="auto"/>
            </w:tcBorders>
          </w:tcPr>
          <w:p>
            <w:pPr>
              <w:pStyle w:val="yTable"/>
              <w:spacing w:before="0"/>
              <w:jc w:val="center"/>
              <w:rPr>
                <w:sz w:val="20"/>
              </w:rPr>
            </w:pPr>
          </w:p>
          <w:p>
            <w:pPr>
              <w:pStyle w:val="yTable"/>
              <w:spacing w:before="0"/>
              <w:jc w:val="center"/>
              <w:rPr>
                <w:sz w:val="20"/>
              </w:rPr>
            </w:pPr>
            <w:r>
              <w:rPr>
                <w:sz w:val="20"/>
              </w:rPr>
              <w:t>Address</w:t>
            </w:r>
          </w:p>
        </w:tc>
        <w:tc>
          <w:tcPr>
            <w:tcW w:w="1418" w:type="dxa"/>
            <w:tcBorders>
              <w:top w:val="single" w:sz="4" w:space="0" w:color="auto"/>
              <w:left w:val="nil"/>
              <w:bottom w:val="nil"/>
              <w:right w:val="nil"/>
            </w:tcBorders>
          </w:tcPr>
          <w:p>
            <w:pPr>
              <w:pStyle w:val="yTable"/>
              <w:spacing w:before="0"/>
              <w:jc w:val="center"/>
              <w:rPr>
                <w:sz w:val="20"/>
              </w:rPr>
            </w:pPr>
          </w:p>
          <w:p>
            <w:pPr>
              <w:pStyle w:val="yTable"/>
              <w:spacing w:before="0"/>
              <w:jc w:val="center"/>
              <w:rPr>
                <w:sz w:val="20"/>
              </w:rPr>
            </w:pPr>
            <w:r>
              <w:rPr>
                <w:sz w:val="20"/>
              </w:rPr>
              <w:t>Occupation</w:t>
            </w:r>
          </w:p>
        </w:tc>
        <w:tc>
          <w:tcPr>
            <w:tcW w:w="2285" w:type="dxa"/>
            <w:tcBorders>
              <w:top w:val="single" w:sz="4" w:space="0" w:color="auto"/>
              <w:left w:val="single" w:sz="4" w:space="0" w:color="auto"/>
              <w:bottom w:val="single" w:sz="4" w:space="0" w:color="auto"/>
            </w:tcBorders>
          </w:tcPr>
          <w:p>
            <w:pPr>
              <w:pStyle w:val="yTable"/>
              <w:spacing w:before="0"/>
              <w:jc w:val="center"/>
              <w:rPr>
                <w:sz w:val="20"/>
              </w:rPr>
            </w:pPr>
            <w:r>
              <w:rPr>
                <w:sz w:val="20"/>
              </w:rPr>
              <w:t>Class of shares (if more than one class)</w:t>
            </w:r>
          </w:p>
        </w:tc>
      </w:tr>
      <w:tr>
        <w:trPr>
          <w:jc w:val="center"/>
        </w:trPr>
        <w:tc>
          <w:tcPr>
            <w:tcW w:w="2145" w:type="dxa"/>
            <w:tcBorders>
              <w:top w:val="single" w:sz="4" w:space="0" w:color="auto"/>
              <w:bottom w:val="single" w:sz="4" w:space="0" w:color="auto"/>
              <w:right w:val="single" w:sz="4" w:space="0" w:color="auto"/>
            </w:tcBorders>
          </w:tcPr>
          <w:p>
            <w:pPr>
              <w:pStyle w:val="yTable"/>
              <w:tabs>
                <w:tab w:val="left" w:pos="1028"/>
              </w:tabs>
              <w:spacing w:before="120"/>
              <w:rPr>
                <w:sz w:val="16"/>
              </w:rPr>
            </w:pPr>
            <w:r>
              <w:rPr>
                <w:sz w:val="16"/>
              </w:rPr>
              <w:t>..............................................</w:t>
            </w:r>
          </w:p>
          <w:p>
            <w:pPr>
              <w:pStyle w:val="yTable"/>
              <w:tabs>
                <w:tab w:val="left" w:pos="1028"/>
              </w:tabs>
              <w:spacing w:before="120"/>
              <w:rPr>
                <w:sz w:val="16"/>
              </w:rPr>
            </w:pPr>
            <w:r>
              <w:rPr>
                <w:sz w:val="16"/>
              </w:rPr>
              <w:t>..............................................</w:t>
            </w:r>
          </w:p>
          <w:p>
            <w:pPr>
              <w:pStyle w:val="yTable"/>
              <w:tabs>
                <w:tab w:val="left" w:pos="1028"/>
              </w:tabs>
              <w:spacing w:before="120"/>
              <w:rPr>
                <w:sz w:val="16"/>
              </w:rPr>
            </w:pPr>
            <w:r>
              <w:rPr>
                <w:sz w:val="16"/>
              </w:rPr>
              <w:t>..............................................</w:t>
            </w:r>
          </w:p>
          <w:p>
            <w:pPr>
              <w:pStyle w:val="yTable"/>
              <w:tabs>
                <w:tab w:val="left" w:pos="1028"/>
              </w:tabs>
              <w:spacing w:before="120"/>
              <w:rPr>
                <w:sz w:val="16"/>
              </w:rPr>
            </w:pPr>
            <w:r>
              <w:rPr>
                <w:sz w:val="16"/>
              </w:rPr>
              <w:t>..............................................</w:t>
            </w:r>
          </w:p>
          <w:p>
            <w:pPr>
              <w:pStyle w:val="yTable"/>
              <w:tabs>
                <w:tab w:val="left" w:pos="1028"/>
              </w:tabs>
              <w:spacing w:before="120"/>
              <w:rPr>
                <w:sz w:val="16"/>
              </w:rPr>
            </w:pPr>
            <w:r>
              <w:rPr>
                <w:sz w:val="16"/>
              </w:rPr>
              <w:t>..............................................</w:t>
            </w:r>
          </w:p>
          <w:p>
            <w:pPr>
              <w:pStyle w:val="yTable"/>
              <w:tabs>
                <w:tab w:val="left" w:pos="1028"/>
              </w:tabs>
              <w:spacing w:before="120"/>
              <w:rPr>
                <w:sz w:val="16"/>
              </w:rPr>
            </w:pPr>
            <w:r>
              <w:rPr>
                <w:sz w:val="16"/>
              </w:rPr>
              <w:t>..............................................</w:t>
            </w:r>
          </w:p>
          <w:p>
            <w:pPr>
              <w:pStyle w:val="yTable"/>
              <w:tabs>
                <w:tab w:val="left" w:pos="1028"/>
              </w:tabs>
              <w:spacing w:before="120"/>
              <w:rPr>
                <w:sz w:val="16"/>
              </w:rPr>
            </w:pPr>
            <w:r>
              <w:rPr>
                <w:sz w:val="16"/>
              </w:rPr>
              <w:t>..............................................</w:t>
            </w:r>
          </w:p>
          <w:p>
            <w:pPr>
              <w:pStyle w:val="yTable"/>
              <w:tabs>
                <w:tab w:val="left" w:pos="1028"/>
              </w:tabs>
              <w:spacing w:before="0"/>
              <w:rPr>
                <w:sz w:val="16"/>
              </w:rPr>
            </w:pPr>
          </w:p>
        </w:tc>
        <w:tc>
          <w:tcPr>
            <w:tcW w:w="1275" w:type="dxa"/>
            <w:tcBorders>
              <w:top w:val="nil"/>
              <w:left w:val="single" w:sz="4" w:space="0" w:color="auto"/>
              <w:bottom w:val="single" w:sz="4" w:space="0" w:color="auto"/>
              <w:right w:val="single" w:sz="4" w:space="0" w:color="auto"/>
            </w:tcBorders>
          </w:tcPr>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tc>
        <w:tc>
          <w:tcPr>
            <w:tcW w:w="1418" w:type="dxa"/>
            <w:tcBorders>
              <w:top w:val="single" w:sz="4" w:space="0" w:color="auto"/>
              <w:left w:val="single" w:sz="4" w:space="0" w:color="auto"/>
              <w:bottom w:val="single" w:sz="4" w:space="0" w:color="auto"/>
              <w:right w:val="single" w:sz="4" w:space="0" w:color="auto"/>
            </w:tcBorders>
          </w:tcPr>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tc>
        <w:tc>
          <w:tcPr>
            <w:tcW w:w="2285" w:type="dxa"/>
            <w:tcBorders>
              <w:top w:val="nil"/>
              <w:left w:val="nil"/>
            </w:tcBorders>
          </w:tcPr>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tc>
      </w:tr>
    </w:tbl>
    <w:p>
      <w:pPr>
        <w:pStyle w:val="yMiscellaneousBody"/>
        <w:rPr>
          <w:snapToGrid w:val="0"/>
        </w:rPr>
      </w:pPr>
      <w:r>
        <w:rPr>
          <w:snapToGrid w:val="0"/>
        </w:rPr>
        <w:t>Dated this ...................................day of .................................................. 20..........</w:t>
      </w:r>
    </w:p>
    <w:p>
      <w:pPr>
        <w:pStyle w:val="yMiscellaneousBody"/>
        <w:jc w:val="right"/>
        <w:rPr>
          <w:snapToGrid w:val="0"/>
        </w:rPr>
      </w:pPr>
      <w:r>
        <w:rPr>
          <w:snapToGrid w:val="0"/>
        </w:rPr>
        <w:t>...................................................................</w:t>
      </w:r>
    </w:p>
    <w:p>
      <w:pPr>
        <w:pStyle w:val="yMiscellaneousBody"/>
        <w:tabs>
          <w:tab w:val="left" w:pos="4820"/>
        </w:tabs>
        <w:spacing w:before="0"/>
        <w:rPr>
          <w:snapToGrid w:val="0"/>
        </w:rPr>
      </w:pPr>
      <w:r>
        <w:rPr>
          <w:snapToGrid w:val="0"/>
        </w:rPr>
        <w:tab/>
        <w:t>Secretary,</w:t>
      </w:r>
    </w:p>
    <w:p>
      <w:pPr>
        <w:pStyle w:val="yMiscellaneousBody"/>
        <w:jc w:val="right"/>
        <w:rPr>
          <w:snapToGrid w:val="0"/>
        </w:rPr>
      </w:pPr>
      <w:r>
        <w:rPr>
          <w:snapToGrid w:val="0"/>
        </w:rPr>
        <w:t>..................................................... Society.</w:t>
      </w:r>
    </w:p>
    <w:p>
      <w:pPr>
        <w:pStyle w:val="yMiscellaneousHeading"/>
        <w:spacing w:before="0"/>
        <w:rPr>
          <w:b/>
          <w:snapToGrid w:val="0"/>
        </w:rPr>
      </w:pPr>
      <w:r>
        <w:rPr>
          <w:b/>
          <w:snapToGrid w:val="0"/>
        </w:rPr>
        <w:t>Form 6</w:t>
      </w:r>
    </w:p>
    <w:p>
      <w:pPr>
        <w:pStyle w:val="yMiscellaneousHeading"/>
        <w:spacing w:before="120"/>
        <w:rPr>
          <w:i/>
        </w:rPr>
      </w:pPr>
      <w:r>
        <w:rPr>
          <w:i/>
        </w:rPr>
        <w:t xml:space="preserve">Housing Societies Act 1976, </w:t>
      </w:r>
      <w:r>
        <w:t>Section 15(4)</w:t>
      </w:r>
    </w:p>
    <w:p>
      <w:pPr>
        <w:pStyle w:val="yMiscellaneousHeading"/>
        <w:spacing w:before="120"/>
        <w:rPr>
          <w:b/>
          <w:snapToGrid w:val="0"/>
        </w:rPr>
      </w:pPr>
      <w:r>
        <w:rPr>
          <w:b/>
          <w:snapToGrid w:val="0"/>
        </w:rPr>
        <w:t>CERTIFICATE OF INCORPORATION OF SOCIETY.</w:t>
      </w:r>
    </w:p>
    <w:p>
      <w:pPr>
        <w:pStyle w:val="yMiscellaneousBody"/>
        <w:rPr>
          <w:snapToGrid w:val="0"/>
        </w:rPr>
      </w:pPr>
      <w:r>
        <w:rPr>
          <w:snapToGrid w:val="0"/>
        </w:rPr>
        <w:t>This is to certify that the ..............................................................</w:t>
      </w:r>
      <w:r>
        <w:t xml:space="preserve"> Society</w:t>
      </w:r>
    </w:p>
    <w:p>
      <w:pPr>
        <w:pStyle w:val="yMiscellaneousBody"/>
        <w:spacing w:before="0"/>
        <w:rPr>
          <w:snapToGrid w:val="0"/>
        </w:rPr>
      </w:pPr>
      <w:r>
        <w:rPr>
          <w:snapToGrid w:val="0"/>
        </w:rPr>
        <w:t>is on and from the ........................................ day of ..............................................</w:t>
      </w:r>
    </w:p>
    <w:p>
      <w:pPr>
        <w:pStyle w:val="yMiscellaneousBody"/>
        <w:spacing w:before="0"/>
        <w:rPr>
          <w:snapToGrid w:val="0"/>
        </w:rPr>
      </w:pPr>
      <w:r>
        <w:rPr>
          <w:snapToGrid w:val="0"/>
        </w:rPr>
        <w:t>20........., incorporated under the</w:t>
      </w:r>
      <w:r>
        <w:rPr>
          <w:i/>
        </w:rPr>
        <w:t xml:space="preserve"> Housing Societies Act 1976</w:t>
      </w:r>
      <w:r>
        <w:rPr>
          <w:snapToGrid w:val="0"/>
        </w:rPr>
        <w:t>.</w:t>
      </w:r>
    </w:p>
    <w:p>
      <w:pPr>
        <w:pStyle w:val="yMiscellaneousBody"/>
        <w:spacing w:before="0"/>
        <w:rPr>
          <w:snapToGrid w:val="0"/>
        </w:rPr>
      </w:pPr>
      <w:r>
        <w:rPr>
          <w:snapToGrid w:val="0"/>
        </w:rPr>
        <w:t>Given under my hand and seal at Perth this ................................................ day of .........................................................20...........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Registrar.</w:t>
      </w:r>
    </w:p>
    <w:p>
      <w:pPr>
        <w:pStyle w:val="yMiscellaneousHeading"/>
        <w:pageBreakBefore/>
        <w:spacing w:before="0"/>
        <w:rPr>
          <w:b/>
          <w:snapToGrid w:val="0"/>
        </w:rPr>
      </w:pPr>
      <w:r>
        <w:rPr>
          <w:b/>
          <w:snapToGrid w:val="0"/>
        </w:rPr>
        <w:t>Form 7</w:t>
      </w:r>
    </w:p>
    <w:p>
      <w:pPr>
        <w:pStyle w:val="yMiscellaneousHeading"/>
      </w:pPr>
      <w:r>
        <w:rPr>
          <w:i/>
        </w:rPr>
        <w:t>Housing Societies Act 1976,</w:t>
      </w:r>
      <w:r>
        <w:t xml:space="preserve"> Section 20(2)</w:t>
      </w:r>
    </w:p>
    <w:p>
      <w:pPr>
        <w:pStyle w:val="yMiscellaneousHeading"/>
        <w:rPr>
          <w:b/>
          <w:snapToGrid w:val="0"/>
        </w:rPr>
      </w:pPr>
      <w:r>
        <w:rPr>
          <w:b/>
          <w:snapToGrid w:val="0"/>
        </w:rPr>
        <w:t>APPLICATION TO REGISTER ALTERATION OF RULES OF</w:t>
      </w:r>
    </w:p>
    <w:p>
      <w:pPr>
        <w:pStyle w:val="yMiscellaneousHeading"/>
        <w:spacing w:before="0"/>
        <w:rPr>
          <w:b/>
          <w:snapToGrid w:val="0"/>
        </w:rPr>
      </w:pPr>
      <w:r>
        <w:rPr>
          <w:b/>
          <w:snapToGrid w:val="0"/>
        </w:rPr>
        <w:t>THE ......................................................................... SOCIETY.</w:t>
      </w:r>
    </w:p>
    <w:p>
      <w:pPr>
        <w:pStyle w:val="yMiscellaneousBody"/>
        <w:rPr>
          <w:snapToGrid w:val="0"/>
        </w:rPr>
      </w:pPr>
      <w:r>
        <w:rPr>
          <w:snapToGrid w:val="0"/>
        </w:rPr>
        <w:t>Registrar:</w:t>
      </w:r>
    </w:p>
    <w:p>
      <w:pPr>
        <w:pStyle w:val="yMiscellaneousBody"/>
        <w:tabs>
          <w:tab w:val="left" w:pos="426"/>
        </w:tabs>
        <w:spacing w:before="120"/>
        <w:rPr>
          <w:snapToGrid w:val="0"/>
        </w:rPr>
      </w:pPr>
      <w:r>
        <w:rPr>
          <w:snapToGrid w:val="0"/>
        </w:rPr>
        <w:t>1.</w:t>
      </w:r>
      <w:r>
        <w:rPr>
          <w:snapToGrid w:val="0"/>
        </w:rPr>
        <w:tab/>
        <w:t>Pursuant to section 20(2) of the</w:t>
      </w:r>
      <w:r>
        <w:rPr>
          <w:i/>
        </w:rPr>
        <w:t xml:space="preserve"> Housing Societies Act 1976</w:t>
      </w:r>
      <w:r>
        <w:rPr>
          <w:snapToGrid w:val="0"/>
        </w:rPr>
        <w:t>, application is made to register the alteration of the rules of the society in the manner set forth in the following special resolution: — </w:t>
      </w:r>
    </w:p>
    <w:p>
      <w:pPr>
        <w:pStyle w:val="yMiscellaneousBody"/>
        <w:spacing w:before="120"/>
        <w:jc w:val="center"/>
        <w:rPr>
          <w:snapToGrid w:val="0"/>
        </w:rPr>
      </w:pPr>
      <w:r>
        <w:rPr>
          <w:snapToGrid w:val="0"/>
        </w:rPr>
        <w:t>(Set out terms of resolution)</w:t>
      </w:r>
    </w:p>
    <w:p>
      <w:pPr>
        <w:pStyle w:val="yMiscellaneousBody"/>
        <w:tabs>
          <w:tab w:val="left" w:pos="426"/>
        </w:tabs>
        <w:spacing w:before="120"/>
        <w:rPr>
          <w:snapToGrid w:val="0"/>
        </w:rPr>
      </w:pPr>
      <w:r>
        <w:rPr>
          <w:snapToGrid w:val="0"/>
        </w:rPr>
        <w:t>2.</w:t>
      </w:r>
      <w:r>
        <w:rPr>
          <w:snapToGrid w:val="0"/>
        </w:rPr>
        <w:tab/>
        <w:t xml:space="preserve">The special resolution referred to above was duly passed by member of the society at a meeting held at .......................................................... on the ............................. day of ............................... 20........... </w:t>
      </w:r>
    </w:p>
    <w:p>
      <w:pPr>
        <w:pStyle w:val="yMiscellaneousBody"/>
        <w:tabs>
          <w:tab w:val="left" w:pos="426"/>
        </w:tabs>
        <w:spacing w:before="120"/>
        <w:rPr>
          <w:snapToGrid w:val="0"/>
        </w:rPr>
      </w:pPr>
      <w:r>
        <w:rPr>
          <w:snapToGrid w:val="0"/>
        </w:rPr>
        <w:t>3.</w:t>
      </w:r>
      <w:r>
        <w:rPr>
          <w:snapToGrid w:val="0"/>
        </w:rPr>
        <w:tab/>
        <w:t>The relevant provisions of the</w:t>
      </w:r>
      <w:r>
        <w:rPr>
          <w:i/>
        </w:rPr>
        <w:t xml:space="preserve"> Housing Societies Act 1976</w:t>
      </w:r>
      <w:r>
        <w:rPr>
          <w:snapToGrid w:val="0"/>
        </w:rPr>
        <w:t>, and regulations made thereunder were duly complied with.</w:t>
      </w:r>
    </w:p>
    <w:p>
      <w:pPr>
        <w:pStyle w:val="yMiscellaneousBody"/>
        <w:tabs>
          <w:tab w:val="left" w:pos="426"/>
        </w:tabs>
        <w:spacing w:before="120"/>
        <w:rPr>
          <w:snapToGrid w:val="0"/>
        </w:rPr>
      </w:pPr>
      <w:r>
        <w:rPr>
          <w:snapToGrid w:val="0"/>
        </w:rPr>
        <w:t>4.</w:t>
      </w:r>
      <w:r>
        <w:rPr>
          <w:snapToGrid w:val="0"/>
        </w:rPr>
        <w:tab/>
        <w:t xml:space="preserve">The document annexed and marked with the letter </w:t>
      </w:r>
      <w:bookmarkStart w:id="104" w:name="endcomma"/>
      <w:bookmarkEnd w:id="104"/>
      <w:r>
        <w:rPr>
          <w:rStyle w:val="CharDefText"/>
        </w:rPr>
        <w:t>A</w:t>
      </w:r>
      <w:r>
        <w:rPr>
          <w:snapToGrid w:val="0"/>
        </w:rPr>
        <w:t xml:space="preserve"> </w:t>
      </w:r>
      <w:bookmarkStart w:id="105" w:name="comma"/>
      <w:bookmarkEnd w:id="105"/>
      <w:r>
        <w:rPr>
          <w:snapToGrid w:val="0"/>
        </w:rPr>
        <w:t>sets out in full the rule/s as altered by special resolution.</w:t>
      </w:r>
    </w:p>
    <w:p>
      <w:pPr>
        <w:pStyle w:val="yMiscellaneousBody"/>
        <w:rPr>
          <w:snapToGrid w:val="0"/>
        </w:rPr>
      </w:pPr>
      <w:r>
        <w:rPr>
          <w:snapToGrid w:val="0"/>
        </w:rPr>
        <w:t>I, .............................................................................................................................</w:t>
      </w:r>
    </w:p>
    <w:p>
      <w:pPr>
        <w:pStyle w:val="yMiscellaneousBody"/>
        <w:spacing w:before="0"/>
        <w:rPr>
          <w:snapToGrid w:val="0"/>
        </w:rPr>
      </w:pPr>
      <w:r>
        <w:rPr>
          <w:snapToGrid w:val="0"/>
        </w:rPr>
        <w:t>of ............................................................................................................................</w:t>
      </w:r>
    </w:p>
    <w:p>
      <w:pPr>
        <w:pStyle w:val="yMiscellaneousBody"/>
        <w:spacing w:before="0"/>
        <w:rPr>
          <w:snapToGrid w:val="0"/>
        </w:rPr>
      </w:pPr>
      <w:r>
        <w:rPr>
          <w:snapToGrid w:val="0"/>
        </w:rPr>
        <w:t>Secretary of the .................................................................</w:t>
      </w:r>
      <w:r>
        <w:t xml:space="preserve"> Society</w:t>
      </w:r>
      <w:r>
        <w:rPr>
          <w:snapToGrid w:val="0"/>
        </w:rPr>
        <w:t>,</w:t>
      </w:r>
    </w:p>
    <w:p>
      <w:pPr>
        <w:pStyle w:val="yMiscellaneousBody"/>
        <w:spacing w:before="0"/>
        <w:rPr>
          <w:snapToGrid w:val="0"/>
        </w:rPr>
      </w:pPr>
      <w:r>
        <w:rPr>
          <w:snapToGrid w:val="0"/>
        </w:rPr>
        <w:t xml:space="preserve">do hereby solemnly and sincerely declare that the statements set forth in this application are true and I make this solemn declaration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tabs>
                <w:tab w:val="left" w:leader="dot" w:pos="3686"/>
                <w:tab w:val="left" w:pos="3828"/>
                <w:tab w:val="left" w:pos="4253"/>
                <w:tab w:val="right" w:leader="dot" w:pos="7088"/>
              </w:tabs>
              <w:rPr>
                <w:snapToGrid w:val="0"/>
              </w:rPr>
            </w:pPr>
            <w:r>
              <w:rPr>
                <w:snapToGrid w:val="0"/>
              </w:rPr>
              <w:t>Declared at ...................................</w:t>
            </w:r>
          </w:p>
          <w:p>
            <w:pPr>
              <w:pStyle w:val="yTable"/>
              <w:tabs>
                <w:tab w:val="left" w:leader="dot" w:pos="3686"/>
                <w:tab w:val="left" w:pos="3828"/>
                <w:tab w:val="left" w:pos="4253"/>
                <w:tab w:val="right" w:leader="dot" w:pos="7088"/>
              </w:tabs>
              <w:spacing w:before="0"/>
              <w:rPr>
                <w:snapToGrid w:val="0"/>
              </w:rPr>
            </w:pPr>
            <w:r>
              <w:rPr>
                <w:snapToGrid w:val="0"/>
              </w:rPr>
              <w:t>......................................................</w:t>
            </w:r>
          </w:p>
          <w:p>
            <w:pPr>
              <w:pStyle w:val="yTable"/>
              <w:tabs>
                <w:tab w:val="left" w:leader="dot" w:pos="3686"/>
                <w:tab w:val="left" w:pos="3828"/>
                <w:tab w:val="left" w:pos="4253"/>
                <w:tab w:val="right" w:leader="dot" w:pos="7088"/>
              </w:tabs>
              <w:spacing w:before="0"/>
              <w:rPr>
                <w:snapToGrid w:val="0"/>
              </w:rPr>
            </w:pPr>
            <w:r>
              <w:rPr>
                <w:snapToGrid w:val="0"/>
              </w:rPr>
              <w:t xml:space="preserve">this .................................... day of </w:t>
            </w:r>
          </w:p>
          <w:p>
            <w:pPr>
              <w:pStyle w:val="yTable"/>
              <w:tabs>
                <w:tab w:val="left" w:leader="dot" w:pos="3686"/>
                <w:tab w:val="left" w:pos="3828"/>
                <w:tab w:val="left" w:pos="4253"/>
                <w:tab w:val="right" w:leader="dot" w:pos="7088"/>
              </w:tabs>
              <w:spacing w:before="0"/>
              <w:rPr>
                <w:snapToGrid w:val="0"/>
              </w:rPr>
            </w:pPr>
            <w:r>
              <w:rPr>
                <w:snapToGrid w:val="0"/>
              </w:rPr>
              <w:t>......................................................</w:t>
            </w:r>
          </w:p>
          <w:p>
            <w:pPr>
              <w:pStyle w:val="yTable"/>
              <w:tabs>
                <w:tab w:val="left" w:leader="dot" w:pos="3686"/>
                <w:tab w:val="left" w:pos="3828"/>
                <w:tab w:val="left" w:pos="4253"/>
                <w:tab w:val="right" w:leader="dot" w:pos="7088"/>
              </w:tabs>
              <w:spacing w:before="0"/>
              <w:rPr>
                <w:snapToGrid w:val="0"/>
              </w:rPr>
            </w:pPr>
            <w:r>
              <w:rPr>
                <w:snapToGrid w:val="0"/>
              </w:rPr>
              <w:t>............................................ 20.....</w:t>
            </w:r>
          </w:p>
        </w:tc>
        <w:tc>
          <w:tcPr>
            <w:tcW w:w="567" w:type="dxa"/>
            <w:tcBorders>
              <w:bottom w:val="nil"/>
            </w:tcBorders>
          </w:tcPr>
          <w:p>
            <w:pPr>
              <w:pStyle w:val="yTable"/>
              <w:rPr>
                <w:snapToGrid w:val="0"/>
              </w:rPr>
            </w:pPr>
            <w:r>
              <w:rPr>
                <w:noProof/>
              </w:rPr>
              <w:drawing>
                <wp:inline distT="0" distB="0" distL="0" distR="0">
                  <wp:extent cx="1238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rPr>
                <w:snapToGrid w:val="0"/>
              </w:rPr>
            </w:pPr>
          </w:p>
          <w:p>
            <w:pPr>
              <w:pStyle w:val="yTable"/>
              <w:rPr>
                <w:snapToGrid w:val="0"/>
              </w:rPr>
            </w:pPr>
          </w:p>
          <w:p>
            <w:pPr>
              <w:pStyle w:val="yTable"/>
              <w:rPr>
                <w:snapToGrid w:val="0"/>
              </w:rPr>
            </w:pPr>
            <w:r>
              <w:rPr>
                <w:snapToGrid w:val="0"/>
              </w:rPr>
              <w:t>............................................</w:t>
            </w:r>
          </w:p>
        </w:tc>
      </w:tr>
    </w:tbl>
    <w:p>
      <w:pPr>
        <w:pStyle w:val="yMiscellaneousBody"/>
        <w:spacing w:before="0"/>
        <w:rPr>
          <w:snapToGrid w:val="0"/>
        </w:rPr>
      </w:pPr>
      <w:r>
        <w:rPr>
          <w:snapToGrid w:val="0"/>
        </w:rPr>
        <w:t>Before me:</w:t>
      </w:r>
    </w:p>
    <w:p>
      <w:pPr>
        <w:pStyle w:val="yMiscellaneousBody"/>
        <w:spacing w:before="0"/>
        <w:rPr>
          <w:snapToGrid w:val="0"/>
        </w:rPr>
      </w:pPr>
      <w:r>
        <w:rPr>
          <w:snapToGrid w:val="0"/>
        </w:rPr>
        <w:t>(C.D., Justice of the Peace or other qualified person.)</w:t>
      </w:r>
    </w:p>
    <w:p>
      <w:pPr>
        <w:pStyle w:val="yMiscellaneousHeading"/>
        <w:pageBreakBefore/>
        <w:spacing w:before="0"/>
        <w:rPr>
          <w:b/>
          <w:snapToGrid w:val="0"/>
        </w:rPr>
      </w:pPr>
      <w:r>
        <w:rPr>
          <w:b/>
          <w:snapToGrid w:val="0"/>
        </w:rPr>
        <w:t>Form 8</w:t>
      </w:r>
    </w:p>
    <w:p>
      <w:pPr>
        <w:pStyle w:val="yMiscellaneousHeading"/>
      </w:pPr>
      <w:r>
        <w:rPr>
          <w:i/>
        </w:rPr>
        <w:t>Housing Societies Act 1976,</w:t>
      </w:r>
      <w:r>
        <w:t xml:space="preserve"> Section 23(2)</w:t>
      </w:r>
    </w:p>
    <w:p>
      <w:pPr>
        <w:pStyle w:val="yMiscellaneousHeading"/>
        <w:rPr>
          <w:b/>
          <w:snapToGrid w:val="0"/>
        </w:rPr>
      </w:pPr>
      <w:r>
        <w:rPr>
          <w:b/>
          <w:snapToGrid w:val="0"/>
        </w:rPr>
        <w:t>APPLICATION TO REGISTER CHANGE OF NAME.</w:t>
      </w:r>
    </w:p>
    <w:p>
      <w:pPr>
        <w:pStyle w:val="yMiscellaneousBody"/>
        <w:rPr>
          <w:snapToGrid w:val="0"/>
        </w:rPr>
      </w:pPr>
      <w:r>
        <w:rPr>
          <w:snapToGrid w:val="0"/>
        </w:rPr>
        <w:t xml:space="preserve">The ................................................................................ </w:t>
      </w:r>
      <w:r>
        <w:t>Society</w:t>
      </w:r>
      <w:r>
        <w:rPr>
          <w:snapToGrid w:val="0"/>
        </w:rPr>
        <w:t xml:space="preserve"> hereby applies to</w:t>
      </w:r>
    </w:p>
    <w:p>
      <w:pPr>
        <w:pStyle w:val="yMiscellaneousBody"/>
        <w:spacing w:before="0"/>
        <w:rPr>
          <w:snapToGrid w:val="0"/>
        </w:rPr>
      </w:pPr>
      <w:r>
        <w:rPr>
          <w:snapToGrid w:val="0"/>
        </w:rPr>
        <w:t>change its name to the ..............................................................................</w:t>
      </w:r>
      <w:r>
        <w:t xml:space="preserve"> Society</w:t>
      </w:r>
      <w:r>
        <w:rPr>
          <w:snapToGrid w:val="0"/>
        </w:rPr>
        <w:t>.</w:t>
      </w:r>
    </w:p>
    <w:p>
      <w:pPr>
        <w:pStyle w:val="yMiscellaneousBody"/>
        <w:spacing w:before="0"/>
        <w:rPr>
          <w:snapToGrid w:val="0"/>
        </w:rPr>
      </w:pPr>
      <w:r>
        <w:rPr>
          <w:snapToGrid w:val="0"/>
        </w:rPr>
        <w:t>Attached is a copy of a special resolution passed in the manner provided for in the Act altering the rules of the Society to change its name.</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Chairman.</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Secretary.</w:t>
      </w:r>
    </w:p>
    <w:p>
      <w:pPr>
        <w:pStyle w:val="CentredBaseLine"/>
        <w:spacing w:before="120"/>
        <w:jc w:val="center"/>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8.75pt" fillcolor="window">
            <v:imagedata r:id="rId21" o:title=""/>
          </v:shape>
        </w:pict>
      </w:r>
    </w:p>
    <w:p>
      <w:pPr>
        <w:pStyle w:val="yMiscellaneousHeading"/>
        <w:spacing w:before="120"/>
        <w:rPr>
          <w:b/>
          <w:snapToGrid w:val="0"/>
        </w:rPr>
      </w:pPr>
      <w:r>
        <w:rPr>
          <w:b/>
          <w:snapToGrid w:val="0"/>
        </w:rPr>
        <w:t>Form 9</w:t>
      </w:r>
    </w:p>
    <w:p>
      <w:pPr>
        <w:pStyle w:val="yMiscellaneousHeading"/>
        <w:rPr>
          <w:i/>
        </w:rPr>
      </w:pPr>
      <w:r>
        <w:rPr>
          <w:i/>
        </w:rPr>
        <w:t xml:space="preserve"> Housing Societies Act 1976, </w:t>
      </w:r>
      <w:r>
        <w:t>Section 23(3)</w:t>
      </w:r>
    </w:p>
    <w:p>
      <w:pPr>
        <w:pStyle w:val="yMiscellaneousHeading"/>
        <w:rPr>
          <w:b/>
          <w:snapToGrid w:val="0"/>
        </w:rPr>
      </w:pPr>
      <w:r>
        <w:rPr>
          <w:b/>
          <w:snapToGrid w:val="0"/>
        </w:rPr>
        <w:t>CERTIFICATE OF INCORPORATION ON CHANGE OF NAME OF SOCIETY.</w:t>
      </w:r>
    </w:p>
    <w:p>
      <w:pPr>
        <w:pStyle w:val="yMiscellaneousBody"/>
        <w:rPr>
          <w:snapToGrid w:val="0"/>
        </w:rPr>
      </w:pPr>
      <w:r>
        <w:rPr>
          <w:snapToGrid w:val="0"/>
        </w:rPr>
        <w:t>This is to certify that the .......................................................................... Society which was, on the ..........................day of .............................................................</w:t>
      </w:r>
    </w:p>
    <w:p>
      <w:pPr>
        <w:pStyle w:val="yMiscellaneousBody"/>
        <w:spacing w:before="0"/>
        <w:rPr>
          <w:snapToGrid w:val="0"/>
        </w:rPr>
      </w:pPr>
      <w:r>
        <w:rPr>
          <w:snapToGrid w:val="0"/>
        </w:rPr>
        <w:t xml:space="preserve">20........, incorporated under the </w:t>
      </w:r>
      <w:r>
        <w:rPr>
          <w:i/>
        </w:rPr>
        <w:t xml:space="preserve">Housing Societies Act 1976 </w:t>
      </w:r>
      <w:r>
        <w:rPr>
          <w:snapToGrid w:val="0"/>
        </w:rPr>
        <w:t>did, on the .............</w:t>
      </w:r>
    </w:p>
    <w:p>
      <w:pPr>
        <w:pStyle w:val="yMiscellaneousBody"/>
        <w:spacing w:before="0"/>
        <w:rPr>
          <w:snapToGrid w:val="0"/>
        </w:rPr>
      </w:pPr>
      <w:r>
        <w:rPr>
          <w:snapToGrid w:val="0"/>
        </w:rPr>
        <w:t>day of .............................................................................................20.................... change its name to the .............................................................................</w:t>
      </w:r>
      <w:r>
        <w:t xml:space="preserve"> Society</w:t>
      </w:r>
      <w:r>
        <w:rPr>
          <w:snapToGrid w:val="0"/>
        </w:rPr>
        <w:t>.</w:t>
      </w:r>
    </w:p>
    <w:p>
      <w:pPr>
        <w:pStyle w:val="yMiscellaneousBody"/>
        <w:rPr>
          <w:snapToGrid w:val="0"/>
        </w:rPr>
      </w:pPr>
      <w:r>
        <w:rPr>
          <w:snapToGrid w:val="0"/>
        </w:rPr>
        <w:t>Given under my hand and seal at Perth this ..........................................................</w:t>
      </w:r>
    </w:p>
    <w:p>
      <w:pPr>
        <w:pStyle w:val="yMiscellaneousBody"/>
        <w:spacing w:before="0"/>
        <w:rPr>
          <w:snapToGrid w:val="0"/>
        </w:rPr>
      </w:pPr>
      <w:r>
        <w:rPr>
          <w:snapToGrid w:val="0"/>
        </w:rPr>
        <w:t>day of ....................................................................................................20.............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Registrar.</w:t>
      </w:r>
    </w:p>
    <w:p>
      <w:pPr>
        <w:pStyle w:val="yMiscellaneousHeading"/>
        <w:pageBreakBefore/>
        <w:spacing w:before="0"/>
        <w:rPr>
          <w:b/>
          <w:snapToGrid w:val="0"/>
        </w:rPr>
      </w:pPr>
      <w:r>
        <w:rPr>
          <w:b/>
          <w:snapToGrid w:val="0"/>
        </w:rPr>
        <w:t>Form 10</w:t>
      </w:r>
    </w:p>
    <w:p>
      <w:pPr>
        <w:pStyle w:val="yMiscellaneousHeading"/>
      </w:pPr>
      <w:r>
        <w:rPr>
          <w:i/>
        </w:rPr>
        <w:t>Housing Societies Act 1976</w:t>
      </w:r>
      <w:r>
        <w:t>, Section 24(3)</w:t>
      </w:r>
    </w:p>
    <w:p>
      <w:pPr>
        <w:pStyle w:val="yMiscellaneousHeading"/>
        <w:rPr>
          <w:b/>
          <w:snapToGrid w:val="0"/>
        </w:rPr>
      </w:pPr>
      <w:r>
        <w:rPr>
          <w:b/>
          <w:snapToGrid w:val="0"/>
        </w:rPr>
        <w:t>NOTICE OF CHANGE OF ADDRESS OF THE REGISTERED OFFICE OF THE ................................................................... SOCIETY.</w:t>
      </w:r>
    </w:p>
    <w:p>
      <w:pPr>
        <w:pStyle w:val="yMiscellaneousBody"/>
        <w:rPr>
          <w:snapToGrid w:val="0"/>
        </w:rPr>
      </w:pPr>
      <w:r>
        <w:rPr>
          <w:snapToGrid w:val="0"/>
        </w:rPr>
        <w:t>Registrar:</w:t>
      </w:r>
    </w:p>
    <w:p>
      <w:pPr>
        <w:pStyle w:val="yMiscellaneousBody"/>
        <w:rPr>
          <w:snapToGrid w:val="0"/>
        </w:rPr>
      </w:pPr>
      <w:r>
        <w:rPr>
          <w:snapToGrid w:val="0"/>
        </w:rPr>
        <w:t>Notice is hereby given that the registered office of the Society was changed from ........................................................................................................................</w:t>
      </w:r>
    </w:p>
    <w:p>
      <w:pPr>
        <w:pStyle w:val="yMiscellaneousBody"/>
        <w:spacing w:before="0"/>
        <w:rPr>
          <w:snapToGrid w:val="0"/>
        </w:rPr>
      </w:pPr>
      <w:r>
        <w:rPr>
          <w:snapToGrid w:val="0"/>
        </w:rPr>
        <w:t>................................................................................................................................</w:t>
      </w:r>
    </w:p>
    <w:p>
      <w:pPr>
        <w:pStyle w:val="yMiscellaneousBody"/>
        <w:spacing w:before="0"/>
        <w:rPr>
          <w:snapToGrid w:val="0"/>
        </w:rPr>
      </w:pPr>
      <w:r>
        <w:rPr>
          <w:snapToGrid w:val="0"/>
        </w:rPr>
        <w:t>to ............................................................................................................................</w:t>
      </w:r>
    </w:p>
    <w:p>
      <w:pPr>
        <w:pStyle w:val="yMiscellaneousBody"/>
        <w:spacing w:before="0"/>
        <w:rPr>
          <w:snapToGrid w:val="0"/>
        </w:rPr>
      </w:pPr>
      <w:r>
        <w:rPr>
          <w:snapToGrid w:val="0"/>
        </w:rPr>
        <w:t>................................................................................................................................</w:t>
      </w:r>
    </w:p>
    <w:p>
      <w:pPr>
        <w:pStyle w:val="yMiscellaneousBody"/>
        <w:spacing w:before="0"/>
        <w:rPr>
          <w:snapToGrid w:val="0"/>
        </w:rPr>
      </w:pPr>
      <w:r>
        <w:rPr>
          <w:snapToGrid w:val="0"/>
        </w:rPr>
        <w:t>on the ...................................................day of ...................................20 ...............</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Secretary.</w:t>
      </w:r>
    </w:p>
    <w:p>
      <w:pPr>
        <w:pStyle w:val="yMiscellaneousHeading"/>
        <w:pageBreakBefore/>
        <w:spacing w:before="0"/>
        <w:rPr>
          <w:b/>
          <w:snapToGrid w:val="0"/>
        </w:rPr>
      </w:pPr>
      <w:r>
        <w:rPr>
          <w:b/>
          <w:snapToGrid w:val="0"/>
        </w:rPr>
        <w:t>Form 11</w:t>
      </w:r>
    </w:p>
    <w:p>
      <w:pPr>
        <w:pStyle w:val="yMiscellaneousHeading"/>
      </w:pPr>
      <w:r>
        <w:rPr>
          <w:i/>
        </w:rPr>
        <w:t xml:space="preserve">Housing Societies Act 1976 </w:t>
      </w:r>
      <w:r>
        <w:t>Section 28(2)</w:t>
      </w:r>
    </w:p>
    <w:p>
      <w:pPr>
        <w:pStyle w:val="yMiscellaneousHeading"/>
        <w:rPr>
          <w:b/>
          <w:snapToGrid w:val="0"/>
        </w:rPr>
      </w:pPr>
      <w:r>
        <w:rPr>
          <w:b/>
          <w:snapToGrid w:val="0"/>
        </w:rPr>
        <w:t>APPLICATION FOR REGISTRATION OF AN AMALGAMATED</w:t>
      </w:r>
    </w:p>
    <w:p>
      <w:pPr>
        <w:pStyle w:val="yMiscellaneousHeading"/>
        <w:spacing w:before="0"/>
        <w:rPr>
          <w:b/>
          <w:snapToGrid w:val="0"/>
        </w:rPr>
      </w:pPr>
      <w:r>
        <w:rPr>
          <w:b/>
          <w:snapToGrid w:val="0"/>
        </w:rPr>
        <w:t>SOCIETY.</w:t>
      </w:r>
    </w:p>
    <w:p>
      <w:pPr>
        <w:pStyle w:val="yMiscellaneousBody"/>
        <w:tabs>
          <w:tab w:val="left" w:pos="567"/>
        </w:tabs>
        <w:ind w:left="567" w:hanging="567"/>
        <w:rPr>
          <w:snapToGrid w:val="0"/>
        </w:rPr>
      </w:pPr>
      <w:r>
        <w:rPr>
          <w:snapToGrid w:val="0"/>
        </w:rPr>
        <w:t>1.</w:t>
      </w:r>
      <w:r>
        <w:rPr>
          <w:snapToGrid w:val="0"/>
        </w:rPr>
        <w:tab/>
        <w:t>The ............................ *</w:t>
      </w:r>
      <w:r>
        <w:t xml:space="preserve"> Society</w:t>
      </w:r>
      <w:r>
        <w:rPr>
          <w:snapToGrid w:val="0"/>
        </w:rPr>
        <w:t xml:space="preserve"> and the ...............................*</w:t>
      </w:r>
      <w:r>
        <w:t xml:space="preserve"> Society</w:t>
      </w:r>
      <w:r>
        <w:rPr>
          <w:snapToGrid w:val="0"/>
        </w:rPr>
        <w:t xml:space="preserve"> (State names of every institution making this application) hereby apply to be registered as an amalgamated society under the name of ......................</w:t>
      </w:r>
    </w:p>
    <w:p>
      <w:pPr>
        <w:pStyle w:val="yMiscellaneousBody"/>
        <w:tabs>
          <w:tab w:val="left" w:pos="567"/>
        </w:tabs>
        <w:spacing w:before="0"/>
        <w:ind w:left="567" w:hanging="567"/>
        <w:rPr>
          <w:snapToGrid w:val="0"/>
        </w:rPr>
      </w:pPr>
      <w:r>
        <w:rPr>
          <w:snapToGrid w:val="0"/>
        </w:rPr>
        <w:tab/>
        <w:t>.....................................................................................................................</w:t>
      </w:r>
    </w:p>
    <w:p>
      <w:pPr>
        <w:pStyle w:val="yMiscellaneousBody"/>
        <w:tabs>
          <w:tab w:val="left" w:pos="567"/>
        </w:tabs>
        <w:ind w:left="567" w:hanging="567"/>
        <w:rPr>
          <w:snapToGrid w:val="0"/>
        </w:rPr>
      </w:pPr>
      <w:r>
        <w:rPr>
          <w:snapToGrid w:val="0"/>
        </w:rPr>
        <w:t>2.</w:t>
      </w:r>
      <w:r>
        <w:rPr>
          <w:snapToGrid w:val="0"/>
        </w:rPr>
        <w:tab/>
        <w:t>This application is accompanied by the documents prescribed by or under section 28(2) of the Act.</w:t>
      </w:r>
    </w:p>
    <w:p>
      <w:pPr>
        <w:pStyle w:val="yMiscellaneousBody"/>
        <w:tabs>
          <w:tab w:val="left" w:pos="567"/>
        </w:tabs>
        <w:ind w:left="567" w:hanging="567"/>
        <w:rPr>
          <w:snapToGrid w:val="0"/>
        </w:rPr>
      </w:pPr>
      <w:r>
        <w:rPr>
          <w:snapToGrid w:val="0"/>
        </w:rPr>
        <w:t>3.</w:t>
      </w:r>
      <w:r>
        <w:rPr>
          <w:snapToGrid w:val="0"/>
        </w:rPr>
        <w:tab/>
        <w:t>The proposed registered office of the amalgamated society is....................</w:t>
      </w:r>
    </w:p>
    <w:p>
      <w:pPr>
        <w:pStyle w:val="yMiscellaneousBody"/>
        <w:tabs>
          <w:tab w:val="left" w:pos="567"/>
        </w:tabs>
        <w:spacing w:before="0"/>
        <w:ind w:left="567" w:hanging="567"/>
        <w:rPr>
          <w:snapToGrid w:val="0"/>
        </w:rPr>
      </w:pPr>
      <w:r>
        <w:rPr>
          <w:snapToGrid w:val="0"/>
        </w:rPr>
        <w:tab/>
        <w:t>......................................................................................................................</w:t>
      </w:r>
    </w:p>
    <w:p>
      <w:pPr>
        <w:pStyle w:val="yMiscellaneousBody"/>
        <w:rPr>
          <w:snapToGrid w:val="0"/>
        </w:rPr>
      </w:pPr>
      <w:r>
        <w:rPr>
          <w:snapToGrid w:val="0"/>
        </w:rPr>
        <w:t>Dated this .....................................day of ................................................20...........</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Chairman.</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Secretary.</w:t>
      </w:r>
    </w:p>
    <w:p>
      <w:pPr>
        <w:pStyle w:val="yMiscellaneousBody"/>
        <w:jc w:val="right"/>
        <w:rPr>
          <w:snapToGrid w:val="0"/>
        </w:rPr>
      </w:pPr>
      <w:r>
        <w:rPr>
          <w:snapToGrid w:val="0"/>
        </w:rPr>
        <w:t>(For and on behalf of the ..........................</w:t>
      </w:r>
    </w:p>
    <w:p>
      <w:pPr>
        <w:pStyle w:val="yMiscellaneousBody"/>
        <w:tabs>
          <w:tab w:val="left" w:pos="3402"/>
        </w:tabs>
        <w:spacing w:before="0"/>
        <w:rPr>
          <w:snapToGrid w:val="0"/>
        </w:rPr>
      </w:pPr>
      <w:r>
        <w:rPr>
          <w:snapToGrid w:val="0"/>
        </w:rPr>
        <w:tab/>
        <w:t>*</w:t>
      </w:r>
      <w:r>
        <w:t xml:space="preserve"> Society)</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Chairman.</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Secretary.</w:t>
      </w:r>
    </w:p>
    <w:p>
      <w:pPr>
        <w:pStyle w:val="yMiscellaneousBody"/>
        <w:jc w:val="right"/>
        <w:rPr>
          <w:snapToGrid w:val="0"/>
        </w:rPr>
      </w:pPr>
      <w:r>
        <w:rPr>
          <w:snapToGrid w:val="0"/>
        </w:rPr>
        <w:t>(For and on behalf of the ..........................</w:t>
      </w:r>
    </w:p>
    <w:p>
      <w:pPr>
        <w:pStyle w:val="yMiscellaneousBody"/>
        <w:tabs>
          <w:tab w:val="left" w:pos="3402"/>
        </w:tabs>
        <w:spacing w:before="0"/>
        <w:rPr>
          <w:snapToGrid w:val="0"/>
        </w:rPr>
      </w:pPr>
      <w:r>
        <w:rPr>
          <w:snapToGrid w:val="0"/>
        </w:rPr>
        <w:tab/>
        <w:t>*</w:t>
      </w:r>
      <w:r>
        <w:t xml:space="preserve"> Society)</w:t>
      </w:r>
    </w:p>
    <w:p>
      <w:pPr>
        <w:pStyle w:val="yMiscellaneousBody"/>
        <w:tabs>
          <w:tab w:val="left" w:pos="3402"/>
        </w:tabs>
        <w:spacing w:before="100"/>
        <w:ind w:left="3402" w:hanging="3402"/>
        <w:rPr>
          <w:snapToGrid w:val="0"/>
        </w:rPr>
      </w:pPr>
      <w:r>
        <w:rPr>
          <w:snapToGrid w:val="0"/>
        </w:rPr>
        <w:tab/>
        <w:t>(Chairman and Secretary of every institution making this application).</w:t>
      </w:r>
    </w:p>
    <w:p>
      <w:pPr>
        <w:pStyle w:val="yMiscellaneousBody"/>
        <w:rPr>
          <w:snapToGrid w:val="0"/>
        </w:rPr>
      </w:pPr>
      <w:r>
        <w:rPr>
          <w:snapToGrid w:val="0"/>
        </w:rPr>
        <w:t>* Strike out those not applicable.</w:t>
      </w:r>
    </w:p>
    <w:p>
      <w:pPr>
        <w:pStyle w:val="yMiscellaneousBody"/>
        <w:rPr>
          <w:i/>
          <w:snapToGrid w:val="0"/>
        </w:rPr>
      </w:pPr>
      <w:r>
        <w:rPr>
          <w:i/>
          <w:snapToGrid w:val="0"/>
        </w:rPr>
        <w:t>[Form 12 deleted.]</w:t>
      </w:r>
    </w:p>
    <w:p>
      <w:pPr>
        <w:pStyle w:val="yMiscellaneousHeading"/>
        <w:pageBreakBefore/>
        <w:spacing w:before="0"/>
        <w:rPr>
          <w:b/>
          <w:snapToGrid w:val="0"/>
        </w:rPr>
      </w:pPr>
      <w:r>
        <w:rPr>
          <w:b/>
          <w:snapToGrid w:val="0"/>
        </w:rPr>
        <w:t>Form 13</w:t>
      </w:r>
    </w:p>
    <w:p>
      <w:pPr>
        <w:pStyle w:val="yMiscellaneousHeading"/>
      </w:pPr>
      <w:r>
        <w:rPr>
          <w:i/>
        </w:rPr>
        <w:t xml:space="preserve">Housing Societies Act 1976 </w:t>
      </w:r>
      <w:r>
        <w:t>Section 29B(1)</w:t>
      </w:r>
    </w:p>
    <w:p>
      <w:pPr>
        <w:pStyle w:val="yMiscellaneousHeading"/>
        <w:rPr>
          <w:b/>
          <w:snapToGrid w:val="0"/>
        </w:rPr>
      </w:pPr>
      <w:r>
        <w:rPr>
          <w:b/>
          <w:snapToGrid w:val="0"/>
        </w:rPr>
        <w:t>CERTIFICATE OF INCORPORATION AS AN AMALGAMATED SOCIETY.</w:t>
      </w:r>
    </w:p>
    <w:p>
      <w:pPr>
        <w:pStyle w:val="yMiscellaneousBody"/>
        <w:rPr>
          <w:snapToGrid w:val="0"/>
        </w:rPr>
      </w:pPr>
      <w:r>
        <w:rPr>
          <w:snapToGrid w:val="0"/>
        </w:rPr>
        <w:t>This is to certify that the ........................................................................................</w:t>
      </w:r>
    </w:p>
    <w:p>
      <w:pPr>
        <w:pStyle w:val="yMiscellaneousBody"/>
        <w:spacing w:before="0"/>
        <w:rPr>
          <w:snapToGrid w:val="0"/>
        </w:rPr>
      </w:pPr>
      <w:r>
        <w:t>Society</w:t>
      </w:r>
      <w:r>
        <w:rPr>
          <w:snapToGrid w:val="0"/>
        </w:rPr>
        <w:t xml:space="preserve"> formed by the amalgamation of ................................................................</w:t>
      </w:r>
    </w:p>
    <w:p>
      <w:pPr>
        <w:pStyle w:val="yMiscellaneousBody"/>
        <w:spacing w:before="0"/>
        <w:rPr>
          <w:snapToGrid w:val="0"/>
        </w:rPr>
      </w:pPr>
      <w:r>
        <w:rPr>
          <w:snapToGrid w:val="0"/>
        </w:rPr>
        <w:t>..............................................................and ............................................................</w:t>
      </w:r>
    </w:p>
    <w:p>
      <w:pPr>
        <w:pStyle w:val="yMiscellaneousBody"/>
        <w:spacing w:before="0"/>
        <w:rPr>
          <w:snapToGrid w:val="0"/>
        </w:rPr>
      </w:pPr>
      <w:r>
        <w:rPr>
          <w:snapToGrid w:val="0"/>
        </w:rPr>
        <w:t>is on and from the ...........................day of .............................................20...........</w:t>
      </w:r>
    </w:p>
    <w:p>
      <w:pPr>
        <w:pStyle w:val="yMiscellaneousBody"/>
        <w:spacing w:before="0"/>
        <w:rPr>
          <w:snapToGrid w:val="0"/>
        </w:rPr>
      </w:pPr>
      <w:r>
        <w:rPr>
          <w:snapToGrid w:val="0"/>
        </w:rPr>
        <w:t>incorporated under the</w:t>
      </w:r>
      <w:r>
        <w:rPr>
          <w:i/>
        </w:rPr>
        <w:t xml:space="preserve"> Housing Societies Act 1976</w:t>
      </w:r>
      <w:r>
        <w:rPr>
          <w:snapToGrid w:val="0"/>
        </w:rPr>
        <w:t>.</w:t>
      </w:r>
    </w:p>
    <w:p>
      <w:pPr>
        <w:pStyle w:val="yMiscellaneousBody"/>
        <w:rPr>
          <w:snapToGrid w:val="0"/>
        </w:rPr>
      </w:pPr>
      <w:r>
        <w:rPr>
          <w:snapToGrid w:val="0"/>
        </w:rPr>
        <w:t>Given under my hand and seal at Perth this ..................... day of .........................</w:t>
      </w:r>
    </w:p>
    <w:p>
      <w:pPr>
        <w:pStyle w:val="yMiscellaneousBody"/>
        <w:spacing w:before="0"/>
        <w:rPr>
          <w:snapToGrid w:val="0"/>
        </w:rPr>
      </w:pPr>
      <w:r>
        <w:rPr>
          <w:snapToGrid w:val="0"/>
        </w:rPr>
        <w:t>20.........</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Registrar.</w:t>
      </w:r>
    </w:p>
    <w:p>
      <w:pPr>
        <w:pStyle w:val="yMiscellaneousHeading"/>
        <w:pageBreakBefore/>
        <w:spacing w:before="0"/>
        <w:rPr>
          <w:b/>
          <w:snapToGrid w:val="0"/>
        </w:rPr>
      </w:pPr>
      <w:r>
        <w:rPr>
          <w:b/>
          <w:snapToGrid w:val="0"/>
        </w:rPr>
        <w:t>Form 14</w:t>
      </w:r>
    </w:p>
    <w:p>
      <w:pPr>
        <w:pStyle w:val="yMiscellaneousHeading"/>
      </w:pPr>
      <w:r>
        <w:rPr>
          <w:i/>
        </w:rPr>
        <w:t xml:space="preserve">Housing Societies Act 1976 </w:t>
      </w:r>
      <w:r>
        <w:t>Section 33(2)</w:t>
      </w:r>
    </w:p>
    <w:p>
      <w:pPr>
        <w:pStyle w:val="yMiscellaneousHeading"/>
        <w:rPr>
          <w:b/>
          <w:snapToGrid w:val="0"/>
        </w:rPr>
      </w:pPr>
      <w:r>
        <w:rPr>
          <w:b/>
          <w:snapToGrid w:val="0"/>
        </w:rPr>
        <w:t>NOTICE OF PARTICULARS OF CHARGES.</w:t>
      </w:r>
    </w:p>
    <w:p>
      <w:pPr>
        <w:pStyle w:val="yMiscellaneousBody"/>
        <w:rPr>
          <w:snapToGrid w:val="0"/>
        </w:rPr>
      </w:pPr>
      <w:r>
        <w:rPr>
          <w:snapToGrid w:val="0"/>
        </w:rPr>
        <w:t>To: ..........................................................................................................................</w:t>
      </w:r>
    </w:p>
    <w:p>
      <w:pPr>
        <w:pStyle w:val="yMiscellaneousBody"/>
        <w:spacing w:before="0"/>
        <w:rPr>
          <w:snapToGrid w:val="0"/>
        </w:rPr>
      </w:pPr>
      <w:r>
        <w:rPr>
          <w:snapToGrid w:val="0"/>
        </w:rPr>
        <w:t>of ............................................................................................................................</w:t>
      </w:r>
    </w:p>
    <w:p>
      <w:pPr>
        <w:pStyle w:val="yMiscellaneousBody"/>
        <w:rPr>
          <w:snapToGrid w:val="0"/>
        </w:rPr>
      </w:pPr>
      <w:r>
        <w:rPr>
          <w:snapToGrid w:val="0"/>
        </w:rPr>
        <w:t>You are hereby notified that, subject to certain terms and conditions the society has approved an advance of money to you in the form of .....................................</w:t>
      </w:r>
    </w:p>
    <w:p>
      <w:pPr>
        <w:pStyle w:val="yMiscellaneousBody"/>
        <w:rPr>
          <w:snapToGrid w:val="0"/>
        </w:rPr>
      </w:pPr>
      <w:r>
        <w:rPr>
          <w:snapToGrid w:val="0"/>
        </w:rPr>
        <w:t>Particulars of some of the matters relevant to the advance are set out below: — </w:t>
      </w:r>
    </w:p>
    <w:p>
      <w:pPr>
        <w:pStyle w:val="yMiscellaneousBody"/>
        <w:tabs>
          <w:tab w:val="left" w:pos="567"/>
          <w:tab w:val="left" w:pos="1134"/>
        </w:tabs>
        <w:spacing w:before="120"/>
        <w:ind w:left="1134" w:hanging="1134"/>
        <w:rPr>
          <w:snapToGrid w:val="0"/>
        </w:rPr>
      </w:pPr>
      <w:r>
        <w:rPr>
          <w:snapToGrid w:val="0"/>
        </w:rPr>
        <w:tab/>
        <w:t>(1)</w:t>
      </w:r>
      <w:r>
        <w:rPr>
          <w:snapToGrid w:val="0"/>
        </w:rPr>
        <w:tab/>
        <w:t xml:space="preserve">Period for which the advance is to be provided will be </w:t>
      </w:r>
    </w:p>
    <w:p>
      <w:pPr>
        <w:pStyle w:val="yMiscellaneousBody"/>
        <w:tabs>
          <w:tab w:val="left" w:pos="567"/>
          <w:tab w:val="left" w:pos="1134"/>
        </w:tabs>
        <w:spacing w:before="0"/>
        <w:ind w:left="1134" w:hanging="1134"/>
        <w:rPr>
          <w:snapToGrid w:val="0"/>
        </w:rPr>
      </w:pPr>
      <w:r>
        <w:rPr>
          <w:snapToGrid w:val="0"/>
        </w:rPr>
        <w:tab/>
      </w:r>
      <w:r>
        <w:rPr>
          <w:snapToGrid w:val="0"/>
        </w:rPr>
        <w:tab/>
        <w:t>..........................years .................... months.</w:t>
      </w:r>
    </w:p>
    <w:p>
      <w:pPr>
        <w:pStyle w:val="yMiscellaneousBody"/>
        <w:tabs>
          <w:tab w:val="left" w:pos="567"/>
          <w:tab w:val="left" w:pos="1134"/>
        </w:tabs>
        <w:spacing w:before="120"/>
        <w:ind w:left="1134" w:hanging="1134"/>
        <w:rPr>
          <w:snapToGrid w:val="0"/>
        </w:rPr>
      </w:pPr>
      <w:r>
        <w:rPr>
          <w:snapToGrid w:val="0"/>
        </w:rPr>
        <w:tab/>
        <w:t>(2)</w:t>
      </w:r>
      <w:r>
        <w:rPr>
          <w:snapToGrid w:val="0"/>
        </w:rPr>
        <w:tab/>
        <w:t>Rate of interest payable of .............. % per annum will/will not be subject to variation during the term of the advance.</w:t>
      </w:r>
    </w:p>
    <w:p>
      <w:pPr>
        <w:pStyle w:val="yMiscellaneousBody"/>
        <w:tabs>
          <w:tab w:val="left" w:pos="567"/>
          <w:tab w:val="left" w:pos="1134"/>
        </w:tabs>
        <w:spacing w:before="120"/>
        <w:ind w:left="1134" w:hanging="1134"/>
        <w:rPr>
          <w:snapToGrid w:val="0"/>
        </w:rPr>
      </w:pPr>
      <w:r>
        <w:rPr>
          <w:snapToGrid w:val="0"/>
        </w:rPr>
        <w:tab/>
        <w:t>(3)</w:t>
      </w:r>
      <w:r>
        <w:rPr>
          <w:snapToGrid w:val="0"/>
        </w:rPr>
        <w:tab/>
        <w:t>Interest will commence to be charged on the full amount from ...........................</w:t>
      </w:r>
    </w:p>
    <w:p>
      <w:pPr>
        <w:pStyle w:val="yMiscellaneousBody"/>
        <w:tabs>
          <w:tab w:val="left" w:pos="567"/>
          <w:tab w:val="left" w:pos="1134"/>
        </w:tabs>
        <w:spacing w:before="120"/>
        <w:ind w:left="1134" w:hanging="1134"/>
        <w:rPr>
          <w:snapToGrid w:val="0"/>
        </w:rPr>
      </w:pPr>
      <w:r>
        <w:rPr>
          <w:snapToGrid w:val="0"/>
        </w:rPr>
        <w:tab/>
        <w:t>(4)</w:t>
      </w:r>
      <w:r>
        <w:rPr>
          <w:snapToGrid w:val="0"/>
        </w:rPr>
        <w:tab/>
        <w:t>Repayments are to be made by instalments of $............payable each calendar month and the first instalment will commence on ........................................... *</w:t>
      </w:r>
    </w:p>
    <w:p>
      <w:pPr>
        <w:pStyle w:val="yMiscellaneousBody"/>
        <w:tabs>
          <w:tab w:val="left" w:pos="567"/>
          <w:tab w:val="left" w:pos="1134"/>
        </w:tabs>
        <w:spacing w:before="120"/>
        <w:ind w:left="1134" w:hanging="1134"/>
        <w:rPr>
          <w:snapToGrid w:val="0"/>
        </w:rPr>
      </w:pPr>
      <w:r>
        <w:rPr>
          <w:snapToGrid w:val="0"/>
        </w:rPr>
        <w:tab/>
        <w:t>(5)</w:t>
      </w:r>
      <w:r>
        <w:rPr>
          <w:snapToGrid w:val="0"/>
        </w:rPr>
        <w:tab/>
        <w:t>There will/will not also be payable to the Society, before the due date for the payment of the first monthly instalment, an additional amount or amounts in respect of interest accrued before that date.</w:t>
      </w:r>
    </w:p>
    <w:p>
      <w:pPr>
        <w:pStyle w:val="yMiscellaneousBody"/>
        <w:tabs>
          <w:tab w:val="left" w:pos="567"/>
          <w:tab w:val="left" w:pos="1134"/>
        </w:tabs>
        <w:spacing w:before="120"/>
        <w:ind w:left="1134" w:hanging="1134"/>
        <w:rPr>
          <w:snapToGrid w:val="0"/>
        </w:rPr>
      </w:pPr>
      <w:r>
        <w:rPr>
          <w:snapToGrid w:val="0"/>
        </w:rPr>
        <w:tab/>
        <w:t>(6)</w:t>
      </w:r>
      <w:r>
        <w:rPr>
          <w:snapToGrid w:val="0"/>
        </w:rPr>
        <w:tab/>
        <w:t>An annual book</w:t>
      </w:r>
      <w:r>
        <w:rPr>
          <w:snapToGrid w:val="0"/>
        </w:rPr>
        <w:noBreakHyphen/>
        <w:t>keeping fee of $ ........................... will be charged.</w:t>
      </w:r>
    </w:p>
    <w:p>
      <w:pPr>
        <w:pStyle w:val="yMiscellaneousBody"/>
        <w:tabs>
          <w:tab w:val="left" w:pos="567"/>
          <w:tab w:val="left" w:pos="1134"/>
        </w:tabs>
        <w:spacing w:before="120"/>
        <w:ind w:left="1134" w:hanging="1134"/>
        <w:rPr>
          <w:snapToGrid w:val="0"/>
        </w:rPr>
      </w:pPr>
      <w:r>
        <w:rPr>
          <w:snapToGrid w:val="0"/>
        </w:rPr>
        <w:tab/>
        <w:t>(7)</w:t>
      </w:r>
      <w:r>
        <w:rPr>
          <w:snapToGrid w:val="0"/>
        </w:rPr>
        <w:tab/>
        <w:t>Particulars and amounts of all other fees, charges and expenses paid or to be paid by you are as follows: — </w:t>
      </w:r>
    </w:p>
    <w:p>
      <w:pPr>
        <w:pStyle w:val="yMiscellaneousBody"/>
        <w:tabs>
          <w:tab w:val="left" w:pos="567"/>
          <w:tab w:val="left" w:pos="1134"/>
        </w:tabs>
        <w:spacing w:before="0"/>
        <w:ind w:left="1134" w:hanging="1134"/>
        <w:rPr>
          <w:snapToGrid w:val="0"/>
        </w:rPr>
      </w:pPr>
      <w:r>
        <w:rPr>
          <w:snapToGrid w:val="0"/>
        </w:rPr>
        <w:tab/>
      </w:r>
      <w:r>
        <w:rPr>
          <w:snapToGrid w:val="0"/>
        </w:rPr>
        <w:tab/>
        <w:t>............................................................................................................</w:t>
      </w:r>
    </w:p>
    <w:p>
      <w:pPr>
        <w:pStyle w:val="yMiscellaneousBody"/>
        <w:tabs>
          <w:tab w:val="left" w:pos="567"/>
          <w:tab w:val="left" w:pos="1134"/>
        </w:tabs>
        <w:spacing w:before="0"/>
        <w:ind w:left="1134" w:hanging="1134"/>
        <w:rPr>
          <w:snapToGrid w:val="0"/>
        </w:rPr>
      </w:pPr>
      <w:r>
        <w:rPr>
          <w:snapToGrid w:val="0"/>
        </w:rPr>
        <w:tab/>
      </w:r>
      <w:r>
        <w:rPr>
          <w:snapToGrid w:val="0"/>
        </w:rPr>
        <w:tab/>
        <w:t>............................................................................................................</w:t>
      </w:r>
    </w:p>
    <w:p>
      <w:pPr>
        <w:pStyle w:val="yMiscellaneousBody"/>
        <w:tabs>
          <w:tab w:val="left" w:pos="567"/>
          <w:tab w:val="left" w:pos="1134"/>
        </w:tabs>
        <w:spacing w:before="0"/>
        <w:ind w:left="1134" w:hanging="1134"/>
        <w:rPr>
          <w:snapToGrid w:val="0"/>
        </w:rPr>
      </w:pPr>
      <w:r>
        <w:rPr>
          <w:snapToGrid w:val="0"/>
        </w:rPr>
        <w:tab/>
      </w:r>
      <w:r>
        <w:rPr>
          <w:snapToGrid w:val="0"/>
        </w:rPr>
        <w:tab/>
        <w:t>............................................................................................................</w:t>
      </w:r>
    </w:p>
    <w:p>
      <w:pPr>
        <w:pStyle w:val="yMiscellaneousBody"/>
        <w:tabs>
          <w:tab w:val="left" w:pos="567"/>
          <w:tab w:val="left" w:pos="1134"/>
        </w:tabs>
        <w:spacing w:before="0"/>
        <w:ind w:left="1134" w:hanging="1134"/>
        <w:rPr>
          <w:snapToGrid w:val="0"/>
        </w:rPr>
      </w:pPr>
      <w:r>
        <w:rPr>
          <w:snapToGrid w:val="0"/>
        </w:rPr>
        <w:tab/>
      </w:r>
      <w:r>
        <w:rPr>
          <w:snapToGrid w:val="0"/>
        </w:rPr>
        <w:tab/>
        <w:t>............................................................................................................</w:t>
      </w:r>
    </w:p>
    <w:p>
      <w:pPr>
        <w:pStyle w:val="yMiscellaneousBody"/>
        <w:rPr>
          <w:snapToGrid w:val="0"/>
        </w:rPr>
      </w:pPr>
      <w:r>
        <w:rPr>
          <w:snapToGrid w:val="0"/>
        </w:rPr>
        <w:t>Dated the ......................................day of ................................................20 ..........</w:t>
      </w:r>
    </w:p>
    <w:p>
      <w:pPr>
        <w:pStyle w:val="yMiscellaneousBody"/>
        <w:jc w:val="right"/>
        <w:rPr>
          <w:snapToGrid w:val="0"/>
        </w:rPr>
      </w:pPr>
      <w:r>
        <w:rPr>
          <w:snapToGrid w:val="0"/>
        </w:rPr>
        <w:t>(Signed).....................................................</w:t>
      </w:r>
    </w:p>
    <w:p>
      <w:pPr>
        <w:pStyle w:val="yMiscellaneousBody"/>
        <w:rPr>
          <w:snapToGrid w:val="0"/>
        </w:rPr>
      </w:pPr>
      <w:r>
        <w:rPr>
          <w:snapToGrid w:val="0"/>
        </w:rPr>
        <w:t>*Insert a date, or a description of the relevant circumstances by which the date is to be fixed.</w:t>
      </w:r>
    </w:p>
    <w:p>
      <w:pPr>
        <w:pStyle w:val="yMiscellaneousHeading"/>
        <w:pageBreakBefore/>
        <w:spacing w:before="0"/>
        <w:rPr>
          <w:b/>
          <w:snapToGrid w:val="0"/>
        </w:rPr>
      </w:pPr>
      <w:r>
        <w:rPr>
          <w:b/>
          <w:snapToGrid w:val="0"/>
        </w:rPr>
        <w:t>Form 15</w:t>
      </w:r>
    </w:p>
    <w:p>
      <w:pPr>
        <w:pStyle w:val="yMiscellaneousHeading"/>
      </w:pPr>
      <w:r>
        <w:rPr>
          <w:i/>
        </w:rPr>
        <w:t>Housing Societies Act 1976,</w:t>
      </w:r>
      <w:r>
        <w:t xml:space="preserve"> Section 59(8)</w:t>
      </w:r>
    </w:p>
    <w:p>
      <w:pPr>
        <w:pStyle w:val="yMiscellaneousHeading"/>
        <w:rPr>
          <w:b/>
          <w:snapToGrid w:val="0"/>
        </w:rPr>
      </w:pPr>
      <w:r>
        <w:rPr>
          <w:b/>
          <w:snapToGrid w:val="0"/>
        </w:rPr>
        <w:t>PARTICULARS OF CHANGES IN THE BOARD OF THE .........................</w:t>
      </w:r>
    </w:p>
    <w:p>
      <w:pPr>
        <w:pStyle w:val="yMiscellaneousHeading"/>
        <w:spacing w:before="0"/>
        <w:rPr>
          <w:b/>
          <w:snapToGrid w:val="0"/>
        </w:rPr>
      </w:pPr>
      <w:r>
        <w:rPr>
          <w:b/>
          <w:snapToGrid w:val="0"/>
        </w:rPr>
        <w:t>SOCIETY.</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127"/>
        <w:gridCol w:w="1984"/>
        <w:gridCol w:w="1559"/>
        <w:gridCol w:w="1418"/>
      </w:tblGrid>
      <w:tr>
        <w:tc>
          <w:tcPr>
            <w:tcW w:w="2127" w:type="dxa"/>
            <w:tcBorders>
              <w:top w:val="single" w:sz="4" w:space="0" w:color="auto"/>
              <w:bottom w:val="single" w:sz="4" w:space="0" w:color="auto"/>
              <w:right w:val="single" w:sz="4" w:space="0" w:color="auto"/>
            </w:tcBorders>
          </w:tcPr>
          <w:p>
            <w:pPr>
              <w:pStyle w:val="yTable"/>
              <w:spacing w:line="120" w:lineRule="atLeast"/>
              <w:jc w:val="center"/>
              <w:rPr>
                <w:sz w:val="20"/>
              </w:rPr>
            </w:pPr>
            <w:r>
              <w:rPr>
                <w:sz w:val="20"/>
              </w:rPr>
              <w:t>Name</w:t>
            </w:r>
          </w:p>
          <w:p>
            <w:pPr>
              <w:pStyle w:val="yTable"/>
              <w:tabs>
                <w:tab w:val="left" w:pos="852"/>
              </w:tabs>
              <w:spacing w:before="0" w:line="120" w:lineRule="atLeast"/>
              <w:rPr>
                <w:sz w:val="20"/>
              </w:rPr>
            </w:pPr>
            <w:r>
              <w:rPr>
                <w:sz w:val="20"/>
              </w:rPr>
              <w:t>Surname</w:t>
            </w:r>
            <w:r>
              <w:rPr>
                <w:sz w:val="20"/>
              </w:rPr>
              <w:tab/>
              <w:t>First Names</w:t>
            </w:r>
          </w:p>
        </w:tc>
        <w:tc>
          <w:tcPr>
            <w:tcW w:w="1984" w:type="dxa"/>
            <w:tcBorders>
              <w:top w:val="single" w:sz="4" w:space="0" w:color="auto"/>
              <w:left w:val="single" w:sz="4" w:space="0" w:color="auto"/>
              <w:bottom w:val="single" w:sz="4" w:space="0" w:color="auto"/>
              <w:right w:val="single" w:sz="4" w:space="0" w:color="auto"/>
            </w:tcBorders>
          </w:tcPr>
          <w:p>
            <w:pPr>
              <w:pStyle w:val="yTable"/>
              <w:spacing w:line="120" w:lineRule="atLeast"/>
              <w:jc w:val="center"/>
              <w:rPr>
                <w:sz w:val="20"/>
              </w:rPr>
            </w:pPr>
          </w:p>
          <w:p>
            <w:pPr>
              <w:pStyle w:val="yTable"/>
              <w:spacing w:before="0" w:line="120" w:lineRule="atLeast"/>
              <w:jc w:val="center"/>
              <w:rPr>
                <w:sz w:val="20"/>
              </w:rPr>
            </w:pPr>
            <w:r>
              <w:rPr>
                <w:sz w:val="20"/>
              </w:rPr>
              <w:t>Address</w:t>
            </w:r>
          </w:p>
        </w:tc>
        <w:tc>
          <w:tcPr>
            <w:tcW w:w="1559" w:type="dxa"/>
            <w:tcBorders>
              <w:top w:val="single" w:sz="4" w:space="0" w:color="auto"/>
              <w:left w:val="single" w:sz="4" w:space="0" w:color="auto"/>
              <w:bottom w:val="single" w:sz="4" w:space="0" w:color="auto"/>
              <w:right w:val="single" w:sz="4" w:space="0" w:color="auto"/>
            </w:tcBorders>
          </w:tcPr>
          <w:p>
            <w:pPr>
              <w:pStyle w:val="yTable"/>
              <w:spacing w:line="120" w:lineRule="atLeast"/>
              <w:jc w:val="center"/>
              <w:rPr>
                <w:sz w:val="20"/>
              </w:rPr>
            </w:pPr>
          </w:p>
          <w:p>
            <w:pPr>
              <w:pStyle w:val="yTable"/>
              <w:spacing w:before="0" w:line="120" w:lineRule="atLeast"/>
              <w:jc w:val="center"/>
              <w:rPr>
                <w:sz w:val="20"/>
              </w:rPr>
            </w:pPr>
            <w:r>
              <w:rPr>
                <w:sz w:val="20"/>
              </w:rPr>
              <w:t>Occupation</w:t>
            </w:r>
          </w:p>
        </w:tc>
        <w:tc>
          <w:tcPr>
            <w:tcW w:w="1418" w:type="dxa"/>
            <w:tcBorders>
              <w:top w:val="single" w:sz="4" w:space="0" w:color="auto"/>
              <w:left w:val="nil"/>
              <w:bottom w:val="single" w:sz="4" w:space="0" w:color="auto"/>
            </w:tcBorders>
          </w:tcPr>
          <w:p>
            <w:pPr>
              <w:pStyle w:val="yTable"/>
              <w:spacing w:line="120" w:lineRule="atLeast"/>
              <w:jc w:val="center"/>
              <w:rPr>
                <w:sz w:val="20"/>
              </w:rPr>
            </w:pPr>
            <w:r>
              <w:rPr>
                <w:sz w:val="20"/>
              </w:rPr>
              <w:t>Full</w:t>
            </w:r>
          </w:p>
          <w:p>
            <w:pPr>
              <w:pStyle w:val="yTable"/>
              <w:spacing w:before="0" w:line="120" w:lineRule="atLeast"/>
              <w:jc w:val="center"/>
              <w:rPr>
                <w:sz w:val="20"/>
              </w:rPr>
            </w:pPr>
            <w:r>
              <w:rPr>
                <w:sz w:val="20"/>
              </w:rPr>
              <w:t>Particulars of</w:t>
            </w:r>
          </w:p>
          <w:p>
            <w:pPr>
              <w:pStyle w:val="yTable"/>
              <w:spacing w:before="0" w:line="120" w:lineRule="atLeast"/>
              <w:jc w:val="center"/>
              <w:rPr>
                <w:sz w:val="20"/>
              </w:rPr>
            </w:pPr>
            <w:r>
              <w:rPr>
                <w:sz w:val="20"/>
              </w:rPr>
              <w:t>Change</w:t>
            </w:r>
          </w:p>
        </w:tc>
      </w:tr>
      <w:tr>
        <w:tc>
          <w:tcPr>
            <w:tcW w:w="2127" w:type="dxa"/>
            <w:tcBorders>
              <w:top w:val="nil"/>
              <w:bottom w:val="single" w:sz="4" w:space="0" w:color="auto"/>
              <w:right w:val="single" w:sz="4" w:space="0" w:color="auto"/>
            </w:tcBorders>
          </w:tcPr>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p>
        </w:tc>
        <w:tc>
          <w:tcPr>
            <w:tcW w:w="1984" w:type="dxa"/>
            <w:tcBorders>
              <w:top w:val="nil"/>
              <w:left w:val="single" w:sz="4" w:space="0" w:color="auto"/>
              <w:bottom w:val="single" w:sz="4" w:space="0" w:color="auto"/>
              <w:right w:val="single" w:sz="4" w:space="0" w:color="auto"/>
            </w:tcBorders>
          </w:tcPr>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p>
        </w:tc>
        <w:tc>
          <w:tcPr>
            <w:tcW w:w="1559" w:type="dxa"/>
            <w:tcBorders>
              <w:top w:val="nil"/>
              <w:left w:val="single" w:sz="4" w:space="0" w:color="auto"/>
              <w:bottom w:val="single" w:sz="4" w:space="0" w:color="auto"/>
              <w:right w:val="single" w:sz="4" w:space="0" w:color="auto"/>
            </w:tcBorders>
          </w:tcPr>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p>
        </w:tc>
        <w:tc>
          <w:tcPr>
            <w:tcW w:w="1418" w:type="dxa"/>
            <w:tcBorders>
              <w:top w:val="nil"/>
              <w:left w:val="nil"/>
            </w:tcBorders>
          </w:tcPr>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p>
        </w:tc>
      </w:tr>
    </w:tbl>
    <w:p>
      <w:pPr>
        <w:pStyle w:val="yMiscellaneousBody"/>
        <w:rPr>
          <w:snapToGrid w:val="0"/>
        </w:rPr>
      </w:pPr>
      <w:r>
        <w:rPr>
          <w:snapToGrid w:val="0"/>
        </w:rPr>
        <w:t>Dated this ..........................................day of ......................................... 20............</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Secretary.</w:t>
      </w:r>
    </w:p>
    <w:p>
      <w:pPr>
        <w:pStyle w:val="yMiscellaneousHeading"/>
        <w:pageBreakBefore/>
        <w:spacing w:before="0"/>
        <w:rPr>
          <w:b/>
          <w:snapToGrid w:val="0"/>
        </w:rPr>
      </w:pPr>
      <w:r>
        <w:rPr>
          <w:b/>
          <w:snapToGrid w:val="0"/>
        </w:rPr>
        <w:t>Form 16</w:t>
      </w:r>
    </w:p>
    <w:p>
      <w:pPr>
        <w:pStyle w:val="yMiscellaneousHeading"/>
      </w:pPr>
      <w:r>
        <w:rPr>
          <w:i/>
        </w:rPr>
        <w:t>Housing Societies Act 1976,</w:t>
      </w:r>
      <w:r>
        <w:t xml:space="preserve"> Section 64(3)</w:t>
      </w:r>
    </w:p>
    <w:p>
      <w:pPr>
        <w:pStyle w:val="yMiscellaneousHeading"/>
        <w:rPr>
          <w:b/>
          <w:snapToGrid w:val="0"/>
        </w:rPr>
      </w:pPr>
      <w:r>
        <w:rPr>
          <w:b/>
          <w:snapToGrid w:val="0"/>
        </w:rPr>
        <w:t xml:space="preserve">APPLICATION TO REGISTER SPECIAL RESOLUTION BY </w:t>
      </w:r>
    </w:p>
    <w:p>
      <w:pPr>
        <w:pStyle w:val="yMiscellaneousHeading"/>
        <w:spacing w:before="0"/>
        <w:rPr>
          <w:b/>
          <w:snapToGrid w:val="0"/>
        </w:rPr>
      </w:pPr>
      <w:r>
        <w:rPr>
          <w:b/>
          <w:snapToGrid w:val="0"/>
        </w:rPr>
        <w:t>................................................................................... SOCIETY.</w:t>
      </w:r>
    </w:p>
    <w:p>
      <w:pPr>
        <w:pStyle w:val="yMiscellaneousHeading"/>
        <w:rPr>
          <w:snapToGrid w:val="0"/>
        </w:rPr>
      </w:pPr>
      <w:r>
        <w:rPr>
          <w:snapToGrid w:val="0"/>
        </w:rPr>
        <w:t>(Other than a special resolution altering the rules of the Society.)</w:t>
      </w:r>
    </w:p>
    <w:p>
      <w:pPr>
        <w:pStyle w:val="yMiscellaneousBody"/>
        <w:rPr>
          <w:snapToGrid w:val="0"/>
        </w:rPr>
      </w:pPr>
      <w:r>
        <w:rPr>
          <w:snapToGrid w:val="0"/>
        </w:rPr>
        <w:t>Registrar.</w:t>
      </w:r>
    </w:p>
    <w:p>
      <w:pPr>
        <w:pStyle w:val="yMiscellaneousBody"/>
        <w:rPr>
          <w:snapToGrid w:val="0"/>
        </w:rPr>
      </w:pPr>
      <w:r>
        <w:rPr>
          <w:snapToGrid w:val="0"/>
        </w:rPr>
        <w:t xml:space="preserve">Application is hereby made pursuant to section 64(3) of the </w:t>
      </w:r>
      <w:r>
        <w:rPr>
          <w:i/>
        </w:rPr>
        <w:t xml:space="preserve">Housing Societies Act 1976 </w:t>
      </w:r>
      <w:r>
        <w:rPr>
          <w:snapToGrid w:val="0"/>
        </w:rPr>
        <w:t>to register the following special resolution passed at a meeting held on the .............................day of .................................... 20............</w:t>
      </w:r>
    </w:p>
    <w:p>
      <w:pPr>
        <w:pStyle w:val="yMiscellaneousBody"/>
        <w:spacing w:before="0"/>
        <w:jc w:val="center"/>
        <w:rPr>
          <w:snapToGrid w:val="0"/>
        </w:rPr>
      </w:pPr>
      <w:r>
        <w:rPr>
          <w:snapToGrid w:val="0"/>
        </w:rPr>
        <w:t>(Set out terms of special resolution.)</w:t>
      </w:r>
    </w:p>
    <w:p>
      <w:pPr>
        <w:pStyle w:val="yMiscellaneousBody"/>
        <w:rPr>
          <w:snapToGrid w:val="0"/>
        </w:rPr>
      </w:pPr>
      <w:r>
        <w:rPr>
          <w:snapToGrid w:val="0"/>
        </w:rPr>
        <w:t>I, .............................................................................................................................</w:t>
      </w:r>
    </w:p>
    <w:p>
      <w:pPr>
        <w:pStyle w:val="yMiscellaneousBody"/>
        <w:spacing w:before="0"/>
        <w:jc w:val="center"/>
        <w:rPr>
          <w:snapToGrid w:val="0"/>
        </w:rPr>
      </w:pPr>
      <w:r>
        <w:rPr>
          <w:snapToGrid w:val="0"/>
        </w:rPr>
        <w:t>(name)</w:t>
      </w:r>
    </w:p>
    <w:p>
      <w:pPr>
        <w:pStyle w:val="yMiscellaneousBody"/>
        <w:spacing w:before="0"/>
        <w:rPr>
          <w:snapToGrid w:val="0"/>
        </w:rPr>
      </w:pPr>
      <w:r>
        <w:rPr>
          <w:snapToGrid w:val="0"/>
        </w:rPr>
        <w:t>of ............................................................................................................................</w:t>
      </w:r>
    </w:p>
    <w:p>
      <w:pPr>
        <w:pStyle w:val="yMiscellaneousBody"/>
        <w:spacing w:before="0"/>
        <w:rPr>
          <w:snapToGrid w:val="0"/>
        </w:rPr>
      </w:pPr>
      <w:r>
        <w:rPr>
          <w:snapToGrid w:val="0"/>
        </w:rPr>
        <w:t>Secretary of the ............................................................................</w:t>
      </w:r>
      <w:r>
        <w:t xml:space="preserve"> Society </w:t>
      </w:r>
      <w:r>
        <w:rPr>
          <w:snapToGrid w:val="0"/>
        </w:rPr>
        <w:t>do solemnly and sincerely declare — </w:t>
      </w:r>
    </w:p>
    <w:p>
      <w:pPr>
        <w:pStyle w:val="yMiscellaneousBody"/>
        <w:tabs>
          <w:tab w:val="left" w:pos="567"/>
          <w:tab w:val="left" w:pos="1134"/>
        </w:tabs>
        <w:spacing w:before="120"/>
        <w:ind w:left="1134" w:hanging="1134"/>
        <w:rPr>
          <w:snapToGrid w:val="0"/>
        </w:rPr>
      </w:pPr>
      <w:r>
        <w:rPr>
          <w:snapToGrid w:val="0"/>
        </w:rPr>
        <w:tab/>
        <w:t>1.</w:t>
      </w:r>
      <w:r>
        <w:rPr>
          <w:snapToGrid w:val="0"/>
        </w:rPr>
        <w:tab/>
        <w:t>That the terms of the special resolution set forth in this application were passed by a meeting of the Society held on the ........................</w:t>
      </w:r>
    </w:p>
    <w:p>
      <w:pPr>
        <w:pStyle w:val="yMiscellaneousBody"/>
        <w:tabs>
          <w:tab w:val="left" w:pos="567"/>
          <w:tab w:val="left" w:pos="1134"/>
        </w:tabs>
        <w:spacing w:before="0"/>
        <w:ind w:left="1134" w:hanging="1134"/>
        <w:rPr>
          <w:snapToGrid w:val="0"/>
        </w:rPr>
      </w:pPr>
      <w:r>
        <w:rPr>
          <w:snapToGrid w:val="0"/>
        </w:rPr>
        <w:tab/>
      </w:r>
      <w:r>
        <w:rPr>
          <w:snapToGrid w:val="0"/>
        </w:rPr>
        <w:tab/>
        <w:t>day of ......................................20 ............</w:t>
      </w:r>
    </w:p>
    <w:p>
      <w:pPr>
        <w:pStyle w:val="yMiscellaneousBody"/>
        <w:tabs>
          <w:tab w:val="left" w:pos="567"/>
          <w:tab w:val="left" w:pos="1134"/>
        </w:tabs>
        <w:spacing w:before="120"/>
        <w:ind w:left="1134" w:hanging="1134"/>
        <w:rPr>
          <w:snapToGrid w:val="0"/>
        </w:rPr>
      </w:pPr>
      <w:r>
        <w:rPr>
          <w:snapToGrid w:val="0"/>
        </w:rPr>
        <w:tab/>
        <w:t>2.</w:t>
      </w:r>
      <w:r>
        <w:rPr>
          <w:snapToGrid w:val="0"/>
        </w:rPr>
        <w:tab/>
        <w:t xml:space="preserve">That the provisions of the </w:t>
      </w:r>
      <w:r>
        <w:rPr>
          <w:i/>
        </w:rPr>
        <w:t xml:space="preserve">Housing Societies Act 1976 </w:t>
      </w:r>
      <w:r>
        <w:rPr>
          <w:snapToGrid w:val="0"/>
        </w:rPr>
        <w:t>and the regulations made thereunder and the rules of the society relating to the calling and conduct of meetings and the passing of special resolutions were duly complied with in respect of the special resolution.</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napToGrid w:val="0"/>
              </w:rPr>
            </w:pPr>
            <w:r>
              <w:rPr>
                <w:snapToGrid w:val="0"/>
              </w:rPr>
              <w:t>Declared at .............................................</w:t>
            </w:r>
          </w:p>
          <w:p>
            <w:pPr>
              <w:pStyle w:val="yTable"/>
              <w:spacing w:before="0"/>
              <w:rPr>
                <w:snapToGrid w:val="0"/>
              </w:rPr>
            </w:pPr>
            <w:r>
              <w:rPr>
                <w:snapToGrid w:val="0"/>
              </w:rPr>
              <w:t>this ................................................day of</w:t>
            </w:r>
          </w:p>
          <w:p>
            <w:pPr>
              <w:pStyle w:val="yTable"/>
              <w:spacing w:before="0"/>
              <w:rPr>
                <w:snapToGrid w:val="0"/>
              </w:rPr>
            </w:pPr>
            <w:r>
              <w:rPr>
                <w:snapToGrid w:val="0"/>
              </w:rPr>
              <w:t>................................................20.............</w:t>
            </w:r>
          </w:p>
        </w:tc>
        <w:tc>
          <w:tcPr>
            <w:tcW w:w="567" w:type="dxa"/>
            <w:tcBorders>
              <w:bottom w:val="nil"/>
            </w:tcBorders>
          </w:tcPr>
          <w:p>
            <w:pPr>
              <w:pStyle w:val="yTable"/>
              <w:spacing w:before="0"/>
              <w:rPr>
                <w:snapToGrid w:val="0"/>
              </w:rPr>
            </w:pPr>
            <w:r>
              <w:rPr>
                <w:noProof/>
              </w:rPr>
              <w:drawing>
                <wp:inline distT="0" distB="0" distL="0" distR="0">
                  <wp:extent cx="1238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447675"/>
                          </a:xfrm>
                          <a:prstGeom prst="rect">
                            <a:avLst/>
                          </a:prstGeom>
                          <a:noFill/>
                          <a:ln>
                            <a:noFill/>
                          </a:ln>
                        </pic:spPr>
                      </pic:pic>
                    </a:graphicData>
                  </a:graphic>
                </wp:inline>
              </w:drawing>
            </w:r>
          </w:p>
        </w:tc>
        <w:tc>
          <w:tcPr>
            <w:tcW w:w="2693" w:type="dxa"/>
            <w:tcBorders>
              <w:bottom w:val="nil"/>
            </w:tcBorders>
          </w:tcPr>
          <w:p>
            <w:pPr>
              <w:pStyle w:val="yTable"/>
              <w:spacing w:before="0"/>
              <w:jc w:val="center"/>
              <w:rPr>
                <w:snapToGrid w:val="0"/>
              </w:rPr>
            </w:pPr>
          </w:p>
          <w:p>
            <w:pPr>
              <w:pStyle w:val="yTable"/>
              <w:spacing w:before="0"/>
              <w:jc w:val="center"/>
              <w:rPr>
                <w:snapToGrid w:val="0"/>
              </w:rPr>
            </w:pPr>
            <w:r>
              <w:rPr>
                <w:snapToGrid w:val="0"/>
              </w:rPr>
              <w:t>.............................................</w:t>
            </w:r>
          </w:p>
          <w:p>
            <w:pPr>
              <w:pStyle w:val="yTable"/>
              <w:spacing w:before="0"/>
              <w:jc w:val="center"/>
              <w:rPr>
                <w:snapToGrid w:val="0"/>
              </w:rPr>
            </w:pPr>
            <w:r>
              <w:rPr>
                <w:snapToGrid w:val="0"/>
              </w:rPr>
              <w:t>Secretary.</w:t>
            </w:r>
          </w:p>
        </w:tc>
      </w:tr>
    </w:tbl>
    <w:p>
      <w:pPr>
        <w:pStyle w:val="yMiscellaneousBody"/>
        <w:rPr>
          <w:snapToGrid w:val="0"/>
        </w:rPr>
      </w:pPr>
      <w:r>
        <w:rPr>
          <w:snapToGrid w:val="0"/>
        </w:rPr>
        <w:t>Before me:</w:t>
      </w:r>
    </w:p>
    <w:p>
      <w:pPr>
        <w:pStyle w:val="yMiscellaneousBody"/>
        <w:spacing w:before="0"/>
        <w:rPr>
          <w:snapToGrid w:val="0"/>
        </w:rPr>
      </w:pPr>
      <w:r>
        <w:rPr>
          <w:snapToGrid w:val="0"/>
        </w:rPr>
        <w:t>(C.D., Justice of the Peace or other qualified person.)</w:t>
      </w:r>
    </w:p>
    <w:p>
      <w:pPr>
        <w:pStyle w:val="yMiscellaneousHeading"/>
        <w:pageBreakBefore/>
        <w:spacing w:before="0"/>
        <w:rPr>
          <w:b/>
          <w:snapToGrid w:val="0"/>
        </w:rPr>
      </w:pPr>
      <w:r>
        <w:rPr>
          <w:b/>
          <w:snapToGrid w:val="0"/>
        </w:rPr>
        <w:t>Form 17</w:t>
      </w:r>
    </w:p>
    <w:p>
      <w:pPr>
        <w:pStyle w:val="yMiscellaneousHeading"/>
        <w:rPr>
          <w:i/>
        </w:rPr>
      </w:pPr>
      <w:r>
        <w:rPr>
          <w:i/>
        </w:rPr>
        <w:t>Housing Societies Act 1976</w:t>
      </w:r>
    </w:p>
    <w:p>
      <w:pPr>
        <w:pStyle w:val="yMiscellaneousHeading"/>
        <w:spacing w:before="0"/>
      </w:pPr>
      <w:r>
        <w:t>(Section 65)</w:t>
      </w:r>
    </w:p>
    <w:p>
      <w:pPr>
        <w:pStyle w:val="yMiscellaneousHeading"/>
        <w:rPr>
          <w:b/>
          <w:snapToGrid w:val="0"/>
        </w:rPr>
      </w:pPr>
      <w:r>
        <w:rPr>
          <w:b/>
          <w:snapToGrid w:val="0"/>
        </w:rPr>
        <w:t xml:space="preserve">BALANCE SHEET AT </w:t>
      </w:r>
      <w:r>
        <w:rPr>
          <w:snapToGrid w:val="0"/>
        </w:rPr>
        <w:t xml:space="preserve">.......................................... </w:t>
      </w:r>
      <w:r>
        <w:rPr>
          <w:b/>
          <w:snapToGrid w:val="0"/>
        </w:rPr>
        <w:t>20</w:t>
      </w:r>
      <w:r>
        <w:rPr>
          <w:snapToGrid w:val="0"/>
        </w:rPr>
        <w:t>......</w:t>
      </w:r>
    </w:p>
    <w:p>
      <w:pPr>
        <w:pStyle w:val="yMiscellaneousHeading"/>
        <w:spacing w:before="0"/>
        <w:rPr>
          <w:b/>
          <w:snapToGrid w:val="0"/>
        </w:rPr>
      </w:pPr>
      <w:r>
        <w:rPr>
          <w:snapToGrid w:val="0"/>
        </w:rPr>
        <w:t xml:space="preserve">........................................................................ </w:t>
      </w:r>
      <w:r>
        <w:rPr>
          <w:b/>
          <w:snapToGrid w:val="0"/>
        </w:rPr>
        <w:t>SOCIETY.</w:t>
      </w:r>
    </w:p>
    <w:tbl>
      <w:tblPr>
        <w:tblW w:w="0" w:type="auto"/>
        <w:tblInd w:w="141" w:type="dxa"/>
        <w:tblLayout w:type="fixed"/>
        <w:tblCellMar>
          <w:left w:w="141" w:type="dxa"/>
          <w:right w:w="141" w:type="dxa"/>
        </w:tblCellMar>
        <w:tblLook w:val="0000" w:firstRow="0" w:lastRow="0" w:firstColumn="0" w:lastColumn="0" w:noHBand="0" w:noVBand="0"/>
      </w:tblPr>
      <w:tblGrid>
        <w:gridCol w:w="567"/>
        <w:gridCol w:w="2127"/>
        <w:gridCol w:w="708"/>
        <w:gridCol w:w="709"/>
        <w:gridCol w:w="2268"/>
        <w:gridCol w:w="709"/>
      </w:tblGrid>
      <w:tr>
        <w:tc>
          <w:tcPr>
            <w:tcW w:w="567" w:type="dxa"/>
            <w:tcBorders>
              <w:top w:val="single" w:sz="4" w:space="0" w:color="auto"/>
              <w:bottom w:val="single" w:sz="4" w:space="0" w:color="auto"/>
              <w:right w:val="single" w:sz="4" w:space="0" w:color="auto"/>
            </w:tcBorders>
          </w:tcPr>
          <w:p>
            <w:pPr>
              <w:pStyle w:val="yTable"/>
              <w:spacing w:line="120" w:lineRule="atLeast"/>
              <w:ind w:left="-141"/>
              <w:jc w:val="center"/>
              <w:rPr>
                <w:sz w:val="20"/>
              </w:rPr>
            </w:pPr>
            <w:r>
              <w:rPr>
                <w:sz w:val="20"/>
              </w:rPr>
              <w:t>20....</w:t>
            </w:r>
          </w:p>
        </w:tc>
        <w:tc>
          <w:tcPr>
            <w:tcW w:w="2127" w:type="dxa"/>
            <w:tcBorders>
              <w:top w:val="single" w:sz="4" w:space="0" w:color="auto"/>
              <w:left w:val="nil"/>
              <w:right w:val="single" w:sz="4" w:space="0" w:color="auto"/>
            </w:tcBorders>
          </w:tcPr>
          <w:p>
            <w:pPr>
              <w:pStyle w:val="yTable"/>
              <w:spacing w:line="120" w:lineRule="atLeast"/>
              <w:jc w:val="center"/>
              <w:rPr>
                <w:sz w:val="20"/>
              </w:rPr>
            </w:pPr>
          </w:p>
        </w:tc>
        <w:tc>
          <w:tcPr>
            <w:tcW w:w="708" w:type="dxa"/>
            <w:tcBorders>
              <w:top w:val="single" w:sz="4" w:space="0" w:color="auto"/>
              <w:left w:val="nil"/>
              <w:bottom w:val="single" w:sz="4" w:space="0" w:color="auto"/>
            </w:tcBorders>
          </w:tcPr>
          <w:p>
            <w:pPr>
              <w:pStyle w:val="yTable"/>
              <w:spacing w:line="120" w:lineRule="atLeast"/>
              <w:jc w:val="center"/>
              <w:rPr>
                <w:sz w:val="20"/>
              </w:rPr>
            </w:pPr>
            <w:r>
              <w:rPr>
                <w:sz w:val="20"/>
              </w:rPr>
              <w:t>20....</w:t>
            </w:r>
          </w:p>
        </w:tc>
        <w:tc>
          <w:tcPr>
            <w:tcW w:w="709" w:type="dxa"/>
            <w:tcBorders>
              <w:top w:val="single" w:sz="4" w:space="0" w:color="auto"/>
              <w:left w:val="single" w:sz="12" w:space="0" w:color="auto"/>
              <w:bottom w:val="single" w:sz="4" w:space="0" w:color="auto"/>
              <w:right w:val="single" w:sz="4" w:space="0" w:color="auto"/>
            </w:tcBorders>
          </w:tcPr>
          <w:p>
            <w:pPr>
              <w:pStyle w:val="yTable"/>
              <w:spacing w:line="120" w:lineRule="atLeast"/>
              <w:jc w:val="center"/>
              <w:rPr>
                <w:sz w:val="20"/>
              </w:rPr>
            </w:pPr>
            <w:r>
              <w:rPr>
                <w:sz w:val="20"/>
              </w:rPr>
              <w:t>20....</w:t>
            </w:r>
          </w:p>
        </w:tc>
        <w:tc>
          <w:tcPr>
            <w:tcW w:w="2268" w:type="dxa"/>
            <w:tcBorders>
              <w:top w:val="single" w:sz="4" w:space="0" w:color="auto"/>
              <w:left w:val="nil"/>
              <w:right w:val="single" w:sz="4" w:space="0" w:color="auto"/>
            </w:tcBorders>
          </w:tcPr>
          <w:p>
            <w:pPr>
              <w:pStyle w:val="yTable"/>
              <w:spacing w:line="120" w:lineRule="atLeast"/>
              <w:jc w:val="center"/>
              <w:rPr>
                <w:sz w:val="20"/>
              </w:rPr>
            </w:pPr>
          </w:p>
        </w:tc>
        <w:tc>
          <w:tcPr>
            <w:tcW w:w="709" w:type="dxa"/>
            <w:tcBorders>
              <w:top w:val="single" w:sz="4" w:space="0" w:color="auto"/>
              <w:left w:val="nil"/>
              <w:bottom w:val="single" w:sz="4" w:space="0" w:color="auto"/>
            </w:tcBorders>
          </w:tcPr>
          <w:p>
            <w:pPr>
              <w:pStyle w:val="yTable"/>
              <w:spacing w:line="120" w:lineRule="atLeast"/>
              <w:jc w:val="center"/>
              <w:rPr>
                <w:sz w:val="20"/>
              </w:rPr>
            </w:pPr>
            <w:r>
              <w:rPr>
                <w:sz w:val="20"/>
              </w:rPr>
              <w:t>20</w:t>
            </w:r>
            <w:r>
              <w:rPr>
                <w:noProof/>
                <w:sz w:val="20"/>
              </w:rPr>
              <mc:AlternateContent>
                <mc:Choice Requires="wps">
                  <w:drawing>
                    <wp:anchor distT="0" distB="0" distL="114300" distR="114300" simplePos="0" relativeHeight="251657216" behindDoc="1" locked="0" layoutInCell="0" allowOverlap="1">
                      <wp:simplePos x="0" y="0"/>
                      <wp:positionH relativeFrom="margin">
                        <wp:posOffset>6300470</wp:posOffset>
                      </wp:positionH>
                      <wp:positionV relativeFrom="paragraph">
                        <wp:posOffset>0</wp:posOffset>
                      </wp:positionV>
                      <wp:extent cx="541020" cy="1206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96.1pt;margin-top:0;width:42.6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pj6AIAADE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" o:allowincell="f" fillcolor="black" stroked="f" strokeweight=".05pt">
                      <w10:wrap anchorx="margin"/>
                    </v:rect>
                  </w:pict>
                </mc:Fallback>
              </mc:AlternateContent>
            </w:r>
            <w:r>
              <w:rPr>
                <w:sz w:val="20"/>
              </w:rPr>
              <w:t>....</w:t>
            </w:r>
          </w:p>
        </w:tc>
      </w:tr>
      <w:tr>
        <w:tc>
          <w:tcPr>
            <w:tcW w:w="567" w:type="dxa"/>
            <w:tcBorders>
              <w:right w:val="single" w:sz="4" w:space="0" w:color="auto"/>
            </w:tcBorders>
          </w:tcPr>
          <w:p>
            <w:pPr>
              <w:pStyle w:val="yTable"/>
              <w:spacing w:line="120" w:lineRule="atLeast"/>
              <w:ind w:left="-141"/>
              <w:jc w:val="center"/>
              <w:rPr>
                <w:sz w:val="20"/>
              </w:rPr>
            </w:pPr>
            <w:r>
              <w:rPr>
                <w:sz w:val="20"/>
              </w:rPr>
              <w:t>$</w:t>
            </w:r>
          </w:p>
        </w:tc>
        <w:tc>
          <w:tcPr>
            <w:tcW w:w="2127" w:type="dxa"/>
            <w:tcBorders>
              <w:left w:val="nil"/>
              <w:right w:val="single" w:sz="4" w:space="0" w:color="auto"/>
            </w:tcBorders>
          </w:tcPr>
          <w:p>
            <w:pPr>
              <w:pStyle w:val="yTable"/>
              <w:spacing w:line="120" w:lineRule="atLeast"/>
              <w:jc w:val="center"/>
              <w:rPr>
                <w:sz w:val="20"/>
              </w:rPr>
            </w:pPr>
          </w:p>
        </w:tc>
        <w:tc>
          <w:tcPr>
            <w:tcW w:w="708" w:type="dxa"/>
            <w:tcBorders>
              <w:left w:val="nil"/>
            </w:tcBorders>
          </w:tcPr>
          <w:p>
            <w:pPr>
              <w:pStyle w:val="yTable"/>
              <w:spacing w:line="120" w:lineRule="atLeast"/>
              <w:jc w:val="center"/>
              <w:rPr>
                <w:sz w:val="20"/>
              </w:rPr>
            </w:pPr>
            <w:r>
              <w:rPr>
                <w:sz w:val="20"/>
              </w:rPr>
              <w:t>$</w:t>
            </w:r>
          </w:p>
        </w:tc>
        <w:tc>
          <w:tcPr>
            <w:tcW w:w="709" w:type="dxa"/>
            <w:tcBorders>
              <w:left w:val="single" w:sz="12" w:space="0" w:color="auto"/>
              <w:right w:val="single" w:sz="4" w:space="0" w:color="auto"/>
            </w:tcBorders>
          </w:tcPr>
          <w:p>
            <w:pPr>
              <w:pStyle w:val="yTable"/>
              <w:spacing w:line="120" w:lineRule="atLeast"/>
              <w:jc w:val="center"/>
              <w:rPr>
                <w:sz w:val="20"/>
              </w:rPr>
            </w:pPr>
            <w:r>
              <w:rPr>
                <w:sz w:val="20"/>
              </w:rPr>
              <w:t>$</w:t>
            </w:r>
          </w:p>
        </w:tc>
        <w:tc>
          <w:tcPr>
            <w:tcW w:w="2268" w:type="dxa"/>
            <w:tcBorders>
              <w:left w:val="nil"/>
              <w:right w:val="single" w:sz="4" w:space="0" w:color="auto"/>
            </w:tcBorders>
          </w:tcPr>
          <w:p>
            <w:pPr>
              <w:pStyle w:val="yTable"/>
              <w:spacing w:line="120" w:lineRule="atLeast"/>
              <w:jc w:val="center"/>
              <w:rPr>
                <w:sz w:val="20"/>
              </w:rPr>
            </w:pPr>
          </w:p>
        </w:tc>
        <w:tc>
          <w:tcPr>
            <w:tcW w:w="709" w:type="dxa"/>
            <w:tcBorders>
              <w:left w:val="nil"/>
            </w:tcBorders>
          </w:tcPr>
          <w:p>
            <w:pPr>
              <w:pStyle w:val="yTable"/>
              <w:spacing w:line="120" w:lineRule="atLeast"/>
              <w:jc w:val="center"/>
              <w:rPr>
                <w:sz w:val="20"/>
              </w:rPr>
            </w:pPr>
            <w:r>
              <w:rPr>
                <w:sz w:val="20"/>
              </w:rPr>
              <w:t>$</w:t>
            </w:r>
          </w:p>
        </w:tc>
      </w:tr>
      <w:tr>
        <w:trPr>
          <w:cantSplit/>
        </w:trPr>
        <w:tc>
          <w:tcPr>
            <w:tcW w:w="567" w:type="dxa"/>
            <w:tcBorders>
              <w:right w:val="single" w:sz="4" w:space="0" w:color="auto"/>
            </w:tcBorders>
          </w:tcPr>
          <w:p>
            <w:pPr>
              <w:pStyle w:val="yTable"/>
              <w:spacing w:line="120" w:lineRule="atLeast"/>
              <w:ind w:left="-141"/>
              <w:jc w:val="center"/>
              <w:rPr>
                <w:sz w:val="20"/>
              </w:rPr>
            </w:pPr>
          </w:p>
          <w:p>
            <w:pPr>
              <w:pStyle w:val="yTable"/>
              <w:spacing w:line="120" w:lineRule="atLeast"/>
              <w:ind w:left="-141"/>
              <w:jc w:val="center"/>
              <w:rPr>
                <w:sz w:val="20"/>
              </w:rPr>
            </w:pPr>
            <w:r>
              <w:rPr>
                <w:sz w:val="20"/>
              </w:rPr>
              <w:t>........</w:t>
            </w:r>
          </w:p>
          <w:p>
            <w:pPr>
              <w:pStyle w:val="yTable"/>
              <w:spacing w:line="120" w:lineRule="atLeast"/>
              <w:ind w:left="-141"/>
              <w:jc w:val="center"/>
              <w:rPr>
                <w:sz w:val="20"/>
              </w:rPr>
            </w:pPr>
            <w:r>
              <w:rPr>
                <w:sz w:val="20"/>
              </w:rPr>
              <w:t>........</w:t>
            </w:r>
          </w:p>
          <w:p>
            <w:pPr>
              <w:pStyle w:val="yTable"/>
              <w:spacing w:line="120" w:lineRule="atLeast"/>
              <w:ind w:left="-141"/>
              <w:jc w:val="center"/>
              <w:rPr>
                <w:sz w:val="20"/>
              </w:rPr>
            </w:pPr>
            <w:r>
              <w:rPr>
                <w:sz w:val="20"/>
              </w:rPr>
              <w:t>........</w:t>
            </w:r>
          </w:p>
          <w:p>
            <w:pPr>
              <w:pStyle w:val="yTable"/>
              <w:spacing w:line="120" w:lineRule="atLeast"/>
              <w:ind w:left="-141"/>
              <w:jc w:val="center"/>
              <w:rPr>
                <w:sz w:val="20"/>
              </w:rPr>
            </w:pPr>
            <w:r>
              <w:rPr>
                <w:sz w:val="20"/>
              </w:rPr>
              <w:t>........</w:t>
            </w:r>
          </w:p>
        </w:tc>
        <w:tc>
          <w:tcPr>
            <w:tcW w:w="2127" w:type="dxa"/>
            <w:tcBorders>
              <w:left w:val="nil"/>
              <w:right w:val="single" w:sz="4" w:space="0" w:color="auto"/>
            </w:tcBorders>
          </w:tcPr>
          <w:p>
            <w:pPr>
              <w:pStyle w:val="yTable"/>
              <w:spacing w:line="120" w:lineRule="atLeast"/>
              <w:rPr>
                <w:sz w:val="20"/>
              </w:rPr>
            </w:pPr>
            <w:r>
              <w:rPr>
                <w:sz w:val="20"/>
              </w:rPr>
              <w:t>Shares and Reserves</w:t>
            </w:r>
          </w:p>
          <w:p>
            <w:pPr>
              <w:pStyle w:val="yTable"/>
              <w:tabs>
                <w:tab w:val="left" w:pos="143"/>
              </w:tabs>
              <w:spacing w:line="120" w:lineRule="atLeast"/>
              <w:rPr>
                <w:sz w:val="20"/>
              </w:rPr>
            </w:pPr>
            <w:r>
              <w:rPr>
                <w:sz w:val="20"/>
              </w:rPr>
              <w:tab/>
              <w:t xml:space="preserve">Borrowing </w:t>
            </w:r>
          </w:p>
          <w:p>
            <w:pPr>
              <w:pStyle w:val="yTable"/>
              <w:tabs>
                <w:tab w:val="left" w:pos="143"/>
              </w:tabs>
              <w:spacing w:line="120" w:lineRule="atLeast"/>
              <w:rPr>
                <w:sz w:val="20"/>
              </w:rPr>
            </w:pPr>
            <w:r>
              <w:rPr>
                <w:sz w:val="20"/>
              </w:rPr>
              <w:tab/>
              <w:t>Ordinary</w:t>
            </w:r>
          </w:p>
          <w:p>
            <w:pPr>
              <w:pStyle w:val="yTable"/>
              <w:tabs>
                <w:tab w:val="left" w:pos="143"/>
              </w:tabs>
              <w:spacing w:line="120" w:lineRule="atLeast"/>
              <w:rPr>
                <w:sz w:val="20"/>
              </w:rPr>
            </w:pPr>
            <w:r>
              <w:rPr>
                <w:sz w:val="20"/>
              </w:rPr>
              <w:tab/>
              <w:t>Reserves...................</w:t>
            </w:r>
          </w:p>
          <w:p>
            <w:pPr>
              <w:pStyle w:val="yTable"/>
              <w:tabs>
                <w:tab w:val="left" w:pos="143"/>
              </w:tabs>
              <w:spacing w:line="120" w:lineRule="atLeast"/>
              <w:ind w:left="143" w:hanging="143"/>
              <w:rPr>
                <w:sz w:val="20"/>
              </w:rPr>
            </w:pPr>
            <w:r>
              <w:rPr>
                <w:sz w:val="20"/>
              </w:rPr>
              <w:tab/>
              <w:t>Unappropriated surplus/deficit...........</w:t>
            </w:r>
          </w:p>
          <w:p>
            <w:pPr>
              <w:pStyle w:val="yTable"/>
              <w:tabs>
                <w:tab w:val="left" w:pos="143"/>
              </w:tabs>
              <w:spacing w:before="0" w:line="120" w:lineRule="atLeast"/>
              <w:ind w:left="142" w:hanging="142"/>
              <w:rPr>
                <w:sz w:val="20"/>
              </w:rPr>
            </w:pPr>
          </w:p>
        </w:tc>
        <w:tc>
          <w:tcPr>
            <w:tcW w:w="708" w:type="dxa"/>
            <w:tcBorders>
              <w:left w:val="nil"/>
              <w:bottom w:val="single" w:sz="8" w:space="0" w:color="auto"/>
            </w:tcBorders>
          </w:tcPr>
          <w:p>
            <w:pPr>
              <w:pStyle w:val="yTable"/>
              <w:spacing w:line="120" w:lineRule="atLeast"/>
              <w:jc w:val="center"/>
              <w:rPr>
                <w:sz w:val="20"/>
              </w:rPr>
            </w:pPr>
          </w:p>
          <w:p>
            <w:pPr>
              <w:pStyle w:val="yTable"/>
              <w:spacing w:line="120" w:lineRule="atLeast"/>
              <w:jc w:val="center"/>
              <w:rPr>
                <w:sz w:val="20"/>
              </w:rPr>
            </w:pPr>
            <w:r>
              <w:rPr>
                <w:sz w:val="20"/>
              </w:rPr>
              <w:t>........</w:t>
            </w:r>
          </w:p>
          <w:p>
            <w:pPr>
              <w:pStyle w:val="yTable"/>
              <w:spacing w:line="120" w:lineRule="atLeast"/>
              <w:jc w:val="center"/>
              <w:rPr>
                <w:sz w:val="20"/>
              </w:rPr>
            </w:pPr>
            <w:r>
              <w:rPr>
                <w:sz w:val="20"/>
              </w:rPr>
              <w:t>........</w:t>
            </w:r>
          </w:p>
          <w:p>
            <w:pPr>
              <w:pStyle w:val="yTable"/>
              <w:spacing w:line="120" w:lineRule="atLeast"/>
              <w:jc w:val="center"/>
              <w:rPr>
                <w:sz w:val="20"/>
              </w:rPr>
            </w:pPr>
            <w:r>
              <w:rPr>
                <w:sz w:val="20"/>
              </w:rPr>
              <w:t>........</w:t>
            </w:r>
          </w:p>
          <w:p>
            <w:pPr>
              <w:pStyle w:val="yTable"/>
              <w:spacing w:line="120" w:lineRule="atLeast"/>
              <w:jc w:val="center"/>
              <w:rPr>
                <w:sz w:val="20"/>
              </w:rPr>
            </w:pPr>
          </w:p>
          <w:p>
            <w:pPr>
              <w:pStyle w:val="yTable"/>
              <w:spacing w:before="0" w:line="120" w:lineRule="atLeast"/>
              <w:jc w:val="center"/>
              <w:rPr>
                <w:sz w:val="20"/>
              </w:rPr>
            </w:pPr>
            <w:r>
              <w:rPr>
                <w:sz w:val="20"/>
              </w:rPr>
              <w:t>........</w:t>
            </w:r>
          </w:p>
        </w:tc>
        <w:tc>
          <w:tcPr>
            <w:tcW w:w="709" w:type="dxa"/>
            <w:vMerge w:val="restart"/>
            <w:tcBorders>
              <w:left w:val="single" w:sz="12" w:space="0" w:color="auto"/>
              <w:right w:val="single" w:sz="4" w:space="0" w:color="auto"/>
            </w:tcBorders>
          </w:tcPr>
          <w:p>
            <w:pPr>
              <w:pStyle w:val="yTable"/>
              <w:spacing w:line="120" w:lineRule="atLeast"/>
              <w:jc w:val="center"/>
              <w:rPr>
                <w:sz w:val="20"/>
              </w:rPr>
            </w:pPr>
          </w:p>
          <w:p>
            <w:pPr>
              <w:pStyle w:val="yTable"/>
              <w:spacing w:line="120" w:lineRule="atLeast"/>
              <w:jc w:val="center"/>
              <w:rPr>
                <w:sz w:val="20"/>
              </w:rPr>
            </w:pPr>
            <w:r>
              <w:rPr>
                <w:sz w:val="20"/>
              </w:rPr>
              <w:t>........</w:t>
            </w:r>
          </w:p>
          <w:p>
            <w:pPr>
              <w:pStyle w:val="yTable"/>
              <w:spacing w:before="0" w:line="120" w:lineRule="atLeast"/>
              <w:jc w:val="center"/>
              <w:rPr>
                <w:sz w:val="20"/>
              </w:rPr>
            </w:pPr>
            <w:r>
              <w:rPr>
                <w:sz w:val="20"/>
              </w:rPr>
              <w:br/>
            </w:r>
          </w:p>
          <w:p>
            <w:pPr>
              <w:pStyle w:val="yTable"/>
              <w:spacing w:before="0" w:line="120" w:lineRule="atLeast"/>
              <w:jc w:val="center"/>
              <w:rPr>
                <w:sz w:val="20"/>
              </w:rPr>
            </w:pPr>
          </w:p>
          <w:p>
            <w:pPr>
              <w:pStyle w:val="yTable"/>
              <w:spacing w:before="0" w:line="120" w:lineRule="atLeast"/>
              <w:jc w:val="center"/>
              <w:rPr>
                <w:sz w:val="20"/>
              </w:rPr>
            </w:pPr>
            <w:r>
              <w:rPr>
                <w:sz w:val="20"/>
              </w:rPr>
              <w:t>........</w:t>
            </w:r>
            <w:r>
              <w:rPr>
                <w:sz w:val="20"/>
              </w:rPr>
              <w:br/>
            </w:r>
            <w:r>
              <w:rPr>
                <w:sz w:val="20"/>
              </w:rPr>
              <w:br/>
            </w:r>
            <w:r>
              <w:rPr>
                <w:sz w:val="20"/>
              </w:rPr>
              <w:br/>
            </w:r>
            <w:r>
              <w:rPr>
                <w:sz w:val="20"/>
              </w:rPr>
              <w:br/>
              <w:t>........</w:t>
            </w:r>
          </w:p>
          <w:p>
            <w:pPr>
              <w:pStyle w:val="yTable"/>
              <w:spacing w:before="0" w:line="120" w:lineRule="atLeast"/>
              <w:jc w:val="center"/>
              <w:rPr>
                <w:sz w:val="20"/>
              </w:rPr>
            </w:pPr>
          </w:p>
          <w:p>
            <w:pPr>
              <w:pStyle w:val="yTable"/>
              <w:spacing w:before="0" w:line="120" w:lineRule="atLeast"/>
              <w:jc w:val="center"/>
              <w:rPr>
                <w:sz w:val="20"/>
              </w:rPr>
            </w:pPr>
            <w:r>
              <w:rPr>
                <w:sz w:val="20"/>
              </w:rPr>
              <w:br/>
            </w:r>
            <w:r>
              <w:rPr>
                <w:sz w:val="20"/>
              </w:rPr>
              <w:br/>
            </w:r>
            <w:r>
              <w:rPr>
                <w:sz w:val="20"/>
              </w:rPr>
              <w:br/>
              <w:t>........</w:t>
            </w:r>
          </w:p>
          <w:p>
            <w:pPr>
              <w:pStyle w:val="yTable"/>
              <w:spacing w:before="0" w:line="120" w:lineRule="atLeast"/>
              <w:jc w:val="center"/>
              <w:rPr>
                <w:sz w:val="20"/>
              </w:rPr>
            </w:pPr>
            <w:r>
              <w:rPr>
                <w:sz w:val="20"/>
              </w:rPr>
              <w:t>........</w:t>
            </w:r>
          </w:p>
          <w:p>
            <w:pPr>
              <w:pStyle w:val="yTable"/>
              <w:spacing w:line="120" w:lineRule="atLeast"/>
              <w:jc w:val="center"/>
              <w:rPr>
                <w:sz w:val="20"/>
              </w:rPr>
            </w:pPr>
          </w:p>
          <w:p>
            <w:pPr>
              <w:pStyle w:val="yTable"/>
              <w:spacing w:line="120" w:lineRule="atLeast"/>
              <w:jc w:val="center"/>
              <w:rPr>
                <w:sz w:val="20"/>
              </w:rPr>
            </w:pPr>
            <w:r>
              <w:rPr>
                <w:sz w:val="20"/>
              </w:rPr>
              <w:t>........</w:t>
            </w:r>
            <w:r>
              <w:rPr>
                <w:sz w:val="20"/>
              </w:rPr>
              <w:br/>
              <w:t>........</w:t>
            </w:r>
          </w:p>
          <w:p>
            <w:pPr>
              <w:pStyle w:val="yTable"/>
              <w:spacing w:line="120" w:lineRule="atLeast"/>
              <w:jc w:val="center"/>
              <w:rPr>
                <w:sz w:val="20"/>
              </w:rPr>
            </w:pPr>
            <w:r>
              <w:rPr>
                <w:sz w:val="20"/>
              </w:rPr>
              <w:br/>
              <w:t>........</w:t>
            </w:r>
          </w:p>
        </w:tc>
        <w:tc>
          <w:tcPr>
            <w:tcW w:w="2268" w:type="dxa"/>
            <w:vMerge w:val="restart"/>
            <w:tcBorders>
              <w:left w:val="nil"/>
              <w:right w:val="single" w:sz="4" w:space="0" w:color="auto"/>
            </w:tcBorders>
          </w:tcPr>
          <w:p>
            <w:pPr>
              <w:pStyle w:val="yTable"/>
              <w:spacing w:line="120" w:lineRule="atLeast"/>
              <w:rPr>
                <w:sz w:val="20"/>
              </w:rPr>
            </w:pPr>
          </w:p>
          <w:p>
            <w:pPr>
              <w:pStyle w:val="yTable"/>
              <w:spacing w:line="120" w:lineRule="atLeast"/>
              <w:rPr>
                <w:sz w:val="20"/>
              </w:rPr>
            </w:pPr>
            <w:r>
              <w:rPr>
                <w:sz w:val="20"/>
              </w:rPr>
              <w:t>Advances on Mortgages</w:t>
            </w:r>
          </w:p>
          <w:p>
            <w:pPr>
              <w:pStyle w:val="yTable"/>
              <w:spacing w:before="0" w:line="120" w:lineRule="atLeast"/>
              <w:rPr>
                <w:sz w:val="20"/>
              </w:rPr>
            </w:pPr>
            <w:r>
              <w:rPr>
                <w:snapToGrid w:val="0"/>
                <w:sz w:val="20"/>
              </w:rPr>
              <w:t>—</w:t>
            </w:r>
            <w:r>
              <w:rPr>
                <w:sz w:val="20"/>
              </w:rPr>
              <w:t> </w:t>
            </w:r>
            <w:r>
              <w:rPr>
                <w:i/>
                <w:sz w:val="20"/>
              </w:rPr>
              <w:t>Less</w:t>
            </w:r>
            <w:r>
              <w:rPr>
                <w:sz w:val="20"/>
              </w:rPr>
              <w:t xml:space="preserve"> provision for doubtful debts................</w:t>
            </w:r>
          </w:p>
          <w:p>
            <w:pPr>
              <w:pStyle w:val="yTable"/>
              <w:spacing w:before="0" w:line="120" w:lineRule="atLeast"/>
              <w:rPr>
                <w:sz w:val="20"/>
              </w:rPr>
            </w:pPr>
          </w:p>
          <w:p>
            <w:pPr>
              <w:pStyle w:val="yTable"/>
              <w:spacing w:before="0" w:line="120" w:lineRule="atLeast"/>
              <w:rPr>
                <w:sz w:val="20"/>
              </w:rPr>
            </w:pPr>
            <w:r>
              <w:rPr>
                <w:sz w:val="20"/>
              </w:rPr>
              <w:t>Investments (basis and date of value and market value where applicable to be shown as note)......</w:t>
            </w:r>
          </w:p>
          <w:p>
            <w:pPr>
              <w:pStyle w:val="yTable"/>
              <w:spacing w:before="0" w:line="120" w:lineRule="atLeast"/>
              <w:ind w:left="143" w:hanging="143"/>
              <w:rPr>
                <w:sz w:val="20"/>
              </w:rPr>
            </w:pPr>
            <w:r>
              <w:rPr>
                <w:sz w:val="20"/>
              </w:rPr>
              <w:tab/>
              <w:t>Due within </w:t>
            </w:r>
            <w:r>
              <w:rPr>
                <w:snapToGrid w:val="0"/>
                <w:sz w:val="20"/>
              </w:rPr>
              <w:t>—</w:t>
            </w:r>
            <w:r>
              <w:rPr>
                <w:sz w:val="20"/>
              </w:rPr>
              <w:t> 90 days</w:t>
            </w:r>
          </w:p>
          <w:p>
            <w:pPr>
              <w:pStyle w:val="yTable"/>
              <w:spacing w:before="0" w:line="120" w:lineRule="atLeast"/>
              <w:ind w:left="143" w:hanging="143"/>
              <w:rPr>
                <w:sz w:val="20"/>
              </w:rPr>
            </w:pPr>
            <w:r>
              <w:rPr>
                <w:sz w:val="20"/>
              </w:rPr>
              <w:tab/>
              <w:t>Due after </w:t>
            </w:r>
            <w:r>
              <w:rPr>
                <w:snapToGrid w:val="0"/>
                <w:sz w:val="20"/>
              </w:rPr>
              <w:t>—</w:t>
            </w:r>
            <w:r>
              <w:rPr>
                <w:sz w:val="20"/>
              </w:rPr>
              <w:t> 90 days...</w:t>
            </w:r>
          </w:p>
          <w:p>
            <w:pPr>
              <w:pStyle w:val="yTable"/>
              <w:spacing w:before="0" w:line="120" w:lineRule="atLeast"/>
              <w:rPr>
                <w:sz w:val="20"/>
              </w:rPr>
            </w:pPr>
            <w:r>
              <w:rPr>
                <w:sz w:val="20"/>
              </w:rPr>
              <w:t>Fixed Assets (basis and date of valuation where applicable to be shown)</w:t>
            </w:r>
          </w:p>
          <w:p>
            <w:pPr>
              <w:pStyle w:val="yTable"/>
              <w:spacing w:before="0" w:line="120" w:lineRule="atLeast"/>
              <w:ind w:left="143" w:hanging="143"/>
              <w:rPr>
                <w:sz w:val="20"/>
              </w:rPr>
            </w:pPr>
            <w:r>
              <w:rPr>
                <w:sz w:val="20"/>
              </w:rPr>
              <w:tab/>
              <w:t>Land and Buildings</w:t>
            </w:r>
          </w:p>
          <w:p>
            <w:pPr>
              <w:pStyle w:val="yTable"/>
              <w:spacing w:before="0" w:line="120" w:lineRule="atLeast"/>
              <w:ind w:left="143" w:hanging="143"/>
              <w:rPr>
                <w:sz w:val="20"/>
              </w:rPr>
            </w:pPr>
            <w:r>
              <w:rPr>
                <w:sz w:val="20"/>
              </w:rPr>
              <w:tab/>
              <w:t>Equipment...................</w:t>
            </w:r>
          </w:p>
          <w:p>
            <w:pPr>
              <w:pStyle w:val="yTable"/>
              <w:spacing w:line="120" w:lineRule="atLeast"/>
              <w:rPr>
                <w:sz w:val="20"/>
              </w:rPr>
            </w:pPr>
            <w:r>
              <w:rPr>
                <w:sz w:val="20"/>
              </w:rPr>
              <w:t>Other Assets </w:t>
            </w:r>
            <w:r>
              <w:rPr>
                <w:snapToGrid w:val="0"/>
                <w:sz w:val="20"/>
              </w:rPr>
              <w:t>—</w:t>
            </w:r>
            <w:r>
              <w:rPr>
                <w:sz w:val="20"/>
              </w:rPr>
              <w:t> </w:t>
            </w:r>
          </w:p>
          <w:p>
            <w:pPr>
              <w:pStyle w:val="yTable"/>
              <w:spacing w:line="120" w:lineRule="atLeast"/>
              <w:ind w:left="143" w:hanging="143"/>
              <w:rPr>
                <w:sz w:val="20"/>
              </w:rPr>
            </w:pPr>
            <w:r>
              <w:rPr>
                <w:sz w:val="20"/>
              </w:rPr>
              <w:tab/>
              <w:t>Cash at bank and in hand</w:t>
            </w:r>
          </w:p>
          <w:p>
            <w:pPr>
              <w:pStyle w:val="yTable"/>
              <w:spacing w:line="120" w:lineRule="atLeast"/>
              <w:ind w:left="143" w:hanging="143"/>
              <w:rPr>
                <w:sz w:val="20"/>
              </w:rPr>
            </w:pPr>
            <w:r>
              <w:rPr>
                <w:sz w:val="20"/>
              </w:rPr>
              <w:tab/>
              <w:t>Sundry debtors and pre-payments...............</w:t>
            </w:r>
          </w:p>
          <w:p>
            <w:pPr>
              <w:pStyle w:val="yTable"/>
              <w:spacing w:line="120" w:lineRule="atLeast"/>
              <w:ind w:left="143" w:hanging="143"/>
              <w:rPr>
                <w:sz w:val="20"/>
              </w:rPr>
            </w:pPr>
            <w:r>
              <w:rPr>
                <w:sz w:val="20"/>
              </w:rPr>
              <w:tab/>
              <w:t>Other (show details)</w:t>
            </w:r>
          </w:p>
        </w:tc>
        <w:tc>
          <w:tcPr>
            <w:tcW w:w="709" w:type="dxa"/>
            <w:vMerge w:val="restart"/>
            <w:tcBorders>
              <w:left w:val="nil"/>
            </w:tcBorders>
          </w:tcPr>
          <w:p>
            <w:pPr>
              <w:pStyle w:val="yTable"/>
              <w:spacing w:line="120" w:lineRule="atLeast"/>
              <w:jc w:val="center"/>
              <w:rPr>
                <w:sz w:val="20"/>
              </w:rPr>
            </w:pPr>
          </w:p>
          <w:p>
            <w:pPr>
              <w:pStyle w:val="yTable"/>
              <w:spacing w:line="120" w:lineRule="atLeast"/>
              <w:jc w:val="center"/>
              <w:rPr>
                <w:sz w:val="20"/>
              </w:rPr>
            </w:pPr>
          </w:p>
          <w:p>
            <w:pPr>
              <w:pStyle w:val="yTable"/>
              <w:spacing w:before="0" w:line="120" w:lineRule="atLeast"/>
              <w:rPr>
                <w:sz w:val="20"/>
              </w:rPr>
            </w:pPr>
            <w:r>
              <w:rPr>
                <w:sz w:val="20"/>
              </w:rPr>
              <w:br/>
              <w:t>........</w:t>
            </w:r>
          </w:p>
          <w:p>
            <w:pPr>
              <w:pStyle w:val="yTable"/>
              <w:spacing w:before="0" w:line="120" w:lineRule="atLeast"/>
              <w:rPr>
                <w:sz w:val="20"/>
              </w:rPr>
            </w:pPr>
          </w:p>
          <w:p>
            <w:pPr>
              <w:pStyle w:val="yTable"/>
              <w:spacing w:before="0" w:line="120" w:lineRule="atLeast"/>
              <w:rPr>
                <w:sz w:val="20"/>
              </w:rPr>
            </w:pPr>
            <w:r>
              <w:rPr>
                <w:sz w:val="20"/>
              </w:rPr>
              <w:br/>
            </w:r>
            <w:r>
              <w:rPr>
                <w:sz w:val="20"/>
              </w:rPr>
              <w:br/>
            </w:r>
            <w:r>
              <w:rPr>
                <w:sz w:val="20"/>
              </w:rPr>
              <w:br/>
              <w:t>........</w:t>
            </w:r>
          </w:p>
          <w:p>
            <w:pPr>
              <w:pStyle w:val="yTable"/>
              <w:spacing w:before="0" w:line="120" w:lineRule="atLeast"/>
              <w:rPr>
                <w:sz w:val="20"/>
              </w:rPr>
            </w:pPr>
            <w:r>
              <w:rPr>
                <w:sz w:val="20"/>
              </w:rPr>
              <w:t>........</w:t>
            </w:r>
          </w:p>
          <w:p>
            <w:pPr>
              <w:pStyle w:val="yTable"/>
              <w:spacing w:before="0" w:line="120" w:lineRule="atLeast"/>
              <w:rPr>
                <w:sz w:val="20"/>
              </w:rPr>
            </w:pPr>
            <w:r>
              <w:rPr>
                <w:sz w:val="20"/>
              </w:rPr>
              <w:t>........</w:t>
            </w:r>
          </w:p>
          <w:p>
            <w:pPr>
              <w:pStyle w:val="yTable"/>
              <w:spacing w:before="0" w:line="120" w:lineRule="atLeast"/>
              <w:rPr>
                <w:sz w:val="20"/>
              </w:rPr>
            </w:pPr>
            <w:r>
              <w:rPr>
                <w:sz w:val="20"/>
              </w:rPr>
              <w:br/>
            </w:r>
            <w:r>
              <w:rPr>
                <w:sz w:val="20"/>
              </w:rPr>
              <w:br/>
              <w:t>........</w:t>
            </w:r>
          </w:p>
          <w:p>
            <w:pPr>
              <w:pStyle w:val="yTable"/>
              <w:spacing w:before="0" w:line="120" w:lineRule="atLeast"/>
              <w:rPr>
                <w:sz w:val="20"/>
              </w:rPr>
            </w:pPr>
            <w:r>
              <w:rPr>
                <w:sz w:val="20"/>
              </w:rPr>
              <w:t>........</w:t>
            </w:r>
          </w:p>
          <w:p>
            <w:pPr>
              <w:pStyle w:val="yTable"/>
              <w:spacing w:before="0" w:line="120" w:lineRule="atLeast"/>
              <w:rPr>
                <w:sz w:val="20"/>
              </w:rPr>
            </w:pPr>
            <w:r>
              <w:rPr>
                <w:sz w:val="20"/>
              </w:rPr>
              <w:t>........</w:t>
            </w:r>
          </w:p>
          <w:p>
            <w:pPr>
              <w:pStyle w:val="yTable"/>
              <w:spacing w:line="120" w:lineRule="atLeast"/>
              <w:rPr>
                <w:sz w:val="20"/>
              </w:rPr>
            </w:pPr>
          </w:p>
          <w:p>
            <w:pPr>
              <w:pStyle w:val="yTable"/>
              <w:spacing w:line="120" w:lineRule="atLeast"/>
              <w:rPr>
                <w:sz w:val="20"/>
              </w:rPr>
            </w:pPr>
            <w:r>
              <w:rPr>
                <w:sz w:val="20"/>
              </w:rPr>
              <w:br/>
              <w:t>........</w:t>
            </w:r>
          </w:p>
          <w:p>
            <w:pPr>
              <w:pStyle w:val="yTable"/>
              <w:spacing w:line="120" w:lineRule="atLeast"/>
              <w:rPr>
                <w:sz w:val="20"/>
              </w:rPr>
            </w:pPr>
            <w:r>
              <w:rPr>
                <w:sz w:val="20"/>
              </w:rPr>
              <w:br/>
              <w:t>........</w:t>
            </w:r>
          </w:p>
        </w:tc>
      </w:tr>
      <w:tr>
        <w:trPr>
          <w:cantSplit/>
        </w:trPr>
        <w:tc>
          <w:tcPr>
            <w:tcW w:w="567" w:type="dxa"/>
            <w:tcBorders>
              <w:top w:val="single" w:sz="4" w:space="0" w:color="auto"/>
              <w:right w:val="single" w:sz="4" w:space="0" w:color="auto"/>
            </w:tcBorders>
          </w:tcPr>
          <w:p>
            <w:pPr>
              <w:pStyle w:val="yTable"/>
              <w:spacing w:line="120" w:lineRule="atLeast"/>
              <w:ind w:left="-141"/>
              <w:jc w:val="center"/>
              <w:rPr>
                <w:sz w:val="20"/>
              </w:rPr>
            </w:pPr>
          </w:p>
          <w:p>
            <w:pPr>
              <w:pStyle w:val="yTable"/>
              <w:spacing w:before="0" w:line="120" w:lineRule="atLeast"/>
              <w:ind w:left="-141"/>
              <w:jc w:val="center"/>
              <w:rPr>
                <w:sz w:val="20"/>
              </w:rPr>
            </w:pPr>
          </w:p>
          <w:p>
            <w:pPr>
              <w:pStyle w:val="yTable"/>
              <w:spacing w:before="0" w:line="120" w:lineRule="atLeast"/>
              <w:ind w:left="-141"/>
              <w:jc w:val="center"/>
              <w:rPr>
                <w:sz w:val="20"/>
              </w:rPr>
            </w:pPr>
          </w:p>
          <w:p>
            <w:pPr>
              <w:pStyle w:val="yTable"/>
              <w:spacing w:line="120" w:lineRule="atLeast"/>
              <w:ind w:left="-141"/>
              <w:jc w:val="center"/>
              <w:rPr>
                <w:sz w:val="20"/>
              </w:rPr>
            </w:pPr>
            <w:r>
              <w:rPr>
                <w:sz w:val="20"/>
              </w:rPr>
              <w:t>........</w:t>
            </w:r>
          </w:p>
          <w:p>
            <w:pPr>
              <w:pStyle w:val="yTable"/>
              <w:spacing w:line="120" w:lineRule="atLeast"/>
              <w:ind w:left="-141"/>
              <w:jc w:val="center"/>
              <w:rPr>
                <w:sz w:val="20"/>
              </w:rPr>
            </w:pPr>
            <w:r>
              <w:rPr>
                <w:sz w:val="20"/>
              </w:rPr>
              <w:t>........</w:t>
            </w:r>
          </w:p>
          <w:p>
            <w:pPr>
              <w:pStyle w:val="yTable"/>
              <w:spacing w:line="120" w:lineRule="atLeast"/>
              <w:ind w:left="-141"/>
              <w:jc w:val="center"/>
              <w:rPr>
                <w:sz w:val="20"/>
              </w:rPr>
            </w:pPr>
            <w:r>
              <w:rPr>
                <w:sz w:val="20"/>
              </w:rPr>
              <w:t>........</w:t>
            </w:r>
            <w:r>
              <w:rPr>
                <w:sz w:val="20"/>
              </w:rPr>
              <w:br/>
            </w:r>
          </w:p>
          <w:p>
            <w:pPr>
              <w:pStyle w:val="yTable"/>
              <w:spacing w:line="120" w:lineRule="atLeast"/>
              <w:ind w:left="-141"/>
              <w:jc w:val="center"/>
              <w:rPr>
                <w:sz w:val="20"/>
              </w:rPr>
            </w:pPr>
            <w:r>
              <w:rPr>
                <w:sz w:val="20"/>
              </w:rPr>
              <w:t>........</w:t>
            </w:r>
          </w:p>
          <w:p>
            <w:pPr>
              <w:pStyle w:val="yTable"/>
              <w:spacing w:line="120" w:lineRule="atLeast"/>
              <w:ind w:left="-141"/>
              <w:jc w:val="center"/>
              <w:rPr>
                <w:sz w:val="20"/>
              </w:rPr>
            </w:pPr>
          </w:p>
          <w:p>
            <w:pPr>
              <w:pStyle w:val="yTable"/>
              <w:spacing w:line="120" w:lineRule="atLeast"/>
              <w:ind w:left="-141"/>
              <w:jc w:val="center"/>
              <w:rPr>
                <w:sz w:val="20"/>
              </w:rPr>
            </w:pPr>
            <w:r>
              <w:rPr>
                <w:sz w:val="20"/>
              </w:rPr>
              <w:t>........</w:t>
            </w:r>
          </w:p>
          <w:p>
            <w:pPr>
              <w:pStyle w:val="yTable"/>
              <w:spacing w:line="120" w:lineRule="atLeast"/>
              <w:ind w:left="-141"/>
              <w:jc w:val="center"/>
              <w:rPr>
                <w:sz w:val="20"/>
              </w:rPr>
            </w:pPr>
            <w:r>
              <w:rPr>
                <w:sz w:val="20"/>
              </w:rPr>
              <w:t>........</w:t>
            </w:r>
            <w:r>
              <w:rPr>
                <w:sz w:val="20"/>
              </w:rPr>
              <w:br/>
            </w:r>
          </w:p>
          <w:p>
            <w:pPr>
              <w:pStyle w:val="yTable"/>
              <w:spacing w:line="120" w:lineRule="atLeast"/>
              <w:ind w:left="-141"/>
              <w:jc w:val="center"/>
              <w:rPr>
                <w:sz w:val="20"/>
              </w:rPr>
            </w:pPr>
            <w:r>
              <w:rPr>
                <w:sz w:val="20"/>
              </w:rPr>
              <w:t>........</w:t>
            </w:r>
            <w:r>
              <w:rPr>
                <w:sz w:val="20"/>
              </w:rPr>
              <w:br/>
            </w:r>
          </w:p>
          <w:p>
            <w:pPr>
              <w:pStyle w:val="yTable"/>
              <w:spacing w:line="120" w:lineRule="atLeast"/>
              <w:ind w:left="-141"/>
              <w:jc w:val="center"/>
              <w:rPr>
                <w:sz w:val="20"/>
              </w:rPr>
            </w:pPr>
            <w:r>
              <w:rPr>
                <w:sz w:val="20"/>
              </w:rPr>
              <w:t>........</w:t>
            </w:r>
          </w:p>
        </w:tc>
        <w:tc>
          <w:tcPr>
            <w:tcW w:w="2127" w:type="dxa"/>
            <w:tcBorders>
              <w:left w:val="nil"/>
              <w:right w:val="single" w:sz="4" w:space="0" w:color="auto"/>
            </w:tcBorders>
          </w:tcPr>
          <w:p>
            <w:pPr>
              <w:pStyle w:val="yTable"/>
              <w:spacing w:line="120" w:lineRule="atLeast"/>
              <w:rPr>
                <w:sz w:val="20"/>
              </w:rPr>
            </w:pPr>
            <w:r>
              <w:rPr>
                <w:sz w:val="20"/>
              </w:rPr>
              <w:t>Deposits and Loans (Indicate which are secured) </w:t>
            </w:r>
            <w:r>
              <w:rPr>
                <w:snapToGrid w:val="0"/>
                <w:sz w:val="20"/>
              </w:rPr>
              <w:t>—</w:t>
            </w:r>
            <w:r>
              <w:rPr>
                <w:sz w:val="20"/>
              </w:rPr>
              <w:t> </w:t>
            </w:r>
          </w:p>
          <w:p>
            <w:pPr>
              <w:pStyle w:val="yTable"/>
              <w:spacing w:line="120" w:lineRule="atLeast"/>
              <w:ind w:left="143" w:hanging="143"/>
              <w:rPr>
                <w:sz w:val="20"/>
              </w:rPr>
            </w:pPr>
            <w:r>
              <w:rPr>
                <w:sz w:val="20"/>
              </w:rPr>
              <w:tab/>
              <w:t>Fixed term................</w:t>
            </w:r>
          </w:p>
          <w:p>
            <w:pPr>
              <w:pStyle w:val="yTable"/>
              <w:spacing w:line="120" w:lineRule="atLeast"/>
              <w:ind w:left="143" w:hanging="143"/>
              <w:rPr>
                <w:sz w:val="20"/>
              </w:rPr>
            </w:pPr>
            <w:r>
              <w:rPr>
                <w:sz w:val="20"/>
              </w:rPr>
              <w:tab/>
              <w:t>No fixed term...........</w:t>
            </w:r>
          </w:p>
          <w:p>
            <w:pPr>
              <w:pStyle w:val="yTable"/>
              <w:spacing w:line="120" w:lineRule="atLeast"/>
              <w:ind w:left="143" w:hanging="143"/>
              <w:rPr>
                <w:spacing w:val="-4"/>
                <w:sz w:val="20"/>
              </w:rPr>
            </w:pPr>
            <w:r>
              <w:rPr>
                <w:sz w:val="20"/>
              </w:rPr>
              <w:tab/>
            </w:r>
            <w:r>
              <w:rPr>
                <w:spacing w:val="-4"/>
                <w:sz w:val="20"/>
              </w:rPr>
              <w:t>Commonwealth/State Housing Agreement..</w:t>
            </w:r>
          </w:p>
          <w:p>
            <w:pPr>
              <w:pStyle w:val="yTable"/>
              <w:spacing w:line="120" w:lineRule="atLeast"/>
              <w:ind w:left="143" w:hanging="143"/>
              <w:rPr>
                <w:sz w:val="20"/>
              </w:rPr>
            </w:pPr>
            <w:r>
              <w:rPr>
                <w:sz w:val="20"/>
              </w:rPr>
              <w:tab/>
              <w:t>Institutional Loans...</w:t>
            </w:r>
          </w:p>
          <w:p>
            <w:pPr>
              <w:pStyle w:val="yTable"/>
              <w:spacing w:line="120" w:lineRule="atLeast"/>
              <w:rPr>
                <w:sz w:val="20"/>
              </w:rPr>
            </w:pPr>
            <w:r>
              <w:rPr>
                <w:sz w:val="20"/>
              </w:rPr>
              <w:t>Other Liabilities</w:t>
            </w:r>
          </w:p>
          <w:p>
            <w:pPr>
              <w:pStyle w:val="yTable"/>
              <w:spacing w:line="120" w:lineRule="atLeast"/>
              <w:ind w:left="143" w:hanging="143"/>
              <w:rPr>
                <w:sz w:val="20"/>
              </w:rPr>
            </w:pPr>
            <w:r>
              <w:rPr>
                <w:sz w:val="20"/>
              </w:rPr>
              <w:tab/>
              <w:t>Bank overdraft.........</w:t>
            </w:r>
          </w:p>
          <w:p>
            <w:pPr>
              <w:pStyle w:val="yTable"/>
              <w:spacing w:line="120" w:lineRule="atLeast"/>
              <w:ind w:left="143" w:hanging="143"/>
              <w:rPr>
                <w:sz w:val="20"/>
              </w:rPr>
            </w:pPr>
            <w:r>
              <w:rPr>
                <w:sz w:val="20"/>
              </w:rPr>
              <w:tab/>
              <w:t>Sundry creditors and accruals....................</w:t>
            </w:r>
          </w:p>
          <w:p>
            <w:pPr>
              <w:pStyle w:val="yTable"/>
              <w:spacing w:line="120" w:lineRule="atLeast"/>
              <w:ind w:left="143" w:hanging="143"/>
              <w:rPr>
                <w:sz w:val="20"/>
              </w:rPr>
            </w:pPr>
            <w:r>
              <w:rPr>
                <w:sz w:val="20"/>
              </w:rPr>
              <w:tab/>
              <w:t>Provision for taxation....................</w:t>
            </w:r>
          </w:p>
          <w:p>
            <w:pPr>
              <w:pStyle w:val="yTable"/>
              <w:spacing w:line="120" w:lineRule="atLeast"/>
              <w:ind w:left="143" w:hanging="143"/>
              <w:rPr>
                <w:sz w:val="20"/>
              </w:rPr>
            </w:pPr>
            <w:r>
              <w:rPr>
                <w:sz w:val="20"/>
              </w:rPr>
              <w:tab/>
              <w:t>Other (show details)</w:t>
            </w:r>
          </w:p>
        </w:tc>
        <w:tc>
          <w:tcPr>
            <w:tcW w:w="708" w:type="dxa"/>
            <w:tcBorders>
              <w:left w:val="nil"/>
            </w:tcBorders>
          </w:tcPr>
          <w:p>
            <w:pPr>
              <w:pStyle w:val="yTable"/>
              <w:spacing w:line="120" w:lineRule="atLeast"/>
              <w:jc w:val="center"/>
              <w:rPr>
                <w:sz w:val="20"/>
              </w:rPr>
            </w:pPr>
            <w:r>
              <w:rPr>
                <w:sz w:val="20"/>
              </w:rPr>
              <w:br/>
            </w:r>
            <w:r>
              <w:rPr>
                <w:sz w:val="20"/>
              </w:rPr>
              <w:br/>
            </w:r>
          </w:p>
          <w:p>
            <w:pPr>
              <w:pStyle w:val="yTable"/>
              <w:spacing w:line="120" w:lineRule="atLeast"/>
              <w:jc w:val="center"/>
              <w:rPr>
                <w:sz w:val="20"/>
              </w:rPr>
            </w:pPr>
            <w:r>
              <w:rPr>
                <w:sz w:val="20"/>
              </w:rPr>
              <w:t>........</w:t>
            </w:r>
          </w:p>
          <w:p>
            <w:pPr>
              <w:pStyle w:val="yTable"/>
              <w:spacing w:line="120" w:lineRule="atLeast"/>
              <w:jc w:val="center"/>
              <w:rPr>
                <w:sz w:val="20"/>
              </w:rPr>
            </w:pPr>
            <w:r>
              <w:rPr>
                <w:sz w:val="20"/>
              </w:rPr>
              <w:t>........</w:t>
            </w:r>
          </w:p>
          <w:p>
            <w:pPr>
              <w:pStyle w:val="yTable"/>
              <w:spacing w:line="120" w:lineRule="atLeast"/>
              <w:jc w:val="center"/>
              <w:rPr>
                <w:sz w:val="20"/>
              </w:rPr>
            </w:pPr>
            <w:r>
              <w:rPr>
                <w:sz w:val="20"/>
              </w:rPr>
              <w:br/>
              <w:t>........</w:t>
            </w:r>
          </w:p>
          <w:p>
            <w:pPr>
              <w:pStyle w:val="yTable"/>
              <w:spacing w:line="120" w:lineRule="atLeast"/>
              <w:jc w:val="center"/>
              <w:rPr>
                <w:sz w:val="20"/>
              </w:rPr>
            </w:pPr>
            <w:r>
              <w:rPr>
                <w:sz w:val="20"/>
              </w:rPr>
              <w:t>........</w:t>
            </w:r>
          </w:p>
          <w:p>
            <w:pPr>
              <w:pStyle w:val="yTable"/>
              <w:spacing w:line="120" w:lineRule="atLeast"/>
              <w:jc w:val="center"/>
              <w:rPr>
                <w:sz w:val="20"/>
              </w:rPr>
            </w:pPr>
          </w:p>
          <w:p>
            <w:pPr>
              <w:pStyle w:val="yTable"/>
              <w:spacing w:line="120" w:lineRule="atLeast"/>
              <w:jc w:val="center"/>
              <w:rPr>
                <w:sz w:val="20"/>
              </w:rPr>
            </w:pPr>
            <w:r>
              <w:rPr>
                <w:sz w:val="20"/>
              </w:rPr>
              <w:t>........</w:t>
            </w:r>
          </w:p>
          <w:p>
            <w:pPr>
              <w:pStyle w:val="yTable"/>
              <w:spacing w:line="120" w:lineRule="atLeast"/>
              <w:jc w:val="center"/>
              <w:rPr>
                <w:sz w:val="20"/>
              </w:rPr>
            </w:pPr>
            <w:r>
              <w:rPr>
                <w:sz w:val="20"/>
              </w:rPr>
              <w:br/>
              <w:t>........</w:t>
            </w:r>
          </w:p>
          <w:p>
            <w:pPr>
              <w:pStyle w:val="yTable"/>
              <w:spacing w:line="120" w:lineRule="atLeast"/>
              <w:jc w:val="center"/>
              <w:rPr>
                <w:sz w:val="20"/>
              </w:rPr>
            </w:pPr>
            <w:r>
              <w:rPr>
                <w:sz w:val="20"/>
              </w:rPr>
              <w:br/>
              <w:t>........</w:t>
            </w:r>
          </w:p>
          <w:p>
            <w:pPr>
              <w:pStyle w:val="yTable"/>
              <w:spacing w:line="120" w:lineRule="atLeast"/>
              <w:jc w:val="center"/>
              <w:rPr>
                <w:sz w:val="20"/>
              </w:rPr>
            </w:pPr>
            <w:r>
              <w:rPr>
                <w:sz w:val="20"/>
              </w:rPr>
              <w:t>........</w:t>
            </w:r>
          </w:p>
        </w:tc>
        <w:tc>
          <w:tcPr>
            <w:tcW w:w="709" w:type="dxa"/>
            <w:vMerge/>
            <w:tcBorders>
              <w:left w:val="single" w:sz="12" w:space="0" w:color="auto"/>
              <w:right w:val="single" w:sz="4" w:space="0" w:color="auto"/>
            </w:tcBorders>
          </w:tcPr>
          <w:p>
            <w:pPr>
              <w:pStyle w:val="yTable"/>
              <w:spacing w:line="120" w:lineRule="atLeast"/>
              <w:jc w:val="center"/>
              <w:rPr>
                <w:sz w:val="20"/>
              </w:rPr>
            </w:pPr>
          </w:p>
        </w:tc>
        <w:tc>
          <w:tcPr>
            <w:tcW w:w="2268" w:type="dxa"/>
            <w:vMerge/>
            <w:tcBorders>
              <w:left w:val="nil"/>
              <w:right w:val="single" w:sz="4" w:space="0" w:color="auto"/>
            </w:tcBorders>
          </w:tcPr>
          <w:p>
            <w:pPr>
              <w:pStyle w:val="yTable"/>
              <w:spacing w:line="120" w:lineRule="atLeast"/>
              <w:rPr>
                <w:sz w:val="20"/>
              </w:rPr>
            </w:pPr>
          </w:p>
        </w:tc>
        <w:tc>
          <w:tcPr>
            <w:tcW w:w="709" w:type="dxa"/>
            <w:vMerge/>
            <w:tcBorders>
              <w:left w:val="nil"/>
            </w:tcBorders>
          </w:tcPr>
          <w:p>
            <w:pPr>
              <w:pStyle w:val="yTable"/>
              <w:spacing w:line="120" w:lineRule="atLeast"/>
              <w:jc w:val="center"/>
              <w:rPr>
                <w:sz w:val="20"/>
              </w:rPr>
            </w:pPr>
          </w:p>
        </w:tc>
      </w:tr>
      <w:tr>
        <w:tc>
          <w:tcPr>
            <w:tcW w:w="567" w:type="dxa"/>
            <w:tcBorders>
              <w:top w:val="single" w:sz="4" w:space="0" w:color="auto"/>
              <w:bottom w:val="single" w:sz="4" w:space="0" w:color="auto"/>
              <w:right w:val="single" w:sz="4" w:space="0" w:color="auto"/>
            </w:tcBorders>
          </w:tcPr>
          <w:p>
            <w:pPr>
              <w:pStyle w:val="yTable"/>
              <w:spacing w:line="120" w:lineRule="atLeast"/>
              <w:ind w:left="-141"/>
              <w:jc w:val="center"/>
              <w:rPr>
                <w:sz w:val="20"/>
              </w:rPr>
            </w:pPr>
          </w:p>
        </w:tc>
        <w:tc>
          <w:tcPr>
            <w:tcW w:w="2127" w:type="dxa"/>
            <w:tcBorders>
              <w:left w:val="nil"/>
              <w:bottom w:val="single" w:sz="4" w:space="0" w:color="auto"/>
            </w:tcBorders>
          </w:tcPr>
          <w:p>
            <w:pPr>
              <w:pStyle w:val="yTable"/>
              <w:spacing w:line="120" w:lineRule="atLeast"/>
              <w:rPr>
                <w:sz w:val="20"/>
              </w:rPr>
            </w:pPr>
          </w:p>
        </w:tc>
        <w:tc>
          <w:tcPr>
            <w:tcW w:w="708" w:type="dxa"/>
            <w:tcBorders>
              <w:top w:val="single" w:sz="4" w:space="0" w:color="auto"/>
              <w:left w:val="single" w:sz="4" w:space="0" w:color="auto"/>
              <w:bottom w:val="single" w:sz="4" w:space="0" w:color="auto"/>
            </w:tcBorders>
          </w:tcPr>
          <w:p>
            <w:pPr>
              <w:pStyle w:val="yTable"/>
              <w:spacing w:line="120" w:lineRule="atLeast"/>
              <w:jc w:val="center"/>
              <w:rPr>
                <w:sz w:val="20"/>
              </w:rPr>
            </w:pPr>
          </w:p>
        </w:tc>
        <w:tc>
          <w:tcPr>
            <w:tcW w:w="709" w:type="dxa"/>
            <w:tcBorders>
              <w:top w:val="single" w:sz="4" w:space="0" w:color="auto"/>
              <w:left w:val="single" w:sz="12" w:space="0" w:color="auto"/>
              <w:bottom w:val="single" w:sz="4" w:space="0" w:color="auto"/>
              <w:right w:val="single" w:sz="4" w:space="0" w:color="auto"/>
            </w:tcBorders>
          </w:tcPr>
          <w:p>
            <w:pPr>
              <w:pStyle w:val="yTable"/>
              <w:spacing w:line="120" w:lineRule="atLeast"/>
              <w:jc w:val="center"/>
              <w:rPr>
                <w:sz w:val="20"/>
              </w:rPr>
            </w:pPr>
          </w:p>
        </w:tc>
        <w:tc>
          <w:tcPr>
            <w:tcW w:w="2268" w:type="dxa"/>
            <w:tcBorders>
              <w:left w:val="nil"/>
              <w:bottom w:val="single" w:sz="4" w:space="0" w:color="auto"/>
            </w:tcBorders>
          </w:tcPr>
          <w:p>
            <w:pPr>
              <w:pStyle w:val="yTable"/>
              <w:spacing w:line="120" w:lineRule="atLeast"/>
              <w:rPr>
                <w:sz w:val="20"/>
              </w:rPr>
            </w:pPr>
          </w:p>
        </w:tc>
        <w:tc>
          <w:tcPr>
            <w:tcW w:w="709" w:type="dxa"/>
            <w:tcBorders>
              <w:top w:val="single" w:sz="4" w:space="0" w:color="auto"/>
              <w:left w:val="single" w:sz="4" w:space="0" w:color="auto"/>
              <w:bottom w:val="single" w:sz="4" w:space="0" w:color="auto"/>
            </w:tcBorders>
          </w:tcPr>
          <w:p>
            <w:pPr>
              <w:pStyle w:val="yTable"/>
              <w:spacing w:line="120" w:lineRule="atLeast"/>
              <w:jc w:val="center"/>
              <w:rPr>
                <w:sz w:val="20"/>
              </w:rPr>
            </w:pPr>
            <w:r>
              <w:rPr>
                <w:noProof/>
                <w:sz w:val="20"/>
              </w:rPr>
              <mc:AlternateContent>
                <mc:Choice Requires="wps">
                  <w:drawing>
                    <wp:anchor distT="0" distB="0" distL="114300" distR="114300" simplePos="0" relativeHeight="251658240" behindDoc="1" locked="0" layoutInCell="0" allowOverlap="1">
                      <wp:simplePos x="0" y="0"/>
                      <wp:positionH relativeFrom="margin">
                        <wp:posOffset>6300470</wp:posOffset>
                      </wp:positionH>
                      <wp:positionV relativeFrom="paragraph">
                        <wp:posOffset>0</wp:posOffset>
                      </wp:positionV>
                      <wp:extent cx="541020" cy="12065"/>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96.1pt;margin-top:0;width:42.6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6AIAADI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" o:allowincell="f" fillcolor="black" stroked="f" strokeweight=".05pt">
                      <w10:wrap anchorx="margin"/>
                    </v:rect>
                  </w:pict>
                </mc:Fallback>
              </mc:AlternateContent>
            </w:r>
          </w:p>
        </w:tc>
      </w:tr>
    </w:tbl>
    <w:p>
      <w:pPr>
        <w:pStyle w:val="yMiscellaneousBody"/>
        <w:tabs>
          <w:tab w:val="left" w:pos="3969"/>
        </w:tabs>
        <w:rPr>
          <w:snapToGrid w:val="0"/>
        </w:rPr>
      </w:pPr>
      <w:r>
        <w:rPr>
          <w:snapToGrid w:val="0"/>
        </w:rPr>
        <w:t>Signature of Director ...................................</w:t>
      </w:r>
      <w:r>
        <w:rPr>
          <w:snapToGrid w:val="0"/>
        </w:rPr>
        <w:tab/>
        <w:t xml:space="preserve"> Signature of Manager/Secretary</w:t>
      </w:r>
    </w:p>
    <w:p>
      <w:pPr>
        <w:pStyle w:val="yMiscellaneousBody"/>
        <w:tabs>
          <w:tab w:val="left" w:pos="3969"/>
        </w:tabs>
        <w:spacing w:before="0"/>
        <w:rPr>
          <w:snapToGrid w:val="0"/>
        </w:rPr>
      </w:pPr>
      <w:r>
        <w:rPr>
          <w:snapToGrid w:val="0"/>
        </w:rPr>
        <w:tab/>
        <w:t>......................................................</w:t>
      </w:r>
    </w:p>
    <w:p>
      <w:pPr>
        <w:pStyle w:val="yMiscellaneousBody"/>
        <w:spacing w:before="0"/>
        <w:rPr>
          <w:snapToGrid w:val="0"/>
        </w:rPr>
      </w:pPr>
      <w:r>
        <w:rPr>
          <w:snapToGrid w:val="0"/>
        </w:rPr>
        <w:t xml:space="preserve">Signature of Director ................................... </w:t>
      </w:r>
    </w:p>
    <w:p>
      <w:pPr>
        <w:pStyle w:val="yMiscellaneousHeading"/>
        <w:rPr>
          <w:snapToGrid w:val="0"/>
        </w:rPr>
      </w:pPr>
      <w:r>
        <w:rPr>
          <w:snapToGrid w:val="0"/>
        </w:rPr>
        <w:t>DIRECTIONS</w:t>
      </w:r>
    </w:p>
    <w:p>
      <w:pPr>
        <w:pStyle w:val="yMiscellaneousBody"/>
        <w:keepNext/>
        <w:tabs>
          <w:tab w:val="left" w:pos="567"/>
        </w:tabs>
        <w:ind w:left="567" w:hanging="567"/>
        <w:rPr>
          <w:snapToGrid w:val="0"/>
        </w:rPr>
      </w:pPr>
      <w:r>
        <w:rPr>
          <w:snapToGrid w:val="0"/>
        </w:rPr>
        <w:t>(a)</w:t>
      </w:r>
      <w:r>
        <w:rPr>
          <w:snapToGrid w:val="0"/>
        </w:rPr>
        <w:tab/>
        <w:t>Where the entry in respect of any item would be “NIL” that item may be omitted.</w:t>
      </w:r>
    </w:p>
    <w:p>
      <w:pPr>
        <w:pStyle w:val="yMiscellaneousBody"/>
        <w:keepNext/>
        <w:tabs>
          <w:tab w:val="left" w:pos="567"/>
        </w:tabs>
        <w:ind w:left="567" w:hanging="567"/>
        <w:rPr>
          <w:snapToGrid w:val="0"/>
        </w:rPr>
      </w:pPr>
      <w:r>
        <w:rPr>
          <w:snapToGrid w:val="0"/>
        </w:rPr>
        <w:t>(b)</w:t>
      </w:r>
      <w:r>
        <w:rPr>
          <w:snapToGrid w:val="0"/>
        </w:rPr>
        <w:tab/>
        <w:t>Where an amount to be contained is not material it may be included under some other appropriate heading.</w:t>
      </w:r>
    </w:p>
    <w:p>
      <w:pPr>
        <w:pStyle w:val="yMiscellaneousBody"/>
        <w:keepNext/>
        <w:tabs>
          <w:tab w:val="left" w:pos="567"/>
        </w:tabs>
        <w:ind w:left="567" w:hanging="567"/>
        <w:rPr>
          <w:snapToGrid w:val="0"/>
        </w:rPr>
      </w:pPr>
      <w:r>
        <w:rPr>
          <w:snapToGrid w:val="0"/>
        </w:rPr>
        <w:t>(c)</w:t>
      </w:r>
      <w:r>
        <w:rPr>
          <w:snapToGrid w:val="0"/>
        </w:rPr>
        <w:tab/>
        <w:t>The corresponding amounts at the end of the immediately preceding financial year for all items shall be shown.</w:t>
      </w:r>
    </w:p>
    <w:p>
      <w:pPr>
        <w:pStyle w:val="yMiscellaneousBody"/>
        <w:keepNext/>
        <w:tabs>
          <w:tab w:val="left" w:pos="567"/>
        </w:tabs>
        <w:ind w:left="567" w:hanging="567"/>
        <w:rPr>
          <w:snapToGrid w:val="0"/>
        </w:rPr>
      </w:pPr>
      <w:r>
        <w:rPr>
          <w:snapToGrid w:val="0"/>
        </w:rPr>
        <w:t>(d)</w:t>
      </w:r>
      <w:r>
        <w:rPr>
          <w:snapToGrid w:val="0"/>
        </w:rPr>
        <w:tab/>
        <w:t>If not otherwise shown the following particulars shall be stated by way of note: — </w:t>
      </w:r>
    </w:p>
    <w:p>
      <w:pPr>
        <w:pStyle w:val="yMiscellaneousBody"/>
        <w:tabs>
          <w:tab w:val="left" w:pos="851"/>
          <w:tab w:val="left" w:pos="1418"/>
        </w:tabs>
        <w:ind w:left="1418" w:hanging="1418"/>
        <w:rPr>
          <w:snapToGrid w:val="0"/>
        </w:rPr>
      </w:pPr>
      <w:r>
        <w:rPr>
          <w:snapToGrid w:val="0"/>
        </w:rPr>
        <w:tab/>
        <w:t>(i)</w:t>
      </w:r>
      <w:r>
        <w:rPr>
          <w:snapToGrid w:val="0"/>
        </w:rPr>
        <w:tab/>
        <w:t>the amount owing by the society in respect of loans which are secured on the assets of the society;</w:t>
      </w:r>
    </w:p>
    <w:p>
      <w:pPr>
        <w:pStyle w:val="yMiscellaneousBody"/>
        <w:tabs>
          <w:tab w:val="left" w:pos="851"/>
          <w:tab w:val="left" w:pos="1418"/>
        </w:tabs>
        <w:ind w:left="1418" w:hanging="1418"/>
        <w:rPr>
          <w:snapToGrid w:val="0"/>
        </w:rPr>
      </w:pPr>
      <w:r>
        <w:rPr>
          <w:snapToGrid w:val="0"/>
        </w:rPr>
        <w:tab/>
        <w:t>(ii)</w:t>
      </w:r>
      <w:r>
        <w:rPr>
          <w:snapToGrid w:val="0"/>
        </w:rPr>
        <w:tab/>
        <w:t>the aggregate amount of advances approved but not paid;</w:t>
      </w:r>
    </w:p>
    <w:p>
      <w:pPr>
        <w:pStyle w:val="yMiscellaneousBody"/>
        <w:tabs>
          <w:tab w:val="left" w:pos="851"/>
          <w:tab w:val="left" w:pos="1418"/>
        </w:tabs>
        <w:ind w:left="1418" w:hanging="1418"/>
        <w:rPr>
          <w:snapToGrid w:val="0"/>
        </w:rPr>
      </w:pPr>
      <w:r>
        <w:rPr>
          <w:snapToGrid w:val="0"/>
        </w:rPr>
        <w:tab/>
        <w:t>(iii)</w:t>
      </w:r>
      <w:r>
        <w:rPr>
          <w:snapToGrid w:val="0"/>
        </w:rPr>
        <w:tab/>
        <w:t>where practicable, the aggregate amount or estimated amount, of contracts for capital expenditure of a material nature, not provided for;</w:t>
      </w:r>
    </w:p>
    <w:p>
      <w:pPr>
        <w:pStyle w:val="yMiscellaneousBody"/>
        <w:tabs>
          <w:tab w:val="left" w:pos="851"/>
          <w:tab w:val="left" w:pos="1418"/>
        </w:tabs>
        <w:ind w:left="1418" w:hanging="1418"/>
        <w:rPr>
          <w:snapToGrid w:val="0"/>
        </w:rPr>
      </w:pPr>
      <w:r>
        <w:rPr>
          <w:snapToGrid w:val="0"/>
        </w:rPr>
        <w:tab/>
        <w:t>(iv)</w:t>
      </w:r>
      <w:r>
        <w:rPr>
          <w:snapToGrid w:val="0"/>
        </w:rPr>
        <w:tab/>
        <w:t>where the amounts of the separate reserves or provisions as compared with the amounts at the end of the immediately preceding financial year show any material increases or decreases, the sources from which the increases have been derived and how the amounts of any decreases have been applied;</w:t>
      </w:r>
    </w:p>
    <w:p>
      <w:pPr>
        <w:pStyle w:val="yMiscellaneousBody"/>
        <w:tabs>
          <w:tab w:val="left" w:pos="851"/>
          <w:tab w:val="left" w:pos="1418"/>
        </w:tabs>
        <w:ind w:left="1418" w:hanging="1418"/>
        <w:rPr>
          <w:snapToGrid w:val="0"/>
        </w:rPr>
      </w:pPr>
      <w:r>
        <w:rPr>
          <w:snapToGrid w:val="0"/>
        </w:rPr>
        <w:tab/>
        <w:t>(v)</w:t>
      </w:r>
      <w:r>
        <w:rPr>
          <w:snapToGrid w:val="0"/>
        </w:rPr>
        <w:tab/>
        <w:t>the general nature of any contingent liability not provided for, and, where practicable, the amount or estimated amount, if material, of that contingent liability, and whether it is likely to become enforceable within the period of 12 months after the end of the financial year;</w:t>
      </w:r>
    </w:p>
    <w:p>
      <w:pPr>
        <w:pStyle w:val="yMiscellaneousBody"/>
        <w:tabs>
          <w:tab w:val="left" w:pos="851"/>
          <w:tab w:val="left" w:pos="1418"/>
        </w:tabs>
        <w:ind w:left="1418" w:hanging="1418"/>
        <w:rPr>
          <w:snapToGrid w:val="0"/>
        </w:rPr>
      </w:pPr>
      <w:r>
        <w:rPr>
          <w:snapToGrid w:val="0"/>
        </w:rPr>
        <w:tab/>
        <w:t>(vi)</w:t>
      </w:r>
      <w:r>
        <w:rPr>
          <w:snapToGrid w:val="0"/>
        </w:rPr>
        <w:tab/>
        <w:t>whether there exists at the date of the report any charge on the assets since the end of the financial year and any contingent liability which has arisen since the end of the financial year.</w:t>
      </w:r>
    </w:p>
    <w:p>
      <w:pPr>
        <w:pStyle w:val="yMiscellaneousHeading"/>
        <w:pageBreakBefore/>
        <w:spacing w:before="0"/>
        <w:rPr>
          <w:b/>
          <w:snapToGrid w:val="0"/>
        </w:rPr>
      </w:pPr>
      <w:r>
        <w:rPr>
          <w:b/>
          <w:snapToGrid w:val="0"/>
        </w:rPr>
        <w:t>Form 18</w:t>
      </w:r>
    </w:p>
    <w:p>
      <w:pPr>
        <w:pStyle w:val="yMiscellaneousHeading"/>
        <w:rPr>
          <w:i/>
        </w:rPr>
      </w:pPr>
      <w:r>
        <w:rPr>
          <w:i/>
        </w:rPr>
        <w:t>Housing Societies Act 1976</w:t>
      </w:r>
    </w:p>
    <w:p>
      <w:pPr>
        <w:pStyle w:val="yMiscellaneousHeading"/>
        <w:spacing w:before="0"/>
      </w:pPr>
      <w:r>
        <w:t>(Section 65)</w:t>
      </w:r>
    </w:p>
    <w:p>
      <w:pPr>
        <w:pStyle w:val="yMiscellaneousHeading"/>
        <w:rPr>
          <w:b/>
          <w:snapToGrid w:val="0"/>
        </w:rPr>
      </w:pPr>
      <w:r>
        <w:rPr>
          <w:b/>
          <w:snapToGrid w:val="0"/>
        </w:rPr>
        <w:t>REVENUE AND APPROPRIATION ACCOUNT FOR THE YEAR</w:t>
      </w:r>
    </w:p>
    <w:p>
      <w:pPr>
        <w:pStyle w:val="yMiscellaneousHeading"/>
        <w:spacing w:before="0"/>
        <w:rPr>
          <w:b/>
          <w:snapToGrid w:val="0"/>
        </w:rPr>
      </w:pPr>
      <w:r>
        <w:rPr>
          <w:b/>
          <w:snapToGrid w:val="0"/>
        </w:rPr>
        <w:t xml:space="preserve">ENDED .............................................................. 20 </w:t>
      </w:r>
      <w:r>
        <w:rPr>
          <w:b/>
          <w:snapToGrid w:val="0"/>
        </w:rPr>
        <w:tab/>
      </w:r>
    </w:p>
    <w:p>
      <w:pPr>
        <w:pStyle w:val="yMiscellaneousHeading"/>
        <w:spacing w:before="0"/>
        <w:rPr>
          <w:b/>
          <w:snapToGrid w:val="0"/>
        </w:rPr>
      </w:pPr>
      <w:r>
        <w:rPr>
          <w:b/>
          <w:snapToGrid w:val="0"/>
        </w:rPr>
        <w:t>................................................................... SOCIETY</w:t>
      </w:r>
    </w:p>
    <w:p>
      <w:pPr>
        <w:pStyle w:val="yMiscellaneousBody"/>
        <w:tabs>
          <w:tab w:val="left" w:pos="5670"/>
        </w:tabs>
        <w:rPr>
          <w:snapToGrid w:val="0"/>
        </w:rPr>
      </w:pPr>
      <w:r>
        <w:rPr>
          <w:snapToGrid w:val="0"/>
        </w:rPr>
        <w:t>20...................</w:t>
      </w:r>
      <w:r>
        <w:rPr>
          <w:snapToGrid w:val="0"/>
        </w:rPr>
        <w:tab/>
        <w:t xml:space="preserve"> </w:t>
      </w:r>
      <w:r>
        <w:rPr>
          <w:snapToGrid w:val="0"/>
        </w:rPr>
        <w:tab/>
        <w:t>20................</w:t>
      </w:r>
    </w:p>
    <w:tbl>
      <w:tblPr>
        <w:tblW w:w="0" w:type="auto"/>
        <w:tblInd w:w="141" w:type="dxa"/>
        <w:tblLayout w:type="fixed"/>
        <w:tblCellMar>
          <w:left w:w="141" w:type="dxa"/>
          <w:right w:w="141" w:type="dxa"/>
        </w:tblCellMar>
        <w:tblLook w:val="0000" w:firstRow="0" w:lastRow="0" w:firstColumn="0" w:lastColumn="0" w:noHBand="0" w:noVBand="0"/>
      </w:tblPr>
      <w:tblGrid>
        <w:gridCol w:w="993"/>
        <w:gridCol w:w="4394"/>
        <w:gridCol w:w="850"/>
        <w:gridCol w:w="851"/>
      </w:tblGrid>
      <w:tr>
        <w:tc>
          <w:tcPr>
            <w:tcW w:w="993" w:type="dxa"/>
            <w:tcBorders>
              <w:top w:val="single" w:sz="4" w:space="0" w:color="auto"/>
              <w:right w:val="single" w:sz="4" w:space="0" w:color="auto"/>
            </w:tcBorders>
          </w:tcPr>
          <w:p>
            <w:pPr>
              <w:pStyle w:val="yTable"/>
              <w:spacing w:line="160" w:lineRule="atLeast"/>
              <w:jc w:val="center"/>
              <w:rPr>
                <w:sz w:val="16"/>
              </w:rPr>
            </w:pPr>
            <w:r>
              <w:rPr>
                <w:sz w:val="16"/>
              </w:rPr>
              <w:t>$</w:t>
            </w:r>
          </w:p>
        </w:tc>
        <w:tc>
          <w:tcPr>
            <w:tcW w:w="4394" w:type="dxa"/>
            <w:tcBorders>
              <w:top w:val="single" w:sz="4" w:space="0" w:color="auto"/>
              <w:left w:val="nil"/>
            </w:tcBorders>
          </w:tcPr>
          <w:p>
            <w:pPr>
              <w:pStyle w:val="yTable"/>
              <w:spacing w:line="160" w:lineRule="atLeast"/>
              <w:rPr>
                <w:sz w:val="16"/>
              </w:rPr>
            </w:pPr>
          </w:p>
        </w:tc>
        <w:tc>
          <w:tcPr>
            <w:tcW w:w="850" w:type="dxa"/>
            <w:tcBorders>
              <w:top w:val="single" w:sz="4" w:space="0" w:color="auto"/>
              <w:left w:val="single" w:sz="4" w:space="0" w:color="auto"/>
              <w:right w:val="single" w:sz="4" w:space="0" w:color="auto"/>
            </w:tcBorders>
          </w:tcPr>
          <w:p>
            <w:pPr>
              <w:pStyle w:val="yTable"/>
              <w:spacing w:line="160" w:lineRule="atLeast"/>
              <w:jc w:val="center"/>
              <w:rPr>
                <w:sz w:val="16"/>
              </w:rPr>
            </w:pPr>
            <w:r>
              <w:rPr>
                <w:sz w:val="16"/>
              </w:rPr>
              <w:t>$</w:t>
            </w:r>
          </w:p>
        </w:tc>
        <w:tc>
          <w:tcPr>
            <w:tcW w:w="851" w:type="dxa"/>
            <w:tcBorders>
              <w:top w:val="single" w:sz="4" w:space="0" w:color="auto"/>
              <w:left w:val="nil"/>
            </w:tcBorders>
          </w:tcPr>
          <w:p>
            <w:pPr>
              <w:pStyle w:val="yTable"/>
              <w:spacing w:line="160" w:lineRule="atLeast"/>
              <w:jc w:val="center"/>
              <w:rPr>
                <w:sz w:val="16"/>
              </w:rPr>
            </w:pPr>
            <w:r>
              <w:rPr>
                <w:sz w:val="16"/>
              </w:rPr>
              <w:t>$</w:t>
            </w:r>
          </w:p>
        </w:tc>
      </w:tr>
      <w:tr>
        <w:tc>
          <w:tcPr>
            <w:tcW w:w="993" w:type="dxa"/>
            <w:tcBorders>
              <w:right w:val="single" w:sz="4" w:space="0" w:color="auto"/>
            </w:tcBorders>
          </w:tcPr>
          <w:p>
            <w:pPr>
              <w:pStyle w:val="yTable"/>
              <w:spacing w:line="160" w:lineRule="atLeast"/>
              <w:jc w:val="center"/>
              <w:rPr>
                <w:sz w:val="16"/>
              </w:rPr>
            </w:pP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INCOME </w:t>
            </w:r>
            <w:r>
              <w:rPr>
                <w:snapToGrid w:val="0"/>
                <w:sz w:val="16"/>
              </w:rPr>
              <w:t>—</w:t>
            </w:r>
            <w:r>
              <w:rPr>
                <w:sz w:val="16"/>
              </w:rPr>
              <w:t> </w:t>
            </w:r>
          </w:p>
          <w:p>
            <w:pPr>
              <w:pStyle w:val="yTable"/>
              <w:tabs>
                <w:tab w:val="left" w:pos="284"/>
                <w:tab w:val="left" w:leader="dot" w:pos="4112"/>
              </w:tabs>
              <w:spacing w:line="160" w:lineRule="atLeast"/>
              <w:rPr>
                <w:sz w:val="16"/>
              </w:rPr>
            </w:pPr>
            <w:r>
              <w:rPr>
                <w:sz w:val="16"/>
              </w:rPr>
              <w:tab/>
              <w:t>Interest on Mortgages ...........................................................</w:t>
            </w:r>
          </w:p>
          <w:p>
            <w:pPr>
              <w:pStyle w:val="yTable"/>
              <w:tabs>
                <w:tab w:val="left" w:pos="284"/>
                <w:tab w:val="left" w:leader="dot" w:pos="4112"/>
              </w:tabs>
              <w:spacing w:line="160" w:lineRule="atLeast"/>
              <w:rPr>
                <w:sz w:val="16"/>
              </w:rPr>
            </w:pPr>
            <w:r>
              <w:rPr>
                <w:sz w:val="16"/>
              </w:rPr>
              <w:tab/>
              <w:t>Interest and dividends on investments  .................................</w:t>
            </w:r>
          </w:p>
          <w:p>
            <w:pPr>
              <w:pStyle w:val="yTable"/>
              <w:tabs>
                <w:tab w:val="left" w:pos="284"/>
                <w:tab w:val="left" w:leader="dot" w:pos="4112"/>
              </w:tabs>
              <w:spacing w:line="160" w:lineRule="atLeast"/>
              <w:rPr>
                <w:sz w:val="16"/>
              </w:rPr>
            </w:pPr>
            <w:r>
              <w:rPr>
                <w:sz w:val="16"/>
              </w:rPr>
              <w:tab/>
              <w:t>Rent received ........................................................................</w:t>
            </w:r>
          </w:p>
          <w:p>
            <w:pPr>
              <w:pStyle w:val="yTable"/>
              <w:tabs>
                <w:tab w:val="left" w:pos="284"/>
                <w:tab w:val="left" w:leader="dot" w:pos="4112"/>
              </w:tabs>
              <w:spacing w:line="160" w:lineRule="atLeast"/>
              <w:rPr>
                <w:sz w:val="16"/>
              </w:rPr>
            </w:pPr>
            <w:r>
              <w:rPr>
                <w:sz w:val="16"/>
              </w:rPr>
              <w:tab/>
              <w:t>Commission and application fees .........................................</w:t>
            </w:r>
          </w:p>
          <w:p>
            <w:pPr>
              <w:pStyle w:val="yTable"/>
              <w:tabs>
                <w:tab w:val="left" w:pos="284"/>
                <w:tab w:val="left" w:leader="dot" w:pos="4112"/>
              </w:tabs>
              <w:spacing w:line="160" w:lineRule="atLeast"/>
              <w:rPr>
                <w:sz w:val="16"/>
              </w:rPr>
            </w:pPr>
            <w:r>
              <w:rPr>
                <w:sz w:val="16"/>
              </w:rPr>
              <w:tab/>
              <w:t>Other income ........................................................................</w:t>
            </w:r>
          </w:p>
        </w:tc>
        <w:tc>
          <w:tcPr>
            <w:tcW w:w="850" w:type="dxa"/>
            <w:tcBorders>
              <w:left w:val="single" w:sz="4" w:space="0" w:color="auto"/>
              <w:right w:val="single" w:sz="4" w:space="0" w:color="auto"/>
            </w:tcBorders>
          </w:tcPr>
          <w:p>
            <w:pPr>
              <w:pStyle w:val="yTable"/>
              <w:spacing w:line="160" w:lineRule="atLeast"/>
              <w:jc w:val="center"/>
              <w:rPr>
                <w:sz w:val="16"/>
              </w:rPr>
            </w:pP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tc>
        <w:tc>
          <w:tcPr>
            <w:tcW w:w="851" w:type="dxa"/>
            <w:tcBorders>
              <w:left w:val="nil"/>
            </w:tcBorders>
          </w:tcPr>
          <w:p>
            <w:pPr>
              <w:pStyle w:val="yTable"/>
              <w:spacing w:line="160" w:lineRule="atLeast"/>
              <w:jc w:val="center"/>
              <w:rPr>
                <w:sz w:val="16"/>
              </w:rPr>
            </w:pPr>
          </w:p>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p>
          <w:p>
            <w:pPr>
              <w:pStyle w:val="yTable"/>
              <w:spacing w:line="160" w:lineRule="atLeast"/>
              <w:jc w:val="center"/>
              <w:rPr>
                <w:sz w:val="16"/>
              </w:rPr>
            </w:pP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DEDUCT, EXPENSES </w:t>
            </w:r>
            <w:r>
              <w:rPr>
                <w:snapToGrid w:val="0"/>
                <w:sz w:val="16"/>
              </w:rPr>
              <w:t>—</w:t>
            </w:r>
            <w:r>
              <w:rPr>
                <w:sz w:val="16"/>
              </w:rPr>
              <w:t> </w:t>
            </w:r>
          </w:p>
          <w:p>
            <w:pPr>
              <w:pStyle w:val="yTable"/>
              <w:tabs>
                <w:tab w:val="left" w:pos="284"/>
                <w:tab w:val="left" w:leader="dot" w:pos="4112"/>
              </w:tabs>
              <w:spacing w:line="160" w:lineRule="atLeast"/>
              <w:rPr>
                <w:sz w:val="16"/>
              </w:rPr>
            </w:pPr>
            <w:r>
              <w:rPr>
                <w:sz w:val="16"/>
              </w:rPr>
              <w:tab/>
              <w:t>Management Expenses </w:t>
            </w:r>
            <w:r>
              <w:rPr>
                <w:snapToGrid w:val="0"/>
                <w:sz w:val="16"/>
              </w:rPr>
              <w:t>—</w:t>
            </w:r>
            <w:r>
              <w:rPr>
                <w:sz w:val="16"/>
              </w:rPr>
              <w:t> </w:t>
            </w:r>
          </w:p>
          <w:p>
            <w:pPr>
              <w:pStyle w:val="yTable"/>
              <w:tabs>
                <w:tab w:val="left" w:pos="567"/>
                <w:tab w:val="left" w:leader="dot" w:pos="4112"/>
              </w:tabs>
              <w:spacing w:line="160" w:lineRule="atLeast"/>
              <w:rPr>
                <w:sz w:val="16"/>
              </w:rPr>
            </w:pPr>
            <w:r>
              <w:rPr>
                <w:sz w:val="16"/>
              </w:rPr>
              <w:tab/>
              <w:t>Administration ...............................................................</w:t>
            </w:r>
          </w:p>
          <w:p>
            <w:pPr>
              <w:pStyle w:val="yTable"/>
              <w:tabs>
                <w:tab w:val="left" w:pos="567"/>
                <w:tab w:val="left" w:leader="dot" w:pos="4112"/>
              </w:tabs>
              <w:spacing w:line="160" w:lineRule="atLeast"/>
              <w:rPr>
                <w:sz w:val="16"/>
              </w:rPr>
            </w:pPr>
            <w:r>
              <w:rPr>
                <w:sz w:val="16"/>
              </w:rPr>
              <w:tab/>
              <w:t>Audit fees ......................................................................</w:t>
            </w:r>
          </w:p>
          <w:p>
            <w:pPr>
              <w:pStyle w:val="yTable"/>
              <w:tabs>
                <w:tab w:val="left" w:pos="567"/>
                <w:tab w:val="left" w:leader="dot" w:pos="4112"/>
              </w:tabs>
              <w:spacing w:line="160" w:lineRule="atLeast"/>
              <w:rPr>
                <w:sz w:val="16"/>
              </w:rPr>
            </w:pPr>
            <w:r>
              <w:rPr>
                <w:sz w:val="16"/>
              </w:rPr>
              <w:tab/>
              <w:t>Directors’ fees ...............................................................</w:t>
            </w:r>
          </w:p>
        </w:tc>
        <w:tc>
          <w:tcPr>
            <w:tcW w:w="850" w:type="dxa"/>
            <w:tcBorders>
              <w:top w:val="single" w:sz="4" w:space="0" w:color="auto"/>
              <w:left w:val="single" w:sz="4" w:space="0" w:color="auto"/>
              <w:right w:val="single" w:sz="4" w:space="0" w:color="auto"/>
            </w:tcBorders>
          </w:tcPr>
          <w:p>
            <w:pPr>
              <w:pStyle w:val="yTable"/>
              <w:spacing w:line="160" w:lineRule="atLeast"/>
              <w:jc w:val="center"/>
              <w:rPr>
                <w:sz w:val="16"/>
              </w:rPr>
            </w:pPr>
          </w:p>
          <w:p>
            <w:pPr>
              <w:pStyle w:val="yTable"/>
              <w:spacing w:line="160" w:lineRule="atLeast"/>
              <w:jc w:val="center"/>
              <w:rPr>
                <w:sz w:val="16"/>
              </w:rPr>
            </w:pP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tc>
        <w:tc>
          <w:tcPr>
            <w:tcW w:w="851" w:type="dxa"/>
            <w:tcBorders>
              <w:top w:val="dotted" w:sz="4" w:space="0" w:color="auto"/>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p>
            <w:pPr>
              <w:pStyle w:val="yTable"/>
              <w:spacing w:line="160" w:lineRule="atLeast"/>
              <w:jc w:val="center"/>
              <w:rPr>
                <w:sz w:val="16"/>
              </w:rPr>
            </w:pP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tc>
        <w:tc>
          <w:tcPr>
            <w:tcW w:w="4394" w:type="dxa"/>
            <w:tcBorders>
              <w:left w:val="nil"/>
            </w:tcBorders>
          </w:tcPr>
          <w:p>
            <w:pPr>
              <w:pStyle w:val="yTable"/>
              <w:tabs>
                <w:tab w:val="left" w:pos="284"/>
                <w:tab w:val="left" w:leader="dot" w:pos="4112"/>
              </w:tabs>
              <w:spacing w:line="160" w:lineRule="atLeast"/>
              <w:rPr>
                <w:sz w:val="16"/>
              </w:rPr>
            </w:pPr>
            <w:r>
              <w:rPr>
                <w:sz w:val="16"/>
              </w:rPr>
              <w:tab/>
              <w:t>Depreciation .........................................................................</w:t>
            </w:r>
          </w:p>
          <w:p>
            <w:pPr>
              <w:pStyle w:val="yTable"/>
              <w:tabs>
                <w:tab w:val="left" w:pos="284"/>
                <w:tab w:val="left" w:leader="dot" w:pos="4112"/>
              </w:tabs>
              <w:spacing w:line="160" w:lineRule="atLeast"/>
              <w:rPr>
                <w:sz w:val="16"/>
              </w:rPr>
            </w:pPr>
            <w:r>
              <w:rPr>
                <w:sz w:val="16"/>
              </w:rPr>
              <w:tab/>
              <w:t xml:space="preserve">Interest — </w:t>
            </w:r>
          </w:p>
          <w:p>
            <w:pPr>
              <w:pStyle w:val="yTable"/>
              <w:tabs>
                <w:tab w:val="left" w:pos="567"/>
                <w:tab w:val="left" w:leader="dot" w:pos="4112"/>
              </w:tabs>
              <w:spacing w:line="160" w:lineRule="atLeast"/>
              <w:rPr>
                <w:sz w:val="16"/>
              </w:rPr>
            </w:pPr>
            <w:r>
              <w:rPr>
                <w:sz w:val="16"/>
              </w:rPr>
              <w:tab/>
              <w:t>Loans .............................................................................</w:t>
            </w:r>
          </w:p>
          <w:p>
            <w:pPr>
              <w:pStyle w:val="yTable"/>
              <w:tabs>
                <w:tab w:val="left" w:pos="567"/>
                <w:tab w:val="left" w:leader="dot" w:pos="4112"/>
              </w:tabs>
              <w:spacing w:line="160" w:lineRule="atLeast"/>
              <w:rPr>
                <w:sz w:val="16"/>
              </w:rPr>
            </w:pPr>
            <w:r>
              <w:rPr>
                <w:sz w:val="16"/>
              </w:rPr>
              <w:tab/>
              <w:t>Shareholders ..................................................................</w:t>
            </w:r>
          </w:p>
          <w:p>
            <w:pPr>
              <w:pStyle w:val="yTable"/>
              <w:tabs>
                <w:tab w:val="left" w:pos="284"/>
                <w:tab w:val="left" w:leader="dot" w:pos="4112"/>
              </w:tabs>
              <w:spacing w:line="160" w:lineRule="atLeast"/>
              <w:rPr>
                <w:sz w:val="16"/>
              </w:rPr>
            </w:pPr>
            <w:r>
              <w:rPr>
                <w:sz w:val="16"/>
              </w:rPr>
              <w:tab/>
              <w:t>Other Expenses .....................................................................</w:t>
            </w:r>
          </w:p>
        </w:tc>
        <w:tc>
          <w:tcPr>
            <w:tcW w:w="850" w:type="dxa"/>
            <w:tcBorders>
              <w:left w:val="single" w:sz="4" w:space="0" w:color="auto"/>
              <w:right w:val="single" w:sz="4" w:space="0" w:color="auto"/>
            </w:tcBorders>
          </w:tcPr>
          <w:p>
            <w:pPr>
              <w:pStyle w:val="yTable"/>
              <w:spacing w:line="160" w:lineRule="atLeast"/>
              <w:jc w:val="center"/>
              <w:rPr>
                <w:sz w:val="16"/>
              </w:rPr>
            </w:pPr>
            <w:r>
              <w:rPr>
                <w:sz w:val="16"/>
              </w:rPr>
              <w:t>..............</w:t>
            </w:r>
          </w:p>
          <w:p>
            <w:pPr>
              <w:pStyle w:val="yTable"/>
              <w:spacing w:line="160" w:lineRule="atLeast"/>
              <w:jc w:val="center"/>
              <w:rPr>
                <w:sz w:val="16"/>
              </w:rPr>
            </w:pP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tc>
        <w:tc>
          <w:tcPr>
            <w:tcW w:w="851" w:type="dxa"/>
            <w:tcBorders>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Surplus before extra ordinary items .............................................</w:t>
            </w:r>
          </w:p>
          <w:p>
            <w:pPr>
              <w:pStyle w:val="yTable"/>
              <w:tabs>
                <w:tab w:val="left" w:pos="284"/>
                <w:tab w:val="left" w:leader="dot" w:pos="4112"/>
              </w:tabs>
              <w:spacing w:line="160" w:lineRule="atLeast"/>
              <w:rPr>
                <w:sz w:val="16"/>
              </w:rPr>
            </w:pPr>
            <w:r>
              <w:rPr>
                <w:sz w:val="16"/>
              </w:rPr>
              <w:tab/>
              <w:t>Extra ordinary Items (see note 1) .........................................</w:t>
            </w:r>
          </w:p>
        </w:tc>
        <w:tc>
          <w:tcPr>
            <w:tcW w:w="850" w:type="dxa"/>
            <w:tcBorders>
              <w:top w:val="single" w:sz="4" w:space="0" w:color="auto"/>
              <w:left w:val="single" w:sz="4" w:space="0" w:color="auto"/>
              <w:bottom w:val="single" w:sz="4" w:space="0" w:color="auto"/>
              <w:right w:val="single" w:sz="4" w:space="0" w:color="auto"/>
            </w:tcBorders>
          </w:tcPr>
          <w:p>
            <w:pPr>
              <w:pStyle w:val="yTable"/>
              <w:spacing w:line="160" w:lineRule="atLeast"/>
              <w:jc w:val="center"/>
              <w:rPr>
                <w:sz w:val="16"/>
              </w:rPr>
            </w:pPr>
            <w:r>
              <w:rPr>
                <w:sz w:val="16"/>
              </w:rPr>
              <w:t>..............</w:t>
            </w:r>
          </w:p>
          <w:p>
            <w:pPr>
              <w:pStyle w:val="yTable"/>
              <w:spacing w:line="160" w:lineRule="atLeast"/>
              <w:jc w:val="center"/>
              <w:rPr>
                <w:sz w:val="16"/>
              </w:rPr>
            </w:pPr>
            <w:r>
              <w:rPr>
                <w:sz w:val="16"/>
              </w:rPr>
              <w:t>..............</w:t>
            </w:r>
          </w:p>
        </w:tc>
        <w:tc>
          <w:tcPr>
            <w:tcW w:w="851" w:type="dxa"/>
            <w:tcBorders>
              <w:top w:val="dotted" w:sz="4" w:space="0" w:color="auto"/>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Surplus for the year ......................................................................</w:t>
            </w:r>
          </w:p>
        </w:tc>
        <w:tc>
          <w:tcPr>
            <w:tcW w:w="850" w:type="dxa"/>
            <w:tcBorders>
              <w:left w:val="single" w:sz="4" w:space="0" w:color="auto"/>
              <w:right w:val="single" w:sz="4" w:space="0" w:color="auto"/>
            </w:tcBorders>
          </w:tcPr>
          <w:p>
            <w:pPr>
              <w:pStyle w:val="yTable"/>
              <w:spacing w:line="160" w:lineRule="atLeast"/>
              <w:jc w:val="center"/>
              <w:rPr>
                <w:sz w:val="16"/>
              </w:rPr>
            </w:pPr>
            <w:r>
              <w:rPr>
                <w:sz w:val="16"/>
              </w:rPr>
              <w:t>..............</w:t>
            </w:r>
          </w:p>
        </w:tc>
        <w:tc>
          <w:tcPr>
            <w:tcW w:w="851" w:type="dxa"/>
            <w:tcBorders>
              <w:top w:val="dotted" w:sz="4" w:space="0" w:color="auto"/>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Unappropriated surplus brought forward from previous year .....</w:t>
            </w:r>
          </w:p>
        </w:tc>
        <w:tc>
          <w:tcPr>
            <w:tcW w:w="850" w:type="dxa"/>
            <w:tcBorders>
              <w:left w:val="single" w:sz="4" w:space="0" w:color="auto"/>
              <w:right w:val="single" w:sz="4" w:space="0" w:color="auto"/>
            </w:tcBorders>
          </w:tcPr>
          <w:p>
            <w:pPr>
              <w:pStyle w:val="yTable"/>
              <w:spacing w:line="160" w:lineRule="atLeast"/>
              <w:jc w:val="center"/>
              <w:rPr>
                <w:sz w:val="16"/>
              </w:rPr>
            </w:pPr>
            <w:r>
              <w:rPr>
                <w:sz w:val="16"/>
              </w:rPr>
              <w:t>..............</w:t>
            </w:r>
          </w:p>
        </w:tc>
        <w:tc>
          <w:tcPr>
            <w:tcW w:w="851" w:type="dxa"/>
            <w:tcBorders>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Dividends on shares .....................................................................</w:t>
            </w:r>
          </w:p>
        </w:tc>
        <w:tc>
          <w:tcPr>
            <w:tcW w:w="850" w:type="dxa"/>
            <w:tcBorders>
              <w:left w:val="single" w:sz="4" w:space="0" w:color="auto"/>
              <w:right w:val="single" w:sz="4" w:space="0" w:color="auto"/>
            </w:tcBorders>
          </w:tcPr>
          <w:p>
            <w:pPr>
              <w:pStyle w:val="yTable"/>
              <w:spacing w:line="160" w:lineRule="atLeast"/>
              <w:jc w:val="center"/>
              <w:rPr>
                <w:sz w:val="16"/>
              </w:rPr>
            </w:pPr>
            <w:r>
              <w:rPr>
                <w:sz w:val="16"/>
              </w:rPr>
              <w:t>..............</w:t>
            </w:r>
          </w:p>
        </w:tc>
        <w:tc>
          <w:tcPr>
            <w:tcW w:w="851" w:type="dxa"/>
            <w:tcBorders>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Bonus on shares ...........................................................................</w:t>
            </w:r>
          </w:p>
        </w:tc>
        <w:tc>
          <w:tcPr>
            <w:tcW w:w="850" w:type="dxa"/>
            <w:tcBorders>
              <w:left w:val="single" w:sz="4" w:space="0" w:color="auto"/>
              <w:right w:val="single" w:sz="4" w:space="0" w:color="auto"/>
            </w:tcBorders>
          </w:tcPr>
          <w:p>
            <w:pPr>
              <w:pStyle w:val="yTable"/>
              <w:spacing w:line="160" w:lineRule="atLeast"/>
              <w:jc w:val="center"/>
              <w:rPr>
                <w:sz w:val="16"/>
              </w:rPr>
            </w:pPr>
            <w:r>
              <w:rPr>
                <w:sz w:val="16"/>
              </w:rPr>
              <w:t>..............</w:t>
            </w:r>
          </w:p>
        </w:tc>
        <w:tc>
          <w:tcPr>
            <w:tcW w:w="851" w:type="dxa"/>
            <w:tcBorders>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Income Tax ..................................................................................</w:t>
            </w:r>
          </w:p>
        </w:tc>
        <w:tc>
          <w:tcPr>
            <w:tcW w:w="850" w:type="dxa"/>
            <w:tcBorders>
              <w:left w:val="single" w:sz="4" w:space="0" w:color="auto"/>
              <w:right w:val="single" w:sz="4" w:space="0" w:color="auto"/>
            </w:tcBorders>
          </w:tcPr>
          <w:p>
            <w:pPr>
              <w:pStyle w:val="yTable"/>
              <w:spacing w:line="160" w:lineRule="atLeast"/>
              <w:jc w:val="center"/>
              <w:rPr>
                <w:sz w:val="16"/>
              </w:rPr>
            </w:pPr>
            <w:r>
              <w:rPr>
                <w:sz w:val="16"/>
              </w:rPr>
              <w:t>..............</w:t>
            </w:r>
          </w:p>
        </w:tc>
        <w:tc>
          <w:tcPr>
            <w:tcW w:w="851" w:type="dxa"/>
            <w:tcBorders>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Transfer to or from reserves ........................................................</w:t>
            </w:r>
          </w:p>
        </w:tc>
        <w:tc>
          <w:tcPr>
            <w:tcW w:w="850" w:type="dxa"/>
            <w:tcBorders>
              <w:left w:val="single" w:sz="4" w:space="0" w:color="auto"/>
              <w:bottom w:val="single" w:sz="4" w:space="0" w:color="auto"/>
              <w:right w:val="single" w:sz="4" w:space="0" w:color="auto"/>
            </w:tcBorders>
          </w:tcPr>
          <w:p>
            <w:pPr>
              <w:pStyle w:val="yTable"/>
              <w:spacing w:line="160" w:lineRule="atLeast"/>
              <w:jc w:val="center"/>
              <w:rPr>
                <w:sz w:val="16"/>
              </w:rPr>
            </w:pPr>
            <w:r>
              <w:rPr>
                <w:sz w:val="16"/>
              </w:rPr>
              <w:t>..............</w:t>
            </w:r>
          </w:p>
        </w:tc>
        <w:tc>
          <w:tcPr>
            <w:tcW w:w="851" w:type="dxa"/>
            <w:tcBorders>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Unappropriated surplus ................................................................</w:t>
            </w:r>
          </w:p>
        </w:tc>
        <w:tc>
          <w:tcPr>
            <w:tcW w:w="850" w:type="dxa"/>
            <w:tcBorders>
              <w:left w:val="single" w:sz="4" w:space="0" w:color="auto"/>
              <w:right w:val="single" w:sz="4" w:space="0" w:color="auto"/>
            </w:tcBorders>
          </w:tcPr>
          <w:p>
            <w:pPr>
              <w:pStyle w:val="yTable"/>
              <w:spacing w:line="160" w:lineRule="atLeast"/>
              <w:jc w:val="center"/>
              <w:rPr>
                <w:sz w:val="16"/>
              </w:rPr>
            </w:pPr>
            <w:r>
              <w:rPr>
                <w:sz w:val="16"/>
              </w:rPr>
              <w:t>..............</w:t>
            </w:r>
          </w:p>
        </w:tc>
        <w:tc>
          <w:tcPr>
            <w:tcW w:w="851" w:type="dxa"/>
            <w:tcBorders>
              <w:top w:val="dotted" w:sz="4" w:space="0" w:color="auto"/>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tc>
        <w:tc>
          <w:tcPr>
            <w:tcW w:w="4394" w:type="dxa"/>
            <w:tcBorders>
              <w:left w:val="nil"/>
            </w:tcBorders>
          </w:tcPr>
          <w:p>
            <w:pPr>
              <w:pStyle w:val="yTable"/>
              <w:tabs>
                <w:tab w:val="left" w:pos="1276"/>
                <w:tab w:val="left" w:leader="dot" w:pos="4112"/>
              </w:tabs>
              <w:spacing w:line="160" w:lineRule="atLeast"/>
              <w:rPr>
                <w:sz w:val="16"/>
              </w:rPr>
            </w:pPr>
            <w:r>
              <w:rPr>
                <w:sz w:val="16"/>
              </w:rPr>
              <w:tab/>
              <w:t>Carried forward ............................................</w:t>
            </w:r>
          </w:p>
        </w:tc>
        <w:tc>
          <w:tcPr>
            <w:tcW w:w="850" w:type="dxa"/>
            <w:tcBorders>
              <w:left w:val="single" w:sz="4" w:space="0" w:color="auto"/>
              <w:right w:val="single" w:sz="4" w:space="0" w:color="auto"/>
            </w:tcBorders>
          </w:tcPr>
          <w:p>
            <w:pPr>
              <w:pStyle w:val="yTable"/>
              <w:spacing w:line="160" w:lineRule="atLeast"/>
              <w:jc w:val="center"/>
              <w:rPr>
                <w:sz w:val="16"/>
              </w:rPr>
            </w:pPr>
            <w:r>
              <w:rPr>
                <w:sz w:val="16"/>
              </w:rPr>
              <w:t>..............</w:t>
            </w:r>
          </w:p>
        </w:tc>
        <w:tc>
          <w:tcPr>
            <w:tcW w:w="851" w:type="dxa"/>
            <w:tcBorders>
              <w:left w:val="nil"/>
              <w:bottom w:val="single" w:sz="4" w:space="0" w:color="auto"/>
            </w:tcBorders>
          </w:tcPr>
          <w:p>
            <w:pPr>
              <w:pStyle w:val="yTable"/>
              <w:spacing w:line="160" w:lineRule="atLeast"/>
              <w:jc w:val="center"/>
              <w:rPr>
                <w:sz w:val="16"/>
              </w:rPr>
            </w:pPr>
          </w:p>
        </w:tc>
      </w:tr>
      <w:tr>
        <w:tc>
          <w:tcPr>
            <w:tcW w:w="993" w:type="dxa"/>
            <w:tcBorders>
              <w:top w:val="single" w:sz="4" w:space="0" w:color="auto"/>
              <w:bottom w:val="single" w:sz="4" w:space="0" w:color="auto"/>
              <w:right w:val="single" w:sz="4" w:space="0" w:color="auto"/>
            </w:tcBorders>
          </w:tcPr>
          <w:p>
            <w:pPr>
              <w:pStyle w:val="yTable"/>
              <w:spacing w:before="0" w:line="160" w:lineRule="atLeast"/>
              <w:jc w:val="center"/>
              <w:rPr>
                <w:sz w:val="16"/>
              </w:rPr>
            </w:pPr>
          </w:p>
        </w:tc>
        <w:tc>
          <w:tcPr>
            <w:tcW w:w="4394" w:type="dxa"/>
            <w:tcBorders>
              <w:left w:val="nil"/>
              <w:bottom w:val="single" w:sz="4" w:space="0" w:color="auto"/>
            </w:tcBorders>
          </w:tcPr>
          <w:p>
            <w:pPr>
              <w:pStyle w:val="yTable"/>
              <w:tabs>
                <w:tab w:val="left" w:pos="1276"/>
                <w:tab w:val="left" w:leader="dot" w:pos="4112"/>
              </w:tabs>
              <w:spacing w:before="0" w:line="160" w:lineRule="atLeast"/>
              <w:rPr>
                <w:sz w:val="16"/>
              </w:rPr>
            </w:pPr>
          </w:p>
        </w:tc>
        <w:tc>
          <w:tcPr>
            <w:tcW w:w="850" w:type="dxa"/>
            <w:tcBorders>
              <w:left w:val="single" w:sz="4" w:space="0" w:color="auto"/>
              <w:bottom w:val="single" w:sz="4" w:space="0" w:color="auto"/>
              <w:right w:val="single" w:sz="4" w:space="0" w:color="auto"/>
            </w:tcBorders>
          </w:tcPr>
          <w:p>
            <w:pPr>
              <w:pStyle w:val="yTable"/>
              <w:spacing w:before="0" w:line="160" w:lineRule="atLeast"/>
              <w:jc w:val="center"/>
              <w:rPr>
                <w:sz w:val="16"/>
              </w:rPr>
            </w:pPr>
          </w:p>
        </w:tc>
        <w:tc>
          <w:tcPr>
            <w:tcW w:w="851" w:type="dxa"/>
            <w:tcBorders>
              <w:left w:val="nil"/>
              <w:bottom w:val="single" w:sz="4" w:space="0" w:color="auto"/>
            </w:tcBorders>
          </w:tcPr>
          <w:p>
            <w:pPr>
              <w:pStyle w:val="yTable"/>
              <w:spacing w:before="0" w:line="160" w:lineRule="atLeast"/>
              <w:jc w:val="center"/>
              <w:rPr>
                <w:sz w:val="16"/>
              </w:rPr>
            </w:pPr>
          </w:p>
        </w:tc>
      </w:tr>
    </w:tbl>
    <w:p>
      <w:pPr>
        <w:pStyle w:val="yMiscellaneousHeading"/>
        <w:spacing w:before="120"/>
        <w:rPr>
          <w:b/>
          <w:snapToGrid w:val="0"/>
        </w:rPr>
      </w:pPr>
      <w:r>
        <w:rPr>
          <w:b/>
          <w:snapToGrid w:val="0"/>
        </w:rPr>
        <w:t>DIRECTIONS</w:t>
      </w:r>
    </w:p>
    <w:p>
      <w:pPr>
        <w:pStyle w:val="yMiscellaneousBody"/>
        <w:tabs>
          <w:tab w:val="left" w:pos="567"/>
        </w:tabs>
        <w:ind w:left="567" w:hanging="567"/>
        <w:rPr>
          <w:snapToGrid w:val="0"/>
        </w:rPr>
      </w:pPr>
      <w:r>
        <w:rPr>
          <w:snapToGrid w:val="0"/>
        </w:rPr>
        <w:t>(a)</w:t>
      </w:r>
      <w:r>
        <w:rPr>
          <w:snapToGrid w:val="0"/>
        </w:rPr>
        <w:tab/>
        <w:t>Where the entry in respect of any item would be “NIL” that item may be omitted.</w:t>
      </w:r>
    </w:p>
    <w:p>
      <w:pPr>
        <w:pStyle w:val="yMiscellaneousBody"/>
        <w:tabs>
          <w:tab w:val="left" w:pos="567"/>
        </w:tabs>
        <w:spacing w:before="120"/>
        <w:ind w:left="567" w:hanging="567"/>
        <w:rPr>
          <w:snapToGrid w:val="0"/>
        </w:rPr>
      </w:pPr>
      <w:r>
        <w:rPr>
          <w:snapToGrid w:val="0"/>
        </w:rPr>
        <w:t>(b)</w:t>
      </w:r>
      <w:r>
        <w:rPr>
          <w:snapToGrid w:val="0"/>
        </w:rPr>
        <w:tab/>
        <w:t>Where an amount to be contained is not material it may be included under some other appropriate heading.</w:t>
      </w:r>
    </w:p>
    <w:p>
      <w:pPr>
        <w:pStyle w:val="yMiscellaneousBody"/>
        <w:tabs>
          <w:tab w:val="left" w:pos="567"/>
        </w:tabs>
        <w:spacing w:before="120"/>
        <w:ind w:left="567" w:hanging="567"/>
        <w:rPr>
          <w:snapToGrid w:val="0"/>
        </w:rPr>
      </w:pPr>
      <w:r>
        <w:rPr>
          <w:snapToGrid w:val="0"/>
        </w:rPr>
        <w:t>(c)</w:t>
      </w:r>
      <w:r>
        <w:rPr>
          <w:snapToGrid w:val="0"/>
        </w:rPr>
        <w:tab/>
        <w:t>The corresponding amounts for the immediately preceding financial year for all items shall be shown.</w:t>
      </w:r>
    </w:p>
    <w:p>
      <w:pPr>
        <w:pStyle w:val="yMiscellaneousBody"/>
        <w:tabs>
          <w:tab w:val="left" w:pos="567"/>
        </w:tabs>
        <w:spacing w:before="120"/>
        <w:ind w:left="567" w:hanging="567"/>
        <w:rPr>
          <w:snapToGrid w:val="0"/>
        </w:rPr>
      </w:pPr>
      <w:r>
        <w:rPr>
          <w:snapToGrid w:val="0"/>
        </w:rPr>
        <w:t>(d)</w:t>
      </w:r>
      <w:r>
        <w:rPr>
          <w:snapToGrid w:val="0"/>
        </w:rPr>
        <w:tab/>
        <w:t>If not otherwise shown the following particulars shall be stated by way of a note: — </w:t>
      </w:r>
    </w:p>
    <w:p>
      <w:pPr>
        <w:pStyle w:val="yMiscellaneousBody"/>
        <w:tabs>
          <w:tab w:val="left" w:pos="851"/>
          <w:tab w:val="left" w:pos="1418"/>
        </w:tabs>
        <w:spacing w:before="120"/>
        <w:ind w:left="1418" w:hanging="1418"/>
        <w:rPr>
          <w:snapToGrid w:val="0"/>
        </w:rPr>
      </w:pPr>
      <w:r>
        <w:rPr>
          <w:snapToGrid w:val="0"/>
        </w:rPr>
        <w:tab/>
        <w:t>(i)</w:t>
      </w:r>
      <w:r>
        <w:rPr>
          <w:snapToGrid w:val="0"/>
        </w:rPr>
        <w:tab/>
        <w:t>The amount, if material, of any transaction of an exceptional or non</w:t>
      </w:r>
      <w:r>
        <w:rPr>
          <w:snapToGrid w:val="0"/>
        </w:rPr>
        <w:noBreakHyphen/>
        <w:t>recurrent nature;</w:t>
      </w:r>
    </w:p>
    <w:p>
      <w:pPr>
        <w:pStyle w:val="yMiscellaneousBody"/>
        <w:tabs>
          <w:tab w:val="left" w:pos="851"/>
          <w:tab w:val="left" w:pos="1418"/>
        </w:tabs>
        <w:spacing w:before="120"/>
        <w:ind w:left="1418" w:hanging="1418"/>
        <w:rPr>
          <w:snapToGrid w:val="0"/>
        </w:rPr>
      </w:pPr>
      <w:r>
        <w:rPr>
          <w:snapToGrid w:val="0"/>
        </w:rPr>
        <w:tab/>
        <w:t>(ii)</w:t>
      </w:r>
      <w:r>
        <w:rPr>
          <w:snapToGrid w:val="0"/>
        </w:rPr>
        <w:tab/>
        <w:t>the effect, if material, of any change in the basis of accounting.</w:t>
      </w:r>
    </w:p>
    <w:p>
      <w:pPr>
        <w:pStyle w:val="yMiscellaneousHeading"/>
        <w:pageBreakBefore/>
        <w:spacing w:before="0"/>
        <w:rPr>
          <w:b/>
          <w:snapToGrid w:val="0"/>
        </w:rPr>
      </w:pPr>
      <w:r>
        <w:rPr>
          <w:b/>
          <w:snapToGrid w:val="0"/>
        </w:rPr>
        <w:t>Form 19</w:t>
      </w:r>
    </w:p>
    <w:p>
      <w:pPr>
        <w:pStyle w:val="yMiscellaneousHeading"/>
      </w:pPr>
      <w:r>
        <w:rPr>
          <w:i/>
        </w:rPr>
        <w:t xml:space="preserve"> Housing Societies Act 1976,</w:t>
      </w:r>
      <w:r>
        <w:t xml:space="preserve"> (Section 65(21))</w:t>
      </w:r>
    </w:p>
    <w:p>
      <w:pPr>
        <w:pStyle w:val="yMiscellaneousHeading"/>
        <w:rPr>
          <w:b/>
          <w:snapToGrid w:val="0"/>
        </w:rPr>
      </w:pPr>
      <w:r>
        <w:rPr>
          <w:b/>
          <w:snapToGrid w:val="0"/>
        </w:rPr>
        <w:t>ANNUAL RETURN FOR FINANCIAL YEAR ENDED ......................20......</w:t>
      </w:r>
    </w:p>
    <w:p>
      <w:pPr>
        <w:pStyle w:val="yMiscellaneousBody"/>
        <w:jc w:val="center"/>
        <w:rPr>
          <w:snapToGrid w:val="0"/>
        </w:rPr>
      </w:pPr>
      <w:r>
        <w:rPr>
          <w:snapToGrid w:val="0"/>
        </w:rPr>
        <w:t>(Required to be forwarded to Registrar within 3 months after the close of Society’s Financial Year)</w:t>
      </w:r>
    </w:p>
    <w:p>
      <w:pPr>
        <w:pStyle w:val="yMiscellaneousBody"/>
        <w:tabs>
          <w:tab w:val="left" w:pos="567"/>
        </w:tabs>
        <w:spacing w:before="0"/>
        <w:ind w:left="567" w:hanging="567"/>
        <w:rPr>
          <w:snapToGrid w:val="0"/>
        </w:rPr>
      </w:pPr>
      <w:r>
        <w:rPr>
          <w:snapToGrid w:val="0"/>
        </w:rPr>
        <w:t>1.</w:t>
      </w:r>
      <w:r>
        <w:rPr>
          <w:snapToGrid w:val="0"/>
        </w:rPr>
        <w:tab/>
        <w:t>......................................................................................... SOCIETY</w:t>
      </w:r>
    </w:p>
    <w:p>
      <w:pPr>
        <w:pStyle w:val="yMiscellaneousBody"/>
        <w:tabs>
          <w:tab w:val="left" w:pos="567"/>
        </w:tabs>
        <w:spacing w:before="0"/>
        <w:ind w:left="567" w:hanging="567"/>
        <w:rPr>
          <w:snapToGrid w:val="0"/>
        </w:rPr>
      </w:pPr>
      <w:r>
        <w:rPr>
          <w:snapToGrid w:val="0"/>
        </w:rPr>
        <w:t>2.</w:t>
      </w:r>
      <w:r>
        <w:rPr>
          <w:snapToGrid w:val="0"/>
        </w:rPr>
        <w:tab/>
        <w:t>REGISTERED OFFICE: .............................................................................</w:t>
      </w:r>
    </w:p>
    <w:p>
      <w:pPr>
        <w:pStyle w:val="yMiscellaneousBody"/>
        <w:tabs>
          <w:tab w:val="left" w:pos="567"/>
          <w:tab w:val="left" w:pos="2879"/>
        </w:tabs>
        <w:spacing w:before="0"/>
        <w:ind w:left="567" w:hanging="567"/>
        <w:rPr>
          <w:snapToGrid w:val="0"/>
        </w:rPr>
      </w:pPr>
      <w:r>
        <w:rPr>
          <w:snapToGrid w:val="0"/>
        </w:rPr>
        <w:tab/>
      </w:r>
      <w:r>
        <w:rPr>
          <w:snapToGrid w:val="0"/>
        </w:rPr>
        <w:tab/>
        <w:t>............................................................................</w:t>
      </w:r>
    </w:p>
    <w:p>
      <w:pPr>
        <w:pStyle w:val="yMiscellaneousBody"/>
        <w:tabs>
          <w:tab w:val="left" w:pos="567"/>
        </w:tabs>
        <w:spacing w:before="0"/>
        <w:ind w:left="567" w:hanging="567"/>
        <w:rPr>
          <w:snapToGrid w:val="0"/>
        </w:rPr>
      </w:pPr>
      <w:r>
        <w:rPr>
          <w:snapToGrid w:val="0"/>
        </w:rPr>
        <w:t>3.</w:t>
      </w:r>
      <w:r>
        <w:rPr>
          <w:snapToGrid w:val="0"/>
        </w:rPr>
        <w:tab/>
        <w:t>NAMES AND PARTICULARS OF DIRECTORS, MANAGER/ SECRETARY.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6"/>
        <w:gridCol w:w="475"/>
        <w:gridCol w:w="1440"/>
        <w:gridCol w:w="1789"/>
        <w:gridCol w:w="567"/>
        <w:gridCol w:w="1665"/>
      </w:tblGrid>
      <w:tr>
        <w:tc>
          <w:tcPr>
            <w:tcW w:w="1366" w:type="dxa"/>
            <w:tcBorders>
              <w:left w:val="nil"/>
              <w:bottom w:val="nil"/>
              <w:right w:val="nil"/>
            </w:tcBorders>
          </w:tcPr>
          <w:p>
            <w:pPr>
              <w:pStyle w:val="yTable"/>
              <w:tabs>
                <w:tab w:val="right" w:leader="dot" w:pos="7088"/>
              </w:tabs>
              <w:rPr>
                <w:snapToGrid w:val="0"/>
                <w:sz w:val="20"/>
              </w:rPr>
            </w:pPr>
          </w:p>
        </w:tc>
        <w:tc>
          <w:tcPr>
            <w:tcW w:w="475" w:type="dxa"/>
            <w:tcBorders>
              <w:left w:val="nil"/>
              <w:bottom w:val="nil"/>
              <w:right w:val="nil"/>
            </w:tcBorders>
          </w:tcPr>
          <w:p>
            <w:pPr>
              <w:pStyle w:val="yTable"/>
              <w:tabs>
                <w:tab w:val="right" w:leader="dot" w:pos="7088"/>
              </w:tabs>
              <w:rPr>
                <w:snapToGrid w:val="0"/>
                <w:sz w:val="20"/>
              </w:rPr>
            </w:pPr>
          </w:p>
        </w:tc>
        <w:tc>
          <w:tcPr>
            <w:tcW w:w="1440" w:type="dxa"/>
            <w:tcBorders>
              <w:left w:val="single" w:sz="4" w:space="0" w:color="auto"/>
              <w:bottom w:val="nil"/>
            </w:tcBorders>
          </w:tcPr>
          <w:p>
            <w:pPr>
              <w:pStyle w:val="yTable"/>
              <w:tabs>
                <w:tab w:val="right" w:leader="dot" w:pos="7088"/>
              </w:tabs>
              <w:jc w:val="center"/>
              <w:rPr>
                <w:snapToGrid w:val="0"/>
                <w:sz w:val="20"/>
              </w:rPr>
            </w:pPr>
            <w:r>
              <w:rPr>
                <w:snapToGrid w:val="0"/>
                <w:sz w:val="20"/>
              </w:rPr>
              <w:t>Name</w:t>
            </w:r>
          </w:p>
        </w:tc>
        <w:tc>
          <w:tcPr>
            <w:tcW w:w="1789" w:type="dxa"/>
            <w:tcBorders>
              <w:bottom w:val="nil"/>
            </w:tcBorders>
          </w:tcPr>
          <w:p>
            <w:pPr>
              <w:pStyle w:val="yTable"/>
              <w:tabs>
                <w:tab w:val="right" w:leader="dot" w:pos="7088"/>
              </w:tabs>
              <w:jc w:val="center"/>
              <w:rPr>
                <w:snapToGrid w:val="0"/>
                <w:sz w:val="20"/>
              </w:rPr>
            </w:pPr>
            <w:r>
              <w:rPr>
                <w:snapToGrid w:val="0"/>
                <w:sz w:val="20"/>
              </w:rPr>
              <w:t>Other Occupations</w:t>
            </w:r>
          </w:p>
        </w:tc>
        <w:tc>
          <w:tcPr>
            <w:tcW w:w="567" w:type="dxa"/>
            <w:tcBorders>
              <w:bottom w:val="nil"/>
            </w:tcBorders>
          </w:tcPr>
          <w:p>
            <w:pPr>
              <w:pStyle w:val="yTable"/>
              <w:tabs>
                <w:tab w:val="right" w:leader="dot" w:pos="7088"/>
              </w:tabs>
              <w:jc w:val="center"/>
              <w:rPr>
                <w:snapToGrid w:val="0"/>
                <w:sz w:val="20"/>
              </w:rPr>
            </w:pPr>
            <w:r>
              <w:rPr>
                <w:snapToGrid w:val="0"/>
                <w:sz w:val="20"/>
              </w:rPr>
              <w:t>Age</w:t>
            </w:r>
          </w:p>
        </w:tc>
        <w:tc>
          <w:tcPr>
            <w:tcW w:w="1665" w:type="dxa"/>
            <w:tcBorders>
              <w:bottom w:val="nil"/>
              <w:right w:val="nil"/>
            </w:tcBorders>
          </w:tcPr>
          <w:p>
            <w:pPr>
              <w:pStyle w:val="yTable"/>
              <w:tabs>
                <w:tab w:val="right" w:leader="dot" w:pos="7088"/>
              </w:tabs>
              <w:jc w:val="center"/>
              <w:rPr>
                <w:snapToGrid w:val="0"/>
                <w:sz w:val="20"/>
              </w:rPr>
            </w:pPr>
            <w:r>
              <w:rPr>
                <w:snapToGrid w:val="0"/>
                <w:sz w:val="20"/>
              </w:rPr>
              <w:t>Address</w:t>
            </w:r>
          </w:p>
        </w:tc>
      </w:tr>
      <w:tr>
        <w:tc>
          <w:tcPr>
            <w:tcW w:w="1366" w:type="dxa"/>
            <w:tcBorders>
              <w:left w:val="nil"/>
              <w:bottom w:val="single" w:sz="4" w:space="0" w:color="auto"/>
              <w:right w:val="nil"/>
            </w:tcBorders>
          </w:tcPr>
          <w:p>
            <w:pPr>
              <w:pStyle w:val="yTable"/>
              <w:tabs>
                <w:tab w:val="right" w:leader="dot" w:pos="7088"/>
              </w:tabs>
              <w:rPr>
                <w:snapToGrid w:val="0"/>
                <w:spacing w:val="-4"/>
                <w:sz w:val="20"/>
              </w:rPr>
            </w:pPr>
          </w:p>
          <w:p>
            <w:pPr>
              <w:pStyle w:val="yTable"/>
              <w:tabs>
                <w:tab w:val="right" w:leader="dot" w:pos="7088"/>
              </w:tabs>
              <w:rPr>
                <w:snapToGrid w:val="0"/>
                <w:spacing w:val="-4"/>
                <w:sz w:val="20"/>
              </w:rPr>
            </w:pPr>
          </w:p>
          <w:p>
            <w:pPr>
              <w:pStyle w:val="yTable"/>
              <w:tabs>
                <w:tab w:val="right" w:leader="dot" w:pos="7088"/>
              </w:tabs>
              <w:rPr>
                <w:snapToGrid w:val="0"/>
                <w:spacing w:val="-4"/>
                <w:sz w:val="20"/>
              </w:rPr>
            </w:pPr>
            <w:r>
              <w:rPr>
                <w:snapToGrid w:val="0"/>
                <w:spacing w:val="-4"/>
                <w:sz w:val="20"/>
              </w:rPr>
              <w:t>DIRECTORS</w:t>
            </w:r>
          </w:p>
          <w:p>
            <w:pPr>
              <w:pStyle w:val="yTable"/>
              <w:tabs>
                <w:tab w:val="right" w:leader="dot" w:pos="7088"/>
              </w:tabs>
              <w:rPr>
                <w:snapToGrid w:val="0"/>
                <w:spacing w:val="-4"/>
                <w:sz w:val="20"/>
              </w:rPr>
            </w:pPr>
          </w:p>
          <w:p>
            <w:pPr>
              <w:pStyle w:val="yTable"/>
              <w:tabs>
                <w:tab w:val="right" w:leader="dot" w:pos="7088"/>
              </w:tabs>
              <w:rPr>
                <w:snapToGrid w:val="0"/>
                <w:spacing w:val="-4"/>
                <w:sz w:val="20"/>
              </w:rPr>
            </w:pPr>
          </w:p>
          <w:p>
            <w:pPr>
              <w:pStyle w:val="yTable"/>
              <w:tabs>
                <w:tab w:val="right" w:leader="dot" w:pos="7088"/>
              </w:tabs>
              <w:rPr>
                <w:snapToGrid w:val="0"/>
                <w:spacing w:val="-4"/>
                <w:sz w:val="20"/>
              </w:rPr>
            </w:pPr>
          </w:p>
          <w:p>
            <w:pPr>
              <w:pStyle w:val="yTable"/>
              <w:tabs>
                <w:tab w:val="right" w:leader="dot" w:pos="7088"/>
              </w:tabs>
              <w:rPr>
                <w:snapToGrid w:val="0"/>
                <w:spacing w:val="-4"/>
                <w:sz w:val="20"/>
              </w:rPr>
            </w:pPr>
          </w:p>
          <w:p>
            <w:pPr>
              <w:pStyle w:val="yTable"/>
              <w:tabs>
                <w:tab w:val="right" w:leader="dot" w:pos="7088"/>
              </w:tabs>
              <w:rPr>
                <w:snapToGrid w:val="0"/>
                <w:spacing w:val="-4"/>
                <w:sz w:val="20"/>
              </w:rPr>
            </w:pPr>
            <w:r>
              <w:rPr>
                <w:snapToGrid w:val="0"/>
                <w:spacing w:val="-4"/>
                <w:sz w:val="20"/>
              </w:rPr>
              <w:t>MANAGER/</w:t>
            </w:r>
            <w:r>
              <w:rPr>
                <w:snapToGrid w:val="0"/>
                <w:spacing w:val="-4"/>
                <w:sz w:val="20"/>
              </w:rPr>
              <w:br/>
              <w:t>SECRETARY</w:t>
            </w:r>
          </w:p>
        </w:tc>
        <w:tc>
          <w:tcPr>
            <w:tcW w:w="475" w:type="dxa"/>
            <w:tcBorders>
              <w:left w:val="nil"/>
              <w:bottom w:val="single" w:sz="4" w:space="0" w:color="auto"/>
              <w:right w:val="nil"/>
            </w:tcBorders>
          </w:tcPr>
          <w:p>
            <w:pPr>
              <w:pStyle w:val="yTable"/>
              <w:tabs>
                <w:tab w:val="right" w:leader="dot" w:pos="7088"/>
              </w:tabs>
              <w:spacing w:before="0"/>
              <w:rPr>
                <w:snapToGrid w:val="0"/>
                <w:sz w:val="20"/>
              </w:rPr>
            </w:pPr>
            <w:bookmarkStart w:id="106" w:name="_MON_1074338496"/>
            <w:bookmarkStart w:id="107" w:name="_MON_1074338622"/>
            <w:bookmarkStart w:id="108" w:name="_MON_1074338885"/>
            <w:bookmarkStart w:id="109" w:name="_MON_1074338900"/>
            <w:bookmarkStart w:id="110" w:name="_MON_1074338933"/>
            <w:bookmarkStart w:id="111" w:name="_MON_1074338965"/>
            <w:bookmarkStart w:id="112" w:name="_MON_1074338985"/>
            <w:bookmarkStart w:id="113" w:name="_MON_1074339024"/>
            <w:bookmarkStart w:id="114" w:name="_MON_1074339051"/>
            <w:bookmarkStart w:id="115" w:name="_MON_1074340623"/>
            <w:bookmarkStart w:id="116" w:name="_MON_1074340808"/>
            <w:bookmarkStart w:id="117" w:name="_MON_1074341662"/>
            <w:bookmarkStart w:id="118" w:name="_MON_1074338369"/>
            <w:bookmarkEnd w:id="106"/>
            <w:bookmarkEnd w:id="107"/>
            <w:bookmarkEnd w:id="108"/>
            <w:bookmarkEnd w:id="109"/>
            <w:bookmarkEnd w:id="110"/>
            <w:bookmarkEnd w:id="111"/>
            <w:bookmarkEnd w:id="112"/>
            <w:bookmarkEnd w:id="113"/>
            <w:bookmarkEnd w:id="114"/>
            <w:bookmarkEnd w:id="115"/>
            <w:bookmarkEnd w:id="116"/>
            <w:bookmarkEnd w:id="117"/>
            <w:bookmarkEnd w:id="118"/>
            <w:r>
              <w:rPr>
                <w:snapToGrid w:val="0"/>
                <w:sz w:val="20"/>
              </w:rPr>
              <w:pict>
                <v:shape id="_x0000_i1026" type="#_x0000_t75" style="width:22.5pt;height:94.5pt" fillcolor="window">
                  <v:imagedata r:id="rId22" o:title=""/>
                </v:shape>
              </w:pict>
            </w:r>
          </w:p>
        </w:tc>
        <w:tc>
          <w:tcPr>
            <w:tcW w:w="1440" w:type="dxa"/>
            <w:tcBorders>
              <w:left w:val="single" w:sz="4" w:space="0" w:color="auto"/>
              <w:bottom w:val="single" w:sz="4" w:space="0" w:color="auto"/>
            </w:tcBorders>
          </w:tcPr>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p>
          <w:p>
            <w:pPr>
              <w:pStyle w:val="yTable"/>
              <w:tabs>
                <w:tab w:val="right" w:leader="dot" w:pos="7088"/>
              </w:tabs>
              <w:rPr>
                <w:snapToGrid w:val="0"/>
                <w:sz w:val="20"/>
              </w:rPr>
            </w:pPr>
          </w:p>
          <w:p>
            <w:pPr>
              <w:pStyle w:val="yTable"/>
              <w:tabs>
                <w:tab w:val="right" w:leader="dot" w:pos="7088"/>
              </w:tabs>
              <w:spacing w:before="0"/>
              <w:rPr>
                <w:snapToGrid w:val="0"/>
                <w:sz w:val="20"/>
              </w:rPr>
            </w:pPr>
            <w:r>
              <w:rPr>
                <w:snapToGrid w:val="0"/>
                <w:sz w:val="20"/>
              </w:rPr>
              <w:t>........................</w:t>
            </w:r>
          </w:p>
        </w:tc>
        <w:tc>
          <w:tcPr>
            <w:tcW w:w="1789" w:type="dxa"/>
            <w:tcBorders>
              <w:bottom w:val="single" w:sz="4" w:space="0" w:color="auto"/>
            </w:tcBorders>
          </w:tcPr>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p>
          <w:p>
            <w:pPr>
              <w:pStyle w:val="yTable"/>
              <w:tabs>
                <w:tab w:val="right" w:leader="dot" w:pos="7088"/>
              </w:tabs>
              <w:rPr>
                <w:snapToGrid w:val="0"/>
                <w:sz w:val="20"/>
              </w:rPr>
            </w:pPr>
          </w:p>
          <w:p>
            <w:pPr>
              <w:pStyle w:val="yTable"/>
              <w:tabs>
                <w:tab w:val="right" w:leader="dot" w:pos="7088"/>
              </w:tabs>
              <w:spacing w:before="0"/>
              <w:rPr>
                <w:snapToGrid w:val="0"/>
                <w:sz w:val="20"/>
              </w:rPr>
            </w:pPr>
            <w:r>
              <w:rPr>
                <w:snapToGrid w:val="0"/>
                <w:sz w:val="20"/>
              </w:rPr>
              <w:t>...............................</w:t>
            </w:r>
          </w:p>
        </w:tc>
        <w:tc>
          <w:tcPr>
            <w:tcW w:w="567" w:type="dxa"/>
            <w:tcBorders>
              <w:bottom w:val="single" w:sz="4" w:space="0" w:color="auto"/>
            </w:tcBorders>
          </w:tcPr>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p>
          <w:p>
            <w:pPr>
              <w:pStyle w:val="yTable"/>
              <w:tabs>
                <w:tab w:val="right" w:leader="dot" w:pos="7088"/>
              </w:tabs>
              <w:rPr>
                <w:snapToGrid w:val="0"/>
                <w:sz w:val="20"/>
              </w:rPr>
            </w:pPr>
          </w:p>
          <w:p>
            <w:pPr>
              <w:pStyle w:val="yTable"/>
              <w:tabs>
                <w:tab w:val="right" w:leader="dot" w:pos="7088"/>
              </w:tabs>
              <w:spacing w:before="0"/>
              <w:rPr>
                <w:snapToGrid w:val="0"/>
                <w:sz w:val="20"/>
              </w:rPr>
            </w:pPr>
            <w:r>
              <w:rPr>
                <w:snapToGrid w:val="0"/>
                <w:sz w:val="20"/>
              </w:rPr>
              <w:t>.......</w:t>
            </w:r>
          </w:p>
        </w:tc>
        <w:tc>
          <w:tcPr>
            <w:tcW w:w="1665" w:type="dxa"/>
            <w:tcBorders>
              <w:bottom w:val="single" w:sz="4" w:space="0" w:color="auto"/>
              <w:right w:val="nil"/>
            </w:tcBorders>
          </w:tcPr>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p>
          <w:p>
            <w:pPr>
              <w:pStyle w:val="yTable"/>
              <w:tabs>
                <w:tab w:val="right" w:leader="dot" w:pos="7088"/>
              </w:tabs>
              <w:rPr>
                <w:snapToGrid w:val="0"/>
                <w:sz w:val="20"/>
              </w:rPr>
            </w:pPr>
          </w:p>
          <w:p>
            <w:pPr>
              <w:pStyle w:val="yTable"/>
              <w:tabs>
                <w:tab w:val="right" w:leader="dot" w:pos="7088"/>
              </w:tabs>
              <w:spacing w:before="0" w:after="60"/>
              <w:rPr>
                <w:snapToGrid w:val="0"/>
                <w:sz w:val="20"/>
              </w:rPr>
            </w:pPr>
            <w:r>
              <w:rPr>
                <w:snapToGrid w:val="0"/>
                <w:sz w:val="20"/>
              </w:rPr>
              <w:t>............................</w:t>
            </w:r>
          </w:p>
        </w:tc>
      </w:tr>
    </w:tbl>
    <w:p>
      <w:pPr>
        <w:pStyle w:val="yMiscellaneousBody"/>
        <w:tabs>
          <w:tab w:val="left" w:pos="567"/>
        </w:tabs>
        <w:spacing w:before="80"/>
        <w:ind w:left="567" w:hanging="567"/>
        <w:rPr>
          <w:snapToGrid w:val="0"/>
        </w:rPr>
      </w:pPr>
      <w:r>
        <w:rPr>
          <w:snapToGrid w:val="0"/>
        </w:rPr>
        <w:t>4.</w:t>
      </w:r>
      <w:r>
        <w:rPr>
          <w:snapToGrid w:val="0"/>
        </w:rPr>
        <w:tab/>
        <w:t>SHAREHOLDERS</w:t>
      </w:r>
    </w:p>
    <w:p>
      <w:pPr>
        <w:pStyle w:val="yMiscellaneousBody"/>
        <w:tabs>
          <w:tab w:val="left" w:pos="851"/>
        </w:tabs>
        <w:spacing w:before="0"/>
        <w:ind w:left="851" w:hanging="851"/>
        <w:rPr>
          <w:snapToGrid w:val="0"/>
        </w:rPr>
      </w:pPr>
      <w:r>
        <w:rPr>
          <w:snapToGrid w:val="0"/>
        </w:rPr>
        <w:tab/>
        <w:t xml:space="preserve">No. ................................ PAID UP SHARES $ ..................................... </w:t>
      </w:r>
    </w:p>
    <w:p>
      <w:pPr>
        <w:pStyle w:val="yMiscellaneousBody"/>
        <w:tabs>
          <w:tab w:val="left" w:pos="567"/>
        </w:tabs>
        <w:spacing w:before="80"/>
        <w:ind w:left="567" w:hanging="567"/>
        <w:rPr>
          <w:snapToGrid w:val="0"/>
        </w:rPr>
      </w:pPr>
      <w:r>
        <w:rPr>
          <w:snapToGrid w:val="0"/>
        </w:rPr>
        <w:t>5.</w:t>
      </w:r>
      <w:r>
        <w:rPr>
          <w:snapToGrid w:val="0"/>
        </w:rPr>
        <w:tab/>
        <w:t>BORROWERS</w:t>
      </w:r>
    </w:p>
    <w:p>
      <w:pPr>
        <w:pStyle w:val="yMiscellaneousBody"/>
        <w:tabs>
          <w:tab w:val="left" w:pos="851"/>
        </w:tabs>
        <w:spacing w:before="0"/>
        <w:ind w:left="851" w:hanging="851"/>
        <w:rPr>
          <w:snapToGrid w:val="0"/>
        </w:rPr>
      </w:pPr>
      <w:r>
        <w:rPr>
          <w:snapToGrid w:val="0"/>
        </w:rPr>
        <w:tab/>
        <w:t>No. .............................. ADVANCES OUTSTANDING $ ....................</w:t>
      </w:r>
    </w:p>
    <w:p>
      <w:pPr>
        <w:pStyle w:val="yMiscellaneousBody"/>
        <w:tabs>
          <w:tab w:val="left" w:pos="567"/>
        </w:tabs>
        <w:spacing w:before="80"/>
        <w:ind w:left="567" w:hanging="567"/>
        <w:rPr>
          <w:snapToGrid w:val="0"/>
        </w:rPr>
      </w:pPr>
      <w:r>
        <w:rPr>
          <w:snapToGrid w:val="0"/>
        </w:rPr>
        <w:t>6.</w:t>
      </w:r>
      <w:r>
        <w:rPr>
          <w:snapToGrid w:val="0"/>
        </w:rPr>
        <w:tab/>
        <w:t>ADVANCES APPROVED BUT NOT PAID</w:t>
      </w:r>
    </w:p>
    <w:p>
      <w:pPr>
        <w:pStyle w:val="yMiscellaneousBody"/>
        <w:tabs>
          <w:tab w:val="left" w:pos="851"/>
        </w:tabs>
        <w:spacing w:before="0"/>
        <w:ind w:left="851" w:hanging="851"/>
        <w:rPr>
          <w:snapToGrid w:val="0"/>
        </w:rPr>
      </w:pPr>
      <w:r>
        <w:rPr>
          <w:snapToGrid w:val="0"/>
        </w:rPr>
        <w:tab/>
        <w:t xml:space="preserve">No. ................................... AMOUNT $ ................................................ </w:t>
      </w:r>
    </w:p>
    <w:p>
      <w:pPr>
        <w:pStyle w:val="yMiscellaneousBody"/>
        <w:tabs>
          <w:tab w:val="left" w:pos="567"/>
        </w:tabs>
        <w:spacing w:before="80"/>
        <w:ind w:left="567" w:hanging="567"/>
      </w:pPr>
      <w:r>
        <w:rPr>
          <w:snapToGrid w:val="0"/>
        </w:rPr>
        <w:t>7.</w:t>
      </w:r>
      <w:r>
        <w:rPr>
          <w:snapToGrid w:val="0"/>
        </w:rPr>
        <w:tab/>
        <w:t>USUAL</w:t>
      </w:r>
      <w:r>
        <w:t xml:space="preserve"> RATE OF INTEREST CHARGED ON ADVANCES</w:t>
      </w:r>
    </w:p>
    <w:p>
      <w:pPr>
        <w:pStyle w:val="yMiscellaneousBody"/>
        <w:tabs>
          <w:tab w:val="left" w:pos="851"/>
          <w:tab w:val="left" w:pos="1418"/>
        </w:tabs>
        <w:spacing w:before="0"/>
        <w:ind w:left="1418" w:hanging="1418"/>
        <w:rPr>
          <w:snapToGrid w:val="0"/>
        </w:rPr>
      </w:pPr>
      <w:r>
        <w:rPr>
          <w:snapToGrid w:val="0"/>
        </w:rPr>
        <w:tab/>
        <w:t>(a)</w:t>
      </w:r>
      <w:r>
        <w:rPr>
          <w:snapToGrid w:val="0"/>
        </w:rPr>
        <w:tab/>
        <w:t>PURCHASER OCCUPIER</w:t>
      </w:r>
    </w:p>
    <w:p>
      <w:pPr>
        <w:pStyle w:val="yMiscellaneousBody"/>
        <w:tabs>
          <w:tab w:val="left" w:pos="851"/>
          <w:tab w:val="left" w:pos="1418"/>
        </w:tabs>
        <w:spacing w:before="0"/>
        <w:ind w:left="1418" w:hanging="1418"/>
        <w:rPr>
          <w:snapToGrid w:val="0"/>
        </w:rPr>
      </w:pPr>
      <w:r>
        <w:rPr>
          <w:snapToGrid w:val="0"/>
        </w:rPr>
        <w:tab/>
        <w:t>(b)</w:t>
      </w:r>
      <w:r>
        <w:rPr>
          <w:snapToGrid w:val="0"/>
        </w:rPr>
        <w:tab/>
        <w:t>OTHERS</w:t>
      </w:r>
    </w:p>
    <w:p>
      <w:pPr>
        <w:pStyle w:val="yMiscellaneousBody"/>
        <w:keepNext/>
        <w:tabs>
          <w:tab w:val="left" w:pos="567"/>
        </w:tabs>
        <w:spacing w:before="80"/>
        <w:ind w:left="567" w:hanging="567"/>
      </w:pPr>
      <w:r>
        <w:rPr>
          <w:snapToGrid w:val="0"/>
        </w:rPr>
        <w:t>8.</w:t>
      </w:r>
      <w:r>
        <w:rPr>
          <w:snapToGrid w:val="0"/>
        </w:rPr>
        <w:tab/>
        <w:t>DETAILS</w:t>
      </w:r>
      <w:r>
        <w:t xml:space="preserve"> OF BORROWINGS BY THE SOCIETY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850"/>
        <w:gridCol w:w="1134"/>
        <w:gridCol w:w="1134"/>
      </w:tblGrid>
      <w:tr>
        <w:trPr>
          <w:trHeight w:val="145"/>
        </w:trPr>
        <w:tc>
          <w:tcPr>
            <w:tcW w:w="1985" w:type="dxa"/>
            <w:vAlign w:val="center"/>
          </w:tcPr>
          <w:p>
            <w:pPr>
              <w:pStyle w:val="yTable"/>
              <w:keepNext/>
              <w:rPr>
                <w:b/>
                <w:spacing w:val="-6"/>
              </w:rPr>
            </w:pPr>
            <w:r>
              <w:rPr>
                <w:b/>
                <w:spacing w:val="-6"/>
              </w:rPr>
              <w:t>COLUMN No. 1</w:t>
            </w:r>
          </w:p>
        </w:tc>
        <w:tc>
          <w:tcPr>
            <w:tcW w:w="1134" w:type="dxa"/>
            <w:vAlign w:val="center"/>
          </w:tcPr>
          <w:p>
            <w:pPr>
              <w:pStyle w:val="yTable"/>
              <w:keepNext/>
              <w:rPr>
                <w:b/>
              </w:rPr>
            </w:pPr>
            <w:r>
              <w:rPr>
                <w:b/>
              </w:rPr>
              <w:t>2</w:t>
            </w:r>
          </w:p>
        </w:tc>
        <w:tc>
          <w:tcPr>
            <w:tcW w:w="850" w:type="dxa"/>
            <w:vAlign w:val="center"/>
          </w:tcPr>
          <w:p>
            <w:pPr>
              <w:pStyle w:val="yTable"/>
              <w:keepNext/>
              <w:rPr>
                <w:b/>
              </w:rPr>
            </w:pPr>
            <w:r>
              <w:rPr>
                <w:b/>
              </w:rPr>
              <w:t>3</w:t>
            </w:r>
          </w:p>
        </w:tc>
        <w:tc>
          <w:tcPr>
            <w:tcW w:w="1134" w:type="dxa"/>
            <w:vAlign w:val="center"/>
          </w:tcPr>
          <w:p>
            <w:pPr>
              <w:pStyle w:val="yTable"/>
              <w:keepNext/>
              <w:rPr>
                <w:b/>
              </w:rPr>
            </w:pPr>
            <w:r>
              <w:rPr>
                <w:b/>
              </w:rPr>
              <w:t>4</w:t>
            </w:r>
          </w:p>
        </w:tc>
        <w:tc>
          <w:tcPr>
            <w:tcW w:w="1134" w:type="dxa"/>
            <w:vAlign w:val="center"/>
          </w:tcPr>
          <w:p>
            <w:pPr>
              <w:pStyle w:val="yTable"/>
              <w:keepNext/>
              <w:rPr>
                <w:b/>
              </w:rPr>
            </w:pPr>
            <w:r>
              <w:rPr>
                <w:b/>
              </w:rPr>
              <w:t>5</w:t>
            </w:r>
          </w:p>
        </w:tc>
      </w:tr>
      <w:tr>
        <w:trPr>
          <w:cantSplit/>
          <w:trHeight w:val="536"/>
        </w:trPr>
        <w:tc>
          <w:tcPr>
            <w:tcW w:w="1985" w:type="dxa"/>
            <w:vMerge w:val="restart"/>
            <w:vAlign w:val="center"/>
          </w:tcPr>
          <w:p>
            <w:pPr>
              <w:pStyle w:val="yTable"/>
              <w:keepNext/>
            </w:pPr>
          </w:p>
        </w:tc>
        <w:tc>
          <w:tcPr>
            <w:tcW w:w="1134" w:type="dxa"/>
            <w:vMerge w:val="restart"/>
            <w:vAlign w:val="center"/>
          </w:tcPr>
          <w:p>
            <w:pPr>
              <w:pStyle w:val="yTable"/>
              <w:keepNext/>
            </w:pPr>
            <w:r>
              <w:t>Received During Year</w:t>
            </w:r>
          </w:p>
        </w:tc>
        <w:tc>
          <w:tcPr>
            <w:tcW w:w="850" w:type="dxa"/>
            <w:vMerge w:val="restart"/>
            <w:vAlign w:val="center"/>
          </w:tcPr>
          <w:p>
            <w:pPr>
              <w:pStyle w:val="yTable"/>
              <w:keepNext/>
            </w:pPr>
            <w:r>
              <w:t>Paid During Year</w:t>
            </w:r>
          </w:p>
        </w:tc>
        <w:tc>
          <w:tcPr>
            <w:tcW w:w="2268" w:type="dxa"/>
            <w:gridSpan w:val="2"/>
            <w:vAlign w:val="center"/>
          </w:tcPr>
          <w:p>
            <w:pPr>
              <w:pStyle w:val="yTable"/>
              <w:keepNext/>
            </w:pPr>
            <w:r>
              <w:t>Balance</w:t>
            </w:r>
          </w:p>
        </w:tc>
      </w:tr>
      <w:tr>
        <w:trPr>
          <w:cantSplit/>
          <w:trHeight w:val="435"/>
        </w:trPr>
        <w:tc>
          <w:tcPr>
            <w:tcW w:w="1985" w:type="dxa"/>
            <w:vMerge/>
            <w:vAlign w:val="center"/>
          </w:tcPr>
          <w:p>
            <w:pPr>
              <w:pStyle w:val="yTable"/>
            </w:pPr>
          </w:p>
        </w:tc>
        <w:tc>
          <w:tcPr>
            <w:tcW w:w="1134" w:type="dxa"/>
            <w:vMerge/>
            <w:vAlign w:val="center"/>
          </w:tcPr>
          <w:p>
            <w:pPr>
              <w:pStyle w:val="yTable"/>
            </w:pPr>
          </w:p>
        </w:tc>
        <w:tc>
          <w:tcPr>
            <w:tcW w:w="850" w:type="dxa"/>
            <w:vMerge/>
            <w:vAlign w:val="center"/>
          </w:tcPr>
          <w:p>
            <w:pPr>
              <w:pStyle w:val="yTable"/>
            </w:pPr>
          </w:p>
        </w:tc>
        <w:tc>
          <w:tcPr>
            <w:tcW w:w="1134" w:type="dxa"/>
            <w:vAlign w:val="center"/>
          </w:tcPr>
          <w:p>
            <w:pPr>
              <w:pStyle w:val="yTable"/>
            </w:pPr>
            <w:r>
              <w:t xml:space="preserve">End Last Year </w:t>
            </w:r>
          </w:p>
        </w:tc>
        <w:tc>
          <w:tcPr>
            <w:tcW w:w="1134" w:type="dxa"/>
            <w:vAlign w:val="center"/>
          </w:tcPr>
          <w:p>
            <w:pPr>
              <w:pStyle w:val="yTable"/>
            </w:pPr>
            <w:r>
              <w:t>End This Year</w:t>
            </w:r>
          </w:p>
        </w:tc>
      </w:tr>
      <w:tr>
        <w:trPr>
          <w:trHeight w:val="145"/>
        </w:trPr>
        <w:tc>
          <w:tcPr>
            <w:tcW w:w="1985" w:type="dxa"/>
            <w:tcBorders>
              <w:bottom w:val="nil"/>
            </w:tcBorders>
            <w:vAlign w:val="center"/>
          </w:tcPr>
          <w:p>
            <w:pPr>
              <w:pStyle w:val="yTable"/>
            </w:pPr>
          </w:p>
        </w:tc>
        <w:tc>
          <w:tcPr>
            <w:tcW w:w="1134" w:type="dxa"/>
            <w:tcBorders>
              <w:bottom w:val="nil"/>
            </w:tcBorders>
            <w:vAlign w:val="center"/>
          </w:tcPr>
          <w:p>
            <w:pPr>
              <w:pStyle w:val="yTable"/>
            </w:pPr>
            <w:r>
              <w:t>$</w:t>
            </w:r>
          </w:p>
        </w:tc>
        <w:tc>
          <w:tcPr>
            <w:tcW w:w="850" w:type="dxa"/>
            <w:tcBorders>
              <w:bottom w:val="nil"/>
            </w:tcBorders>
            <w:vAlign w:val="center"/>
          </w:tcPr>
          <w:p>
            <w:pPr>
              <w:pStyle w:val="yTable"/>
            </w:pPr>
            <w:r>
              <w:t>$</w:t>
            </w:r>
          </w:p>
        </w:tc>
        <w:tc>
          <w:tcPr>
            <w:tcW w:w="1134" w:type="dxa"/>
            <w:tcBorders>
              <w:bottom w:val="nil"/>
            </w:tcBorders>
            <w:vAlign w:val="center"/>
          </w:tcPr>
          <w:p>
            <w:pPr>
              <w:pStyle w:val="yTable"/>
            </w:pPr>
            <w:r>
              <w:t>$</w:t>
            </w:r>
          </w:p>
        </w:tc>
        <w:tc>
          <w:tcPr>
            <w:tcW w:w="1134" w:type="dxa"/>
            <w:tcBorders>
              <w:bottom w:val="nil"/>
            </w:tcBorders>
            <w:vAlign w:val="center"/>
          </w:tcPr>
          <w:p>
            <w:pPr>
              <w:pStyle w:val="yTable"/>
            </w:pPr>
            <w:r>
              <w:t>$</w:t>
            </w:r>
          </w:p>
        </w:tc>
      </w:tr>
      <w:tr>
        <w:trPr>
          <w:trHeight w:val="145"/>
        </w:trPr>
        <w:tc>
          <w:tcPr>
            <w:tcW w:w="1985" w:type="dxa"/>
            <w:tcBorders>
              <w:top w:val="nil"/>
            </w:tcBorders>
          </w:tcPr>
          <w:p>
            <w:pPr>
              <w:pStyle w:val="yTable"/>
            </w:pPr>
            <w:r>
              <w:t>BORROWINGS</w:t>
            </w:r>
          </w:p>
        </w:tc>
        <w:tc>
          <w:tcPr>
            <w:tcW w:w="1134" w:type="dxa"/>
            <w:tcBorders>
              <w:top w:val="nil"/>
            </w:tcBorders>
          </w:tcPr>
          <w:p>
            <w:pPr>
              <w:pStyle w:val="yTable"/>
            </w:pPr>
          </w:p>
        </w:tc>
        <w:tc>
          <w:tcPr>
            <w:tcW w:w="850" w:type="dxa"/>
            <w:tcBorders>
              <w:top w:val="nil"/>
            </w:tcBorders>
          </w:tcPr>
          <w:p>
            <w:pPr>
              <w:pStyle w:val="yTable"/>
            </w:pPr>
          </w:p>
        </w:tc>
        <w:tc>
          <w:tcPr>
            <w:tcW w:w="1134" w:type="dxa"/>
            <w:tcBorders>
              <w:top w:val="nil"/>
            </w:tcBorders>
          </w:tcPr>
          <w:p>
            <w:pPr>
              <w:pStyle w:val="yTable"/>
            </w:pPr>
          </w:p>
        </w:tc>
        <w:tc>
          <w:tcPr>
            <w:tcW w:w="1134" w:type="dxa"/>
            <w:tcBorders>
              <w:top w:val="nil"/>
            </w:tcBorders>
          </w:tcPr>
          <w:p>
            <w:pPr>
              <w:pStyle w:val="yTable"/>
            </w:pPr>
          </w:p>
        </w:tc>
      </w:tr>
    </w:tbl>
    <w:p>
      <w:pPr>
        <w:pStyle w:val="yMiscellaneousBody"/>
        <w:tabs>
          <w:tab w:val="left" w:pos="3686"/>
        </w:tabs>
        <w:rPr>
          <w:snapToGrid w:val="0"/>
        </w:rPr>
      </w:pPr>
      <w:r>
        <w:rPr>
          <w:snapToGrid w:val="0"/>
        </w:rPr>
        <w:t xml:space="preserve">Signature of Director </w:t>
      </w:r>
      <w:r>
        <w:rPr>
          <w:snapToGrid w:val="0"/>
        </w:rPr>
        <w:tab/>
        <w:t>Signature of Manager/Secretary.</w:t>
      </w:r>
    </w:p>
    <w:p>
      <w:pPr>
        <w:pStyle w:val="yMiscellaneousBody"/>
        <w:tabs>
          <w:tab w:val="left" w:pos="3686"/>
        </w:tabs>
        <w:spacing w:before="0"/>
        <w:rPr>
          <w:snapToGrid w:val="0"/>
        </w:rPr>
      </w:pPr>
      <w:r>
        <w:rPr>
          <w:snapToGrid w:val="0"/>
        </w:rPr>
        <w:t>.........................................................</w:t>
      </w:r>
      <w:r>
        <w:rPr>
          <w:snapToGrid w:val="0"/>
        </w:rPr>
        <w:tab/>
        <w:t>............................................................</w:t>
      </w:r>
    </w:p>
    <w:p>
      <w:pPr>
        <w:pStyle w:val="yMiscellaneousBody"/>
        <w:tabs>
          <w:tab w:val="left" w:pos="3969"/>
        </w:tabs>
        <w:rPr>
          <w:snapToGrid w:val="0"/>
        </w:rPr>
      </w:pPr>
      <w:r>
        <w:rPr>
          <w:snapToGrid w:val="0"/>
        </w:rPr>
        <w:t>Signature of Director</w:t>
      </w:r>
    </w:p>
    <w:p>
      <w:pPr>
        <w:pStyle w:val="yMiscellaneousBody"/>
        <w:tabs>
          <w:tab w:val="left" w:pos="3969"/>
        </w:tabs>
        <w:spacing w:before="0"/>
        <w:rPr>
          <w:snapToGrid w:val="0"/>
        </w:rPr>
      </w:pPr>
      <w:r>
        <w:rPr>
          <w:snapToGrid w:val="0"/>
        </w:rPr>
        <w:t>.........................................................</w:t>
      </w:r>
    </w:p>
    <w:p>
      <w:pPr>
        <w:pStyle w:val="Footnotesection"/>
        <w:tabs>
          <w:tab w:val="clear" w:pos="893"/>
        </w:tabs>
        <w:ind w:left="0" w:firstLine="0"/>
      </w:pPr>
      <w:r>
        <w:t>[Fifth Schedule amended in Gazette 15 Mar 1985 p. 959; 31 Dec 1987 p. 4581; 21 Dec 2001 p. 6546</w:t>
      </w:r>
      <w:r>
        <w:noBreakHyphen/>
        <w:t xml:space="preserve">7.] </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120" w:name="_Toc378775554"/>
      <w:bookmarkStart w:id="121" w:name="_Toc426704609"/>
      <w:bookmarkStart w:id="122" w:name="_Toc116889026"/>
      <w:bookmarkStart w:id="123" w:name="_Toc116891226"/>
      <w:r>
        <w:t>Notes</w:t>
      </w:r>
      <w:bookmarkEnd w:id="120"/>
      <w:bookmarkEnd w:id="121"/>
      <w:bookmarkEnd w:id="122"/>
      <w:bookmarkEnd w:id="12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Housing Societies Regulations 1977</w:t>
      </w:r>
      <w:r>
        <w:rPr>
          <w:snapToGrid w:val="0"/>
        </w:rPr>
        <w:t xml:space="preserve"> and includes the amendments made by the other written laws referred to in the following table</w:t>
      </w:r>
      <w:del w:id="124" w:author="Master Repository Process" w:date="2021-08-28T17:0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25" w:name="_Toc378775555"/>
      <w:bookmarkStart w:id="126" w:name="_Toc426704610"/>
      <w:bookmarkStart w:id="127" w:name="_Toc116891227"/>
      <w:r>
        <w:rPr>
          <w:snapToGrid w:val="0"/>
        </w:rPr>
        <w:t>Compilation table</w:t>
      </w:r>
      <w:bookmarkEnd w:id="125"/>
      <w:bookmarkEnd w:id="126"/>
      <w:bookmarkEnd w:id="1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rPr>
                <w:vertAlign w:val="superscript"/>
              </w:rPr>
            </w:pPr>
            <w:r>
              <w:rPr>
                <w:i/>
              </w:rPr>
              <w:t>Building Societies Regulations 1977</w:t>
            </w:r>
            <w:r>
              <w:rPr>
                <w:vertAlign w:val="superscript"/>
              </w:rPr>
              <w:t> 2</w:t>
            </w:r>
          </w:p>
        </w:tc>
        <w:tc>
          <w:tcPr>
            <w:tcW w:w="1276" w:type="dxa"/>
          </w:tcPr>
          <w:p>
            <w:pPr>
              <w:pStyle w:val="nTable"/>
              <w:spacing w:before="120"/>
            </w:pPr>
            <w:r>
              <w:t>4 Mar 1977 p. 667</w:t>
            </w:r>
            <w:r>
              <w:noBreakHyphen/>
              <w:t>84</w:t>
            </w:r>
          </w:p>
        </w:tc>
        <w:tc>
          <w:tcPr>
            <w:tcW w:w="2693" w:type="dxa"/>
          </w:tcPr>
          <w:p>
            <w:pPr>
              <w:pStyle w:val="nTable"/>
              <w:spacing w:before="120"/>
            </w:pPr>
            <w:r>
              <w:t xml:space="preserve">4 Mar 1977 (see </w:t>
            </w:r>
            <w:r>
              <w:rPr>
                <w:i/>
              </w:rPr>
              <w:t>Gazette</w:t>
            </w:r>
            <w:r>
              <w:t xml:space="preserve"> 4 Mar 1977 p. 651)</w:t>
            </w:r>
          </w:p>
        </w:tc>
      </w:tr>
      <w:tr>
        <w:trPr>
          <w:cantSplit/>
        </w:trPr>
        <w:tc>
          <w:tcPr>
            <w:tcW w:w="3119" w:type="dxa"/>
          </w:tcPr>
          <w:p>
            <w:pPr>
              <w:pStyle w:val="nTable"/>
              <w:spacing w:before="120"/>
              <w:ind w:right="113"/>
            </w:pPr>
          </w:p>
        </w:tc>
        <w:tc>
          <w:tcPr>
            <w:tcW w:w="1276" w:type="dxa"/>
          </w:tcPr>
          <w:p>
            <w:pPr>
              <w:pStyle w:val="nTable"/>
              <w:spacing w:before="120"/>
            </w:pPr>
            <w:r>
              <w:t>17 Nov 1978 p. 4287</w:t>
            </w:r>
          </w:p>
        </w:tc>
        <w:tc>
          <w:tcPr>
            <w:tcW w:w="2693" w:type="dxa"/>
          </w:tcPr>
          <w:p>
            <w:pPr>
              <w:pStyle w:val="nTable"/>
              <w:spacing w:before="120"/>
            </w:pPr>
            <w:r>
              <w:t>17 Nov 1978</w:t>
            </w:r>
          </w:p>
        </w:tc>
      </w:tr>
      <w:tr>
        <w:trPr>
          <w:cantSplit/>
        </w:trPr>
        <w:tc>
          <w:tcPr>
            <w:tcW w:w="3119" w:type="dxa"/>
          </w:tcPr>
          <w:p>
            <w:pPr>
              <w:pStyle w:val="nTable"/>
              <w:spacing w:before="120"/>
              <w:ind w:right="113"/>
            </w:pPr>
            <w:r>
              <w:rPr>
                <w:i/>
              </w:rPr>
              <w:t>Building Societies Amendment Regulations 1981</w:t>
            </w:r>
          </w:p>
        </w:tc>
        <w:tc>
          <w:tcPr>
            <w:tcW w:w="1276" w:type="dxa"/>
          </w:tcPr>
          <w:p>
            <w:pPr>
              <w:pStyle w:val="nTable"/>
              <w:spacing w:before="120"/>
            </w:pPr>
            <w:r>
              <w:t>24 Jul 1981 p. 3075</w:t>
            </w:r>
          </w:p>
        </w:tc>
        <w:tc>
          <w:tcPr>
            <w:tcW w:w="2693" w:type="dxa"/>
          </w:tcPr>
          <w:p>
            <w:pPr>
              <w:pStyle w:val="nTable"/>
              <w:spacing w:before="120"/>
            </w:pPr>
            <w:r>
              <w:t>24 Jul 1981</w:t>
            </w:r>
          </w:p>
        </w:tc>
      </w:tr>
      <w:tr>
        <w:trPr>
          <w:cantSplit/>
        </w:trPr>
        <w:tc>
          <w:tcPr>
            <w:tcW w:w="3119" w:type="dxa"/>
          </w:tcPr>
          <w:p>
            <w:pPr>
              <w:pStyle w:val="nTable"/>
              <w:spacing w:before="120"/>
              <w:ind w:right="113"/>
            </w:pPr>
            <w:r>
              <w:rPr>
                <w:i/>
              </w:rPr>
              <w:t>Building Societies Amendment Regulations 1982</w:t>
            </w:r>
          </w:p>
        </w:tc>
        <w:tc>
          <w:tcPr>
            <w:tcW w:w="1276" w:type="dxa"/>
          </w:tcPr>
          <w:p>
            <w:pPr>
              <w:pStyle w:val="nTable"/>
              <w:spacing w:before="120"/>
            </w:pPr>
            <w:r>
              <w:t>30 Jul 1982 p. 2958</w:t>
            </w:r>
          </w:p>
        </w:tc>
        <w:tc>
          <w:tcPr>
            <w:tcW w:w="2693" w:type="dxa"/>
          </w:tcPr>
          <w:p>
            <w:pPr>
              <w:pStyle w:val="nTable"/>
              <w:spacing w:before="120"/>
            </w:pPr>
            <w:r>
              <w:t>30 Jul 1982</w:t>
            </w:r>
          </w:p>
        </w:tc>
      </w:tr>
      <w:tr>
        <w:trPr>
          <w:cantSplit/>
        </w:trPr>
        <w:tc>
          <w:tcPr>
            <w:tcW w:w="3119" w:type="dxa"/>
          </w:tcPr>
          <w:p>
            <w:pPr>
              <w:pStyle w:val="nTable"/>
              <w:spacing w:before="120"/>
              <w:ind w:right="113"/>
            </w:pPr>
            <w:r>
              <w:rPr>
                <w:i/>
              </w:rPr>
              <w:t>Building Societies Amendment Regulations 1983</w:t>
            </w:r>
          </w:p>
        </w:tc>
        <w:tc>
          <w:tcPr>
            <w:tcW w:w="1276" w:type="dxa"/>
          </w:tcPr>
          <w:p>
            <w:pPr>
              <w:pStyle w:val="nTable"/>
              <w:spacing w:before="120"/>
            </w:pPr>
            <w:r>
              <w:t>21 Oct 1983 p. 4275</w:t>
            </w:r>
          </w:p>
        </w:tc>
        <w:tc>
          <w:tcPr>
            <w:tcW w:w="2693" w:type="dxa"/>
          </w:tcPr>
          <w:p>
            <w:pPr>
              <w:pStyle w:val="nTable"/>
              <w:spacing w:before="120"/>
            </w:pPr>
            <w:r>
              <w:t>21 Oct 1983</w:t>
            </w:r>
          </w:p>
        </w:tc>
      </w:tr>
      <w:tr>
        <w:trPr>
          <w:cantSplit/>
        </w:trPr>
        <w:tc>
          <w:tcPr>
            <w:tcW w:w="3119" w:type="dxa"/>
          </w:tcPr>
          <w:p>
            <w:pPr>
              <w:pStyle w:val="nTable"/>
              <w:spacing w:before="120"/>
              <w:ind w:right="113"/>
            </w:pPr>
            <w:r>
              <w:rPr>
                <w:i/>
              </w:rPr>
              <w:t>Building Societies Amendment Regulations 1985</w:t>
            </w:r>
          </w:p>
        </w:tc>
        <w:tc>
          <w:tcPr>
            <w:tcW w:w="1276" w:type="dxa"/>
          </w:tcPr>
          <w:p>
            <w:pPr>
              <w:pStyle w:val="nTable"/>
              <w:spacing w:before="120"/>
            </w:pPr>
            <w:r>
              <w:t>15 Mar 1985 p. 959</w:t>
            </w:r>
            <w:r>
              <w:noBreakHyphen/>
              <w:t>60</w:t>
            </w:r>
          </w:p>
        </w:tc>
        <w:tc>
          <w:tcPr>
            <w:tcW w:w="2693" w:type="dxa"/>
          </w:tcPr>
          <w:p>
            <w:pPr>
              <w:pStyle w:val="nTable"/>
              <w:spacing w:before="120"/>
            </w:pPr>
            <w:r>
              <w:t xml:space="preserve">15 Mar 1985 (see r. 3 and </w:t>
            </w:r>
            <w:r>
              <w:rPr>
                <w:i/>
              </w:rPr>
              <w:t>Gazette</w:t>
            </w:r>
            <w:r>
              <w:t xml:space="preserve"> 15 Mar 1985 p. 931)</w:t>
            </w:r>
          </w:p>
        </w:tc>
      </w:tr>
      <w:tr>
        <w:trPr>
          <w:cantSplit/>
        </w:trPr>
        <w:tc>
          <w:tcPr>
            <w:tcW w:w="3119" w:type="dxa"/>
          </w:tcPr>
          <w:p>
            <w:pPr>
              <w:pStyle w:val="nTable"/>
              <w:spacing w:before="120"/>
              <w:ind w:right="113"/>
            </w:pPr>
            <w:r>
              <w:rPr>
                <w:i/>
              </w:rPr>
              <w:t>Building Societies Amendment Regulations 1987</w:t>
            </w:r>
          </w:p>
        </w:tc>
        <w:tc>
          <w:tcPr>
            <w:tcW w:w="1276" w:type="dxa"/>
          </w:tcPr>
          <w:p>
            <w:pPr>
              <w:pStyle w:val="nTable"/>
              <w:spacing w:before="120"/>
            </w:pPr>
            <w:r>
              <w:t>31 Dec 1987 p. 4580</w:t>
            </w:r>
            <w:r>
              <w:noBreakHyphen/>
              <w:t>2</w:t>
            </w:r>
          </w:p>
        </w:tc>
        <w:tc>
          <w:tcPr>
            <w:tcW w:w="2693" w:type="dxa"/>
          </w:tcPr>
          <w:p>
            <w:pPr>
              <w:pStyle w:val="nTable"/>
              <w:spacing w:before="120"/>
            </w:pPr>
            <w:r>
              <w:t>1 Jan 1988 (see r. 2)</w:t>
            </w:r>
          </w:p>
        </w:tc>
      </w:tr>
      <w:tr>
        <w:trPr>
          <w:cantSplit/>
        </w:trPr>
        <w:tc>
          <w:tcPr>
            <w:tcW w:w="3119" w:type="dxa"/>
          </w:tcPr>
          <w:p>
            <w:pPr>
              <w:pStyle w:val="nTable"/>
              <w:spacing w:before="120"/>
              <w:ind w:right="113"/>
              <w:rPr>
                <w:i/>
              </w:rPr>
            </w:pPr>
            <w:r>
              <w:rPr>
                <w:i/>
              </w:rPr>
              <w:t>Building Societies Amendment Regulations 2000</w:t>
            </w:r>
          </w:p>
        </w:tc>
        <w:tc>
          <w:tcPr>
            <w:tcW w:w="1276" w:type="dxa"/>
          </w:tcPr>
          <w:p>
            <w:pPr>
              <w:pStyle w:val="nTable"/>
              <w:spacing w:before="120"/>
            </w:pPr>
            <w:r>
              <w:t>28 Nov 2000 p. 6626</w:t>
            </w:r>
            <w:r>
              <w:noBreakHyphen/>
              <w:t>7</w:t>
            </w:r>
          </w:p>
        </w:tc>
        <w:tc>
          <w:tcPr>
            <w:tcW w:w="2693" w:type="dxa"/>
          </w:tcPr>
          <w:p>
            <w:pPr>
              <w:pStyle w:val="nTable"/>
              <w:spacing w:before="120"/>
            </w:pPr>
            <w:r>
              <w:t>28 Nov 2000</w:t>
            </w:r>
          </w:p>
        </w:tc>
      </w:tr>
      <w:tr>
        <w:trPr>
          <w:cantSplit/>
        </w:trPr>
        <w:tc>
          <w:tcPr>
            <w:tcW w:w="3119" w:type="dxa"/>
          </w:tcPr>
          <w:p>
            <w:pPr>
              <w:pStyle w:val="nTable"/>
              <w:spacing w:before="120"/>
              <w:ind w:right="113"/>
              <w:rPr>
                <w:vertAlign w:val="superscript"/>
              </w:rPr>
            </w:pPr>
            <w:r>
              <w:rPr>
                <w:i/>
              </w:rPr>
              <w:t>Building Societies Amendment Regulations 2001</w:t>
            </w:r>
            <w:r>
              <w:t xml:space="preserve"> </w:t>
            </w:r>
            <w:r>
              <w:rPr>
                <w:vertAlign w:val="superscript"/>
              </w:rPr>
              <w:t>4</w:t>
            </w:r>
          </w:p>
        </w:tc>
        <w:tc>
          <w:tcPr>
            <w:tcW w:w="1276" w:type="dxa"/>
          </w:tcPr>
          <w:p>
            <w:pPr>
              <w:pStyle w:val="nTable"/>
              <w:spacing w:before="120"/>
            </w:pPr>
            <w:r>
              <w:t>21 Dec 2001 p. 6543</w:t>
            </w:r>
            <w:r>
              <w:noBreakHyphen/>
              <w:t>7</w:t>
            </w:r>
          </w:p>
        </w:tc>
        <w:tc>
          <w:tcPr>
            <w:tcW w:w="2693" w:type="dxa"/>
          </w:tcPr>
          <w:p>
            <w:pPr>
              <w:pStyle w:val="nTable"/>
              <w:spacing w:before="120"/>
            </w:pPr>
            <w:r>
              <w:t>21 Dec 2001</w:t>
            </w:r>
          </w:p>
        </w:tc>
      </w:tr>
      <w:tr>
        <w:trPr>
          <w:cantSplit/>
        </w:trPr>
        <w:tc>
          <w:tcPr>
            <w:tcW w:w="7088" w:type="dxa"/>
            <w:gridSpan w:val="3"/>
          </w:tcPr>
          <w:p>
            <w:pPr>
              <w:pStyle w:val="nTable"/>
              <w:spacing w:before="120"/>
            </w:pPr>
            <w:r>
              <w:rPr>
                <w:b/>
              </w:rPr>
              <w:t xml:space="preserve">Reprint  of the </w:t>
            </w:r>
            <w:r>
              <w:rPr>
                <w:b/>
                <w:i/>
              </w:rPr>
              <w:t>Housing Societies Regulations 1977</w:t>
            </w:r>
            <w:r>
              <w:rPr>
                <w:b/>
              </w:rPr>
              <w:t xml:space="preserve"> as at 8 Feb 2002</w:t>
            </w:r>
            <w:r>
              <w:br/>
              <w:t>(includes amendments listed above)</w:t>
            </w:r>
          </w:p>
        </w:tc>
      </w:tr>
    </w:tbl>
    <w:p>
      <w:pPr>
        <w:pStyle w:val="nSubsection"/>
        <w:rPr>
          <w:del w:id="128" w:author="Master Repository Process" w:date="2021-08-28T17:07:00Z"/>
          <w:snapToGrid w:val="0"/>
        </w:rPr>
      </w:pPr>
      <w:del w:id="129" w:author="Master Repository Process" w:date="2021-08-28T17:0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0" w:author="Master Repository Process" w:date="2021-08-28T17:07:00Z"/>
          <w:snapToGrid w:val="0"/>
        </w:rPr>
      </w:pPr>
      <w:bookmarkStart w:id="131" w:name="_Toc534778309"/>
      <w:bookmarkStart w:id="132" w:name="_Toc7405063"/>
      <w:bookmarkStart w:id="133" w:name="_Toc116798733"/>
      <w:bookmarkStart w:id="134" w:name="_Toc116891228"/>
      <w:del w:id="135" w:author="Master Repository Process" w:date="2021-08-28T17:07:00Z">
        <w:r>
          <w:rPr>
            <w:snapToGrid w:val="0"/>
          </w:rPr>
          <w:delText>Provisions that have not come into operation</w:delText>
        </w:r>
        <w:bookmarkEnd w:id="131"/>
        <w:bookmarkEnd w:id="132"/>
        <w:bookmarkEnd w:id="133"/>
        <w:bookmarkEnd w:id="134"/>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203"/>
        <w:gridCol w:w="992"/>
        <w:gridCol w:w="780"/>
        <w:gridCol w:w="886"/>
        <w:gridCol w:w="886"/>
      </w:tblGrid>
      <w:tr>
        <w:trPr>
          <w:del w:id="136" w:author="Master Repository Process" w:date="2021-08-28T17:07:00Z"/>
        </w:trPr>
        <w:tc>
          <w:tcPr>
            <w:tcW w:w="2223" w:type="dxa"/>
            <w:gridSpan w:val="3"/>
          </w:tcPr>
          <w:p>
            <w:pPr>
              <w:pStyle w:val="nTable"/>
              <w:rPr>
                <w:del w:id="137" w:author="Master Repository Process" w:date="2021-08-28T17:07:00Z"/>
                <w:b/>
                <w:snapToGrid w:val="0"/>
                <w:lang w:val="en-US"/>
              </w:rPr>
            </w:pPr>
            <w:del w:id="138" w:author="Master Repository Process" w:date="2021-08-28T17:07:00Z">
              <w:r>
                <w:rPr>
                  <w:b/>
                  <w:snapToGrid w:val="0"/>
                  <w:lang w:val="en-US"/>
                </w:rPr>
                <w:delText>Short title</w:delText>
              </w:r>
            </w:del>
          </w:p>
        </w:tc>
        <w:tc>
          <w:tcPr>
            <w:tcW w:w="1118" w:type="dxa"/>
            <w:gridSpan w:val="2"/>
          </w:tcPr>
          <w:p>
            <w:pPr>
              <w:pStyle w:val="nTable"/>
              <w:rPr>
                <w:del w:id="139" w:author="Master Repository Process" w:date="2021-08-28T17:07:00Z"/>
                <w:b/>
                <w:snapToGrid w:val="0"/>
                <w:lang w:val="en-US"/>
              </w:rPr>
            </w:pPr>
            <w:del w:id="140" w:author="Master Repository Process" w:date="2021-08-28T17:07:00Z">
              <w:r>
                <w:rPr>
                  <w:b/>
                  <w:snapToGrid w:val="0"/>
                  <w:lang w:val="en-US"/>
                </w:rPr>
                <w:delText>Number and Year</w:delText>
              </w:r>
            </w:del>
          </w:p>
        </w:tc>
        <w:tc>
          <w:tcPr>
            <w:tcW w:w="1195" w:type="dxa"/>
          </w:tcPr>
          <w:p>
            <w:pPr>
              <w:pStyle w:val="nTable"/>
              <w:rPr>
                <w:del w:id="141" w:author="Master Repository Process" w:date="2021-08-28T17:07:00Z"/>
                <w:b/>
                <w:snapToGrid w:val="0"/>
                <w:lang w:val="en-US"/>
              </w:rPr>
            </w:pPr>
            <w:del w:id="142" w:author="Master Repository Process" w:date="2021-08-28T17:07:00Z">
              <w:r>
                <w:rPr>
                  <w:b/>
                  <w:snapToGrid w:val="0"/>
                  <w:lang w:val="en-US"/>
                </w:rPr>
                <w:delText>Assent</w:delText>
              </w:r>
            </w:del>
          </w:p>
        </w:tc>
        <w:tc>
          <w:tcPr>
            <w:tcW w:w="2552" w:type="dxa"/>
          </w:tcPr>
          <w:p>
            <w:pPr>
              <w:pStyle w:val="nTable"/>
              <w:rPr>
                <w:del w:id="143" w:author="Master Repository Process" w:date="2021-08-28T17:07:00Z"/>
                <w:b/>
                <w:snapToGrid w:val="0"/>
                <w:lang w:val="en-US"/>
              </w:rPr>
            </w:pPr>
            <w:del w:id="144" w:author="Master Repository Process" w:date="2021-08-28T17:07: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088" w:type="dxa"/>
            <w:tcBorders>
              <w:bottom w:val="single" w:sz="4" w:space="0" w:color="auto"/>
            </w:tcBorders>
          </w:tcPr>
          <w:p>
            <w:pPr>
              <w:pStyle w:val="nTable"/>
              <w:spacing w:before="120"/>
              <w:rPr>
                <w:b/>
                <w:color w:val="FF0000"/>
              </w:rPr>
            </w:pPr>
            <w:ins w:id="145" w:author="Master Repository Process" w:date="2021-08-28T17:07:00Z">
              <w:r>
                <w:rPr>
                  <w:b/>
                  <w:color w:val="FF0000"/>
                </w:rPr>
                <w:t xml:space="preserve">These regulations were repealed as a result of the repeal of the </w:t>
              </w:r>
              <w:r>
                <w:rPr>
                  <w:b/>
                  <w:i/>
                  <w:iCs/>
                  <w:color w:val="FF0000"/>
                </w:rPr>
                <w:t>Housing Societies Act 1976</w:t>
              </w:r>
              <w:r>
                <w:rPr>
                  <w:b/>
                  <w:color w:val="FF0000"/>
                </w:rPr>
                <w:t xml:space="preserve"> by the </w:t>
              </w:r>
            </w:ins>
            <w:r>
              <w:rPr>
                <w:b/>
                <w:i/>
                <w:iCs/>
                <w:color w:val="FF0000"/>
              </w:rPr>
              <w:t>Housing Societies Repeal Act 2005</w:t>
            </w:r>
            <w:r>
              <w:rPr>
                <w:b/>
                <w:color w:val="FF0000"/>
              </w:rPr>
              <w:t xml:space="preserve"> s.</w:t>
            </w:r>
            <w:del w:id="146" w:author="Master Repository Process" w:date="2021-08-28T17:07:00Z">
              <w:r>
                <w:delText> </w:delText>
              </w:r>
            </w:del>
            <w:ins w:id="147" w:author="Master Repository Process" w:date="2021-08-28T17:07:00Z">
              <w:r>
                <w:rPr>
                  <w:b/>
                  <w:color w:val="FF0000"/>
                </w:rPr>
                <w:t xml:space="preserve"> </w:t>
              </w:r>
            </w:ins>
            <w:r>
              <w:rPr>
                <w:b/>
                <w:color w:val="FF0000"/>
              </w:rPr>
              <w:t>18</w:t>
            </w:r>
            <w:del w:id="148" w:author="Master Repository Process" w:date="2021-08-28T17:07:00Z">
              <w:r>
                <w:delText> </w:delText>
              </w:r>
              <w:r>
                <w:rPr>
                  <w:vertAlign w:val="superscript"/>
                </w:rPr>
                <w:delText>5</w:delText>
              </w:r>
            </w:del>
            <w:ins w:id="149" w:author="Master Repository Process" w:date="2021-08-28T17:07:00Z">
              <w:r>
                <w:rPr>
                  <w:b/>
                  <w:color w:val="FF0000"/>
                </w:rPr>
                <w:t xml:space="preserve"> (No. 17 of 2005) on 10 Jul 2010 (see </w:t>
              </w:r>
              <w:r>
                <w:rPr>
                  <w:b/>
                  <w:i/>
                  <w:iCs/>
                  <w:color w:val="FF0000"/>
                </w:rPr>
                <w:t>Gazette</w:t>
              </w:r>
              <w:r>
                <w:rPr>
                  <w:b/>
                  <w:color w:val="FF0000"/>
                </w:rPr>
                <w:t xml:space="preserve"> 9 Jul 2010 p. 3239)</w:t>
              </w:r>
            </w:ins>
          </w:p>
        </w:tc>
        <w:tc>
          <w:tcPr>
            <w:tcW w:w="1118" w:type="dxa"/>
            <w:cellDel w:id="150" w:author="Master Repository Process" w:date="2021-08-28T17:07:00Z"/>
          </w:tcPr>
          <w:p>
            <w:pPr>
              <w:pStyle w:val="nTable"/>
              <w:rPr>
                <w:lang w:eastAsia="en-US"/>
              </w:rPr>
            </w:pPr>
            <w:del w:id="151" w:author="Master Repository Process" w:date="2021-08-28T17:07:00Z">
              <w:r>
                <w:delText>17 of 2005</w:delText>
              </w:r>
            </w:del>
          </w:p>
        </w:tc>
        <w:tc>
          <w:tcPr>
            <w:tcW w:w="1195" w:type="dxa"/>
            <w:gridSpan w:val="2"/>
            <w:cellDel w:id="152" w:author="Master Repository Process" w:date="2021-08-28T17:07:00Z"/>
          </w:tcPr>
          <w:p>
            <w:pPr>
              <w:pStyle w:val="nTable"/>
              <w:rPr>
                <w:lang w:eastAsia="en-US"/>
              </w:rPr>
            </w:pPr>
            <w:del w:id="153" w:author="Master Repository Process" w:date="2021-08-28T17:07:00Z">
              <w:r>
                <w:delText>5 Oct 2005</w:delText>
              </w:r>
            </w:del>
          </w:p>
        </w:tc>
        <w:tc>
          <w:tcPr>
            <w:tcW w:w="2552" w:type="dxa"/>
            <w:gridSpan w:val="3"/>
            <w:cellDel w:id="154" w:author="Master Repository Process" w:date="2021-08-28T17:07:00Z"/>
          </w:tcPr>
          <w:p>
            <w:pPr>
              <w:pStyle w:val="nTable"/>
              <w:rPr>
                <w:lang w:eastAsia="en-US"/>
              </w:rPr>
            </w:pPr>
            <w:del w:id="155" w:author="Master Repository Process" w:date="2021-08-28T17:07:00Z">
              <w:r>
                <w:delText>To be proclaimed (see s. 2(3) and (4))</w:delText>
              </w:r>
            </w:del>
          </w:p>
        </w:tc>
      </w:tr>
    </w:tbl>
    <w:p>
      <w:pPr>
        <w:pStyle w:val="nSubsection"/>
        <w:tabs>
          <w:tab w:val="clear" w:pos="454"/>
        </w:tabs>
        <w:spacing w:before="60"/>
        <w:ind w:left="567" w:hanging="567"/>
      </w:pPr>
      <w:r>
        <w:rPr>
          <w:vertAlign w:val="superscript"/>
        </w:rPr>
        <w:t>2</w:t>
      </w:r>
      <w:r>
        <w:tab/>
        <w:t xml:space="preserve">Now known as the </w:t>
      </w:r>
      <w:r>
        <w:rPr>
          <w:i/>
        </w:rPr>
        <w:t>Housing Societies Regulations 1977</w:t>
      </w:r>
      <w:r>
        <w:t>; citation amended (see note under r. 1).</w:t>
      </w:r>
    </w:p>
    <w:p>
      <w:pPr>
        <w:pStyle w:val="nSubsection"/>
        <w:tabs>
          <w:tab w:val="clear" w:pos="454"/>
        </w:tabs>
        <w:spacing w:before="60"/>
        <w:ind w:left="567" w:hanging="567"/>
      </w:pPr>
      <w:r>
        <w:rPr>
          <w:vertAlign w:val="superscript"/>
        </w:rPr>
        <w:t>3</w:t>
      </w:r>
      <w:r>
        <w:tab/>
        <w:t>Formerly known as the</w:t>
      </w:r>
      <w:r>
        <w:rPr>
          <w:i/>
        </w:rPr>
        <w:t xml:space="preserve"> Building Societies Act 1976</w:t>
      </w:r>
      <w:r>
        <w:t>, the short title of which was</w:t>
      </w:r>
      <w:r>
        <w:rPr>
          <w:i/>
        </w:rPr>
        <w:t xml:space="preserve"> </w:t>
      </w:r>
      <w:r>
        <w:t>amended by the</w:t>
      </w:r>
      <w:r>
        <w:rPr>
          <w:vertAlign w:val="superscript"/>
        </w:rPr>
        <w:t> </w:t>
      </w:r>
      <w:r>
        <w:rPr>
          <w:i/>
        </w:rPr>
        <w:t xml:space="preserve">Building Societies Amendment Act 2001 </w:t>
      </w:r>
      <w:r>
        <w:t>to the</w:t>
      </w:r>
      <w:r>
        <w:rPr>
          <w:i/>
        </w:rPr>
        <w:t xml:space="preserve"> Housing Societies Act 1976.</w:t>
      </w:r>
    </w:p>
    <w:p>
      <w:pPr>
        <w:pStyle w:val="nSubsection"/>
        <w:tabs>
          <w:tab w:val="clear" w:pos="454"/>
        </w:tabs>
        <w:spacing w:before="60"/>
        <w:ind w:left="567" w:hanging="567"/>
      </w:pPr>
      <w:r>
        <w:rPr>
          <w:vertAlign w:val="superscript"/>
        </w:rPr>
        <w:t>4</w:t>
      </w:r>
      <w:r>
        <w:tab/>
        <w:t xml:space="preserve">The </w:t>
      </w:r>
      <w:r>
        <w:rPr>
          <w:i/>
        </w:rPr>
        <w:t>Building Societies Amendment Regulations 2001</w:t>
      </w:r>
      <w:r>
        <w:t xml:space="preserve"> r. 3(2) reads as follows:</w:t>
      </w:r>
    </w:p>
    <w:p>
      <w:pPr>
        <w:pStyle w:val="MiscOpen"/>
        <w:spacing w:before="0"/>
      </w:pPr>
      <w:r>
        <w:t>“</w:t>
      </w:r>
    </w:p>
    <w:p>
      <w:pPr>
        <w:pStyle w:val="nzSubsection"/>
        <w:spacing w:before="0"/>
      </w:pPr>
      <w:r>
        <w:tab/>
        <w:t>(2)</w:t>
      </w:r>
      <w:r>
        <w:tab/>
        <w:t>Unless the contrary intention appears, a reference in subsidiary legislation or any other document to the “</w:t>
      </w:r>
      <w:r>
        <w:rPr>
          <w:i/>
        </w:rPr>
        <w:t>Building Societies Regulations 1977</w:t>
      </w:r>
      <w:r>
        <w:t>” is taken to be a reference to the “</w:t>
      </w:r>
      <w:r>
        <w:rPr>
          <w:i/>
        </w:rPr>
        <w:t>Housing Societies Regulations 1977</w:t>
      </w:r>
      <w:r>
        <w:t>”.</w:t>
      </w:r>
    </w:p>
    <w:p>
      <w:pPr>
        <w:pStyle w:val="MiscClose"/>
      </w:pPr>
      <w:r>
        <w:t>”.</w:t>
      </w:r>
    </w:p>
    <w:p>
      <w:pPr>
        <w:pStyle w:val="nSubsection"/>
        <w:rPr>
          <w:del w:id="156" w:author="Master Repository Process" w:date="2021-08-28T17:07:00Z"/>
          <w:snapToGrid w:val="0"/>
        </w:rPr>
      </w:pPr>
      <w:del w:id="157" w:author="Master Repository Process" w:date="2021-08-28T17:07:00Z">
        <w:r>
          <w:rPr>
            <w:snapToGrid w:val="0"/>
            <w:vertAlign w:val="superscript"/>
          </w:rPr>
          <w:delText>5</w:delText>
        </w:r>
        <w:r>
          <w:rPr>
            <w:snapToGrid w:val="0"/>
          </w:rPr>
          <w:tab/>
          <w:delText xml:space="preserve">On the date as at which this compilation was prepared, the </w:delText>
        </w:r>
        <w:r>
          <w:rPr>
            <w:i/>
            <w:snapToGrid w:val="0"/>
          </w:rPr>
          <w:delText xml:space="preserve">Housing Societies Repeal Act 2005 </w:delText>
        </w:r>
        <w:r>
          <w:rPr>
            <w:iCs/>
            <w:snapToGrid w:val="0"/>
          </w:rPr>
          <w:delText>s. 18 had</w:delText>
        </w:r>
        <w:r>
          <w:rPr>
            <w:snapToGrid w:val="0"/>
          </w:rPr>
          <w:delText xml:space="preserve"> not come into operation.  It reads as follows:</w:delText>
        </w:r>
      </w:del>
    </w:p>
    <w:p>
      <w:pPr>
        <w:pStyle w:val="MiscOpen"/>
        <w:rPr>
          <w:del w:id="158" w:author="Master Repository Process" w:date="2021-08-28T17:07:00Z"/>
          <w:snapToGrid w:val="0"/>
        </w:rPr>
      </w:pPr>
      <w:del w:id="159" w:author="Master Repository Process" w:date="2021-08-28T17:07:00Z">
        <w:r>
          <w:rPr>
            <w:snapToGrid w:val="0"/>
          </w:rPr>
          <w:delText>“</w:delText>
        </w:r>
      </w:del>
    </w:p>
    <w:p>
      <w:pPr>
        <w:pStyle w:val="nzHeading5"/>
        <w:rPr>
          <w:del w:id="160" w:author="Master Repository Process" w:date="2021-08-28T17:07:00Z"/>
          <w:snapToGrid w:val="0"/>
        </w:rPr>
      </w:pPr>
      <w:bookmarkStart w:id="161" w:name="_Toc471793483"/>
      <w:bookmarkStart w:id="162" w:name="_Toc512746196"/>
      <w:bookmarkStart w:id="163" w:name="_Toc515958177"/>
      <w:bookmarkStart w:id="164" w:name="_Toc102877586"/>
      <w:bookmarkStart w:id="165" w:name="_Toc115180700"/>
      <w:del w:id="166" w:author="Master Repository Process" w:date="2021-08-28T17:07:00Z">
        <w:r>
          <w:rPr>
            <w:rStyle w:val="CharSectno"/>
          </w:rPr>
          <w:delText>18</w:delText>
        </w:r>
        <w:r>
          <w:rPr>
            <w:snapToGrid w:val="0"/>
          </w:rPr>
          <w:delText>.</w:delText>
        </w:r>
        <w:r>
          <w:rPr>
            <w:snapToGrid w:val="0"/>
          </w:rPr>
          <w:tab/>
        </w:r>
        <w:r>
          <w:rPr>
            <w:i/>
            <w:snapToGrid w:val="0"/>
          </w:rPr>
          <w:delText>Housing Societies Act 1976</w:delText>
        </w:r>
        <w:r>
          <w:rPr>
            <w:snapToGrid w:val="0"/>
          </w:rPr>
          <w:delText xml:space="preserve"> repealed</w:delText>
        </w:r>
        <w:bookmarkEnd w:id="161"/>
        <w:bookmarkEnd w:id="162"/>
        <w:bookmarkEnd w:id="163"/>
        <w:bookmarkEnd w:id="164"/>
        <w:bookmarkEnd w:id="165"/>
      </w:del>
    </w:p>
    <w:p>
      <w:pPr>
        <w:pStyle w:val="nzSubsection"/>
        <w:rPr>
          <w:del w:id="167" w:author="Master Repository Process" w:date="2021-08-28T17:07:00Z"/>
        </w:rPr>
      </w:pPr>
      <w:del w:id="168" w:author="Master Repository Process" w:date="2021-08-28T17:07:00Z">
        <w:r>
          <w:tab/>
        </w:r>
        <w:r>
          <w:tab/>
          <w:delText xml:space="preserve">The </w:delText>
        </w:r>
        <w:r>
          <w:rPr>
            <w:i/>
          </w:rPr>
          <w:delText>Housing Societies Act 1976</w:delText>
        </w:r>
        <w:r>
          <w:delText xml:space="preserve"> is repealed.</w:delText>
        </w:r>
      </w:del>
    </w:p>
    <w:p>
      <w:pPr>
        <w:pStyle w:val="MiscClose"/>
        <w:rPr>
          <w:del w:id="169" w:author="Master Repository Process" w:date="2021-08-28T17:07:00Z"/>
        </w:rPr>
      </w:pPr>
      <w:del w:id="170" w:author="Master Repository Process" w:date="2021-08-28T17:07:00Z">
        <w:r>
          <w:delText>”.</w:delText>
        </w:r>
      </w:del>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Societies Regulations 1977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Societies Regulations 1977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1" w:name="Compilation"/>
    <w:bookmarkEnd w:id="1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2" w:name="Coversheet"/>
    <w:bookmarkEnd w:id="1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Societies Regulations 1977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Societies Regulations 1977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959"/>
      <w:gridCol w:w="5304"/>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Societies Regulations 1977</w:t>
          </w:r>
          <w:r>
            <w:rPr>
              <w:b/>
              <w:i/>
            </w:rPr>
            <w:fldChar w:fldCharType="end"/>
          </w:r>
        </w:p>
      </w:tc>
    </w:tr>
    <w:tr>
      <w:tc>
        <w:tcPr>
          <w:tcW w:w="1959" w:type="dxa"/>
        </w:tcPr>
        <w:p>
          <w:pPr>
            <w:pStyle w:val="Header"/>
            <w:spacing w:before="40"/>
          </w:pPr>
        </w:p>
      </w:tc>
      <w:tc>
        <w:tcPr>
          <w:tcW w:w="5304" w:type="dxa"/>
        </w:tcPr>
        <w:p>
          <w:pPr>
            <w:pStyle w:val="Header"/>
            <w:spacing w:before="40"/>
          </w:pPr>
        </w:p>
      </w:tc>
    </w:tr>
    <w:tr>
      <w:tc>
        <w:tcPr>
          <w:tcW w:w="1959" w:type="dxa"/>
        </w:tcPr>
        <w:p>
          <w:pPr>
            <w:pStyle w:val="Header"/>
            <w:spacing w:before="40"/>
          </w:pPr>
        </w:p>
      </w:tc>
      <w:tc>
        <w:tcPr>
          <w:tcW w:w="5304" w:type="dxa"/>
        </w:tcPr>
        <w:p>
          <w:pPr>
            <w:pStyle w:val="Header"/>
            <w:spacing w:before="40"/>
          </w:pPr>
        </w:p>
      </w:tc>
    </w:tr>
    <w:tr>
      <w:trPr>
        <w:cantSplit/>
      </w:trPr>
      <w:tc>
        <w:tcPr>
          <w:tcW w:w="1959" w:type="dxa"/>
        </w:tcPr>
        <w:p>
          <w:pPr>
            <w:pStyle w:val="Header"/>
            <w:spacing w:before="40"/>
          </w:pPr>
          <w:r>
            <w:rPr>
              <w:b/>
            </w:rPr>
            <w:fldChar w:fldCharType="begin"/>
          </w:r>
          <w:r>
            <w:rPr>
              <w:b/>
            </w:rPr>
            <w:instrText xml:space="preserve"> STYLEREF CharSchNo </w:instrText>
          </w:r>
          <w:r>
            <w:rPr>
              <w:b/>
            </w:rPr>
            <w:fldChar w:fldCharType="end"/>
          </w:r>
        </w:p>
      </w:tc>
      <w:tc>
        <w:tcPr>
          <w:tcW w:w="5299"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285"/>
      <w:gridCol w:w="197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Societies Regulations 1977</w:t>
          </w:r>
          <w:r>
            <w:rPr>
              <w:b/>
              <w:i/>
            </w:rPr>
            <w:fldChar w:fldCharType="end"/>
          </w:r>
        </w:p>
      </w:tc>
    </w:tr>
    <w:tr>
      <w:tc>
        <w:tcPr>
          <w:tcW w:w="5285" w:type="dxa"/>
        </w:tcPr>
        <w:p>
          <w:pPr>
            <w:pStyle w:val="Header"/>
            <w:spacing w:before="40"/>
            <w:jc w:val="right"/>
          </w:pPr>
        </w:p>
      </w:tc>
      <w:tc>
        <w:tcPr>
          <w:tcW w:w="1978" w:type="dxa"/>
        </w:tcPr>
        <w:p>
          <w:pPr>
            <w:pStyle w:val="Header"/>
            <w:spacing w:before="40"/>
            <w:ind w:right="17"/>
            <w:jc w:val="right"/>
          </w:pPr>
        </w:p>
      </w:tc>
    </w:tr>
    <w:tr>
      <w:tc>
        <w:tcPr>
          <w:tcW w:w="5285" w:type="dxa"/>
        </w:tcPr>
        <w:p>
          <w:pPr>
            <w:pStyle w:val="Header"/>
            <w:spacing w:before="40"/>
            <w:jc w:val="right"/>
          </w:pPr>
        </w:p>
      </w:tc>
      <w:tc>
        <w:tcPr>
          <w:tcW w:w="1978" w:type="dxa"/>
        </w:tcPr>
        <w:p>
          <w:pPr>
            <w:pStyle w:val="Header"/>
            <w:spacing w:before="40"/>
            <w:ind w:right="17"/>
            <w:jc w:val="right"/>
          </w:pPr>
        </w:p>
      </w:tc>
    </w:tr>
    <w:tr>
      <w:trPr>
        <w:cantSplit/>
      </w:trPr>
      <w:tc>
        <w:tcPr>
          <w:tcW w:w="5285" w:type="dxa"/>
        </w:tcPr>
        <w:p>
          <w:pPr>
            <w:pStyle w:val="Header"/>
            <w:spacing w:before="40"/>
            <w:jc w:val="right"/>
          </w:pPr>
          <w:r>
            <w:fldChar w:fldCharType="begin"/>
          </w:r>
          <w:r>
            <w:instrText xml:space="preserve"> STYLEREF CharSchText </w:instrText>
          </w:r>
          <w:r>
            <w:fldChar w:fldCharType="end"/>
          </w:r>
        </w:p>
      </w:tc>
      <w:tc>
        <w:tcPr>
          <w:tcW w:w="1973"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119" w:name="Schedule"/>
    <w:bookmarkEnd w:id="1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4434"/>
    <w:docVar w:name="WAFER_20140129161105" w:val="RemoveTocBookmarks,RemoveUnusedBookmarks,RemoveLanguageTags,UsedStyles,ResetPageSize,UpdateArrangement"/>
    <w:docVar w:name="WAFER_20140129161105_GUID" w:val="87d7074a-75ac-418f-829f-b1434e01510e"/>
    <w:docVar w:name="WAFER_20140129161111" w:val="RemoveTocBookmarks,RunningHeaders"/>
    <w:docVar w:name="WAFER_20140129161111_GUID" w:val="2b4b4be6-80a9-4806-83a5-a0bc418bb5e0"/>
    <w:docVar w:name="WAFER_20150807095536" w:val="ResetPageSize,UpdateArrangement,UpdateNTable"/>
    <w:docVar w:name="WAFER_20150807095536_GUID" w:val="c320603a-a6c7-4788-ac80-d6f71d46e1b6"/>
    <w:docVar w:name="WAFER_20151117114434" w:val="UpdateStyles,UsedStyles"/>
    <w:docVar w:name="WAFER_20151117114434_GUID" w:val="513c1d92-9da5-45aa-a5f3-e02de00f30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01BDB5-428C-48F0-A3E4-75D7CB29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8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image" Target="media/image3.png"/><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5568</Words>
  <Characters>43379</Characters>
  <Application>Microsoft Office Word</Application>
  <DocSecurity>0</DocSecurity>
  <Lines>1355</Lines>
  <Paragraphs>998</Paragraphs>
  <ScaleCrop>false</ScaleCrop>
  <HeadingPairs>
    <vt:vector size="2" baseType="variant">
      <vt:variant>
        <vt:lpstr>Title</vt:lpstr>
      </vt:variant>
      <vt:variant>
        <vt:i4>1</vt:i4>
      </vt:variant>
    </vt:vector>
  </HeadingPairs>
  <TitlesOfParts>
    <vt:vector size="1" baseType="lpstr">
      <vt:lpstr>Housing Societies Regulations 1977</vt:lpstr>
    </vt:vector>
  </TitlesOfParts>
  <Manager/>
  <Company/>
  <LinksUpToDate>false</LinksUpToDate>
  <CharactersWithSpaces>47949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Societies Regulations 1977 01-b0-05 - 01-c0-04</dc:title>
  <dc:subject/>
  <dc:creator/>
  <cp:keywords/>
  <dc:description/>
  <cp:lastModifiedBy>Master Repository Process</cp:lastModifiedBy>
  <cp:revision>2</cp:revision>
  <cp:lastPrinted>2002-02-21T07:59:00Z</cp:lastPrinted>
  <dcterms:created xsi:type="dcterms:W3CDTF">2021-08-28T09:07:00Z</dcterms:created>
  <dcterms:modified xsi:type="dcterms:W3CDTF">2021-08-28T09:08:00Z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04-Mar-1977 pp.667-84</vt:lpwstr>
  </property>
  <property fmtid="{D5CDD505-2E9C-101B-9397-08002B2CF9AE}" pid="3" name="CommencementDate">
    <vt:lpwstr>20100710</vt:lpwstr>
  </property>
  <property fmtid="{D5CDD505-2E9C-101B-9397-08002B2CF9AE}" pid="4" name="DocumentType">
    <vt:lpwstr>Reg</vt:lpwstr>
  </property>
  <property fmtid="{D5CDD505-2E9C-101B-9397-08002B2CF9AE}" pid="5" name="OwlsUID">
    <vt:i4>4514</vt:i4>
  </property>
  <property fmtid="{D5CDD505-2E9C-101B-9397-08002B2CF9AE}" pid="6" name="Status">
    <vt:lpwstr>NIF</vt:lpwstr>
  </property>
  <property fmtid="{D5CDD505-2E9C-101B-9397-08002B2CF9AE}" pid="7" name="FromSuffix">
    <vt:lpwstr>01-b0-05</vt:lpwstr>
  </property>
  <property fmtid="{D5CDD505-2E9C-101B-9397-08002B2CF9AE}" pid="8" name="FromAsAtDate">
    <vt:lpwstr>05 Oct 2005</vt:lpwstr>
  </property>
  <property fmtid="{D5CDD505-2E9C-101B-9397-08002B2CF9AE}" pid="9" name="ToSuffix">
    <vt:lpwstr>01-c0-04</vt:lpwstr>
  </property>
  <property fmtid="{D5CDD505-2E9C-101B-9397-08002B2CF9AE}" pid="10" name="ToAsAtDate">
    <vt:lpwstr>10 Jul 2010</vt:lpwstr>
  </property>
</Properties>
</file>