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0" w:name="_Toc437754390"/>
      <w:bookmarkStart w:id="1" w:name="_Toc437759301"/>
      <w:bookmarkStart w:id="2" w:name="_Toc437759439"/>
      <w:bookmarkStart w:id="3" w:name="_Toc34129509"/>
      <w:bookmarkStart w:id="4" w:name="_Toc34197987"/>
      <w:bookmarkStart w:id="5" w:name="_Toc73265070"/>
      <w:bookmarkStart w:id="6" w:name="_Toc266972429"/>
      <w:bookmarkStart w:id="7" w:name="_Toc261269377"/>
      <w:r>
        <w:rPr>
          <w:rStyle w:val="CharSectno"/>
        </w:rPr>
        <w:t>1</w:t>
      </w:r>
      <w:bookmarkStart w:id="8" w:name="_GoBack"/>
      <w:bookmarkEnd w:id="8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9" w:name="_Toc437754391"/>
      <w:bookmarkStart w:id="10" w:name="_Toc437759302"/>
      <w:bookmarkStart w:id="11" w:name="_Toc437759440"/>
      <w:bookmarkStart w:id="12" w:name="_Toc34129510"/>
      <w:bookmarkStart w:id="13" w:name="_Toc34197988"/>
      <w:bookmarkStart w:id="14" w:name="_Toc73265071"/>
      <w:bookmarkStart w:id="15" w:name="_Toc266972430"/>
      <w:bookmarkStart w:id="16" w:name="_Toc2612693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37754392"/>
      <w:bookmarkStart w:id="18" w:name="_Toc437759303"/>
      <w:bookmarkStart w:id="19" w:name="_Toc437759441"/>
      <w:bookmarkStart w:id="20" w:name="_Toc34129511"/>
      <w:bookmarkStart w:id="21" w:name="_Toc34197989"/>
      <w:bookmarkStart w:id="22" w:name="_Toc73265072"/>
      <w:bookmarkStart w:id="23" w:name="_Toc266972431"/>
      <w:bookmarkStart w:id="24" w:name="_Toc2612693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</w:t>
      </w:r>
      <w:del w:id="25" w:author="Master Repository Process" w:date="2021-09-11T15:28:00Z">
        <w:r>
          <w:delText>938</w:delText>
        </w:r>
      </w:del>
      <w:ins w:id="26" w:author="Master Repository Process" w:date="2021-09-11T15:28:00Z">
        <w:r>
          <w:t>958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27" w:author="Master Repository Process" w:date="2021-09-11T15:28:00Z">
        <w:r>
          <w:delText>938</w:delText>
        </w:r>
      </w:del>
      <w:ins w:id="28" w:author="Master Repository Process" w:date="2021-09-11T15:28:00Z">
        <w:r>
          <w:t>958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</w:t>
      </w:r>
      <w:del w:id="29" w:author="Master Repository Process" w:date="2021-09-11T15:28:00Z">
        <w:r>
          <w:delText>690</w:delText>
        </w:r>
      </w:del>
      <w:ins w:id="30" w:author="Master Repository Process" w:date="2021-09-11T15:28:00Z">
        <w:r>
          <w:t>788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</w:t>
      </w:r>
      <w:del w:id="31" w:author="Master Repository Process" w:date="2021-09-11T15:28:00Z">
        <w:r>
          <w:delText>938</w:delText>
        </w:r>
      </w:del>
      <w:ins w:id="32" w:author="Master Repository Process" w:date="2021-09-11T15:28:00Z">
        <w:r>
          <w:t>958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$4 </w:t>
      </w:r>
      <w:del w:id="33" w:author="Master Repository Process" w:date="2021-09-11T15:28:00Z">
        <w:r>
          <w:delText>690</w:delText>
        </w:r>
      </w:del>
      <w:ins w:id="34" w:author="Master Repository Process" w:date="2021-09-11T15:28:00Z">
        <w:r>
          <w:t>788</w:t>
        </w:r>
      </w:ins>
      <w:r>
        <w:t>.00.</w:t>
      </w:r>
    </w:p>
    <w:p>
      <w:pPr>
        <w:pStyle w:val="Footnotesection"/>
      </w:pPr>
      <w:r>
        <w:tab/>
        <w:t>[Regulation 3 amended in Gazette 28 June 2002 p. 3095; 28 Feb 2003 p. 676; 23 Jun 2009 p. 2477-8; 11 May 2010 p. 1822</w:t>
      </w:r>
      <w:ins w:id="35" w:author="Master Repository Process" w:date="2021-09-11T15:28:00Z">
        <w:r>
          <w:t>; 16 Jul 2010 p. 3362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67806625"/>
      <w:bookmarkStart w:id="37" w:name="_Toc73265073"/>
      <w:bookmarkStart w:id="38" w:name="_Toc233627982"/>
      <w:bookmarkStart w:id="39" w:name="_Toc233628427"/>
      <w:bookmarkStart w:id="40" w:name="_Toc233693989"/>
      <w:bookmarkStart w:id="41" w:name="_Toc261269380"/>
      <w:bookmarkStart w:id="42" w:name="_Toc266972432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3" w:name="_Toc73265074"/>
      <w:bookmarkStart w:id="44" w:name="_Toc266972433"/>
      <w:bookmarkStart w:id="45" w:name="_Toc261269381"/>
      <w:r>
        <w:t>Compilation table</w:t>
      </w:r>
      <w:bookmarkEnd w:id="43"/>
      <w:bookmarkEnd w:id="44"/>
      <w:bookmarkEnd w:id="4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>
        <w:trPr>
          <w:ins w:id="46" w:author="Master Repository Process" w:date="2021-09-11T15:2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7" w:author="Master Repository Process" w:date="2021-09-11T15:28:00Z"/>
                <w:i/>
                <w:sz w:val="19"/>
              </w:rPr>
            </w:pPr>
            <w:ins w:id="48" w:author="Master Repository Process" w:date="2021-09-11T15:28:00Z">
              <w:r>
                <w:rPr>
                  <w:i/>
                  <w:sz w:val="19"/>
                </w:rPr>
                <w:t>Petroleum (Submerged Lands) Registration Fees Amendment Regulations (No. 2) 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9-11T15:28:00Z"/>
                <w:sz w:val="19"/>
              </w:rPr>
            </w:pPr>
            <w:ins w:id="50" w:author="Master Repository Process" w:date="2021-09-11T15:28:00Z">
              <w:r>
                <w:rPr>
                  <w:sz w:val="19"/>
                </w:rPr>
                <w:t>16 Jul 2010 p. 3361-2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9-11T15:28:00Z"/>
                <w:snapToGrid w:val="0"/>
                <w:sz w:val="19"/>
                <w:lang w:val="en-US"/>
              </w:rPr>
            </w:pPr>
            <w:ins w:id="52" w:author="Master Repository Process" w:date="2021-09-11T15:28:00Z">
              <w:r>
                <w:rPr>
                  <w:snapToGrid w:val="0"/>
                  <w:sz w:val="19"/>
                  <w:lang w:val="en-US"/>
                </w:rPr>
                <w:t>r. 1 and 2: 16 Jul 2010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17 Jul 2010 (see r. 2(b)(ii))</w:t>
              </w:r>
            </w:ins>
          </w:p>
        </w:tc>
      </w:tr>
    </w:tbl>
    <w:p>
      <w:bookmarkStart w:id="53" w:name="UpToHere"/>
      <w:bookmarkEnd w:id="53"/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5B17C-C429-4145-941C-B4058E7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2311</Characters>
  <Application>Microsoft Office Word</Application>
  <DocSecurity>0</DocSecurity>
  <Lines>100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01-c0-01 - 01-d0-01</dc:title>
  <dc:subject/>
  <dc:creator/>
  <cp:keywords/>
  <dc:description/>
  <cp:lastModifiedBy>Master Repository Process</cp:lastModifiedBy>
  <cp:revision>2</cp:revision>
  <cp:lastPrinted>2004-03-23T07:11:00Z</cp:lastPrinted>
  <dcterms:created xsi:type="dcterms:W3CDTF">2021-09-11T07:28:00Z</dcterms:created>
  <dcterms:modified xsi:type="dcterms:W3CDTF">2021-09-11T07:28:00Z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20100717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FromSuffix">
    <vt:lpwstr>01-c0-01</vt:lpwstr>
  </property>
  <property fmtid="{D5CDD505-2E9C-101B-9397-08002B2CF9AE}" pid="7" name="FromAsAtDate">
    <vt:lpwstr>12 May 2010</vt:lpwstr>
  </property>
  <property fmtid="{D5CDD505-2E9C-101B-9397-08002B2CF9AE}" pid="8" name="ToSuffix">
    <vt:lpwstr>01-d0-01</vt:lpwstr>
  </property>
  <property fmtid="{D5CDD505-2E9C-101B-9397-08002B2CF9AE}" pid="9" name="ToAsAtDate">
    <vt:lpwstr>17 Jul 2010</vt:lpwstr>
  </property>
</Properties>
</file>