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20 Jul 2010</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0" w:name="_Toc191982705"/>
      <w:bookmarkStart w:id="1" w:name="_Toc192562974"/>
      <w:bookmarkStart w:id="2" w:name="_Toc192563639"/>
      <w:bookmarkStart w:id="3" w:name="_Toc192570736"/>
      <w:bookmarkStart w:id="4" w:name="_Toc193769545"/>
      <w:bookmarkStart w:id="5" w:name="_Toc194205593"/>
      <w:bookmarkStart w:id="6" w:name="_Toc202522146"/>
      <w:bookmarkStart w:id="7" w:name="_Toc233694459"/>
      <w:bookmarkStart w:id="8" w:name="_Toc235864943"/>
      <w:bookmarkStart w:id="9" w:name="_Toc235874136"/>
      <w:bookmarkStart w:id="10" w:name="_Toc238546624"/>
      <w:bookmarkStart w:id="11" w:name="_Toc238547285"/>
      <w:bookmarkStart w:id="12" w:name="_Toc238547946"/>
      <w:bookmarkStart w:id="13" w:name="_Toc240346926"/>
      <w:bookmarkStart w:id="14" w:name="_Toc241999146"/>
      <w:bookmarkStart w:id="15" w:name="_Toc241999807"/>
      <w:bookmarkStart w:id="16" w:name="_Toc242768602"/>
      <w:bookmarkStart w:id="17" w:name="_Toc243277863"/>
      <w:bookmarkStart w:id="18" w:name="_Toc265668475"/>
      <w:bookmarkStart w:id="19" w:name="_Toc8429982"/>
      <w:r>
        <w:rPr>
          <w:rStyle w:val="CharPartNo"/>
          <w:rFonts w:ascii="Times" w:hAnsi="Times"/>
        </w:rPr>
        <w:t>P</w:t>
      </w:r>
      <w:bookmarkStart w:id="20" w:name="_GoBack"/>
      <w:bookmarkEnd w:id="20"/>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Fonts w:ascii="Times" w:hAnsi="Times"/>
        </w:rPr>
        <w:t xml:space="preserve"> </w:t>
      </w:r>
    </w:p>
    <w:p>
      <w:pPr>
        <w:pStyle w:val="Heading5"/>
        <w:rPr>
          <w:rFonts w:ascii="Times" w:hAnsi="Times"/>
          <w:snapToGrid w:val="0"/>
        </w:rPr>
      </w:pPr>
      <w:bookmarkStart w:id="21" w:name="_Toc8429983"/>
      <w:bookmarkStart w:id="22" w:name="_Toc265668476"/>
      <w:r>
        <w:rPr>
          <w:rStyle w:val="CharSectno"/>
          <w:rFonts w:ascii="Times" w:hAnsi="Times"/>
        </w:rPr>
        <w:t>1.1</w:t>
      </w:r>
      <w:r>
        <w:rPr>
          <w:rFonts w:ascii="Times" w:hAnsi="Times"/>
          <w:snapToGrid w:val="0"/>
        </w:rPr>
        <w:t>.</w:t>
      </w:r>
      <w:r>
        <w:rPr>
          <w:rFonts w:ascii="Times" w:hAnsi="Times"/>
          <w:snapToGrid w:val="0"/>
        </w:rPr>
        <w:tab/>
        <w:t>Citation</w:t>
      </w:r>
      <w:bookmarkEnd w:id="21"/>
      <w:bookmarkEnd w:id="2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3" w:name="_Toc8429984"/>
      <w:bookmarkStart w:id="24" w:name="_Toc265668477"/>
      <w:r>
        <w:rPr>
          <w:rStyle w:val="CharSectno"/>
          <w:rFonts w:ascii="Times" w:hAnsi="Times"/>
        </w:rPr>
        <w:t>1.2</w:t>
      </w:r>
      <w:r>
        <w:rPr>
          <w:rFonts w:ascii="Times" w:hAnsi="Times"/>
          <w:snapToGrid w:val="0"/>
        </w:rPr>
        <w:t>.</w:t>
      </w:r>
      <w:r>
        <w:rPr>
          <w:rFonts w:ascii="Times" w:hAnsi="Times"/>
          <w:snapToGrid w:val="0"/>
        </w:rPr>
        <w:tab/>
        <w:t>Commencement</w:t>
      </w:r>
      <w:bookmarkEnd w:id="23"/>
      <w:bookmarkEnd w:id="24"/>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5" w:name="_Toc8429985"/>
      <w:bookmarkStart w:id="26" w:name="_Toc265668478"/>
      <w:r>
        <w:rPr>
          <w:rStyle w:val="CharSectno"/>
          <w:rFonts w:ascii="Times" w:hAnsi="Times"/>
        </w:rPr>
        <w:t>1.3</w:t>
      </w:r>
      <w:r>
        <w:rPr>
          <w:rFonts w:ascii="Times" w:hAnsi="Times"/>
          <w:snapToGrid w:val="0"/>
        </w:rPr>
        <w:t>.</w:t>
      </w:r>
      <w:r>
        <w:rPr>
          <w:rFonts w:ascii="Times" w:hAnsi="Times"/>
          <w:snapToGrid w:val="0"/>
        </w:rPr>
        <w:tab/>
        <w:t>Terms used</w:t>
      </w:r>
      <w:bookmarkEnd w:id="25"/>
      <w:bookmarkEnd w:id="26"/>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rPr>
          <w:vertAlign w:val="superscript"/>
        </w:rPr>
        <w:t> 3</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w:t>
      </w:r>
    </w:p>
    <w:p>
      <w:pPr>
        <w:pStyle w:val="Ednotesection"/>
      </w:pPr>
      <w:r>
        <w:t>[</w:t>
      </w:r>
      <w:r>
        <w:rPr>
          <w:b/>
          <w:bCs/>
        </w:rPr>
        <w:t>1.3A</w:t>
      </w:r>
      <w:r>
        <w:t>.</w:t>
      </w:r>
      <w:r>
        <w:tab/>
        <w:t>Deleted in Gazette 21 Aug 2009 p. 3270.]</w:t>
      </w:r>
    </w:p>
    <w:p>
      <w:pPr>
        <w:pStyle w:val="Heading5"/>
        <w:rPr>
          <w:snapToGrid w:val="0"/>
        </w:rPr>
      </w:pPr>
      <w:bookmarkStart w:id="27" w:name="_Toc8429986"/>
      <w:bookmarkStart w:id="28" w:name="_Toc265668479"/>
      <w:r>
        <w:rPr>
          <w:rStyle w:val="CharSectno"/>
        </w:rPr>
        <w:t>1.4</w:t>
      </w:r>
      <w:r>
        <w:rPr>
          <w:snapToGrid w:val="0"/>
        </w:rPr>
        <w:t>.</w:t>
      </w:r>
      <w:r>
        <w:rPr>
          <w:snapToGrid w:val="0"/>
        </w:rPr>
        <w:tab/>
        <w:t>Exemption — if substantial compliance</w:t>
      </w:r>
      <w:bookmarkEnd w:id="27"/>
      <w:bookmarkEnd w:id="28"/>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9" w:name="_Toc8429987"/>
      <w:bookmarkStart w:id="30" w:name="_Toc265668480"/>
      <w:r>
        <w:rPr>
          <w:rStyle w:val="CharSectno"/>
        </w:rPr>
        <w:t>1.5</w:t>
      </w:r>
      <w:r>
        <w:rPr>
          <w:snapToGrid w:val="0"/>
        </w:rPr>
        <w:t>.</w:t>
      </w:r>
      <w:r>
        <w:rPr>
          <w:snapToGrid w:val="0"/>
        </w:rPr>
        <w:tab/>
        <w:t>Exemption — if compliance unnecessary or impracticable</w:t>
      </w:r>
      <w:bookmarkEnd w:id="29"/>
      <w:bookmarkEnd w:id="3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1" w:name="_Toc191982712"/>
      <w:bookmarkStart w:id="32" w:name="_Toc192562981"/>
      <w:bookmarkStart w:id="33" w:name="_Toc192563646"/>
      <w:bookmarkStart w:id="34" w:name="_Toc192570743"/>
      <w:bookmarkStart w:id="35" w:name="_Toc193769552"/>
      <w:bookmarkStart w:id="36" w:name="_Toc194205600"/>
      <w:bookmarkStart w:id="37" w:name="_Toc202522153"/>
      <w:bookmarkStart w:id="38" w:name="_Toc233694466"/>
      <w:bookmarkStart w:id="39" w:name="_Toc235864950"/>
      <w:bookmarkStart w:id="40" w:name="_Toc235874143"/>
      <w:bookmarkStart w:id="41" w:name="_Toc238546630"/>
      <w:bookmarkStart w:id="42" w:name="_Toc238547291"/>
      <w:bookmarkStart w:id="43" w:name="_Toc238547952"/>
      <w:bookmarkStart w:id="44" w:name="_Toc240346932"/>
      <w:bookmarkStart w:id="45" w:name="_Toc241999152"/>
      <w:bookmarkStart w:id="46" w:name="_Toc241999813"/>
      <w:bookmarkStart w:id="47" w:name="_Toc242768608"/>
      <w:bookmarkStart w:id="48" w:name="_Toc243277869"/>
      <w:bookmarkStart w:id="49" w:name="_Toc265668481"/>
      <w:bookmarkStart w:id="50" w:name="_Toc8429988"/>
      <w:r>
        <w:rPr>
          <w:rStyle w:val="CharPartNo"/>
        </w:rPr>
        <w:t>Part 2</w:t>
      </w:r>
      <w:r>
        <w:t> —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191982713"/>
      <w:bookmarkStart w:id="52" w:name="_Toc192562982"/>
      <w:bookmarkStart w:id="53" w:name="_Toc192563647"/>
      <w:bookmarkStart w:id="54" w:name="_Toc192570744"/>
      <w:bookmarkStart w:id="55" w:name="_Toc193769553"/>
      <w:bookmarkStart w:id="56" w:name="_Toc194205601"/>
      <w:bookmarkStart w:id="57" w:name="_Toc202522154"/>
      <w:bookmarkStart w:id="58" w:name="_Toc233694467"/>
      <w:bookmarkStart w:id="59" w:name="_Toc235864951"/>
      <w:bookmarkStart w:id="60" w:name="_Toc235874144"/>
      <w:bookmarkStart w:id="61" w:name="_Toc238546631"/>
      <w:bookmarkStart w:id="62" w:name="_Toc238547292"/>
      <w:bookmarkStart w:id="63" w:name="_Toc238547953"/>
      <w:bookmarkStart w:id="64" w:name="_Toc240346933"/>
      <w:bookmarkStart w:id="65" w:name="_Toc241999153"/>
      <w:bookmarkStart w:id="66" w:name="_Toc241999814"/>
      <w:bookmarkStart w:id="67" w:name="_Toc242768609"/>
      <w:bookmarkStart w:id="68" w:name="_Toc243277870"/>
      <w:bookmarkStart w:id="69" w:name="_Toc265668482"/>
      <w:bookmarkStart w:id="70" w:name="_Toc8429989"/>
      <w:r>
        <w:rPr>
          <w:rStyle w:val="CharDivNo"/>
        </w:rPr>
        <w:t>Division 1</w:t>
      </w:r>
      <w:r>
        <w:rPr>
          <w:snapToGrid w:val="0"/>
        </w:rPr>
        <w:t> — </w:t>
      </w:r>
      <w:r>
        <w:rPr>
          <w:rStyle w:val="CharDivText"/>
        </w:rPr>
        <w:t>Inspectors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8429990"/>
      <w:bookmarkStart w:id="72" w:name="_Toc265668483"/>
      <w:r>
        <w:rPr>
          <w:rStyle w:val="CharSectno"/>
        </w:rPr>
        <w:t>2.1</w:t>
      </w:r>
      <w:r>
        <w:rPr>
          <w:snapToGrid w:val="0"/>
        </w:rPr>
        <w:t>.</w:t>
      </w:r>
      <w:r>
        <w:rPr>
          <w:snapToGrid w:val="0"/>
        </w:rPr>
        <w:tab/>
        <w:t>Issue of receipt for things taken</w:t>
      </w:r>
      <w:bookmarkEnd w:id="71"/>
      <w:bookmarkEnd w:id="72"/>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73" w:name="_Toc8429991"/>
      <w:bookmarkStart w:id="74" w:name="_Toc265668484"/>
      <w:r>
        <w:rPr>
          <w:rStyle w:val="CharSectno"/>
        </w:rPr>
        <w:t>2.2</w:t>
      </w:r>
      <w:r>
        <w:rPr>
          <w:snapToGrid w:val="0"/>
        </w:rPr>
        <w:t>.</w:t>
      </w:r>
      <w:r>
        <w:rPr>
          <w:snapToGrid w:val="0"/>
        </w:rPr>
        <w:tab/>
        <w:t>Designation of regions to which employee’s inspectors are appointed</w:t>
      </w:r>
      <w:bookmarkEnd w:id="73"/>
      <w:bookmarkEnd w:id="74"/>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75" w:name="_Toc8429992"/>
      <w:bookmarkStart w:id="76" w:name="_Toc265668485"/>
      <w:r>
        <w:rPr>
          <w:rStyle w:val="CharSectno"/>
        </w:rPr>
        <w:t>2.3</w:t>
      </w:r>
      <w:r>
        <w:rPr>
          <w:snapToGrid w:val="0"/>
        </w:rPr>
        <w:t>.</w:t>
      </w:r>
      <w:r>
        <w:rPr>
          <w:snapToGrid w:val="0"/>
        </w:rPr>
        <w:tab/>
        <w:t>Election of employee’s inspectors</w:t>
      </w:r>
      <w:bookmarkEnd w:id="75"/>
      <w:bookmarkEnd w:id="76"/>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77" w:name="_Toc8429993"/>
      <w:bookmarkStart w:id="78" w:name="_Toc265668486"/>
      <w:r>
        <w:rPr>
          <w:rStyle w:val="CharSectno"/>
        </w:rPr>
        <w:t>2.4</w:t>
      </w:r>
      <w:r>
        <w:rPr>
          <w:snapToGrid w:val="0"/>
        </w:rPr>
        <w:t>.</w:t>
      </w:r>
      <w:r>
        <w:rPr>
          <w:snapToGrid w:val="0"/>
        </w:rPr>
        <w:tab/>
        <w:t>Performance of employee inspector’s functions</w:t>
      </w:r>
      <w:bookmarkEnd w:id="77"/>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79" w:name="_Toc191982718"/>
      <w:bookmarkStart w:id="80" w:name="_Toc192562987"/>
      <w:bookmarkStart w:id="81" w:name="_Toc192563652"/>
      <w:bookmarkStart w:id="82" w:name="_Toc192570749"/>
      <w:bookmarkStart w:id="83" w:name="_Toc193769558"/>
      <w:bookmarkStart w:id="84" w:name="_Toc194205606"/>
      <w:bookmarkStart w:id="85" w:name="_Toc202522159"/>
      <w:bookmarkStart w:id="86" w:name="_Toc233694472"/>
      <w:bookmarkStart w:id="87" w:name="_Toc235864956"/>
      <w:bookmarkStart w:id="88" w:name="_Toc235874149"/>
      <w:bookmarkStart w:id="89" w:name="_Toc238546636"/>
      <w:bookmarkStart w:id="90" w:name="_Toc238547297"/>
      <w:bookmarkStart w:id="91" w:name="_Toc238547958"/>
      <w:bookmarkStart w:id="92" w:name="_Toc240346938"/>
      <w:bookmarkStart w:id="93" w:name="_Toc241999158"/>
      <w:bookmarkStart w:id="94" w:name="_Toc241999819"/>
      <w:bookmarkStart w:id="95" w:name="_Toc242768614"/>
      <w:bookmarkStart w:id="96" w:name="_Toc243277875"/>
      <w:bookmarkStart w:id="97" w:name="_Toc265668487"/>
      <w:bookmarkStart w:id="98" w:name="_Toc8429994"/>
      <w:r>
        <w:rPr>
          <w:rStyle w:val="CharDivNo"/>
        </w:rPr>
        <w:t>Division 1A</w:t>
      </w:r>
      <w:r>
        <w:t> — </w:t>
      </w:r>
      <w:r>
        <w:rPr>
          <w:rStyle w:val="CharDivText"/>
        </w:rPr>
        <w:t>Improvement notices, prohibition notices and provisional improvement notices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4 Apr 2005 p. 1102.]</w:t>
      </w:r>
    </w:p>
    <w:p>
      <w:pPr>
        <w:pStyle w:val="Heading5"/>
      </w:pPr>
      <w:bookmarkStart w:id="99" w:name="_Toc8429995"/>
      <w:bookmarkStart w:id="100" w:name="_Toc265668488"/>
      <w:r>
        <w:rPr>
          <w:rStyle w:val="CharSectno"/>
        </w:rPr>
        <w:t>2.4A</w:t>
      </w:r>
      <w:r>
        <w:t>.</w:t>
      </w:r>
      <w:r>
        <w:tab/>
        <w:t>Prescribed requirements for sections 31AK, 31AL and 31BK(1) of the Act</w:t>
      </w:r>
      <w:bookmarkEnd w:id="99"/>
      <w:bookmarkEnd w:id="100"/>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101" w:name="_Toc191982722"/>
      <w:bookmarkStart w:id="102" w:name="_Toc192562991"/>
      <w:bookmarkStart w:id="103" w:name="_Toc192563656"/>
      <w:bookmarkStart w:id="104" w:name="_Toc192570753"/>
      <w:bookmarkStart w:id="105" w:name="_Toc193769562"/>
      <w:bookmarkStart w:id="106" w:name="_Toc194205610"/>
      <w:bookmarkStart w:id="107" w:name="_Toc202522163"/>
      <w:bookmarkStart w:id="108" w:name="_Toc233694476"/>
      <w:r>
        <w:t>[</w:t>
      </w:r>
      <w:r>
        <w:rPr>
          <w:b/>
          <w:bCs/>
        </w:rPr>
        <w:t>2.4B</w:t>
      </w:r>
      <w:r>
        <w:rPr>
          <w:b/>
          <w:bCs/>
        </w:rPr>
        <w:noBreakHyphen/>
        <w:t>2.4C.</w:t>
      </w:r>
      <w:r>
        <w:tab/>
        <w:t xml:space="preserve">Deleted in Gazette 21 Jul 2009 p. 2919.] </w:t>
      </w:r>
    </w:p>
    <w:p>
      <w:pPr>
        <w:pStyle w:val="Heading3"/>
        <w:rPr>
          <w:snapToGrid w:val="0"/>
        </w:rPr>
      </w:pPr>
      <w:bookmarkStart w:id="109" w:name="_Toc235864960"/>
      <w:bookmarkStart w:id="110" w:name="_Toc235874151"/>
      <w:bookmarkStart w:id="111" w:name="_Toc238546638"/>
      <w:bookmarkStart w:id="112" w:name="_Toc238547299"/>
      <w:bookmarkStart w:id="113" w:name="_Toc238547960"/>
      <w:bookmarkStart w:id="114" w:name="_Toc240346940"/>
      <w:bookmarkStart w:id="115" w:name="_Toc241999160"/>
      <w:bookmarkStart w:id="116" w:name="_Toc241999821"/>
      <w:bookmarkStart w:id="117" w:name="_Toc242768616"/>
      <w:bookmarkStart w:id="118" w:name="_Toc243277877"/>
      <w:bookmarkStart w:id="119" w:name="_Toc265668489"/>
      <w:bookmarkStart w:id="120" w:name="_Toc8429996"/>
      <w:r>
        <w:rPr>
          <w:rStyle w:val="CharDivNo"/>
        </w:rPr>
        <w:t>Division 2</w:t>
      </w:r>
      <w:r>
        <w:rPr>
          <w:snapToGrid w:val="0"/>
        </w:rPr>
        <w:t> — </w:t>
      </w:r>
      <w:r>
        <w:rPr>
          <w:rStyle w:val="CharDivText"/>
        </w:rPr>
        <w:t>Safety and health representatives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21" w:name="_Toc8429997"/>
      <w:bookmarkStart w:id="122" w:name="_Toc265668490"/>
      <w:r>
        <w:rPr>
          <w:rStyle w:val="CharSectno"/>
        </w:rPr>
        <w:t>2.5</w:t>
      </w:r>
      <w:r>
        <w:rPr>
          <w:snapToGrid w:val="0"/>
        </w:rPr>
        <w:t>.</w:t>
      </w:r>
      <w:r>
        <w:rPr>
          <w:snapToGrid w:val="0"/>
        </w:rPr>
        <w:tab/>
        <w:t>Prescribed procedure for resolution of disputes</w:t>
      </w:r>
      <w:bookmarkEnd w:id="121"/>
      <w:bookmarkEnd w:id="122"/>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23" w:name="_Toc8429998"/>
      <w:bookmarkStart w:id="124" w:name="_Toc265668491"/>
      <w:r>
        <w:rPr>
          <w:rStyle w:val="CharSectno"/>
        </w:rPr>
        <w:t>2.6</w:t>
      </w:r>
      <w:r>
        <w:rPr>
          <w:snapToGrid w:val="0"/>
        </w:rPr>
        <w:t>.</w:t>
      </w:r>
      <w:r>
        <w:rPr>
          <w:snapToGrid w:val="0"/>
        </w:rPr>
        <w:tab/>
        <w:t>Introductory courses for safety and health representatives</w:t>
      </w:r>
      <w:bookmarkEnd w:id="123"/>
      <w:bookmarkEnd w:id="124"/>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25" w:name="_Toc8429999"/>
      <w:bookmarkStart w:id="126" w:name="_Toc265668492"/>
      <w:r>
        <w:rPr>
          <w:rStyle w:val="CharSectno"/>
        </w:rPr>
        <w:t>2.6A</w:t>
      </w:r>
      <w:r>
        <w:t>.</w:t>
      </w:r>
      <w:r>
        <w:tab/>
        <w:t>Training courses for qualified representative under section 31BF</w:t>
      </w:r>
      <w:bookmarkEnd w:id="125"/>
      <w:bookmarkEnd w:id="126"/>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27" w:name="_Toc191982727"/>
      <w:bookmarkStart w:id="128" w:name="_Toc192562996"/>
      <w:bookmarkStart w:id="129" w:name="_Toc192563661"/>
      <w:bookmarkStart w:id="130" w:name="_Toc192570758"/>
      <w:bookmarkStart w:id="131" w:name="_Toc193769567"/>
      <w:bookmarkStart w:id="132" w:name="_Toc194205615"/>
      <w:bookmarkStart w:id="133" w:name="_Toc202522168"/>
      <w:bookmarkStart w:id="134" w:name="_Toc233694481"/>
      <w:r>
        <w:t>[</w:t>
      </w:r>
      <w:r>
        <w:rPr>
          <w:b/>
          <w:bCs/>
        </w:rPr>
        <w:t>2.6B.</w:t>
      </w:r>
      <w:r>
        <w:tab/>
        <w:t xml:space="preserve">Deleted in Gazette 21 Jul 2009 p. 2919.] </w:t>
      </w:r>
    </w:p>
    <w:p>
      <w:pPr>
        <w:pStyle w:val="Heading3"/>
        <w:keepLines/>
        <w:rPr>
          <w:snapToGrid w:val="0"/>
        </w:rPr>
      </w:pPr>
      <w:bookmarkStart w:id="135" w:name="_Toc235864965"/>
      <w:bookmarkStart w:id="136" w:name="_Toc235874155"/>
      <w:bookmarkStart w:id="137" w:name="_Toc238546642"/>
      <w:bookmarkStart w:id="138" w:name="_Toc238547303"/>
      <w:bookmarkStart w:id="139" w:name="_Toc238547964"/>
      <w:bookmarkStart w:id="140" w:name="_Toc240346944"/>
      <w:bookmarkStart w:id="141" w:name="_Toc241999164"/>
      <w:bookmarkStart w:id="142" w:name="_Toc241999825"/>
      <w:bookmarkStart w:id="143" w:name="_Toc242768620"/>
      <w:bookmarkStart w:id="144" w:name="_Toc243277881"/>
      <w:bookmarkStart w:id="145" w:name="_Toc265668493"/>
      <w:bookmarkStart w:id="146" w:name="_Toc8430000"/>
      <w:r>
        <w:rPr>
          <w:rStyle w:val="CharDivNo"/>
        </w:rPr>
        <w:t>Division 3</w:t>
      </w:r>
      <w:r>
        <w:rPr>
          <w:snapToGrid w:val="0"/>
        </w:rPr>
        <w:t> — </w:t>
      </w:r>
      <w:r>
        <w:rPr>
          <w:rStyle w:val="CharDivText"/>
        </w:rPr>
        <w:t>Board of Examiners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4"/>
        <w:keepLines/>
        <w:rPr>
          <w:snapToGrid w:val="0"/>
        </w:rPr>
      </w:pPr>
      <w:bookmarkStart w:id="147" w:name="_Toc191982728"/>
      <w:bookmarkStart w:id="148" w:name="_Toc192562997"/>
      <w:bookmarkStart w:id="149" w:name="_Toc192563662"/>
      <w:bookmarkStart w:id="150" w:name="_Toc192570759"/>
      <w:bookmarkStart w:id="151" w:name="_Toc193769568"/>
      <w:bookmarkStart w:id="152" w:name="_Toc194205616"/>
      <w:bookmarkStart w:id="153" w:name="_Toc202522169"/>
      <w:bookmarkStart w:id="154" w:name="_Toc233694482"/>
      <w:bookmarkStart w:id="155" w:name="_Toc235864966"/>
      <w:bookmarkStart w:id="156" w:name="_Toc235874156"/>
      <w:bookmarkStart w:id="157" w:name="_Toc238546643"/>
      <w:bookmarkStart w:id="158" w:name="_Toc238547304"/>
      <w:bookmarkStart w:id="159" w:name="_Toc238547965"/>
      <w:bookmarkStart w:id="160" w:name="_Toc240346945"/>
      <w:bookmarkStart w:id="161" w:name="_Toc241999165"/>
      <w:bookmarkStart w:id="162" w:name="_Toc241999826"/>
      <w:bookmarkStart w:id="163" w:name="_Toc242768621"/>
      <w:bookmarkStart w:id="164" w:name="_Toc243277882"/>
      <w:bookmarkStart w:id="165" w:name="_Toc265668494"/>
      <w:bookmarkStart w:id="166" w:name="_Toc8430001"/>
      <w:r>
        <w:rPr>
          <w:snapToGrid w:val="0"/>
        </w:rPr>
        <w:t>Subdivision A — Preliminary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Heading5"/>
        <w:rPr>
          <w:snapToGrid w:val="0"/>
        </w:rPr>
      </w:pPr>
      <w:bookmarkStart w:id="167" w:name="_Toc8430002"/>
      <w:bookmarkStart w:id="168" w:name="_Toc265668495"/>
      <w:r>
        <w:rPr>
          <w:rStyle w:val="CharSectno"/>
        </w:rPr>
        <w:t>2.7</w:t>
      </w:r>
      <w:r>
        <w:rPr>
          <w:snapToGrid w:val="0"/>
        </w:rPr>
        <w:t>.</w:t>
      </w:r>
      <w:r>
        <w:rPr>
          <w:snapToGrid w:val="0"/>
        </w:rPr>
        <w:tab/>
        <w:t>Terms used</w:t>
      </w:r>
      <w:bookmarkEnd w:id="167"/>
      <w:bookmarkEnd w:id="168"/>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69" w:name="_Toc191982730"/>
      <w:bookmarkStart w:id="170" w:name="_Toc192562999"/>
      <w:bookmarkStart w:id="171" w:name="_Toc192563664"/>
      <w:bookmarkStart w:id="172" w:name="_Toc192570761"/>
      <w:bookmarkStart w:id="173" w:name="_Toc193769570"/>
      <w:bookmarkStart w:id="174" w:name="_Toc194205618"/>
      <w:bookmarkStart w:id="175" w:name="_Toc202522171"/>
      <w:bookmarkStart w:id="176" w:name="_Toc233694484"/>
      <w:bookmarkStart w:id="177" w:name="_Toc235864968"/>
      <w:bookmarkStart w:id="178" w:name="_Toc235874158"/>
      <w:bookmarkStart w:id="179" w:name="_Toc238546645"/>
      <w:bookmarkStart w:id="180" w:name="_Toc238547306"/>
      <w:bookmarkStart w:id="181" w:name="_Toc238547967"/>
      <w:bookmarkStart w:id="182" w:name="_Toc240346947"/>
      <w:bookmarkStart w:id="183" w:name="_Toc241999167"/>
      <w:bookmarkStart w:id="184" w:name="_Toc241999828"/>
      <w:bookmarkStart w:id="185" w:name="_Toc242768623"/>
      <w:bookmarkStart w:id="186" w:name="_Toc243277884"/>
      <w:bookmarkStart w:id="187" w:name="_Toc265668496"/>
      <w:bookmarkStart w:id="188" w:name="_Toc8430003"/>
      <w:r>
        <w:rPr>
          <w:snapToGrid w:val="0"/>
        </w:rPr>
        <w:t>Subdivision B — Constitution and proceedings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Heading5"/>
        <w:rPr>
          <w:snapToGrid w:val="0"/>
        </w:rPr>
      </w:pPr>
      <w:bookmarkStart w:id="189" w:name="_Toc8430004"/>
      <w:bookmarkStart w:id="190" w:name="_Toc265668497"/>
      <w:r>
        <w:rPr>
          <w:rStyle w:val="CharSectno"/>
        </w:rPr>
        <w:t>2.8</w:t>
      </w:r>
      <w:r>
        <w:rPr>
          <w:snapToGrid w:val="0"/>
        </w:rPr>
        <w:t>.</w:t>
      </w:r>
      <w:r>
        <w:rPr>
          <w:snapToGrid w:val="0"/>
        </w:rPr>
        <w:tab/>
        <w:t>Constitution — Mine manager’s and underground supervisor’s certificates</w:t>
      </w:r>
      <w:bookmarkEnd w:id="189"/>
      <w:bookmarkEnd w:id="19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1" w:name="_Toc8430005"/>
      <w:bookmarkStart w:id="192" w:name="_Toc265668498"/>
      <w:r>
        <w:rPr>
          <w:rStyle w:val="CharSectno"/>
        </w:rPr>
        <w:t>2.9</w:t>
      </w:r>
      <w:r>
        <w:rPr>
          <w:snapToGrid w:val="0"/>
        </w:rPr>
        <w:t>.</w:t>
      </w:r>
      <w:r>
        <w:rPr>
          <w:snapToGrid w:val="0"/>
        </w:rPr>
        <w:tab/>
        <w:t>Constitution — Quarry manager’s certificate</w:t>
      </w:r>
      <w:bookmarkEnd w:id="191"/>
      <w:bookmarkEnd w:id="192"/>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93" w:name="_Toc8430006"/>
      <w:bookmarkStart w:id="194" w:name="_Toc265668499"/>
      <w:r>
        <w:rPr>
          <w:rStyle w:val="CharSectno"/>
        </w:rPr>
        <w:t>2.10</w:t>
      </w:r>
      <w:r>
        <w:rPr>
          <w:snapToGrid w:val="0"/>
        </w:rPr>
        <w:t>.</w:t>
      </w:r>
      <w:r>
        <w:rPr>
          <w:snapToGrid w:val="0"/>
        </w:rPr>
        <w:tab/>
        <w:t>Constitution — Underground coal mine certificates</w:t>
      </w:r>
      <w:bookmarkEnd w:id="193"/>
      <w:bookmarkEnd w:id="19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5" w:name="_Toc8430007"/>
      <w:bookmarkStart w:id="196" w:name="_Toc265668500"/>
      <w:r>
        <w:rPr>
          <w:rStyle w:val="CharSectno"/>
        </w:rPr>
        <w:t>2.11</w:t>
      </w:r>
      <w:r>
        <w:t>.</w:t>
      </w:r>
      <w:r>
        <w:rPr>
          <w:snapToGrid w:val="0"/>
        </w:rPr>
        <w:tab/>
        <w:t>Constitution — Winding engine driver’s certificate</w:t>
      </w:r>
      <w:bookmarkEnd w:id="195"/>
      <w:bookmarkEnd w:id="196"/>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97" w:name="_Toc8430008"/>
      <w:bookmarkStart w:id="198" w:name="_Toc265668501"/>
      <w:r>
        <w:rPr>
          <w:rStyle w:val="CharSectno"/>
        </w:rPr>
        <w:t>2.12</w:t>
      </w:r>
      <w:r>
        <w:rPr>
          <w:snapToGrid w:val="0"/>
        </w:rPr>
        <w:t>.</w:t>
      </w:r>
      <w:r>
        <w:rPr>
          <w:snapToGrid w:val="0"/>
        </w:rPr>
        <w:tab/>
        <w:t>Procedure if body fails to nominate</w:t>
      </w:r>
      <w:bookmarkEnd w:id="197"/>
      <w:bookmarkEnd w:id="198"/>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99" w:name="_Toc8430009"/>
      <w:bookmarkStart w:id="200" w:name="_Toc265668502"/>
      <w:r>
        <w:rPr>
          <w:rStyle w:val="CharSectno"/>
        </w:rPr>
        <w:t>2.13</w:t>
      </w:r>
      <w:r>
        <w:rPr>
          <w:snapToGrid w:val="0"/>
        </w:rPr>
        <w:t>.</w:t>
      </w:r>
      <w:r>
        <w:rPr>
          <w:snapToGrid w:val="0"/>
        </w:rPr>
        <w:tab/>
        <w:t>Appointment of members</w:t>
      </w:r>
      <w:bookmarkEnd w:id="199"/>
      <w:bookmarkEnd w:id="20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01" w:name="_Toc8430010"/>
      <w:bookmarkStart w:id="202" w:name="_Toc265668503"/>
      <w:r>
        <w:rPr>
          <w:rStyle w:val="CharSectno"/>
        </w:rPr>
        <w:t>2.14</w:t>
      </w:r>
      <w:r>
        <w:rPr>
          <w:snapToGrid w:val="0"/>
        </w:rPr>
        <w:t>.</w:t>
      </w:r>
      <w:r>
        <w:rPr>
          <w:snapToGrid w:val="0"/>
        </w:rPr>
        <w:tab/>
        <w:t>Vacation of office</w:t>
      </w:r>
      <w:bookmarkEnd w:id="201"/>
      <w:bookmarkEnd w:id="202"/>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03" w:name="_Toc8430011"/>
      <w:bookmarkStart w:id="204" w:name="_Toc265668504"/>
      <w:r>
        <w:rPr>
          <w:rStyle w:val="CharSectno"/>
        </w:rPr>
        <w:t>2.15</w:t>
      </w:r>
      <w:r>
        <w:rPr>
          <w:snapToGrid w:val="0"/>
        </w:rPr>
        <w:t>.</w:t>
      </w:r>
      <w:r>
        <w:rPr>
          <w:snapToGrid w:val="0"/>
        </w:rPr>
        <w:tab/>
        <w:t>Deputies</w:t>
      </w:r>
      <w:bookmarkEnd w:id="203"/>
      <w:bookmarkEnd w:id="204"/>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05" w:name="_Toc8430012"/>
      <w:bookmarkStart w:id="206" w:name="_Toc265668505"/>
      <w:r>
        <w:rPr>
          <w:rStyle w:val="CharSectno"/>
        </w:rPr>
        <w:t>2.16</w:t>
      </w:r>
      <w:r>
        <w:rPr>
          <w:snapToGrid w:val="0"/>
        </w:rPr>
        <w:t>.</w:t>
      </w:r>
      <w:r>
        <w:rPr>
          <w:snapToGrid w:val="0"/>
        </w:rPr>
        <w:tab/>
        <w:t>Chairperson</w:t>
      </w:r>
      <w:bookmarkEnd w:id="205"/>
      <w:bookmarkEnd w:id="20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07" w:name="_Toc8430013"/>
      <w:bookmarkStart w:id="208" w:name="_Toc265668506"/>
      <w:r>
        <w:rPr>
          <w:rStyle w:val="CharSectno"/>
        </w:rPr>
        <w:t>2.17</w:t>
      </w:r>
      <w:r>
        <w:rPr>
          <w:snapToGrid w:val="0"/>
        </w:rPr>
        <w:t>.</w:t>
      </w:r>
      <w:r>
        <w:rPr>
          <w:snapToGrid w:val="0"/>
        </w:rPr>
        <w:tab/>
        <w:t>Quorum</w:t>
      </w:r>
      <w:bookmarkEnd w:id="207"/>
      <w:bookmarkEnd w:id="20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09" w:name="_Toc8430014"/>
      <w:bookmarkStart w:id="210" w:name="_Toc265668507"/>
      <w:r>
        <w:rPr>
          <w:rStyle w:val="CharSectno"/>
        </w:rPr>
        <w:t>2.18</w:t>
      </w:r>
      <w:r>
        <w:rPr>
          <w:snapToGrid w:val="0"/>
        </w:rPr>
        <w:t>.</w:t>
      </w:r>
      <w:r>
        <w:rPr>
          <w:snapToGrid w:val="0"/>
        </w:rPr>
        <w:tab/>
        <w:t>Meetings</w:t>
      </w:r>
      <w:bookmarkEnd w:id="209"/>
      <w:bookmarkEnd w:id="210"/>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11" w:name="_Toc8430015"/>
      <w:bookmarkStart w:id="212" w:name="_Toc265668508"/>
      <w:r>
        <w:rPr>
          <w:rStyle w:val="CharSectno"/>
        </w:rPr>
        <w:t>2.19</w:t>
      </w:r>
      <w:r>
        <w:rPr>
          <w:snapToGrid w:val="0"/>
        </w:rPr>
        <w:t>.</w:t>
      </w:r>
      <w:r>
        <w:rPr>
          <w:snapToGrid w:val="0"/>
        </w:rPr>
        <w:tab/>
        <w:t>Voting</w:t>
      </w:r>
      <w:bookmarkEnd w:id="211"/>
      <w:bookmarkEnd w:id="212"/>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13" w:name="_Toc8430016"/>
      <w:bookmarkStart w:id="214" w:name="_Toc265668509"/>
      <w:r>
        <w:rPr>
          <w:rStyle w:val="CharSectno"/>
        </w:rPr>
        <w:t>2.20</w:t>
      </w:r>
      <w:r>
        <w:rPr>
          <w:snapToGrid w:val="0"/>
        </w:rPr>
        <w:t>.</w:t>
      </w:r>
      <w:r>
        <w:rPr>
          <w:snapToGrid w:val="0"/>
        </w:rPr>
        <w:tab/>
        <w:t>Examination of applicants</w:t>
      </w:r>
      <w:bookmarkEnd w:id="213"/>
      <w:bookmarkEnd w:id="214"/>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15" w:name="_Toc191982744"/>
      <w:bookmarkStart w:id="216" w:name="_Toc192563013"/>
      <w:bookmarkStart w:id="217" w:name="_Toc192563678"/>
      <w:bookmarkStart w:id="218" w:name="_Toc192570775"/>
      <w:bookmarkStart w:id="219" w:name="_Toc193769584"/>
      <w:bookmarkStart w:id="220" w:name="_Toc194205632"/>
      <w:bookmarkStart w:id="221" w:name="_Toc202522185"/>
      <w:bookmarkStart w:id="222" w:name="_Toc233694498"/>
      <w:bookmarkStart w:id="223" w:name="_Toc235864982"/>
      <w:bookmarkStart w:id="224" w:name="_Toc235874172"/>
      <w:bookmarkStart w:id="225" w:name="_Toc238546659"/>
      <w:bookmarkStart w:id="226" w:name="_Toc238547320"/>
      <w:bookmarkStart w:id="227" w:name="_Toc238547981"/>
      <w:bookmarkStart w:id="228" w:name="_Toc240346961"/>
      <w:bookmarkStart w:id="229" w:name="_Toc241999181"/>
      <w:bookmarkStart w:id="230" w:name="_Toc241999842"/>
      <w:bookmarkStart w:id="231" w:name="_Toc242768637"/>
      <w:bookmarkStart w:id="232" w:name="_Toc243277898"/>
      <w:bookmarkStart w:id="233" w:name="_Toc265668510"/>
      <w:bookmarkStart w:id="234" w:name="_Toc8430017"/>
      <w:r>
        <w:rPr>
          <w:snapToGrid w:val="0"/>
        </w:rPr>
        <w:t>Subdivision C — Issue of certificates of competency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Heading5"/>
        <w:rPr>
          <w:snapToGrid w:val="0"/>
        </w:rPr>
      </w:pPr>
      <w:bookmarkStart w:id="235" w:name="_Toc8430018"/>
      <w:bookmarkStart w:id="236" w:name="_Toc265668511"/>
      <w:r>
        <w:rPr>
          <w:rStyle w:val="CharSectno"/>
        </w:rPr>
        <w:t>2.21</w:t>
      </w:r>
      <w:r>
        <w:rPr>
          <w:snapToGrid w:val="0"/>
        </w:rPr>
        <w:t>.</w:t>
      </w:r>
      <w:r>
        <w:rPr>
          <w:snapToGrid w:val="0"/>
        </w:rPr>
        <w:tab/>
        <w:t>First class mine manager’s certificate</w:t>
      </w:r>
      <w:bookmarkEnd w:id="235"/>
      <w:bookmarkEnd w:id="2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37" w:name="_Toc8430019"/>
      <w:bookmarkStart w:id="238" w:name="_Toc265668512"/>
      <w:r>
        <w:rPr>
          <w:rStyle w:val="CharSectno"/>
        </w:rPr>
        <w:t>2.22</w:t>
      </w:r>
      <w:r>
        <w:rPr>
          <w:snapToGrid w:val="0"/>
        </w:rPr>
        <w:t>.</w:t>
      </w:r>
      <w:r>
        <w:rPr>
          <w:snapToGrid w:val="0"/>
        </w:rPr>
        <w:tab/>
        <w:t>Quarry manager’s certificate</w:t>
      </w:r>
      <w:bookmarkEnd w:id="237"/>
      <w:bookmarkEnd w:id="23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39" w:name="_Toc8430020"/>
      <w:bookmarkStart w:id="240" w:name="_Toc265668513"/>
      <w:r>
        <w:rPr>
          <w:rStyle w:val="CharSectno"/>
        </w:rPr>
        <w:t>2.23</w:t>
      </w:r>
      <w:r>
        <w:rPr>
          <w:snapToGrid w:val="0"/>
        </w:rPr>
        <w:t>.</w:t>
      </w:r>
      <w:r>
        <w:rPr>
          <w:snapToGrid w:val="0"/>
        </w:rPr>
        <w:tab/>
        <w:t>Underground supervisor’s certificate</w:t>
      </w:r>
      <w:bookmarkEnd w:id="239"/>
      <w:bookmarkEnd w:id="2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41" w:name="_Toc8430021"/>
      <w:bookmarkStart w:id="242" w:name="_Toc265668514"/>
      <w:r>
        <w:rPr>
          <w:rStyle w:val="CharSectno"/>
        </w:rPr>
        <w:t>2.24</w:t>
      </w:r>
      <w:r>
        <w:rPr>
          <w:snapToGrid w:val="0"/>
        </w:rPr>
        <w:t>.</w:t>
      </w:r>
      <w:r>
        <w:rPr>
          <w:snapToGrid w:val="0"/>
        </w:rPr>
        <w:tab/>
        <w:t>Deputy’s certificate</w:t>
      </w:r>
      <w:bookmarkEnd w:id="241"/>
      <w:bookmarkEnd w:id="2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43" w:name="_Toc8430022"/>
      <w:bookmarkStart w:id="244" w:name="_Toc265668515"/>
      <w:r>
        <w:rPr>
          <w:rStyle w:val="CharSectno"/>
        </w:rPr>
        <w:t>2.25</w:t>
      </w:r>
      <w:r>
        <w:rPr>
          <w:snapToGrid w:val="0"/>
        </w:rPr>
        <w:t>.</w:t>
      </w:r>
      <w:r>
        <w:rPr>
          <w:snapToGrid w:val="0"/>
        </w:rPr>
        <w:tab/>
        <w:t>Restricted quarry manager’s certificate</w:t>
      </w:r>
      <w:bookmarkEnd w:id="243"/>
      <w:bookmarkEnd w:id="24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45" w:name="_Toc8430023"/>
      <w:bookmarkStart w:id="246" w:name="_Toc265668516"/>
      <w:r>
        <w:rPr>
          <w:rStyle w:val="CharSectno"/>
        </w:rPr>
        <w:t>2.26</w:t>
      </w:r>
      <w:r>
        <w:rPr>
          <w:snapToGrid w:val="0"/>
        </w:rPr>
        <w:t>.</w:t>
      </w:r>
      <w:r>
        <w:rPr>
          <w:snapToGrid w:val="0"/>
        </w:rPr>
        <w:tab/>
        <w:t>Classes of winding engine driver’s certificates</w:t>
      </w:r>
      <w:bookmarkEnd w:id="245"/>
      <w:bookmarkEnd w:id="24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47" w:name="_Toc8430024"/>
      <w:bookmarkStart w:id="248" w:name="_Toc265668517"/>
      <w:r>
        <w:rPr>
          <w:rStyle w:val="CharSectno"/>
        </w:rPr>
        <w:t>2.27</w:t>
      </w:r>
      <w:r>
        <w:rPr>
          <w:snapToGrid w:val="0"/>
        </w:rPr>
        <w:t>.</w:t>
      </w:r>
      <w:r>
        <w:rPr>
          <w:snapToGrid w:val="0"/>
        </w:rPr>
        <w:tab/>
        <w:t>Winding engine driver’s certificate — Class I</w:t>
      </w:r>
      <w:bookmarkEnd w:id="247"/>
      <w:bookmarkEnd w:id="248"/>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49" w:name="_Toc8430025"/>
      <w:bookmarkStart w:id="250" w:name="_Toc265668518"/>
      <w:r>
        <w:rPr>
          <w:rStyle w:val="CharSectno"/>
        </w:rPr>
        <w:t>2.28</w:t>
      </w:r>
      <w:r>
        <w:rPr>
          <w:snapToGrid w:val="0"/>
        </w:rPr>
        <w:t>.</w:t>
      </w:r>
      <w:r>
        <w:rPr>
          <w:snapToGrid w:val="0"/>
        </w:rPr>
        <w:tab/>
        <w:t>Winding engine driver’s certificate — Class II</w:t>
      </w:r>
      <w:bookmarkEnd w:id="249"/>
      <w:bookmarkEnd w:id="25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51" w:name="_Toc8430026"/>
      <w:bookmarkStart w:id="252" w:name="_Toc265668519"/>
      <w:r>
        <w:rPr>
          <w:rStyle w:val="CharSectno"/>
        </w:rPr>
        <w:t>2.29</w:t>
      </w:r>
      <w:r>
        <w:rPr>
          <w:snapToGrid w:val="0"/>
        </w:rPr>
        <w:t>.</w:t>
      </w:r>
      <w:r>
        <w:rPr>
          <w:snapToGrid w:val="0"/>
        </w:rPr>
        <w:tab/>
        <w:t>Board may restrict certificate</w:t>
      </w:r>
      <w:bookmarkEnd w:id="251"/>
      <w:bookmarkEnd w:id="25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53" w:name="_Toc8430027"/>
      <w:bookmarkStart w:id="254" w:name="_Toc265668520"/>
      <w:r>
        <w:rPr>
          <w:rStyle w:val="CharSectno"/>
        </w:rPr>
        <w:t>2.30</w:t>
      </w:r>
      <w:r>
        <w:rPr>
          <w:snapToGrid w:val="0"/>
        </w:rPr>
        <w:t>.</w:t>
      </w:r>
      <w:r>
        <w:rPr>
          <w:snapToGrid w:val="0"/>
        </w:rPr>
        <w:tab/>
        <w:t>Applications</w:t>
      </w:r>
      <w:bookmarkEnd w:id="253"/>
      <w:bookmarkEnd w:id="2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55" w:name="_Toc8430028"/>
      <w:bookmarkStart w:id="256" w:name="_Toc265668521"/>
      <w:r>
        <w:rPr>
          <w:rStyle w:val="CharSectno"/>
        </w:rPr>
        <w:t>2.31</w:t>
      </w:r>
      <w:r>
        <w:rPr>
          <w:snapToGrid w:val="0"/>
        </w:rPr>
        <w:t>.</w:t>
      </w:r>
      <w:r>
        <w:rPr>
          <w:snapToGrid w:val="0"/>
        </w:rPr>
        <w:tab/>
        <w:t>Fees</w:t>
      </w:r>
      <w:bookmarkEnd w:id="255"/>
      <w:bookmarkEnd w:id="256"/>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57" w:name="_Toc8430029"/>
      <w:bookmarkStart w:id="258" w:name="_Toc265668522"/>
      <w:r>
        <w:rPr>
          <w:rStyle w:val="CharSectno"/>
        </w:rPr>
        <w:t>2.32</w:t>
      </w:r>
      <w:r>
        <w:rPr>
          <w:snapToGrid w:val="0"/>
        </w:rPr>
        <w:t>.</w:t>
      </w:r>
      <w:r>
        <w:rPr>
          <w:snapToGrid w:val="0"/>
        </w:rPr>
        <w:tab/>
        <w:t>Register of certificates</w:t>
      </w:r>
      <w:bookmarkEnd w:id="257"/>
      <w:bookmarkEnd w:id="25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59" w:name="_Toc8430030"/>
      <w:bookmarkStart w:id="260" w:name="_Toc265668523"/>
      <w:r>
        <w:rPr>
          <w:rStyle w:val="CharSectno"/>
        </w:rPr>
        <w:t>2.33</w:t>
      </w:r>
      <w:r>
        <w:rPr>
          <w:snapToGrid w:val="0"/>
        </w:rPr>
        <w:t>.</w:t>
      </w:r>
      <w:r>
        <w:rPr>
          <w:snapToGrid w:val="0"/>
        </w:rPr>
        <w:tab/>
        <w:t>Replacement certificates</w:t>
      </w:r>
      <w:bookmarkEnd w:id="259"/>
      <w:bookmarkEnd w:id="260"/>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61" w:name="_Toc191982758"/>
      <w:bookmarkStart w:id="262" w:name="_Toc192563027"/>
      <w:bookmarkStart w:id="263" w:name="_Toc192563692"/>
      <w:bookmarkStart w:id="264" w:name="_Toc192570789"/>
      <w:bookmarkStart w:id="265" w:name="_Toc193769598"/>
      <w:bookmarkStart w:id="266" w:name="_Toc194205646"/>
      <w:bookmarkStart w:id="267" w:name="_Toc202522199"/>
      <w:bookmarkStart w:id="268" w:name="_Toc233694512"/>
      <w:bookmarkStart w:id="269" w:name="_Toc235864996"/>
      <w:bookmarkStart w:id="270" w:name="_Toc235874186"/>
      <w:bookmarkStart w:id="271" w:name="_Toc238546673"/>
      <w:bookmarkStart w:id="272" w:name="_Toc238547334"/>
      <w:bookmarkStart w:id="273" w:name="_Toc238547995"/>
      <w:bookmarkStart w:id="274" w:name="_Toc240346975"/>
      <w:bookmarkStart w:id="275" w:name="_Toc241999195"/>
      <w:bookmarkStart w:id="276" w:name="_Toc241999856"/>
      <w:bookmarkStart w:id="277" w:name="_Toc242768651"/>
      <w:bookmarkStart w:id="278" w:name="_Toc243277912"/>
      <w:bookmarkStart w:id="279" w:name="_Toc265668524"/>
      <w:bookmarkStart w:id="280" w:name="_Toc8430031"/>
      <w:r>
        <w:rPr>
          <w:snapToGrid w:val="0"/>
        </w:rPr>
        <w:t>Subdivision D — Requirements to hold certificates of competency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Heading5"/>
        <w:spacing w:before="180"/>
        <w:rPr>
          <w:snapToGrid w:val="0"/>
        </w:rPr>
      </w:pPr>
      <w:bookmarkStart w:id="281" w:name="_Toc8430032"/>
      <w:bookmarkStart w:id="282" w:name="_Toc265668525"/>
      <w:r>
        <w:rPr>
          <w:rStyle w:val="CharSectno"/>
        </w:rPr>
        <w:t>2.34</w:t>
      </w:r>
      <w:r>
        <w:rPr>
          <w:snapToGrid w:val="0"/>
        </w:rPr>
        <w:t>.</w:t>
      </w:r>
      <w:r>
        <w:rPr>
          <w:snapToGrid w:val="0"/>
        </w:rPr>
        <w:tab/>
        <w:t>Person not to act as shift supervisor or deputy without certificate</w:t>
      </w:r>
      <w:bookmarkEnd w:id="281"/>
      <w:bookmarkEnd w:id="28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83" w:name="_Toc8430033"/>
      <w:bookmarkStart w:id="284" w:name="_Toc265668526"/>
      <w:r>
        <w:rPr>
          <w:rStyle w:val="CharSectno"/>
        </w:rPr>
        <w:t>2.35</w:t>
      </w:r>
      <w:r>
        <w:rPr>
          <w:snapToGrid w:val="0"/>
        </w:rPr>
        <w:t>.</w:t>
      </w:r>
      <w:r>
        <w:rPr>
          <w:snapToGrid w:val="0"/>
        </w:rPr>
        <w:tab/>
        <w:t>Person not to act as underground manager without certificate</w:t>
      </w:r>
      <w:bookmarkEnd w:id="283"/>
      <w:bookmarkEnd w:id="284"/>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85" w:name="_Toc8430034"/>
      <w:bookmarkStart w:id="286" w:name="_Toc265668527"/>
      <w:r>
        <w:rPr>
          <w:rStyle w:val="CharSectno"/>
        </w:rPr>
        <w:t>2.36</w:t>
      </w:r>
      <w:r>
        <w:rPr>
          <w:snapToGrid w:val="0"/>
        </w:rPr>
        <w:t>.</w:t>
      </w:r>
      <w:r>
        <w:rPr>
          <w:snapToGrid w:val="0"/>
        </w:rPr>
        <w:tab/>
        <w:t>Person not to act as quarry manager without certificate</w:t>
      </w:r>
      <w:bookmarkEnd w:id="285"/>
      <w:bookmarkEnd w:id="286"/>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87" w:name="_Toc8430035"/>
      <w:bookmarkStart w:id="288" w:name="_Toc265668528"/>
      <w:r>
        <w:rPr>
          <w:rStyle w:val="CharSectno"/>
        </w:rPr>
        <w:t>2.37</w:t>
      </w:r>
      <w:r>
        <w:rPr>
          <w:snapToGrid w:val="0"/>
        </w:rPr>
        <w:t>.</w:t>
      </w:r>
      <w:r>
        <w:rPr>
          <w:snapToGrid w:val="0"/>
        </w:rPr>
        <w:tab/>
        <w:t>Person not to operate winding engine without certificate</w:t>
      </w:r>
      <w:bookmarkEnd w:id="287"/>
      <w:bookmarkEnd w:id="288"/>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89" w:name="_Toc191982763"/>
      <w:bookmarkStart w:id="290" w:name="_Toc192563032"/>
      <w:bookmarkStart w:id="291" w:name="_Toc192563697"/>
      <w:bookmarkStart w:id="292" w:name="_Toc192570794"/>
      <w:bookmarkStart w:id="293" w:name="_Toc193769603"/>
      <w:bookmarkStart w:id="294" w:name="_Toc194205651"/>
      <w:bookmarkStart w:id="295" w:name="_Toc202522204"/>
      <w:bookmarkStart w:id="296" w:name="_Toc233694517"/>
      <w:bookmarkStart w:id="297" w:name="_Toc235865001"/>
      <w:bookmarkStart w:id="298" w:name="_Toc235874191"/>
      <w:bookmarkStart w:id="299" w:name="_Toc238546678"/>
      <w:bookmarkStart w:id="300" w:name="_Toc238547339"/>
      <w:bookmarkStart w:id="301" w:name="_Toc238548000"/>
      <w:bookmarkStart w:id="302" w:name="_Toc240346980"/>
      <w:bookmarkStart w:id="303" w:name="_Toc241999200"/>
      <w:bookmarkStart w:id="304" w:name="_Toc241999861"/>
      <w:bookmarkStart w:id="305" w:name="_Toc242768656"/>
      <w:bookmarkStart w:id="306" w:name="_Toc243277917"/>
      <w:bookmarkStart w:id="307" w:name="_Toc265668529"/>
      <w:bookmarkStart w:id="308" w:name="_Toc8430036"/>
      <w:r>
        <w:rPr>
          <w:rStyle w:val="CharPartNo"/>
        </w:rPr>
        <w:t>Part 3</w:t>
      </w:r>
      <w:r>
        <w:t> — </w:t>
      </w:r>
      <w:r>
        <w:rPr>
          <w:rStyle w:val="CharPartText"/>
        </w:rPr>
        <w:t>Management of mines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191982764"/>
      <w:bookmarkStart w:id="310" w:name="_Toc192563033"/>
      <w:bookmarkStart w:id="311" w:name="_Toc192563698"/>
      <w:bookmarkStart w:id="312" w:name="_Toc192570795"/>
      <w:bookmarkStart w:id="313" w:name="_Toc193769604"/>
      <w:bookmarkStart w:id="314" w:name="_Toc194205652"/>
      <w:bookmarkStart w:id="315" w:name="_Toc202522205"/>
      <w:bookmarkStart w:id="316" w:name="_Toc233694518"/>
      <w:bookmarkStart w:id="317" w:name="_Toc235865002"/>
      <w:bookmarkStart w:id="318" w:name="_Toc235874192"/>
      <w:bookmarkStart w:id="319" w:name="_Toc238546679"/>
      <w:bookmarkStart w:id="320" w:name="_Toc238547340"/>
      <w:bookmarkStart w:id="321" w:name="_Toc238548001"/>
      <w:bookmarkStart w:id="322" w:name="_Toc240346981"/>
      <w:bookmarkStart w:id="323" w:name="_Toc241999201"/>
      <w:bookmarkStart w:id="324" w:name="_Toc241999862"/>
      <w:bookmarkStart w:id="325" w:name="_Toc242768657"/>
      <w:bookmarkStart w:id="326" w:name="_Toc243277918"/>
      <w:bookmarkStart w:id="327" w:name="_Toc265668530"/>
      <w:bookmarkStart w:id="328" w:name="_Toc8430037"/>
      <w:r>
        <w:rPr>
          <w:rStyle w:val="CharDivNo"/>
        </w:rPr>
        <w:t>Division 1</w:t>
      </w:r>
      <w:r>
        <w:rPr>
          <w:snapToGrid w:val="0"/>
        </w:rPr>
        <w:t> — </w:t>
      </w:r>
      <w:r>
        <w:rPr>
          <w:rStyle w:val="CharDivText"/>
        </w:rPr>
        <w:t>Exploration operations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8430038"/>
      <w:bookmarkStart w:id="330" w:name="_Toc265668531"/>
      <w:r>
        <w:rPr>
          <w:rStyle w:val="CharSectno"/>
        </w:rPr>
        <w:t>3.1</w:t>
      </w:r>
      <w:r>
        <w:rPr>
          <w:snapToGrid w:val="0"/>
        </w:rPr>
        <w:t>.</w:t>
      </w:r>
      <w:r>
        <w:rPr>
          <w:snapToGrid w:val="0"/>
        </w:rPr>
        <w:tab/>
        <w:t>Application of Division</w:t>
      </w:r>
      <w:bookmarkEnd w:id="329"/>
      <w:bookmarkEnd w:id="33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31" w:name="_Toc8430039"/>
      <w:bookmarkStart w:id="332" w:name="_Toc265668532"/>
      <w:r>
        <w:rPr>
          <w:rStyle w:val="CharSectno"/>
        </w:rPr>
        <w:t>3.2</w:t>
      </w:r>
      <w:r>
        <w:rPr>
          <w:snapToGrid w:val="0"/>
        </w:rPr>
        <w:t>.</w:t>
      </w:r>
      <w:r>
        <w:rPr>
          <w:snapToGrid w:val="0"/>
        </w:rPr>
        <w:tab/>
        <w:t>Prescribed place at which record book is to be kept</w:t>
      </w:r>
      <w:bookmarkEnd w:id="331"/>
      <w:bookmarkEnd w:id="33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33" w:name="_Toc8430040"/>
      <w:bookmarkStart w:id="334" w:name="_Toc265668533"/>
      <w:r>
        <w:rPr>
          <w:rStyle w:val="CharSectno"/>
        </w:rPr>
        <w:t>3.3</w:t>
      </w:r>
      <w:r>
        <w:rPr>
          <w:snapToGrid w:val="0"/>
        </w:rPr>
        <w:t>.</w:t>
      </w:r>
      <w:r>
        <w:rPr>
          <w:snapToGrid w:val="0"/>
        </w:rPr>
        <w:tab/>
        <w:t>Provision of information — earth disturbing operations</w:t>
      </w:r>
      <w:bookmarkEnd w:id="333"/>
      <w:bookmarkEnd w:id="33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35" w:name="_Toc8430041"/>
      <w:bookmarkStart w:id="336" w:name="_Toc265668534"/>
      <w:r>
        <w:rPr>
          <w:rStyle w:val="CharSectno"/>
        </w:rPr>
        <w:t>3.4</w:t>
      </w:r>
      <w:r>
        <w:rPr>
          <w:snapToGrid w:val="0"/>
        </w:rPr>
        <w:t>.</w:t>
      </w:r>
      <w:r>
        <w:rPr>
          <w:snapToGrid w:val="0"/>
        </w:rPr>
        <w:tab/>
        <w:t>Provision of information — other operations</w:t>
      </w:r>
      <w:bookmarkEnd w:id="335"/>
      <w:bookmarkEnd w:id="33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37" w:name="_Toc8430042"/>
      <w:bookmarkStart w:id="338" w:name="_Toc265668535"/>
      <w:r>
        <w:rPr>
          <w:rStyle w:val="CharSectno"/>
        </w:rPr>
        <w:t>3.5</w:t>
      </w:r>
      <w:r>
        <w:rPr>
          <w:snapToGrid w:val="0"/>
        </w:rPr>
        <w:t>.</w:t>
      </w:r>
      <w:r>
        <w:rPr>
          <w:snapToGrid w:val="0"/>
        </w:rPr>
        <w:tab/>
        <w:t>Remedial work</w:t>
      </w:r>
      <w:bookmarkEnd w:id="337"/>
      <w:bookmarkEnd w:id="33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39" w:name="_Toc8430043"/>
      <w:bookmarkStart w:id="340" w:name="_Toc265668536"/>
      <w:r>
        <w:rPr>
          <w:rStyle w:val="CharSectno"/>
        </w:rPr>
        <w:t>3.6</w:t>
      </w:r>
      <w:r>
        <w:rPr>
          <w:snapToGrid w:val="0"/>
        </w:rPr>
        <w:t>.</w:t>
      </w:r>
      <w:r>
        <w:rPr>
          <w:snapToGrid w:val="0"/>
        </w:rPr>
        <w:tab/>
        <w:t>Training of persons</w:t>
      </w:r>
      <w:bookmarkEnd w:id="339"/>
      <w:bookmarkEnd w:id="34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41" w:name="_Toc8430044"/>
      <w:bookmarkStart w:id="342" w:name="_Toc265668537"/>
      <w:r>
        <w:rPr>
          <w:rStyle w:val="CharSectno"/>
        </w:rPr>
        <w:t>3.7</w:t>
      </w:r>
      <w:r>
        <w:rPr>
          <w:snapToGrid w:val="0"/>
        </w:rPr>
        <w:t>.</w:t>
      </w:r>
      <w:r>
        <w:rPr>
          <w:snapToGrid w:val="0"/>
        </w:rPr>
        <w:tab/>
        <w:t>Suitable equipment to be provided</w:t>
      </w:r>
      <w:bookmarkEnd w:id="341"/>
      <w:bookmarkEnd w:id="342"/>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43" w:name="_Toc8430045"/>
      <w:bookmarkStart w:id="344" w:name="_Toc265668538"/>
      <w:r>
        <w:rPr>
          <w:rStyle w:val="CharSectno"/>
        </w:rPr>
        <w:t>3.8</w:t>
      </w:r>
      <w:r>
        <w:rPr>
          <w:snapToGrid w:val="0"/>
        </w:rPr>
        <w:t>.</w:t>
      </w:r>
      <w:r>
        <w:rPr>
          <w:snapToGrid w:val="0"/>
        </w:rPr>
        <w:tab/>
        <w:t>Entry into disused mine workings</w:t>
      </w:r>
      <w:bookmarkEnd w:id="343"/>
      <w:bookmarkEnd w:id="344"/>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45" w:name="_Toc8430046"/>
      <w:bookmarkStart w:id="346" w:name="_Toc265668539"/>
      <w:r>
        <w:rPr>
          <w:rStyle w:val="CharSectno"/>
        </w:rPr>
        <w:t>3.9</w:t>
      </w:r>
      <w:r>
        <w:rPr>
          <w:snapToGrid w:val="0"/>
        </w:rPr>
        <w:t>.</w:t>
      </w:r>
      <w:r>
        <w:rPr>
          <w:snapToGrid w:val="0"/>
        </w:rPr>
        <w:tab/>
        <w:t>Drilling and excavation operations</w:t>
      </w:r>
      <w:bookmarkEnd w:id="345"/>
      <w:bookmarkEnd w:id="346"/>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347" w:name="_Toc191982774"/>
      <w:bookmarkStart w:id="348" w:name="_Toc192563043"/>
      <w:bookmarkStart w:id="349" w:name="_Toc192563708"/>
      <w:bookmarkStart w:id="350" w:name="_Toc192570805"/>
      <w:bookmarkStart w:id="351" w:name="_Toc193769614"/>
      <w:bookmarkStart w:id="352" w:name="_Toc194205662"/>
      <w:bookmarkStart w:id="353" w:name="_Toc202522215"/>
      <w:bookmarkStart w:id="354" w:name="_Toc233694528"/>
      <w:bookmarkStart w:id="355" w:name="_Toc235865012"/>
      <w:bookmarkStart w:id="356" w:name="_Toc235874202"/>
      <w:bookmarkStart w:id="357" w:name="_Toc238546689"/>
      <w:bookmarkStart w:id="358" w:name="_Toc238547350"/>
      <w:bookmarkStart w:id="359" w:name="_Toc238548011"/>
      <w:bookmarkStart w:id="360" w:name="_Toc240346991"/>
      <w:bookmarkStart w:id="361" w:name="_Toc241999211"/>
      <w:bookmarkStart w:id="362" w:name="_Toc241999872"/>
      <w:bookmarkStart w:id="363" w:name="_Toc242768667"/>
      <w:bookmarkStart w:id="364" w:name="_Toc243277928"/>
      <w:bookmarkStart w:id="365" w:name="_Toc265668540"/>
      <w:bookmarkStart w:id="366" w:name="_Toc8430047"/>
      <w:r>
        <w:rPr>
          <w:rStyle w:val="CharDivNo"/>
        </w:rPr>
        <w:t>Division 2</w:t>
      </w:r>
      <w:r>
        <w:rPr>
          <w:snapToGrid w:val="0"/>
        </w:rPr>
        <w:t> — </w:t>
      </w:r>
      <w:r>
        <w:rPr>
          <w:rStyle w:val="CharDivText"/>
        </w:rPr>
        <w:t>Notification of commencement or suspension of mining operations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8430048"/>
      <w:bookmarkStart w:id="368" w:name="_Toc265668541"/>
      <w:r>
        <w:rPr>
          <w:rStyle w:val="CharSectno"/>
        </w:rPr>
        <w:t>3.10</w:t>
      </w:r>
      <w:r>
        <w:rPr>
          <w:snapToGrid w:val="0"/>
        </w:rPr>
        <w:t>.</w:t>
      </w:r>
      <w:r>
        <w:rPr>
          <w:snapToGrid w:val="0"/>
        </w:rPr>
        <w:tab/>
        <w:t>Term used: notification</w:t>
      </w:r>
      <w:bookmarkEnd w:id="367"/>
      <w:bookmarkEnd w:id="368"/>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369" w:name="_Toc8430049"/>
      <w:bookmarkStart w:id="370" w:name="_Toc265668542"/>
      <w:r>
        <w:rPr>
          <w:rStyle w:val="CharSectno"/>
        </w:rPr>
        <w:t>3.11</w:t>
      </w:r>
      <w:r>
        <w:rPr>
          <w:snapToGrid w:val="0"/>
        </w:rPr>
        <w:t>.</w:t>
      </w:r>
      <w:r>
        <w:rPr>
          <w:snapToGrid w:val="0"/>
        </w:rPr>
        <w:tab/>
        <w:t>Notification to be in writing</w:t>
      </w:r>
      <w:bookmarkEnd w:id="369"/>
      <w:bookmarkEnd w:id="370"/>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371" w:name="_Toc8430050"/>
      <w:bookmarkStart w:id="372" w:name="_Toc265668543"/>
      <w:r>
        <w:rPr>
          <w:rStyle w:val="CharSectno"/>
        </w:rPr>
        <w:t>3.12</w:t>
      </w:r>
      <w:r>
        <w:rPr>
          <w:snapToGrid w:val="0"/>
        </w:rPr>
        <w:t>.</w:t>
      </w:r>
      <w:r>
        <w:rPr>
          <w:snapToGrid w:val="0"/>
        </w:rPr>
        <w:tab/>
        <w:t>General details to be included in notification</w:t>
      </w:r>
      <w:bookmarkEnd w:id="371"/>
      <w:bookmarkEnd w:id="372"/>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73" w:name="_Toc8430051"/>
      <w:bookmarkStart w:id="374" w:name="_Toc265668544"/>
      <w:r>
        <w:rPr>
          <w:rStyle w:val="CharSectno"/>
        </w:rPr>
        <w:t>3.13</w:t>
      </w:r>
      <w:r>
        <w:rPr>
          <w:snapToGrid w:val="0"/>
        </w:rPr>
        <w:t>.</w:t>
      </w:r>
      <w:r>
        <w:rPr>
          <w:snapToGrid w:val="0"/>
        </w:rPr>
        <w:tab/>
        <w:t>Project management plan to be provided for mine operations</w:t>
      </w:r>
      <w:bookmarkEnd w:id="373"/>
      <w:bookmarkEnd w:id="37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75" w:name="_Toc8430052"/>
      <w:bookmarkStart w:id="376" w:name="_Toc265668545"/>
      <w:r>
        <w:rPr>
          <w:rStyle w:val="CharSectno"/>
        </w:rPr>
        <w:t>3.14</w:t>
      </w:r>
      <w:r>
        <w:rPr>
          <w:snapToGrid w:val="0"/>
        </w:rPr>
        <w:t>.</w:t>
      </w:r>
      <w:r>
        <w:rPr>
          <w:snapToGrid w:val="0"/>
        </w:rPr>
        <w:tab/>
        <w:t>Details to be included in notification of suspension</w:t>
      </w:r>
      <w:bookmarkEnd w:id="375"/>
      <w:bookmarkEnd w:id="37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77" w:name="_Toc8430053"/>
      <w:bookmarkStart w:id="378" w:name="_Toc265668546"/>
      <w:r>
        <w:rPr>
          <w:rStyle w:val="CharSectno"/>
        </w:rPr>
        <w:t>3.15</w:t>
      </w:r>
      <w:r>
        <w:rPr>
          <w:snapToGrid w:val="0"/>
        </w:rPr>
        <w:t>.</w:t>
      </w:r>
      <w:r>
        <w:rPr>
          <w:snapToGrid w:val="0"/>
        </w:rPr>
        <w:tab/>
        <w:t>Details to be included in notification of recommencement</w:t>
      </w:r>
      <w:bookmarkEnd w:id="377"/>
      <w:bookmarkEnd w:id="378"/>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79" w:name="_Toc8430054"/>
      <w:bookmarkStart w:id="380" w:name="_Toc265668547"/>
      <w:r>
        <w:rPr>
          <w:rStyle w:val="CharSectno"/>
        </w:rPr>
        <w:t>3.16</w:t>
      </w:r>
      <w:r>
        <w:rPr>
          <w:snapToGrid w:val="0"/>
        </w:rPr>
        <w:t>.</w:t>
      </w:r>
      <w:r>
        <w:rPr>
          <w:snapToGrid w:val="0"/>
        </w:rPr>
        <w:tab/>
        <w:t>Details to be included in notification of abandonment</w:t>
      </w:r>
      <w:bookmarkEnd w:id="379"/>
      <w:bookmarkEnd w:id="380"/>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81" w:name="_Toc191982782"/>
      <w:bookmarkStart w:id="382" w:name="_Toc192563051"/>
      <w:bookmarkStart w:id="383" w:name="_Toc192563716"/>
      <w:bookmarkStart w:id="384" w:name="_Toc192570813"/>
      <w:bookmarkStart w:id="385" w:name="_Toc193769622"/>
      <w:bookmarkStart w:id="386" w:name="_Toc194205670"/>
      <w:bookmarkStart w:id="387" w:name="_Toc202522223"/>
      <w:bookmarkStart w:id="388" w:name="_Toc233694536"/>
      <w:bookmarkStart w:id="389" w:name="_Toc235865020"/>
      <w:bookmarkStart w:id="390" w:name="_Toc235874210"/>
      <w:bookmarkStart w:id="391" w:name="_Toc238546697"/>
      <w:bookmarkStart w:id="392" w:name="_Toc238547358"/>
      <w:bookmarkStart w:id="393" w:name="_Toc238548019"/>
      <w:bookmarkStart w:id="394" w:name="_Toc240346999"/>
      <w:bookmarkStart w:id="395" w:name="_Toc241999219"/>
      <w:bookmarkStart w:id="396" w:name="_Toc241999880"/>
      <w:bookmarkStart w:id="397" w:name="_Toc242768675"/>
      <w:bookmarkStart w:id="398" w:name="_Toc243277936"/>
      <w:bookmarkStart w:id="399" w:name="_Toc265668548"/>
      <w:bookmarkStart w:id="400" w:name="_Toc8430055"/>
      <w:r>
        <w:rPr>
          <w:rStyle w:val="CharDivNo"/>
        </w:rPr>
        <w:t>Division 2A</w:t>
      </w:r>
      <w:r>
        <w:t> — </w:t>
      </w:r>
      <w:r>
        <w:rPr>
          <w:rStyle w:val="CharDivText"/>
        </w:rPr>
        <w:t>Further requirements for record book entries under section 38(2), (4) and (6)</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in Gazette 4 Apr 2005 p. 1107.]</w:t>
      </w:r>
    </w:p>
    <w:p>
      <w:pPr>
        <w:pStyle w:val="Heading5"/>
      </w:pPr>
      <w:bookmarkStart w:id="401" w:name="_Toc8430056"/>
      <w:bookmarkStart w:id="402" w:name="_Toc265668549"/>
      <w:r>
        <w:rPr>
          <w:rStyle w:val="CharSectno"/>
        </w:rPr>
        <w:t>3.16A</w:t>
      </w:r>
      <w:r>
        <w:t>.</w:t>
      </w:r>
      <w:r>
        <w:tab/>
        <w:t>Matters to be recorded</w:t>
      </w:r>
      <w:bookmarkEnd w:id="401"/>
      <w:bookmarkEnd w:id="402"/>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403" w:name="_Toc191982784"/>
      <w:bookmarkStart w:id="404" w:name="_Toc192563053"/>
      <w:bookmarkStart w:id="405" w:name="_Toc192563718"/>
      <w:bookmarkStart w:id="406" w:name="_Toc192570815"/>
      <w:bookmarkStart w:id="407" w:name="_Toc193769624"/>
      <w:bookmarkStart w:id="408" w:name="_Toc194205672"/>
      <w:bookmarkStart w:id="409" w:name="_Toc202522225"/>
      <w:bookmarkStart w:id="410" w:name="_Toc233694538"/>
      <w:bookmarkStart w:id="411" w:name="_Toc235865022"/>
      <w:bookmarkStart w:id="412" w:name="_Toc235874212"/>
      <w:bookmarkStart w:id="413" w:name="_Toc238546699"/>
      <w:bookmarkStart w:id="414" w:name="_Toc238547360"/>
      <w:bookmarkStart w:id="415" w:name="_Toc238548021"/>
      <w:bookmarkStart w:id="416" w:name="_Toc240347001"/>
      <w:bookmarkStart w:id="417" w:name="_Toc241999221"/>
      <w:bookmarkStart w:id="418" w:name="_Toc241999882"/>
      <w:bookmarkStart w:id="419" w:name="_Toc242768677"/>
      <w:bookmarkStart w:id="420" w:name="_Toc243277938"/>
      <w:bookmarkStart w:id="421" w:name="_Toc265668550"/>
      <w:bookmarkStart w:id="422" w:name="_Toc8430057"/>
      <w:r>
        <w:rPr>
          <w:rStyle w:val="CharDivNo"/>
        </w:rPr>
        <w:t>Division 3</w:t>
      </w:r>
      <w:r>
        <w:rPr>
          <w:snapToGrid w:val="0"/>
        </w:rPr>
        <w:t> — </w:t>
      </w:r>
      <w:r>
        <w:rPr>
          <w:rStyle w:val="CharDivText"/>
        </w:rPr>
        <w:t>Inspection of workplaces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8430058"/>
      <w:bookmarkStart w:id="424" w:name="_Toc265668551"/>
      <w:r>
        <w:rPr>
          <w:rStyle w:val="CharSectno"/>
        </w:rPr>
        <w:t>3.17</w:t>
      </w:r>
      <w:r>
        <w:rPr>
          <w:snapToGrid w:val="0"/>
        </w:rPr>
        <w:t>.</w:t>
      </w:r>
      <w:r>
        <w:rPr>
          <w:snapToGrid w:val="0"/>
        </w:rPr>
        <w:tab/>
        <w:t>Terms used</w:t>
      </w:r>
      <w:bookmarkEnd w:id="423"/>
      <w:bookmarkEnd w:id="4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425" w:name="_Toc8430059"/>
      <w:bookmarkStart w:id="426" w:name="_Toc265668552"/>
      <w:r>
        <w:rPr>
          <w:rStyle w:val="CharSectno"/>
        </w:rPr>
        <w:t>3.18</w:t>
      </w:r>
      <w:r>
        <w:rPr>
          <w:snapToGrid w:val="0"/>
        </w:rPr>
        <w:t>.</w:t>
      </w:r>
      <w:r>
        <w:rPr>
          <w:snapToGrid w:val="0"/>
        </w:rPr>
        <w:tab/>
        <w:t>Registered manager to ensure inspections carried out in accordance with this Division</w:t>
      </w:r>
      <w:bookmarkEnd w:id="425"/>
      <w:bookmarkEnd w:id="426"/>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427" w:name="_Toc8430060"/>
      <w:bookmarkStart w:id="428" w:name="_Toc265668553"/>
      <w:r>
        <w:rPr>
          <w:rStyle w:val="CharSectno"/>
        </w:rPr>
        <w:t>3.19</w:t>
      </w:r>
      <w:r>
        <w:rPr>
          <w:snapToGrid w:val="0"/>
        </w:rPr>
        <w:t>.</w:t>
      </w:r>
      <w:r>
        <w:rPr>
          <w:snapToGrid w:val="0"/>
        </w:rPr>
        <w:tab/>
        <w:t>Inspection of workplaces in quarry operations</w:t>
      </w:r>
      <w:bookmarkEnd w:id="427"/>
      <w:bookmarkEnd w:id="428"/>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29" w:name="_Toc8430061"/>
      <w:bookmarkStart w:id="430" w:name="_Toc265668554"/>
      <w:r>
        <w:rPr>
          <w:rStyle w:val="CharSectno"/>
        </w:rPr>
        <w:t>3.20</w:t>
      </w:r>
      <w:r>
        <w:t>.</w:t>
      </w:r>
      <w:r>
        <w:rPr>
          <w:snapToGrid w:val="0"/>
        </w:rPr>
        <w:tab/>
        <w:t>Inspection of underground workplaces in coal mines</w:t>
      </w:r>
      <w:bookmarkEnd w:id="429"/>
      <w:bookmarkEnd w:id="43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431" w:name="_Toc8430062"/>
      <w:bookmarkStart w:id="432" w:name="_Toc265668555"/>
      <w:r>
        <w:rPr>
          <w:rStyle w:val="CharSectno"/>
        </w:rPr>
        <w:t>3.21</w:t>
      </w:r>
      <w:r>
        <w:rPr>
          <w:snapToGrid w:val="0"/>
        </w:rPr>
        <w:t>.</w:t>
      </w:r>
      <w:r>
        <w:rPr>
          <w:snapToGrid w:val="0"/>
        </w:rPr>
        <w:tab/>
        <w:t>Inspection of other underground workplaces</w:t>
      </w:r>
      <w:bookmarkEnd w:id="431"/>
      <w:bookmarkEnd w:id="432"/>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433" w:name="_Toc8430063"/>
      <w:bookmarkStart w:id="434" w:name="_Toc265668556"/>
      <w:r>
        <w:rPr>
          <w:rStyle w:val="CharSectno"/>
        </w:rPr>
        <w:t>3.22</w:t>
      </w:r>
      <w:r>
        <w:rPr>
          <w:snapToGrid w:val="0"/>
        </w:rPr>
        <w:t>.</w:t>
      </w:r>
      <w:r>
        <w:rPr>
          <w:snapToGrid w:val="0"/>
        </w:rPr>
        <w:tab/>
        <w:t>Inspection of other workplaces</w:t>
      </w:r>
      <w:bookmarkEnd w:id="433"/>
      <w:bookmarkEnd w:id="434"/>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435" w:name="_Toc191982791"/>
      <w:bookmarkStart w:id="436" w:name="_Toc192563060"/>
      <w:bookmarkStart w:id="437" w:name="_Toc192563725"/>
      <w:bookmarkStart w:id="438" w:name="_Toc192570822"/>
      <w:bookmarkStart w:id="439" w:name="_Toc193769631"/>
      <w:bookmarkStart w:id="440" w:name="_Toc194205679"/>
      <w:bookmarkStart w:id="441" w:name="_Toc202522232"/>
      <w:bookmarkStart w:id="442" w:name="_Toc233694545"/>
      <w:bookmarkStart w:id="443" w:name="_Toc235865029"/>
      <w:bookmarkStart w:id="444" w:name="_Toc235874219"/>
      <w:bookmarkStart w:id="445" w:name="_Toc238546706"/>
      <w:bookmarkStart w:id="446" w:name="_Toc238547367"/>
      <w:bookmarkStart w:id="447" w:name="_Toc238548028"/>
      <w:bookmarkStart w:id="448" w:name="_Toc240347008"/>
      <w:bookmarkStart w:id="449" w:name="_Toc241999228"/>
      <w:bookmarkStart w:id="450" w:name="_Toc241999889"/>
      <w:bookmarkStart w:id="451" w:name="_Toc242768684"/>
      <w:bookmarkStart w:id="452" w:name="_Toc243277945"/>
      <w:bookmarkStart w:id="453" w:name="_Toc265668557"/>
      <w:bookmarkStart w:id="454" w:name="_Toc8430064"/>
      <w:r>
        <w:rPr>
          <w:rStyle w:val="CharDivNo"/>
        </w:rPr>
        <w:t>Division 4</w:t>
      </w:r>
      <w:r>
        <w:rPr>
          <w:snapToGrid w:val="0"/>
        </w:rPr>
        <w:t> — </w:t>
      </w:r>
      <w:r>
        <w:rPr>
          <w:rStyle w:val="CharDivText"/>
        </w:rPr>
        <w:t>Health surveillance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4"/>
        <w:rPr>
          <w:snapToGrid w:val="0"/>
        </w:rPr>
      </w:pPr>
      <w:bookmarkStart w:id="455" w:name="_Toc191982792"/>
      <w:bookmarkStart w:id="456" w:name="_Toc192563061"/>
      <w:bookmarkStart w:id="457" w:name="_Toc192563726"/>
      <w:bookmarkStart w:id="458" w:name="_Toc192570823"/>
      <w:bookmarkStart w:id="459" w:name="_Toc193769632"/>
      <w:bookmarkStart w:id="460" w:name="_Toc194205680"/>
      <w:bookmarkStart w:id="461" w:name="_Toc202522233"/>
      <w:bookmarkStart w:id="462" w:name="_Toc233694546"/>
      <w:bookmarkStart w:id="463" w:name="_Toc235865030"/>
      <w:bookmarkStart w:id="464" w:name="_Toc235874220"/>
      <w:bookmarkStart w:id="465" w:name="_Toc238546707"/>
      <w:bookmarkStart w:id="466" w:name="_Toc238547368"/>
      <w:bookmarkStart w:id="467" w:name="_Toc238548029"/>
      <w:bookmarkStart w:id="468" w:name="_Toc240347009"/>
      <w:bookmarkStart w:id="469" w:name="_Toc241999229"/>
      <w:bookmarkStart w:id="470" w:name="_Toc241999890"/>
      <w:bookmarkStart w:id="471" w:name="_Toc242768685"/>
      <w:bookmarkStart w:id="472" w:name="_Toc243277946"/>
      <w:bookmarkStart w:id="473" w:name="_Toc265668558"/>
      <w:bookmarkStart w:id="474" w:name="_Toc8430065"/>
      <w:r>
        <w:rPr>
          <w:snapToGrid w:val="0"/>
        </w:rPr>
        <w:t>Subdivision A — Preliminary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Heading5"/>
        <w:rPr>
          <w:snapToGrid w:val="0"/>
        </w:rPr>
      </w:pPr>
      <w:bookmarkStart w:id="475" w:name="_Toc8430066"/>
      <w:bookmarkStart w:id="476" w:name="_Toc265668559"/>
      <w:r>
        <w:rPr>
          <w:rStyle w:val="CharSectno"/>
        </w:rPr>
        <w:t>3.23</w:t>
      </w:r>
      <w:r>
        <w:rPr>
          <w:snapToGrid w:val="0"/>
        </w:rPr>
        <w:t>.</w:t>
      </w:r>
      <w:r>
        <w:rPr>
          <w:snapToGrid w:val="0"/>
        </w:rPr>
        <w:tab/>
        <w:t>Terms used</w:t>
      </w:r>
      <w:bookmarkEnd w:id="475"/>
      <w:bookmarkEnd w:id="47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477" w:name="_Toc191982794"/>
      <w:bookmarkStart w:id="478" w:name="_Toc192563063"/>
      <w:bookmarkStart w:id="479" w:name="_Toc192563728"/>
      <w:bookmarkStart w:id="480" w:name="_Toc192570825"/>
      <w:bookmarkStart w:id="481" w:name="_Toc193769634"/>
      <w:bookmarkStart w:id="482" w:name="_Toc194205682"/>
      <w:bookmarkStart w:id="483" w:name="_Toc202522235"/>
      <w:bookmarkStart w:id="484" w:name="_Toc233694548"/>
      <w:bookmarkStart w:id="485" w:name="_Toc235865032"/>
      <w:bookmarkStart w:id="486" w:name="_Toc235874222"/>
      <w:bookmarkStart w:id="487" w:name="_Toc238546709"/>
      <w:bookmarkStart w:id="488" w:name="_Toc238547370"/>
      <w:bookmarkStart w:id="489" w:name="_Toc238548031"/>
      <w:bookmarkStart w:id="490" w:name="_Toc240347011"/>
      <w:bookmarkStart w:id="491" w:name="_Toc241999231"/>
      <w:bookmarkStart w:id="492" w:name="_Toc241999892"/>
      <w:bookmarkStart w:id="493" w:name="_Toc242768687"/>
      <w:bookmarkStart w:id="494" w:name="_Toc243277948"/>
      <w:bookmarkStart w:id="495" w:name="_Toc265668560"/>
      <w:bookmarkStart w:id="496" w:name="_Toc8430067"/>
      <w:r>
        <w:rPr>
          <w:snapToGrid w:val="0"/>
        </w:rPr>
        <w:t>Subdivision B — Health surveillance system</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Heading5"/>
        <w:rPr>
          <w:snapToGrid w:val="0"/>
        </w:rPr>
      </w:pPr>
      <w:bookmarkStart w:id="497" w:name="_Toc8430068"/>
      <w:bookmarkStart w:id="498" w:name="_Toc265668561"/>
      <w:r>
        <w:rPr>
          <w:rStyle w:val="CharSectno"/>
        </w:rPr>
        <w:t>3.24</w:t>
      </w:r>
      <w:r>
        <w:rPr>
          <w:snapToGrid w:val="0"/>
        </w:rPr>
        <w:t>.</w:t>
      </w:r>
      <w:r>
        <w:rPr>
          <w:snapToGrid w:val="0"/>
        </w:rPr>
        <w:tab/>
        <w:t>Effect of Subdivision</w:t>
      </w:r>
      <w:bookmarkEnd w:id="497"/>
      <w:bookmarkEnd w:id="49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99" w:name="_Toc8430069"/>
      <w:bookmarkStart w:id="500" w:name="_Toc265668562"/>
      <w:r>
        <w:rPr>
          <w:rStyle w:val="CharSectno"/>
        </w:rPr>
        <w:t>3.25</w:t>
      </w:r>
      <w:r>
        <w:rPr>
          <w:snapToGrid w:val="0"/>
        </w:rPr>
        <w:t>.</w:t>
      </w:r>
      <w:r>
        <w:rPr>
          <w:snapToGrid w:val="0"/>
        </w:rPr>
        <w:tab/>
        <w:t>Initial health assessment</w:t>
      </w:r>
      <w:bookmarkEnd w:id="499"/>
      <w:bookmarkEnd w:id="500"/>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501" w:name="_Toc8430070"/>
      <w:bookmarkStart w:id="502" w:name="_Toc265668563"/>
      <w:r>
        <w:rPr>
          <w:rStyle w:val="CharSectno"/>
        </w:rPr>
        <w:t>3.26</w:t>
      </w:r>
      <w:r>
        <w:rPr>
          <w:snapToGrid w:val="0"/>
        </w:rPr>
        <w:t>.</w:t>
      </w:r>
      <w:r>
        <w:rPr>
          <w:snapToGrid w:val="0"/>
        </w:rPr>
        <w:tab/>
        <w:t>Periodic health assessment</w:t>
      </w:r>
      <w:bookmarkEnd w:id="501"/>
      <w:bookmarkEnd w:id="502"/>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503" w:name="_Toc8430071"/>
      <w:bookmarkStart w:id="504" w:name="_Toc265668564"/>
      <w:r>
        <w:rPr>
          <w:rStyle w:val="CharSectno"/>
        </w:rPr>
        <w:t>3.27</w:t>
      </w:r>
      <w:r>
        <w:t>.</w:t>
      </w:r>
      <w:r>
        <w:tab/>
        <w:t>Additional health assessment</w:t>
      </w:r>
      <w:bookmarkEnd w:id="503"/>
      <w:bookmarkEnd w:id="504"/>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505" w:name="_Toc8430072"/>
      <w:bookmarkStart w:id="506" w:name="_Toc265668565"/>
      <w:r>
        <w:rPr>
          <w:rStyle w:val="CharSectno"/>
        </w:rPr>
        <w:t>3.28</w:t>
      </w:r>
      <w:r>
        <w:rPr>
          <w:snapToGrid w:val="0"/>
        </w:rPr>
        <w:t>.</w:t>
      </w:r>
      <w:r>
        <w:rPr>
          <w:snapToGrid w:val="0"/>
        </w:rPr>
        <w:tab/>
        <w:t>Biological monitoring</w:t>
      </w:r>
      <w:bookmarkEnd w:id="505"/>
      <w:bookmarkEnd w:id="506"/>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507" w:name="_Toc8430073"/>
      <w:bookmarkStart w:id="508" w:name="_Toc265668566"/>
      <w:r>
        <w:rPr>
          <w:rStyle w:val="CharSectno"/>
        </w:rPr>
        <w:t>3.29</w:t>
      </w:r>
      <w:r>
        <w:rPr>
          <w:snapToGrid w:val="0"/>
        </w:rPr>
        <w:t>.</w:t>
      </w:r>
      <w:r>
        <w:rPr>
          <w:snapToGrid w:val="0"/>
        </w:rPr>
        <w:tab/>
        <w:t>Categories of employees who do not require health surveillance</w:t>
      </w:r>
      <w:bookmarkEnd w:id="507"/>
      <w:bookmarkEnd w:id="508"/>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509" w:name="_Toc8430074"/>
      <w:bookmarkStart w:id="510" w:name="_Toc265668567"/>
      <w:r>
        <w:rPr>
          <w:rStyle w:val="CharSectno"/>
        </w:rPr>
        <w:t>3.30</w:t>
      </w:r>
      <w:r>
        <w:rPr>
          <w:snapToGrid w:val="0"/>
        </w:rPr>
        <w:t>.</w:t>
      </w:r>
      <w:r>
        <w:rPr>
          <w:snapToGrid w:val="0"/>
        </w:rPr>
        <w:tab/>
        <w:t>Employer responsible for arranging health surveillance</w:t>
      </w:r>
      <w:bookmarkEnd w:id="509"/>
      <w:bookmarkEnd w:id="51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511" w:name="_Toc191982802"/>
      <w:bookmarkStart w:id="512" w:name="_Toc192563071"/>
      <w:bookmarkStart w:id="513" w:name="_Toc192563736"/>
      <w:bookmarkStart w:id="514" w:name="_Toc192570833"/>
      <w:bookmarkStart w:id="515" w:name="_Toc193769642"/>
      <w:bookmarkStart w:id="516" w:name="_Toc194205690"/>
      <w:bookmarkStart w:id="517" w:name="_Toc202522243"/>
      <w:bookmarkStart w:id="518" w:name="_Toc233694556"/>
      <w:bookmarkStart w:id="519" w:name="_Toc235865041"/>
      <w:bookmarkStart w:id="520" w:name="_Toc235874230"/>
      <w:bookmarkStart w:id="521" w:name="_Toc238546717"/>
      <w:bookmarkStart w:id="522" w:name="_Toc238547378"/>
      <w:bookmarkStart w:id="523" w:name="_Toc238548039"/>
      <w:bookmarkStart w:id="524" w:name="_Toc240347019"/>
      <w:bookmarkStart w:id="525" w:name="_Toc241999239"/>
      <w:bookmarkStart w:id="526" w:name="_Toc241999900"/>
      <w:bookmarkStart w:id="527" w:name="_Toc242768695"/>
      <w:bookmarkStart w:id="528" w:name="_Toc243277956"/>
      <w:bookmarkStart w:id="529" w:name="_Toc265668568"/>
      <w:bookmarkStart w:id="530" w:name="_Toc8430075"/>
      <w:r>
        <w:rPr>
          <w:snapToGrid w:val="0"/>
        </w:rPr>
        <w:t>Subdivision C — Information on health surveillance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Heading5"/>
        <w:rPr>
          <w:snapToGrid w:val="0"/>
        </w:rPr>
      </w:pPr>
      <w:bookmarkStart w:id="531" w:name="_Toc8430076"/>
      <w:bookmarkStart w:id="532" w:name="_Toc265668569"/>
      <w:r>
        <w:rPr>
          <w:rStyle w:val="CharSectno"/>
        </w:rPr>
        <w:t>3.31</w:t>
      </w:r>
      <w:r>
        <w:t>.</w:t>
      </w:r>
      <w:r>
        <w:rPr>
          <w:snapToGrid w:val="0"/>
        </w:rPr>
        <w:tab/>
        <w:t>Medical practitioner to provide results of health assessment</w:t>
      </w:r>
      <w:bookmarkEnd w:id="531"/>
      <w:bookmarkEnd w:id="532"/>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533" w:name="_Toc8430077"/>
      <w:bookmarkStart w:id="534" w:name="_Toc265668570"/>
      <w:r>
        <w:rPr>
          <w:rStyle w:val="CharSectno"/>
        </w:rPr>
        <w:t>3.33</w:t>
      </w:r>
      <w:r>
        <w:rPr>
          <w:snapToGrid w:val="0"/>
        </w:rPr>
        <w:t>.</w:t>
      </w:r>
      <w:r>
        <w:rPr>
          <w:snapToGrid w:val="0"/>
        </w:rPr>
        <w:tab/>
        <w:t>Department to keep records</w:t>
      </w:r>
      <w:bookmarkEnd w:id="533"/>
      <w:bookmarkEnd w:id="534"/>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535" w:name="_Toc8430078"/>
      <w:bookmarkStart w:id="536" w:name="_Toc265668571"/>
      <w:r>
        <w:rPr>
          <w:rStyle w:val="CharSectno"/>
        </w:rPr>
        <w:t>3.34</w:t>
      </w:r>
      <w:r>
        <w:rPr>
          <w:snapToGrid w:val="0"/>
        </w:rPr>
        <w:t>.</w:t>
      </w:r>
      <w:r>
        <w:rPr>
          <w:snapToGrid w:val="0"/>
        </w:rPr>
        <w:tab/>
        <w:t>Mines occupational physician</w:t>
      </w:r>
      <w:bookmarkEnd w:id="535"/>
      <w:bookmarkEnd w:id="536"/>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537" w:name="_Toc8430079"/>
      <w:bookmarkStart w:id="538" w:name="_Toc265668572"/>
      <w:r>
        <w:rPr>
          <w:rStyle w:val="CharSectno"/>
        </w:rPr>
        <w:t>3.35</w:t>
      </w:r>
      <w:r>
        <w:rPr>
          <w:snapToGrid w:val="0"/>
        </w:rPr>
        <w:t>.</w:t>
      </w:r>
      <w:r>
        <w:rPr>
          <w:snapToGrid w:val="0"/>
        </w:rPr>
        <w:tab/>
        <w:t>Health surveillance records to be confidential records</w:t>
      </w:r>
      <w:bookmarkEnd w:id="537"/>
      <w:bookmarkEnd w:id="538"/>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539" w:name="_Toc8430080"/>
      <w:bookmarkStart w:id="540" w:name="_Toc265668573"/>
      <w:r>
        <w:rPr>
          <w:rStyle w:val="CharSectno"/>
        </w:rPr>
        <w:t>3.36</w:t>
      </w:r>
      <w:r>
        <w:rPr>
          <w:snapToGrid w:val="0"/>
        </w:rPr>
        <w:t>.</w:t>
      </w:r>
      <w:r>
        <w:rPr>
          <w:snapToGrid w:val="0"/>
        </w:rPr>
        <w:tab/>
        <w:t>Employee may request a copy of record</w:t>
      </w:r>
      <w:bookmarkEnd w:id="539"/>
      <w:bookmarkEnd w:id="540"/>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541" w:name="_Toc8430081"/>
      <w:bookmarkStart w:id="542" w:name="_Toc265668574"/>
      <w:r>
        <w:rPr>
          <w:rStyle w:val="CharSectno"/>
        </w:rPr>
        <w:t>3.37</w:t>
      </w:r>
      <w:r>
        <w:rPr>
          <w:snapToGrid w:val="0"/>
        </w:rPr>
        <w:t>.</w:t>
      </w:r>
      <w:r>
        <w:rPr>
          <w:snapToGrid w:val="0"/>
        </w:rPr>
        <w:tab/>
        <w:t>Employer may find out whether employee has previously been assessed</w:t>
      </w:r>
      <w:bookmarkEnd w:id="541"/>
      <w:bookmarkEnd w:id="542"/>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543" w:name="_Toc8430082"/>
      <w:bookmarkStart w:id="544" w:name="_Toc265668575"/>
      <w:r>
        <w:rPr>
          <w:rStyle w:val="CharSectno"/>
        </w:rPr>
        <w:t>3.38.</w:t>
      </w:r>
      <w:r>
        <w:rPr>
          <w:snapToGrid w:val="0"/>
        </w:rPr>
        <w:tab/>
        <w:t>Confidentiality</w:t>
      </w:r>
      <w:bookmarkEnd w:id="543"/>
      <w:bookmarkEnd w:id="54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45" w:name="_Toc8430083"/>
      <w:bookmarkStart w:id="546" w:name="_Toc265668576"/>
      <w:r>
        <w:rPr>
          <w:rStyle w:val="CharSectno"/>
        </w:rPr>
        <w:t>3.39</w:t>
      </w:r>
      <w:r>
        <w:rPr>
          <w:snapToGrid w:val="0"/>
        </w:rPr>
        <w:t>.</w:t>
      </w:r>
      <w:r>
        <w:rPr>
          <w:snapToGrid w:val="0"/>
        </w:rPr>
        <w:tab/>
        <w:t>Notice of occupational disease</w:t>
      </w:r>
      <w:bookmarkEnd w:id="545"/>
      <w:bookmarkEnd w:id="546"/>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47" w:name="_Toc8430084"/>
      <w:bookmarkStart w:id="548" w:name="_Toc265668577"/>
      <w:r>
        <w:rPr>
          <w:rStyle w:val="CharSectno"/>
        </w:rPr>
        <w:t>3.40</w:t>
      </w:r>
      <w:r>
        <w:rPr>
          <w:snapToGrid w:val="0"/>
        </w:rPr>
        <w:t>.</w:t>
      </w:r>
      <w:r>
        <w:rPr>
          <w:snapToGrid w:val="0"/>
        </w:rPr>
        <w:tab/>
        <w:t>Remedial action</w:t>
      </w:r>
      <w:bookmarkEnd w:id="547"/>
      <w:bookmarkEnd w:id="548"/>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549" w:name="_Toc191982813"/>
      <w:bookmarkStart w:id="550" w:name="_Toc192563082"/>
      <w:bookmarkStart w:id="551" w:name="_Toc192563747"/>
      <w:bookmarkStart w:id="552" w:name="_Toc192570844"/>
      <w:bookmarkStart w:id="553" w:name="_Toc193769653"/>
      <w:bookmarkStart w:id="554" w:name="_Toc194205701"/>
      <w:bookmarkStart w:id="555" w:name="_Toc202522254"/>
      <w:bookmarkStart w:id="556" w:name="_Toc233694567"/>
      <w:bookmarkStart w:id="557" w:name="_Toc235865052"/>
      <w:bookmarkStart w:id="558" w:name="_Toc235874240"/>
      <w:bookmarkStart w:id="559" w:name="_Toc238546727"/>
      <w:bookmarkStart w:id="560" w:name="_Toc238547388"/>
      <w:bookmarkStart w:id="561" w:name="_Toc238548049"/>
      <w:bookmarkStart w:id="562" w:name="_Toc240347029"/>
      <w:bookmarkStart w:id="563" w:name="_Toc241999249"/>
      <w:bookmarkStart w:id="564" w:name="_Toc241999910"/>
      <w:bookmarkStart w:id="565" w:name="_Toc242768705"/>
      <w:bookmarkStart w:id="566" w:name="_Toc243277966"/>
      <w:bookmarkStart w:id="567" w:name="_Toc265668578"/>
      <w:bookmarkStart w:id="568" w:name="_Toc8430085"/>
      <w:r>
        <w:rPr>
          <w:rStyle w:val="CharDivNo"/>
        </w:rPr>
        <w:t>Division 5</w:t>
      </w:r>
      <w:r>
        <w:rPr>
          <w:snapToGrid w:val="0"/>
        </w:rPr>
        <w:t> — </w:t>
      </w:r>
      <w:r>
        <w:rPr>
          <w:rStyle w:val="CharDivText"/>
        </w:rPr>
        <w:t>Notice of accidents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8430086"/>
      <w:bookmarkStart w:id="570" w:name="_Toc265668579"/>
      <w:r>
        <w:rPr>
          <w:rStyle w:val="CharSectno"/>
        </w:rPr>
        <w:t>3.41</w:t>
      </w:r>
      <w:r>
        <w:rPr>
          <w:snapToGrid w:val="0"/>
        </w:rPr>
        <w:t>.</w:t>
      </w:r>
      <w:r>
        <w:rPr>
          <w:snapToGrid w:val="0"/>
        </w:rPr>
        <w:tab/>
        <w:t>Requirements if notice in writing</w:t>
      </w:r>
      <w:bookmarkEnd w:id="569"/>
      <w:bookmarkEnd w:id="57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571" w:name="_Toc8430087"/>
      <w:bookmarkStart w:id="572" w:name="_Toc265668580"/>
      <w:r>
        <w:rPr>
          <w:rStyle w:val="CharSectno"/>
        </w:rPr>
        <w:t>3.42.</w:t>
      </w:r>
      <w:r>
        <w:rPr>
          <w:snapToGrid w:val="0"/>
        </w:rPr>
        <w:tab/>
        <w:t>Monthly status report form</w:t>
      </w:r>
      <w:bookmarkEnd w:id="571"/>
      <w:bookmarkEnd w:id="572"/>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573" w:name="_Toc191982816"/>
      <w:bookmarkStart w:id="574" w:name="_Toc192563085"/>
      <w:bookmarkStart w:id="575" w:name="_Toc192563750"/>
      <w:bookmarkStart w:id="576" w:name="_Toc192570847"/>
      <w:bookmarkStart w:id="577" w:name="_Toc193769656"/>
      <w:bookmarkStart w:id="578" w:name="_Toc194205704"/>
      <w:bookmarkStart w:id="579" w:name="_Toc202522257"/>
      <w:bookmarkStart w:id="580" w:name="_Toc233694570"/>
      <w:bookmarkStart w:id="581" w:name="_Toc235865055"/>
      <w:bookmarkStart w:id="582" w:name="_Toc235874243"/>
      <w:bookmarkStart w:id="583" w:name="_Toc238546730"/>
      <w:bookmarkStart w:id="584" w:name="_Toc238547391"/>
      <w:bookmarkStart w:id="585" w:name="_Toc238548052"/>
      <w:bookmarkStart w:id="586" w:name="_Toc240347032"/>
      <w:bookmarkStart w:id="587" w:name="_Toc241999252"/>
      <w:bookmarkStart w:id="588" w:name="_Toc241999913"/>
      <w:bookmarkStart w:id="589" w:name="_Toc242768708"/>
      <w:bookmarkStart w:id="590" w:name="_Toc243277969"/>
      <w:bookmarkStart w:id="591" w:name="_Toc265668581"/>
      <w:bookmarkStart w:id="592" w:name="_Toc8430088"/>
      <w:r>
        <w:rPr>
          <w:rStyle w:val="CharDivNo"/>
        </w:rPr>
        <w:t>Division 6</w:t>
      </w:r>
      <w:r>
        <w:rPr>
          <w:snapToGrid w:val="0"/>
        </w:rPr>
        <w:t> — </w:t>
      </w:r>
      <w:r>
        <w:rPr>
          <w:rStyle w:val="CharDivText"/>
        </w:rPr>
        <w:t>Surveys and plans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8430089"/>
      <w:bookmarkStart w:id="594" w:name="_Toc265668582"/>
      <w:r>
        <w:rPr>
          <w:rStyle w:val="CharSectno"/>
        </w:rPr>
        <w:t>3.43</w:t>
      </w:r>
      <w:r>
        <w:rPr>
          <w:snapToGrid w:val="0"/>
        </w:rPr>
        <w:t>.</w:t>
      </w:r>
      <w:r>
        <w:rPr>
          <w:snapToGrid w:val="0"/>
        </w:rPr>
        <w:tab/>
        <w:t>Term used: Board</w:t>
      </w:r>
      <w:bookmarkEnd w:id="593"/>
      <w:bookmarkEnd w:id="594"/>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595" w:name="_Toc8430090"/>
      <w:bookmarkStart w:id="596" w:name="_Toc265668583"/>
      <w:r>
        <w:rPr>
          <w:rStyle w:val="CharSectno"/>
        </w:rPr>
        <w:t>3.44</w:t>
      </w:r>
      <w:r>
        <w:rPr>
          <w:snapToGrid w:val="0"/>
        </w:rPr>
        <w:t>.</w:t>
      </w:r>
      <w:r>
        <w:rPr>
          <w:snapToGrid w:val="0"/>
        </w:rPr>
        <w:tab/>
        <w:t>Mines Survey Board</w:t>
      </w:r>
      <w:bookmarkEnd w:id="595"/>
      <w:bookmarkEnd w:id="596"/>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97" w:name="_Toc8430091"/>
      <w:bookmarkStart w:id="598" w:name="_Toc265668584"/>
      <w:r>
        <w:rPr>
          <w:rStyle w:val="CharSectno"/>
        </w:rPr>
        <w:t>3.45</w:t>
      </w:r>
      <w:r>
        <w:rPr>
          <w:snapToGrid w:val="0"/>
        </w:rPr>
        <w:t>.</w:t>
      </w:r>
      <w:r>
        <w:rPr>
          <w:snapToGrid w:val="0"/>
        </w:rPr>
        <w:tab/>
        <w:t>Authorised mine surveyor’s certificate — grades</w:t>
      </w:r>
      <w:bookmarkEnd w:id="597"/>
      <w:bookmarkEnd w:id="59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99" w:name="_Toc8430092"/>
      <w:bookmarkStart w:id="600" w:name="_Toc265668585"/>
      <w:r>
        <w:rPr>
          <w:rStyle w:val="CharSectno"/>
        </w:rPr>
        <w:t>3.46</w:t>
      </w:r>
      <w:r>
        <w:rPr>
          <w:snapToGrid w:val="0"/>
        </w:rPr>
        <w:t>.</w:t>
      </w:r>
      <w:r>
        <w:rPr>
          <w:snapToGrid w:val="0"/>
        </w:rPr>
        <w:tab/>
        <w:t>Requirement to hold authorised mine surveyor’s certificate</w:t>
      </w:r>
      <w:bookmarkEnd w:id="599"/>
      <w:bookmarkEnd w:id="60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601" w:name="_Toc8430093"/>
      <w:bookmarkStart w:id="602" w:name="_Toc265668586"/>
      <w:r>
        <w:rPr>
          <w:rStyle w:val="CharSectno"/>
        </w:rPr>
        <w:t>3.47</w:t>
      </w:r>
      <w:r>
        <w:rPr>
          <w:snapToGrid w:val="0"/>
        </w:rPr>
        <w:t>.</w:t>
      </w:r>
      <w:r>
        <w:rPr>
          <w:snapToGrid w:val="0"/>
        </w:rPr>
        <w:tab/>
        <w:t>Issue of authorised mine surveyor’s certificate</w:t>
      </w:r>
      <w:bookmarkEnd w:id="601"/>
      <w:bookmarkEnd w:id="602"/>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603" w:name="_Toc8430094"/>
      <w:bookmarkStart w:id="604" w:name="_Toc265668587"/>
      <w:r>
        <w:rPr>
          <w:rStyle w:val="CharSectno"/>
        </w:rPr>
        <w:t>3.49</w:t>
      </w:r>
      <w:r>
        <w:rPr>
          <w:snapToGrid w:val="0"/>
        </w:rPr>
        <w:t>.</w:t>
      </w:r>
      <w:r>
        <w:rPr>
          <w:snapToGrid w:val="0"/>
        </w:rPr>
        <w:tab/>
        <w:t>Instruments and accuracy</w:t>
      </w:r>
      <w:bookmarkEnd w:id="603"/>
      <w:bookmarkEnd w:id="604"/>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605" w:name="_Toc8430095"/>
      <w:bookmarkStart w:id="606" w:name="_Toc265668588"/>
      <w:r>
        <w:rPr>
          <w:rStyle w:val="CharSectno"/>
        </w:rPr>
        <w:t>3.50</w:t>
      </w:r>
      <w:r>
        <w:rPr>
          <w:snapToGrid w:val="0"/>
        </w:rPr>
        <w:t>.</w:t>
      </w:r>
      <w:r>
        <w:rPr>
          <w:snapToGrid w:val="0"/>
        </w:rPr>
        <w:tab/>
        <w:t>Datum station and co</w:t>
      </w:r>
      <w:r>
        <w:rPr>
          <w:snapToGrid w:val="0"/>
        </w:rPr>
        <w:noBreakHyphen/>
        <w:t>ordinator</w:t>
      </w:r>
      <w:bookmarkEnd w:id="605"/>
      <w:bookmarkEnd w:id="60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607" w:name="_Toc8430096"/>
      <w:bookmarkStart w:id="608" w:name="_Toc265668589"/>
      <w:r>
        <w:rPr>
          <w:rStyle w:val="CharSectno"/>
        </w:rPr>
        <w:t>3.51</w:t>
      </w:r>
      <w:r>
        <w:rPr>
          <w:snapToGrid w:val="0"/>
        </w:rPr>
        <w:t>.</w:t>
      </w:r>
      <w:r>
        <w:rPr>
          <w:snapToGrid w:val="0"/>
        </w:rPr>
        <w:tab/>
        <w:t>Particulars required in mine plans</w:t>
      </w:r>
      <w:bookmarkEnd w:id="607"/>
      <w:bookmarkEnd w:id="60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609" w:name="_Toc8430097"/>
      <w:bookmarkStart w:id="610" w:name="_Toc265668590"/>
      <w:r>
        <w:rPr>
          <w:rStyle w:val="CharSectno"/>
        </w:rPr>
        <w:t>3.52</w:t>
      </w:r>
      <w:r>
        <w:rPr>
          <w:snapToGrid w:val="0"/>
        </w:rPr>
        <w:t>.</w:t>
      </w:r>
      <w:r>
        <w:rPr>
          <w:snapToGrid w:val="0"/>
        </w:rPr>
        <w:tab/>
        <w:t>When plans must be provided to State mining engineer</w:t>
      </w:r>
      <w:bookmarkEnd w:id="609"/>
      <w:bookmarkEnd w:id="61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611" w:name="_Toc8430098"/>
      <w:bookmarkStart w:id="612" w:name="_Toc265668591"/>
      <w:r>
        <w:rPr>
          <w:rStyle w:val="CharSectno"/>
        </w:rPr>
        <w:t>3.53</w:t>
      </w:r>
      <w:r>
        <w:rPr>
          <w:snapToGrid w:val="0"/>
        </w:rPr>
        <w:t>.</w:t>
      </w:r>
      <w:r>
        <w:rPr>
          <w:snapToGrid w:val="0"/>
        </w:rPr>
        <w:tab/>
        <w:t>Form of plans</w:t>
      </w:r>
      <w:bookmarkEnd w:id="611"/>
      <w:bookmarkEnd w:id="61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613" w:name="_Toc8430099"/>
      <w:bookmarkStart w:id="614" w:name="_Toc265668592"/>
      <w:r>
        <w:rPr>
          <w:rStyle w:val="CharSectno"/>
        </w:rPr>
        <w:t>3.54</w:t>
      </w:r>
      <w:r>
        <w:rPr>
          <w:snapToGrid w:val="0"/>
        </w:rPr>
        <w:t>.</w:t>
      </w:r>
      <w:r>
        <w:rPr>
          <w:snapToGrid w:val="0"/>
        </w:rPr>
        <w:tab/>
        <w:t>Plan of scene of fatal accident</w:t>
      </w:r>
      <w:bookmarkEnd w:id="613"/>
      <w:bookmarkEnd w:id="614"/>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615" w:name="_Toc191982828"/>
      <w:bookmarkStart w:id="616" w:name="_Toc192563097"/>
      <w:bookmarkStart w:id="617" w:name="_Toc192563762"/>
      <w:bookmarkStart w:id="618" w:name="_Toc192570859"/>
      <w:bookmarkStart w:id="619" w:name="_Toc193769668"/>
      <w:bookmarkStart w:id="620" w:name="_Toc194205716"/>
      <w:bookmarkStart w:id="621" w:name="_Toc202522269"/>
      <w:bookmarkStart w:id="622" w:name="_Toc233694582"/>
      <w:bookmarkStart w:id="623" w:name="_Toc235865067"/>
      <w:bookmarkStart w:id="624" w:name="_Toc235874255"/>
      <w:bookmarkStart w:id="625" w:name="_Toc238546742"/>
      <w:bookmarkStart w:id="626" w:name="_Toc238547403"/>
      <w:bookmarkStart w:id="627" w:name="_Toc238548064"/>
      <w:bookmarkStart w:id="628" w:name="_Toc240347044"/>
      <w:bookmarkStart w:id="629" w:name="_Toc241999264"/>
      <w:bookmarkStart w:id="630" w:name="_Toc241999925"/>
      <w:bookmarkStart w:id="631" w:name="_Toc242768720"/>
      <w:bookmarkStart w:id="632" w:name="_Toc243277981"/>
      <w:bookmarkStart w:id="633" w:name="_Toc265668593"/>
      <w:bookmarkStart w:id="634" w:name="_Toc8430100"/>
      <w:r>
        <w:rPr>
          <w:rStyle w:val="CharPartNo"/>
        </w:rPr>
        <w:t>Part 4</w:t>
      </w:r>
      <w:r>
        <w:t> — </w:t>
      </w:r>
      <w:r>
        <w:rPr>
          <w:rStyle w:val="CharPartText"/>
        </w:rPr>
        <w:t>General safety requirements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191982829"/>
      <w:bookmarkStart w:id="636" w:name="_Toc192563098"/>
      <w:bookmarkStart w:id="637" w:name="_Toc192563763"/>
      <w:bookmarkStart w:id="638" w:name="_Toc192570860"/>
      <w:bookmarkStart w:id="639" w:name="_Toc193769669"/>
      <w:bookmarkStart w:id="640" w:name="_Toc194205717"/>
      <w:bookmarkStart w:id="641" w:name="_Toc202522270"/>
      <w:bookmarkStart w:id="642" w:name="_Toc233694583"/>
      <w:bookmarkStart w:id="643" w:name="_Toc235865068"/>
      <w:bookmarkStart w:id="644" w:name="_Toc235874256"/>
      <w:bookmarkStart w:id="645" w:name="_Toc238546743"/>
      <w:bookmarkStart w:id="646" w:name="_Toc238547404"/>
      <w:bookmarkStart w:id="647" w:name="_Toc238548065"/>
      <w:bookmarkStart w:id="648" w:name="_Toc240347045"/>
      <w:bookmarkStart w:id="649" w:name="_Toc241999265"/>
      <w:bookmarkStart w:id="650" w:name="_Toc241999926"/>
      <w:bookmarkStart w:id="651" w:name="_Toc242768721"/>
      <w:bookmarkStart w:id="652" w:name="_Toc243277982"/>
      <w:bookmarkStart w:id="653" w:name="_Toc265668594"/>
      <w:bookmarkStart w:id="654" w:name="_Toc8430101"/>
      <w:r>
        <w:rPr>
          <w:rStyle w:val="CharDivNo"/>
        </w:rPr>
        <w:t>Division 1</w:t>
      </w:r>
      <w:r>
        <w:rPr>
          <w:snapToGrid w:val="0"/>
        </w:rP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8430102"/>
      <w:bookmarkStart w:id="656" w:name="_Toc265668595"/>
      <w:r>
        <w:rPr>
          <w:rStyle w:val="CharSectno"/>
        </w:rPr>
        <w:t>4.1</w:t>
      </w:r>
      <w:r>
        <w:rPr>
          <w:snapToGrid w:val="0"/>
        </w:rPr>
        <w:t>.</w:t>
      </w:r>
      <w:r>
        <w:rPr>
          <w:snapToGrid w:val="0"/>
        </w:rPr>
        <w:tab/>
        <w:t>Protective clothing and equipment</w:t>
      </w:r>
      <w:bookmarkEnd w:id="655"/>
      <w:bookmarkEnd w:id="656"/>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57" w:name="_Toc8430103"/>
      <w:bookmarkStart w:id="658" w:name="_Toc265668596"/>
      <w:r>
        <w:rPr>
          <w:rStyle w:val="CharSectno"/>
        </w:rPr>
        <w:t>4.2</w:t>
      </w:r>
      <w:r>
        <w:rPr>
          <w:snapToGrid w:val="0"/>
        </w:rPr>
        <w:t>.</w:t>
      </w:r>
      <w:r>
        <w:rPr>
          <w:snapToGrid w:val="0"/>
        </w:rPr>
        <w:tab/>
        <w:t>Confined spaces</w:t>
      </w:r>
      <w:bookmarkEnd w:id="657"/>
      <w:bookmarkEnd w:id="658"/>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659" w:name="_Toc8430104"/>
      <w:bookmarkStart w:id="660" w:name="_Toc265668597"/>
      <w:r>
        <w:rPr>
          <w:rStyle w:val="CharSectno"/>
        </w:rPr>
        <w:t>4.3</w:t>
      </w:r>
      <w:r>
        <w:rPr>
          <w:snapToGrid w:val="0"/>
        </w:rPr>
        <w:t>.</w:t>
      </w:r>
      <w:r>
        <w:rPr>
          <w:snapToGrid w:val="0"/>
        </w:rPr>
        <w:tab/>
        <w:t>Hot work procedures</w:t>
      </w:r>
      <w:bookmarkEnd w:id="659"/>
      <w:bookmarkEnd w:id="660"/>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61" w:name="_Toc8430105"/>
      <w:bookmarkStart w:id="662" w:name="_Toc265668598"/>
      <w:r>
        <w:rPr>
          <w:rStyle w:val="CharSectno"/>
        </w:rPr>
        <w:t>4.4</w:t>
      </w:r>
      <w:r>
        <w:rPr>
          <w:snapToGrid w:val="0"/>
        </w:rPr>
        <w:t>.</w:t>
      </w:r>
      <w:r>
        <w:rPr>
          <w:snapToGrid w:val="0"/>
        </w:rPr>
        <w:tab/>
        <w:t>Guards and handrails</w:t>
      </w:r>
      <w:bookmarkEnd w:id="661"/>
      <w:bookmarkEnd w:id="662"/>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663" w:name="_Toc8430106"/>
      <w:bookmarkStart w:id="664" w:name="_Toc265668599"/>
      <w:r>
        <w:rPr>
          <w:rStyle w:val="CharSectno"/>
        </w:rPr>
        <w:t>4.5</w:t>
      </w:r>
      <w:r>
        <w:rPr>
          <w:snapToGrid w:val="0"/>
        </w:rPr>
        <w:t>.</w:t>
      </w:r>
      <w:r>
        <w:rPr>
          <w:snapToGrid w:val="0"/>
        </w:rPr>
        <w:tab/>
        <w:t>Fall arrest equipment</w:t>
      </w:r>
      <w:bookmarkEnd w:id="663"/>
      <w:bookmarkEnd w:id="664"/>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665" w:name="_Toc8430107"/>
      <w:bookmarkStart w:id="666" w:name="_Toc265668600"/>
      <w:r>
        <w:rPr>
          <w:rStyle w:val="CharSectno"/>
        </w:rPr>
        <w:t>4.6</w:t>
      </w:r>
      <w:r>
        <w:rPr>
          <w:snapToGrid w:val="0"/>
        </w:rPr>
        <w:t>.</w:t>
      </w:r>
      <w:r>
        <w:rPr>
          <w:snapToGrid w:val="0"/>
        </w:rPr>
        <w:tab/>
        <w:t>Conveyor haulage safety</w:t>
      </w:r>
      <w:bookmarkEnd w:id="665"/>
      <w:bookmarkEnd w:id="666"/>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667" w:name="_Toc8430108"/>
      <w:bookmarkStart w:id="668" w:name="_Toc265668601"/>
      <w:r>
        <w:rPr>
          <w:rStyle w:val="CharSectno"/>
        </w:rPr>
        <w:t>4.7</w:t>
      </w:r>
      <w:r>
        <w:rPr>
          <w:snapToGrid w:val="0"/>
        </w:rPr>
        <w:t>.</w:t>
      </w:r>
      <w:r>
        <w:rPr>
          <w:snapToGrid w:val="0"/>
        </w:rPr>
        <w:tab/>
        <w:t>Intoxicating liquor or drugs</w:t>
      </w:r>
      <w:bookmarkEnd w:id="667"/>
      <w:bookmarkEnd w:id="668"/>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669" w:name="_Toc8430109"/>
      <w:bookmarkStart w:id="670" w:name="_Toc265668602"/>
      <w:r>
        <w:rPr>
          <w:rStyle w:val="CharSectno"/>
        </w:rPr>
        <w:t>4.8</w:t>
      </w:r>
      <w:r>
        <w:rPr>
          <w:snapToGrid w:val="0"/>
        </w:rPr>
        <w:t>.</w:t>
      </w:r>
      <w:r>
        <w:rPr>
          <w:snapToGrid w:val="0"/>
        </w:rPr>
        <w:tab/>
        <w:t>Weather protection</w:t>
      </w:r>
      <w:bookmarkEnd w:id="669"/>
      <w:bookmarkEnd w:id="670"/>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671" w:name="_Toc8430110"/>
      <w:bookmarkStart w:id="672" w:name="_Toc265668603"/>
      <w:r>
        <w:rPr>
          <w:rStyle w:val="CharSectno"/>
        </w:rPr>
        <w:t>4.9</w:t>
      </w:r>
      <w:r>
        <w:rPr>
          <w:snapToGrid w:val="0"/>
        </w:rPr>
        <w:t>.</w:t>
      </w:r>
      <w:r>
        <w:rPr>
          <w:snapToGrid w:val="0"/>
        </w:rPr>
        <w:tab/>
        <w:t>Debris in open cut working</w:t>
      </w:r>
      <w:bookmarkEnd w:id="671"/>
      <w:bookmarkEnd w:id="67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673" w:name="_Toc8430111"/>
      <w:bookmarkStart w:id="674" w:name="_Toc265668604"/>
      <w:r>
        <w:rPr>
          <w:rStyle w:val="CharSectno"/>
        </w:rPr>
        <w:t>4.10</w:t>
      </w:r>
      <w:r>
        <w:rPr>
          <w:snapToGrid w:val="0"/>
        </w:rPr>
        <w:t>.</w:t>
      </w:r>
      <w:r>
        <w:rPr>
          <w:snapToGrid w:val="0"/>
        </w:rPr>
        <w:tab/>
        <w:t>Safety signs</w:t>
      </w:r>
      <w:bookmarkEnd w:id="673"/>
      <w:bookmarkEnd w:id="67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675" w:name="_Toc8430112"/>
      <w:bookmarkStart w:id="676" w:name="_Toc265668605"/>
      <w:r>
        <w:rPr>
          <w:rStyle w:val="CharSectno"/>
        </w:rPr>
        <w:t>4.11</w:t>
      </w:r>
      <w:r>
        <w:rPr>
          <w:snapToGrid w:val="0"/>
        </w:rPr>
        <w:t>.</w:t>
      </w:r>
      <w:r>
        <w:rPr>
          <w:snapToGrid w:val="0"/>
        </w:rPr>
        <w:tab/>
        <w:t>Flood protection</w:t>
      </w:r>
      <w:bookmarkEnd w:id="675"/>
      <w:bookmarkEnd w:id="676"/>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77" w:name="_Toc8430113"/>
      <w:bookmarkStart w:id="678" w:name="_Toc265668606"/>
      <w:r>
        <w:rPr>
          <w:rStyle w:val="CharSectno"/>
        </w:rPr>
        <w:t>4.12</w:t>
      </w:r>
      <w:r>
        <w:rPr>
          <w:snapToGrid w:val="0"/>
        </w:rPr>
        <w:t>.</w:t>
      </w:r>
      <w:r>
        <w:rPr>
          <w:snapToGrid w:val="0"/>
        </w:rPr>
        <w:tab/>
        <w:t>Use of compressed air</w:t>
      </w:r>
      <w:bookmarkEnd w:id="677"/>
      <w:bookmarkEnd w:id="678"/>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79" w:name="_Toc8430114"/>
      <w:bookmarkStart w:id="680" w:name="_Toc265668607"/>
      <w:r>
        <w:rPr>
          <w:rStyle w:val="CharSectno"/>
        </w:rPr>
        <w:t>4.13</w:t>
      </w:r>
      <w:r>
        <w:rPr>
          <w:snapToGrid w:val="0"/>
        </w:rPr>
        <w:t>.</w:t>
      </w:r>
      <w:r>
        <w:rPr>
          <w:snapToGrid w:val="0"/>
        </w:rPr>
        <w:tab/>
        <w:t>Induction and training of employees</w:t>
      </w:r>
      <w:bookmarkEnd w:id="679"/>
      <w:bookmarkEnd w:id="68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681" w:name="_Toc8430115"/>
      <w:bookmarkStart w:id="682" w:name="_Toc265668608"/>
      <w:r>
        <w:rPr>
          <w:rStyle w:val="CharSectno"/>
        </w:rPr>
        <w:t>4.14</w:t>
      </w:r>
      <w:r>
        <w:rPr>
          <w:snapToGrid w:val="0"/>
        </w:rPr>
        <w:t>.</w:t>
      </w:r>
      <w:r>
        <w:rPr>
          <w:snapToGrid w:val="0"/>
        </w:rPr>
        <w:tab/>
        <w:t>Training in safety procedures relating to the use of helicopters</w:t>
      </w:r>
      <w:bookmarkEnd w:id="681"/>
      <w:bookmarkEnd w:id="682"/>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683" w:name="_Toc8430116"/>
      <w:bookmarkStart w:id="684" w:name="_Toc265668609"/>
      <w:r>
        <w:rPr>
          <w:rStyle w:val="CharSectno"/>
        </w:rPr>
        <w:t>4.15</w:t>
      </w:r>
      <w:r>
        <w:rPr>
          <w:snapToGrid w:val="0"/>
        </w:rPr>
        <w:t>.</w:t>
      </w:r>
      <w:r>
        <w:rPr>
          <w:snapToGrid w:val="0"/>
        </w:rPr>
        <w:tab/>
        <w:t>Roll over protection for surface earth moving machinery</w:t>
      </w:r>
      <w:bookmarkEnd w:id="683"/>
      <w:bookmarkEnd w:id="684"/>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685" w:name="_Toc8430117"/>
      <w:bookmarkStart w:id="686" w:name="_Toc265668610"/>
      <w:r>
        <w:rPr>
          <w:rStyle w:val="CharSectno"/>
        </w:rPr>
        <w:t>4.16</w:t>
      </w:r>
      <w:r>
        <w:rPr>
          <w:snapToGrid w:val="0"/>
        </w:rPr>
        <w:t>.</w:t>
      </w:r>
      <w:r>
        <w:rPr>
          <w:snapToGrid w:val="0"/>
        </w:rPr>
        <w:tab/>
        <w:t>Seat belts for vehicles</w:t>
      </w:r>
      <w:bookmarkEnd w:id="685"/>
      <w:bookmarkEnd w:id="686"/>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687" w:name="_Toc8430118"/>
      <w:bookmarkStart w:id="688" w:name="_Toc265668611"/>
      <w:r>
        <w:rPr>
          <w:rStyle w:val="CharSectno"/>
        </w:rPr>
        <w:t>4.17</w:t>
      </w:r>
      <w:r>
        <w:rPr>
          <w:snapToGrid w:val="0"/>
        </w:rPr>
        <w:t>.</w:t>
      </w:r>
      <w:r>
        <w:rPr>
          <w:snapToGrid w:val="0"/>
        </w:rPr>
        <w:tab/>
        <w:t>English language requirements</w:t>
      </w:r>
      <w:bookmarkEnd w:id="687"/>
      <w:bookmarkEnd w:id="688"/>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689" w:name="_Toc191982847"/>
      <w:bookmarkStart w:id="690" w:name="_Toc192563116"/>
      <w:bookmarkStart w:id="691" w:name="_Toc192563781"/>
      <w:bookmarkStart w:id="692" w:name="_Toc192570878"/>
      <w:bookmarkStart w:id="693" w:name="_Toc193769687"/>
      <w:bookmarkStart w:id="694" w:name="_Toc194205735"/>
      <w:bookmarkStart w:id="695" w:name="_Toc202522288"/>
      <w:bookmarkStart w:id="696" w:name="_Toc233694601"/>
      <w:bookmarkStart w:id="697" w:name="_Toc235865086"/>
      <w:bookmarkStart w:id="698" w:name="_Toc235874274"/>
      <w:bookmarkStart w:id="699" w:name="_Toc238546761"/>
      <w:bookmarkStart w:id="700" w:name="_Toc238547422"/>
      <w:bookmarkStart w:id="701" w:name="_Toc238548083"/>
      <w:bookmarkStart w:id="702" w:name="_Toc240347063"/>
      <w:bookmarkStart w:id="703" w:name="_Toc241999283"/>
      <w:bookmarkStart w:id="704" w:name="_Toc241999944"/>
      <w:bookmarkStart w:id="705" w:name="_Toc242768739"/>
      <w:bookmarkStart w:id="706" w:name="_Toc243278000"/>
      <w:bookmarkStart w:id="707" w:name="_Toc265668612"/>
      <w:bookmarkStart w:id="708" w:name="_Toc8430119"/>
      <w:r>
        <w:rPr>
          <w:rStyle w:val="CharDivNo"/>
        </w:rPr>
        <w:t>Division 2</w:t>
      </w:r>
      <w:r>
        <w:rPr>
          <w:snapToGrid w:val="0"/>
        </w:rPr>
        <w:t> — </w:t>
      </w:r>
      <w:r>
        <w:rPr>
          <w:rStyle w:val="CharDivText"/>
        </w:rPr>
        <w:t>Construction work</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8430120"/>
      <w:bookmarkStart w:id="710" w:name="_Toc265668613"/>
      <w:r>
        <w:rPr>
          <w:rStyle w:val="CharSectno"/>
        </w:rPr>
        <w:t>4.18</w:t>
      </w:r>
      <w:r>
        <w:rPr>
          <w:snapToGrid w:val="0"/>
        </w:rPr>
        <w:t>.</w:t>
      </w:r>
      <w:r>
        <w:rPr>
          <w:snapToGrid w:val="0"/>
        </w:rPr>
        <w:tab/>
        <w:t>Term used: construction work</w:t>
      </w:r>
      <w:bookmarkEnd w:id="709"/>
      <w:bookmarkEnd w:id="710"/>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711" w:name="_Toc8430121"/>
      <w:bookmarkStart w:id="712" w:name="_Toc265668614"/>
      <w:r>
        <w:rPr>
          <w:rStyle w:val="CharSectno"/>
        </w:rPr>
        <w:t>4.19</w:t>
      </w:r>
      <w:r>
        <w:rPr>
          <w:snapToGrid w:val="0"/>
        </w:rPr>
        <w:t>.</w:t>
      </w:r>
      <w:r>
        <w:rPr>
          <w:snapToGrid w:val="0"/>
        </w:rPr>
        <w:tab/>
        <w:t>Division does not apply to underground construction work</w:t>
      </w:r>
      <w:bookmarkEnd w:id="711"/>
      <w:bookmarkEnd w:id="712"/>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713" w:name="_Toc8430122"/>
      <w:bookmarkStart w:id="714" w:name="_Toc265668615"/>
      <w:r>
        <w:rPr>
          <w:rStyle w:val="CharSectno"/>
        </w:rPr>
        <w:t>4.20</w:t>
      </w:r>
      <w:r>
        <w:rPr>
          <w:snapToGrid w:val="0"/>
        </w:rPr>
        <w:t>.</w:t>
      </w:r>
      <w:r>
        <w:rPr>
          <w:snapToGrid w:val="0"/>
        </w:rPr>
        <w:tab/>
        <w:t>Construction work to be carried out by competent persons</w:t>
      </w:r>
      <w:bookmarkEnd w:id="713"/>
      <w:bookmarkEnd w:id="714"/>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715" w:name="_Toc8430123"/>
      <w:bookmarkStart w:id="716" w:name="_Toc265668616"/>
      <w:r>
        <w:rPr>
          <w:rStyle w:val="CharSectno"/>
        </w:rPr>
        <w:t>4.21</w:t>
      </w:r>
      <w:r>
        <w:rPr>
          <w:snapToGrid w:val="0"/>
        </w:rPr>
        <w:t>.</w:t>
      </w:r>
      <w:r>
        <w:rPr>
          <w:snapToGrid w:val="0"/>
        </w:rPr>
        <w:tab/>
        <w:t>Appointment of responsible person and supervisors</w:t>
      </w:r>
      <w:bookmarkEnd w:id="715"/>
      <w:bookmarkEnd w:id="71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717" w:name="_Toc8430124"/>
      <w:bookmarkStart w:id="718" w:name="_Toc265668617"/>
      <w:r>
        <w:rPr>
          <w:rStyle w:val="CharSectno"/>
        </w:rPr>
        <w:t>4.22</w:t>
      </w:r>
      <w:r>
        <w:rPr>
          <w:snapToGrid w:val="0"/>
        </w:rPr>
        <w:t>.</w:t>
      </w:r>
      <w:r>
        <w:rPr>
          <w:snapToGrid w:val="0"/>
        </w:rPr>
        <w:tab/>
        <w:t>Compliance with Australian Standards</w:t>
      </w:r>
      <w:bookmarkEnd w:id="717"/>
      <w:bookmarkEnd w:id="718"/>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719" w:name="_Toc191982853"/>
      <w:bookmarkStart w:id="720" w:name="_Toc192563122"/>
      <w:bookmarkStart w:id="721" w:name="_Toc192563787"/>
      <w:bookmarkStart w:id="722" w:name="_Toc192570884"/>
      <w:bookmarkStart w:id="723" w:name="_Toc193769693"/>
      <w:bookmarkStart w:id="724" w:name="_Toc194205741"/>
      <w:bookmarkStart w:id="725" w:name="_Toc202522294"/>
      <w:bookmarkStart w:id="726" w:name="_Toc233694607"/>
      <w:r>
        <w:tab/>
        <w:t xml:space="preserve">[Regulation 4.22 amended in Gazette 21 Jul 2009 p. 2923.] </w:t>
      </w:r>
    </w:p>
    <w:p>
      <w:pPr>
        <w:pStyle w:val="Heading3"/>
        <w:rPr>
          <w:snapToGrid w:val="0"/>
        </w:rPr>
      </w:pPr>
      <w:bookmarkStart w:id="727" w:name="_Toc235865092"/>
      <w:bookmarkStart w:id="728" w:name="_Toc235874280"/>
      <w:bookmarkStart w:id="729" w:name="_Toc238546767"/>
      <w:bookmarkStart w:id="730" w:name="_Toc238547428"/>
      <w:bookmarkStart w:id="731" w:name="_Toc238548089"/>
      <w:bookmarkStart w:id="732" w:name="_Toc240347069"/>
      <w:bookmarkStart w:id="733" w:name="_Toc241999289"/>
      <w:bookmarkStart w:id="734" w:name="_Toc241999950"/>
      <w:bookmarkStart w:id="735" w:name="_Toc242768745"/>
      <w:bookmarkStart w:id="736" w:name="_Toc243278006"/>
      <w:bookmarkStart w:id="737" w:name="_Toc265668618"/>
      <w:bookmarkStart w:id="738" w:name="_Toc8430125"/>
      <w:r>
        <w:rPr>
          <w:rStyle w:val="CharDivNo"/>
        </w:rPr>
        <w:t>Division 3</w:t>
      </w:r>
      <w:r>
        <w:rPr>
          <w:snapToGrid w:val="0"/>
        </w:rPr>
        <w:t> — </w:t>
      </w:r>
      <w:r>
        <w:rPr>
          <w:rStyle w:val="CharDivText"/>
        </w:rPr>
        <w:t>Emergency preparation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8430126"/>
      <w:bookmarkStart w:id="740" w:name="_Toc265668619"/>
      <w:r>
        <w:rPr>
          <w:rStyle w:val="CharSectno"/>
        </w:rPr>
        <w:t>4.23</w:t>
      </w:r>
      <w:r>
        <w:rPr>
          <w:snapToGrid w:val="0"/>
        </w:rPr>
        <w:t>.</w:t>
      </w:r>
      <w:r>
        <w:rPr>
          <w:snapToGrid w:val="0"/>
        </w:rPr>
        <w:tab/>
        <w:t>Terms used</w:t>
      </w:r>
      <w:bookmarkEnd w:id="739"/>
      <w:bookmarkEnd w:id="7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741" w:name="_Toc8430127"/>
      <w:bookmarkStart w:id="742" w:name="_Toc265668620"/>
      <w:r>
        <w:rPr>
          <w:rStyle w:val="CharSectno"/>
        </w:rPr>
        <w:t>4.24</w:t>
      </w:r>
      <w:r>
        <w:rPr>
          <w:snapToGrid w:val="0"/>
        </w:rPr>
        <w:t>.</w:t>
      </w:r>
      <w:r>
        <w:rPr>
          <w:snapToGrid w:val="0"/>
        </w:rPr>
        <w:tab/>
        <w:t>First aid equipment to be provided</w:t>
      </w:r>
      <w:bookmarkEnd w:id="741"/>
      <w:bookmarkEnd w:id="742"/>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743" w:name="_Toc8430128"/>
      <w:bookmarkStart w:id="744" w:name="_Toc265668621"/>
      <w:r>
        <w:rPr>
          <w:rStyle w:val="CharSectno"/>
        </w:rPr>
        <w:t>4.25</w:t>
      </w:r>
      <w:r>
        <w:rPr>
          <w:snapToGrid w:val="0"/>
        </w:rPr>
        <w:t>.</w:t>
      </w:r>
      <w:r>
        <w:rPr>
          <w:snapToGrid w:val="0"/>
        </w:rPr>
        <w:tab/>
        <w:t>Resuscitation equipment</w:t>
      </w:r>
      <w:bookmarkEnd w:id="743"/>
      <w:bookmarkEnd w:id="744"/>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745" w:name="_Toc8430129"/>
      <w:bookmarkStart w:id="746" w:name="_Toc265668622"/>
      <w:r>
        <w:rPr>
          <w:rStyle w:val="CharSectno"/>
        </w:rPr>
        <w:t>4.26</w:t>
      </w:r>
      <w:r>
        <w:rPr>
          <w:snapToGrid w:val="0"/>
        </w:rPr>
        <w:t>.</w:t>
      </w:r>
      <w:r>
        <w:rPr>
          <w:snapToGrid w:val="0"/>
        </w:rPr>
        <w:tab/>
        <w:t>First aid personnel</w:t>
      </w:r>
      <w:bookmarkEnd w:id="745"/>
      <w:bookmarkEnd w:id="74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47" w:name="_Toc8430130"/>
      <w:bookmarkStart w:id="748" w:name="_Toc265668623"/>
      <w:r>
        <w:rPr>
          <w:rStyle w:val="CharSectno"/>
        </w:rPr>
        <w:t>4.27</w:t>
      </w:r>
      <w:r>
        <w:rPr>
          <w:snapToGrid w:val="0"/>
        </w:rPr>
        <w:t>.</w:t>
      </w:r>
      <w:r>
        <w:rPr>
          <w:snapToGrid w:val="0"/>
        </w:rPr>
        <w:tab/>
        <w:t>First aid vehicles</w:t>
      </w:r>
      <w:bookmarkEnd w:id="747"/>
      <w:bookmarkEnd w:id="74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49" w:name="_Toc8430131"/>
      <w:bookmarkStart w:id="750" w:name="_Toc265668624"/>
      <w:r>
        <w:rPr>
          <w:rStyle w:val="CharSectno"/>
        </w:rPr>
        <w:t>4.28</w:t>
      </w:r>
      <w:r>
        <w:rPr>
          <w:snapToGrid w:val="0"/>
        </w:rPr>
        <w:t>.</w:t>
      </w:r>
      <w:r>
        <w:rPr>
          <w:snapToGrid w:val="0"/>
        </w:rPr>
        <w:tab/>
        <w:t>Information about first aid</w:t>
      </w:r>
      <w:bookmarkEnd w:id="749"/>
      <w:bookmarkEnd w:id="750"/>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751" w:name="_Toc8430132"/>
      <w:bookmarkStart w:id="752" w:name="_Toc265668625"/>
      <w:r>
        <w:rPr>
          <w:rStyle w:val="CharSectno"/>
        </w:rPr>
        <w:t>4.29</w:t>
      </w:r>
      <w:r>
        <w:rPr>
          <w:snapToGrid w:val="0"/>
        </w:rPr>
        <w:t>.</w:t>
      </w:r>
      <w:r>
        <w:rPr>
          <w:snapToGrid w:val="0"/>
        </w:rPr>
        <w:tab/>
        <w:t>Additional first aid equipment</w:t>
      </w:r>
      <w:bookmarkEnd w:id="751"/>
      <w:bookmarkEnd w:id="75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753" w:name="_Toc8430133"/>
      <w:bookmarkStart w:id="754" w:name="_Toc265668626"/>
      <w:r>
        <w:rPr>
          <w:rStyle w:val="CharSectno"/>
        </w:rPr>
        <w:t>4.30</w:t>
      </w:r>
      <w:r>
        <w:rPr>
          <w:snapToGrid w:val="0"/>
        </w:rPr>
        <w:t>.</w:t>
      </w:r>
      <w:r>
        <w:rPr>
          <w:snapToGrid w:val="0"/>
        </w:rPr>
        <w:tab/>
        <w:t>Preparation of emergency plan</w:t>
      </w:r>
      <w:bookmarkEnd w:id="753"/>
      <w:bookmarkEnd w:id="754"/>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755" w:name="_Toc8430134"/>
      <w:bookmarkStart w:id="756" w:name="_Toc265668627"/>
      <w:r>
        <w:rPr>
          <w:rStyle w:val="CharSectno"/>
        </w:rPr>
        <w:t>4.31</w:t>
      </w:r>
      <w:r>
        <w:rPr>
          <w:snapToGrid w:val="0"/>
        </w:rPr>
        <w:t>.</w:t>
      </w:r>
      <w:r>
        <w:rPr>
          <w:snapToGrid w:val="0"/>
        </w:rPr>
        <w:tab/>
        <w:t>Emergency exits to be provided for surface operations</w:t>
      </w:r>
      <w:bookmarkEnd w:id="755"/>
      <w:bookmarkEnd w:id="75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57" w:name="_Toc8430135"/>
      <w:bookmarkStart w:id="758" w:name="_Toc265668628"/>
      <w:r>
        <w:rPr>
          <w:rStyle w:val="CharSectno"/>
        </w:rPr>
        <w:t>4.32</w:t>
      </w:r>
      <w:r>
        <w:rPr>
          <w:snapToGrid w:val="0"/>
        </w:rPr>
        <w:t>.</w:t>
      </w:r>
      <w:r>
        <w:rPr>
          <w:snapToGrid w:val="0"/>
        </w:rPr>
        <w:tab/>
        <w:t>Emergency lighting</w:t>
      </w:r>
      <w:bookmarkEnd w:id="757"/>
      <w:bookmarkEnd w:id="75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59" w:name="_Toc8430136"/>
      <w:bookmarkStart w:id="760" w:name="_Toc265668629"/>
      <w:r>
        <w:rPr>
          <w:rStyle w:val="CharSectno"/>
        </w:rPr>
        <w:t>4.33</w:t>
      </w:r>
      <w:r>
        <w:rPr>
          <w:snapToGrid w:val="0"/>
        </w:rPr>
        <w:t>.</w:t>
      </w:r>
      <w:r>
        <w:rPr>
          <w:snapToGrid w:val="0"/>
        </w:rPr>
        <w:tab/>
        <w:t>Mine rescue equipment for underground mines</w:t>
      </w:r>
      <w:bookmarkEnd w:id="759"/>
      <w:bookmarkEnd w:id="76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61" w:name="_Toc8430137"/>
      <w:bookmarkStart w:id="762" w:name="_Toc265668630"/>
      <w:r>
        <w:rPr>
          <w:rStyle w:val="CharSectno"/>
        </w:rPr>
        <w:t>4.34</w:t>
      </w:r>
      <w:r>
        <w:rPr>
          <w:snapToGrid w:val="0"/>
        </w:rPr>
        <w:t>.</w:t>
      </w:r>
      <w:r>
        <w:rPr>
          <w:snapToGrid w:val="0"/>
        </w:rPr>
        <w:tab/>
        <w:t>Self rescuers in underground mines</w:t>
      </w:r>
      <w:bookmarkEnd w:id="761"/>
      <w:bookmarkEnd w:id="762"/>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63" w:name="_Toc8430138"/>
      <w:bookmarkStart w:id="764" w:name="_Toc265668631"/>
      <w:r>
        <w:rPr>
          <w:rStyle w:val="CharSectno"/>
        </w:rPr>
        <w:t>4.35</w:t>
      </w:r>
      <w:r>
        <w:rPr>
          <w:snapToGrid w:val="0"/>
        </w:rPr>
        <w:t>.</w:t>
      </w:r>
      <w:r>
        <w:rPr>
          <w:snapToGrid w:val="0"/>
        </w:rPr>
        <w:tab/>
        <w:t>Procedures for accounting for persons in underground mines</w:t>
      </w:r>
      <w:bookmarkEnd w:id="763"/>
      <w:bookmarkEnd w:id="764"/>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65" w:name="_Toc8430139"/>
      <w:bookmarkStart w:id="766" w:name="_Toc265668632"/>
      <w:r>
        <w:rPr>
          <w:rStyle w:val="CharSectno"/>
        </w:rPr>
        <w:t>4.36</w:t>
      </w:r>
      <w:r>
        <w:rPr>
          <w:snapToGrid w:val="0"/>
        </w:rPr>
        <w:t>.</w:t>
      </w:r>
      <w:r>
        <w:rPr>
          <w:snapToGrid w:val="0"/>
        </w:rPr>
        <w:tab/>
        <w:t>Specific emergency precautions required to be taken for underground mines</w:t>
      </w:r>
      <w:bookmarkEnd w:id="765"/>
      <w:bookmarkEnd w:id="766"/>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67" w:name="_Toc8430140"/>
      <w:bookmarkStart w:id="768" w:name="_Toc265668633"/>
      <w:r>
        <w:rPr>
          <w:rStyle w:val="CharSectno"/>
        </w:rPr>
        <w:t>4.37</w:t>
      </w:r>
      <w:r>
        <w:rPr>
          <w:snapToGrid w:val="0"/>
        </w:rPr>
        <w:t>.</w:t>
      </w:r>
      <w:r>
        <w:rPr>
          <w:snapToGrid w:val="0"/>
        </w:rPr>
        <w:tab/>
        <w:t>Flammable materials or explosives not to be stored near mine openings</w:t>
      </w:r>
      <w:bookmarkEnd w:id="767"/>
      <w:bookmarkEnd w:id="768"/>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769" w:name="_Toc191982869"/>
      <w:bookmarkStart w:id="770" w:name="_Toc192563138"/>
      <w:bookmarkStart w:id="771" w:name="_Toc192563803"/>
      <w:bookmarkStart w:id="772" w:name="_Toc192570900"/>
      <w:bookmarkStart w:id="773" w:name="_Toc193769709"/>
      <w:bookmarkStart w:id="774" w:name="_Toc194205757"/>
      <w:bookmarkStart w:id="775" w:name="_Toc202522310"/>
      <w:bookmarkStart w:id="776" w:name="_Toc233694623"/>
      <w:bookmarkStart w:id="777" w:name="_Toc235865108"/>
      <w:bookmarkStart w:id="778" w:name="_Toc235874296"/>
      <w:bookmarkStart w:id="779" w:name="_Toc238546783"/>
      <w:bookmarkStart w:id="780" w:name="_Toc238547444"/>
      <w:bookmarkStart w:id="781" w:name="_Toc238548105"/>
      <w:bookmarkStart w:id="782" w:name="_Toc240347085"/>
      <w:bookmarkStart w:id="783" w:name="_Toc241999305"/>
      <w:bookmarkStart w:id="784" w:name="_Toc241999966"/>
      <w:bookmarkStart w:id="785" w:name="_Toc242768761"/>
      <w:bookmarkStart w:id="786" w:name="_Toc243278022"/>
      <w:bookmarkStart w:id="787" w:name="_Toc265668634"/>
      <w:bookmarkStart w:id="788" w:name="_Toc8430141"/>
      <w:r>
        <w:rPr>
          <w:rStyle w:val="CharPartNo"/>
        </w:rPr>
        <w:t>Part 5</w:t>
      </w:r>
      <w:r>
        <w:rPr>
          <w:rStyle w:val="CharDivNo"/>
        </w:rPr>
        <w:t> </w:t>
      </w:r>
      <w:r>
        <w:t>—</w:t>
      </w:r>
      <w:r>
        <w:rPr>
          <w:rStyle w:val="CharDivText"/>
        </w:rPr>
        <w:t> </w:t>
      </w:r>
      <w:r>
        <w:rPr>
          <w:rStyle w:val="CharPartText"/>
        </w:rPr>
        <w:t>Electricity in mines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Text"/>
        </w:rPr>
        <w:t xml:space="preserve"> </w:t>
      </w:r>
    </w:p>
    <w:p>
      <w:pPr>
        <w:pStyle w:val="Heading5"/>
        <w:rPr>
          <w:snapToGrid w:val="0"/>
        </w:rPr>
      </w:pPr>
      <w:bookmarkStart w:id="789" w:name="_Toc8430142"/>
      <w:bookmarkStart w:id="790" w:name="_Toc265668635"/>
      <w:r>
        <w:rPr>
          <w:rStyle w:val="CharSectno"/>
        </w:rPr>
        <w:t>5.1</w:t>
      </w:r>
      <w:r>
        <w:rPr>
          <w:snapToGrid w:val="0"/>
        </w:rPr>
        <w:t>.</w:t>
      </w:r>
      <w:r>
        <w:rPr>
          <w:snapToGrid w:val="0"/>
        </w:rPr>
        <w:tab/>
        <w:t>Terms used</w:t>
      </w:r>
      <w:bookmarkEnd w:id="789"/>
      <w:bookmarkEnd w:id="7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791" w:name="_Toc8430143"/>
      <w:bookmarkStart w:id="792" w:name="_Toc265668636"/>
      <w:r>
        <w:rPr>
          <w:rStyle w:val="CharSectno"/>
        </w:rPr>
        <w:t>5.2</w:t>
      </w:r>
      <w:r>
        <w:rPr>
          <w:snapToGrid w:val="0"/>
        </w:rPr>
        <w:t>.</w:t>
      </w:r>
      <w:r>
        <w:rPr>
          <w:snapToGrid w:val="0"/>
        </w:rPr>
        <w:tab/>
        <w:t>Notice of intention to install electricity supply</w:t>
      </w:r>
      <w:bookmarkEnd w:id="791"/>
      <w:bookmarkEnd w:id="792"/>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793" w:name="_Toc8430144"/>
      <w:bookmarkStart w:id="794" w:name="_Toc265668637"/>
      <w:r>
        <w:rPr>
          <w:rStyle w:val="CharSectno"/>
        </w:rPr>
        <w:t>5.3</w:t>
      </w:r>
      <w:r>
        <w:rPr>
          <w:snapToGrid w:val="0"/>
        </w:rPr>
        <w:t>.</w:t>
      </w:r>
      <w:r>
        <w:rPr>
          <w:snapToGrid w:val="0"/>
        </w:rPr>
        <w:tab/>
        <w:t>Installations and equipment to be in accordance with Australian Standard</w:t>
      </w:r>
      <w:bookmarkEnd w:id="793"/>
      <w:bookmarkEnd w:id="794"/>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795" w:name="_Toc8430145"/>
      <w:bookmarkStart w:id="796" w:name="_Toc265668638"/>
      <w:r>
        <w:rPr>
          <w:rStyle w:val="CharSectno"/>
        </w:rPr>
        <w:t>5.4</w:t>
      </w:r>
      <w:r>
        <w:rPr>
          <w:snapToGrid w:val="0"/>
        </w:rPr>
        <w:t>.</w:t>
      </w:r>
      <w:r>
        <w:rPr>
          <w:snapToGrid w:val="0"/>
        </w:rPr>
        <w:tab/>
        <w:t>Hazardous areas</w:t>
      </w:r>
      <w:bookmarkEnd w:id="795"/>
      <w:bookmarkEnd w:id="79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97" w:name="_Toc8430146"/>
      <w:bookmarkStart w:id="798" w:name="_Toc265668639"/>
      <w:r>
        <w:rPr>
          <w:rStyle w:val="CharSectno"/>
        </w:rPr>
        <w:t>5.5</w:t>
      </w:r>
      <w:r>
        <w:rPr>
          <w:snapToGrid w:val="0"/>
        </w:rPr>
        <w:t>.</w:t>
      </w:r>
      <w:r>
        <w:rPr>
          <w:snapToGrid w:val="0"/>
        </w:rPr>
        <w:tab/>
        <w:t>Unauthorised access</w:t>
      </w:r>
      <w:bookmarkEnd w:id="797"/>
      <w:bookmarkEnd w:id="79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99" w:name="_Toc8430147"/>
      <w:bookmarkStart w:id="800" w:name="_Toc265668640"/>
      <w:r>
        <w:rPr>
          <w:rStyle w:val="CharSectno"/>
        </w:rPr>
        <w:t>5.6</w:t>
      </w:r>
      <w:r>
        <w:rPr>
          <w:snapToGrid w:val="0"/>
        </w:rPr>
        <w:t>.</w:t>
      </w:r>
      <w:r>
        <w:rPr>
          <w:snapToGrid w:val="0"/>
        </w:rPr>
        <w:tab/>
        <w:t>Interference or damage</w:t>
      </w:r>
      <w:bookmarkEnd w:id="799"/>
      <w:bookmarkEnd w:id="80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801" w:name="_Toc8430148"/>
      <w:bookmarkStart w:id="802" w:name="_Toc265668641"/>
      <w:r>
        <w:rPr>
          <w:rStyle w:val="CharSectno"/>
        </w:rPr>
        <w:t>5.7</w:t>
      </w:r>
      <w:r>
        <w:rPr>
          <w:snapToGrid w:val="0"/>
        </w:rPr>
        <w:t>.</w:t>
      </w:r>
      <w:r>
        <w:rPr>
          <w:snapToGrid w:val="0"/>
        </w:rPr>
        <w:tab/>
        <w:t>Switching on or cutting off of electrical supply</w:t>
      </w:r>
      <w:bookmarkEnd w:id="801"/>
      <w:bookmarkEnd w:id="80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803" w:name="_Toc8430149"/>
      <w:bookmarkStart w:id="804" w:name="_Toc265668642"/>
      <w:r>
        <w:rPr>
          <w:rStyle w:val="CharSectno"/>
        </w:rPr>
        <w:t>5.8</w:t>
      </w:r>
      <w:r>
        <w:rPr>
          <w:snapToGrid w:val="0"/>
        </w:rPr>
        <w:t>.</w:t>
      </w:r>
      <w:r>
        <w:rPr>
          <w:snapToGrid w:val="0"/>
        </w:rPr>
        <w:tab/>
        <w:t>Working space</w:t>
      </w:r>
      <w:bookmarkEnd w:id="803"/>
      <w:bookmarkEnd w:id="804"/>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805" w:name="_Toc8430150"/>
      <w:bookmarkStart w:id="806" w:name="_Toc265668643"/>
      <w:r>
        <w:rPr>
          <w:rStyle w:val="CharSectno"/>
        </w:rPr>
        <w:t>5.9</w:t>
      </w:r>
      <w:r>
        <w:rPr>
          <w:snapToGrid w:val="0"/>
        </w:rPr>
        <w:t>.</w:t>
      </w:r>
      <w:r>
        <w:rPr>
          <w:snapToGrid w:val="0"/>
        </w:rPr>
        <w:tab/>
        <w:t>Electrical work to be carried out by licensed persons</w:t>
      </w:r>
      <w:bookmarkEnd w:id="805"/>
      <w:bookmarkEnd w:id="806"/>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807" w:name="_Toc8430151"/>
      <w:bookmarkStart w:id="808" w:name="_Toc265668644"/>
      <w:r>
        <w:rPr>
          <w:rStyle w:val="CharSectno"/>
        </w:rPr>
        <w:t>5.10</w:t>
      </w:r>
      <w:r>
        <w:rPr>
          <w:snapToGrid w:val="0"/>
        </w:rPr>
        <w:t>.</w:t>
      </w:r>
      <w:r>
        <w:rPr>
          <w:snapToGrid w:val="0"/>
        </w:rPr>
        <w:tab/>
        <w:t>Electrical supervisors</w:t>
      </w:r>
      <w:bookmarkEnd w:id="807"/>
      <w:bookmarkEnd w:id="80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809" w:name="_Toc8430152"/>
      <w:bookmarkStart w:id="810" w:name="_Toc265668645"/>
      <w:r>
        <w:rPr>
          <w:rStyle w:val="CharSectno"/>
        </w:rPr>
        <w:t>5.11</w:t>
      </w:r>
      <w:r>
        <w:rPr>
          <w:snapToGrid w:val="0"/>
        </w:rPr>
        <w:t>.</w:t>
      </w:r>
      <w:r>
        <w:rPr>
          <w:snapToGrid w:val="0"/>
        </w:rPr>
        <w:tab/>
        <w:t>Duties of electrical supervisor</w:t>
      </w:r>
      <w:bookmarkEnd w:id="809"/>
      <w:bookmarkEnd w:id="81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811" w:name="_Toc8430153"/>
      <w:bookmarkStart w:id="812" w:name="_Toc265668646"/>
      <w:r>
        <w:rPr>
          <w:rStyle w:val="CharSectno"/>
        </w:rPr>
        <w:t>5.12</w:t>
      </w:r>
      <w:r>
        <w:rPr>
          <w:snapToGrid w:val="0"/>
        </w:rPr>
        <w:t>.</w:t>
      </w:r>
      <w:r>
        <w:rPr>
          <w:snapToGrid w:val="0"/>
        </w:rPr>
        <w:tab/>
        <w:t>Defects to be reported</w:t>
      </w:r>
      <w:bookmarkEnd w:id="811"/>
      <w:bookmarkEnd w:id="812"/>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813" w:name="_Toc8430154"/>
      <w:bookmarkStart w:id="814" w:name="_Toc265668647"/>
      <w:r>
        <w:rPr>
          <w:rStyle w:val="CharSectno"/>
        </w:rPr>
        <w:t>5.13</w:t>
      </w:r>
      <w:r>
        <w:rPr>
          <w:snapToGrid w:val="0"/>
        </w:rPr>
        <w:t>.</w:t>
      </w:r>
      <w:r>
        <w:rPr>
          <w:snapToGrid w:val="0"/>
        </w:rPr>
        <w:tab/>
        <w:t>Records to be kept</w:t>
      </w:r>
      <w:bookmarkEnd w:id="813"/>
      <w:bookmarkEnd w:id="81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815" w:name="_Toc8430155"/>
      <w:bookmarkStart w:id="816" w:name="_Toc265668648"/>
      <w:r>
        <w:rPr>
          <w:rStyle w:val="CharSectno"/>
        </w:rPr>
        <w:t>5.14</w:t>
      </w:r>
      <w:r>
        <w:rPr>
          <w:snapToGrid w:val="0"/>
        </w:rPr>
        <w:t>.</w:t>
      </w:r>
      <w:r>
        <w:rPr>
          <w:snapToGrid w:val="0"/>
        </w:rPr>
        <w:tab/>
        <w:t>Details of electrical installing work</w:t>
      </w:r>
      <w:bookmarkEnd w:id="815"/>
      <w:bookmarkEnd w:id="81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817" w:name="_Toc8430156"/>
      <w:bookmarkStart w:id="818" w:name="_Toc265668649"/>
      <w:r>
        <w:rPr>
          <w:rStyle w:val="CharSectno"/>
        </w:rPr>
        <w:t>5.15</w:t>
      </w:r>
      <w:r>
        <w:rPr>
          <w:snapToGrid w:val="0"/>
        </w:rPr>
        <w:t>.</w:t>
      </w:r>
      <w:r>
        <w:rPr>
          <w:snapToGrid w:val="0"/>
        </w:rPr>
        <w:tab/>
        <w:t>Fire extinguishers</w:t>
      </w:r>
      <w:bookmarkEnd w:id="817"/>
      <w:bookmarkEnd w:id="81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819" w:name="_Toc8430157"/>
      <w:bookmarkStart w:id="820" w:name="_Toc265668650"/>
      <w:r>
        <w:rPr>
          <w:rStyle w:val="CharSectno"/>
        </w:rPr>
        <w:t>5.16</w:t>
      </w:r>
      <w:r>
        <w:rPr>
          <w:snapToGrid w:val="0"/>
        </w:rPr>
        <w:t>.</w:t>
      </w:r>
      <w:r>
        <w:rPr>
          <w:snapToGrid w:val="0"/>
        </w:rPr>
        <w:tab/>
        <w:t>Main switches</w:t>
      </w:r>
      <w:bookmarkEnd w:id="819"/>
      <w:bookmarkEnd w:id="82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821" w:name="_Toc8430158"/>
      <w:bookmarkStart w:id="822" w:name="_Toc265668651"/>
      <w:r>
        <w:rPr>
          <w:rStyle w:val="CharSectno"/>
        </w:rPr>
        <w:t>5.17</w:t>
      </w:r>
      <w:r>
        <w:rPr>
          <w:snapToGrid w:val="0"/>
        </w:rPr>
        <w:t>.</w:t>
      </w:r>
      <w:r>
        <w:rPr>
          <w:snapToGrid w:val="0"/>
        </w:rPr>
        <w:tab/>
        <w:t>Notices to be displayed</w:t>
      </w:r>
      <w:bookmarkEnd w:id="821"/>
      <w:bookmarkEnd w:id="82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823" w:name="_Toc8430159"/>
      <w:bookmarkStart w:id="824" w:name="_Toc265668652"/>
      <w:r>
        <w:rPr>
          <w:rStyle w:val="CharSectno"/>
        </w:rPr>
        <w:t>5.18</w:t>
      </w:r>
      <w:r>
        <w:rPr>
          <w:snapToGrid w:val="0"/>
        </w:rPr>
        <w:t>.</w:t>
      </w:r>
      <w:r>
        <w:rPr>
          <w:snapToGrid w:val="0"/>
        </w:rPr>
        <w:tab/>
        <w:t>High voltage installations</w:t>
      </w:r>
      <w:bookmarkEnd w:id="823"/>
      <w:bookmarkEnd w:id="82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825" w:name="_Toc8430160"/>
      <w:bookmarkStart w:id="826" w:name="_Toc265668653"/>
      <w:r>
        <w:rPr>
          <w:rStyle w:val="CharSectno"/>
        </w:rPr>
        <w:t>5.19</w:t>
      </w:r>
      <w:r>
        <w:rPr>
          <w:snapToGrid w:val="0"/>
        </w:rPr>
        <w:t>.</w:t>
      </w:r>
      <w:r>
        <w:rPr>
          <w:snapToGrid w:val="0"/>
        </w:rPr>
        <w:tab/>
        <w:t>Installation of cables</w:t>
      </w:r>
      <w:bookmarkEnd w:id="825"/>
      <w:bookmarkEnd w:id="826"/>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827" w:name="_Toc8430161"/>
      <w:bookmarkStart w:id="828" w:name="_Toc265668654"/>
      <w:r>
        <w:rPr>
          <w:rStyle w:val="CharSectno"/>
        </w:rPr>
        <w:t>5.20</w:t>
      </w:r>
      <w:r>
        <w:rPr>
          <w:snapToGrid w:val="0"/>
        </w:rPr>
        <w:t>.</w:t>
      </w:r>
      <w:r>
        <w:rPr>
          <w:snapToGrid w:val="0"/>
        </w:rPr>
        <w:tab/>
        <w:t>Cable coverings</w:t>
      </w:r>
      <w:bookmarkEnd w:id="827"/>
      <w:bookmarkEnd w:id="82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829" w:name="_Toc8430162"/>
      <w:bookmarkStart w:id="830" w:name="_Toc265668655"/>
      <w:r>
        <w:rPr>
          <w:rStyle w:val="CharSectno"/>
        </w:rPr>
        <w:t>5.21</w:t>
      </w:r>
      <w:r>
        <w:rPr>
          <w:snapToGrid w:val="0"/>
        </w:rPr>
        <w:t>.</w:t>
      </w:r>
      <w:r>
        <w:rPr>
          <w:snapToGrid w:val="0"/>
        </w:rPr>
        <w:tab/>
        <w:t>Trailing cables and reeling cables</w:t>
      </w:r>
      <w:bookmarkEnd w:id="829"/>
      <w:bookmarkEnd w:id="8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831" w:name="_Toc8430163"/>
      <w:bookmarkStart w:id="832" w:name="_Toc265668656"/>
      <w:r>
        <w:rPr>
          <w:rStyle w:val="CharSectno"/>
        </w:rPr>
        <w:t>5.22</w:t>
      </w:r>
      <w:r>
        <w:rPr>
          <w:snapToGrid w:val="0"/>
        </w:rPr>
        <w:t>.</w:t>
      </w:r>
      <w:r>
        <w:rPr>
          <w:snapToGrid w:val="0"/>
        </w:rPr>
        <w:tab/>
        <w:t>Signals and telephones</w:t>
      </w:r>
      <w:bookmarkEnd w:id="831"/>
      <w:bookmarkEnd w:id="83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833" w:name="_Toc8430164"/>
      <w:bookmarkStart w:id="834" w:name="_Toc265668657"/>
      <w:r>
        <w:rPr>
          <w:rStyle w:val="CharSectno"/>
        </w:rPr>
        <w:t>5.23</w:t>
      </w:r>
      <w:r>
        <w:rPr>
          <w:snapToGrid w:val="0"/>
        </w:rPr>
        <w:t>.</w:t>
      </w:r>
      <w:r>
        <w:rPr>
          <w:snapToGrid w:val="0"/>
        </w:rPr>
        <w:tab/>
        <w:t>Earthing systems</w:t>
      </w:r>
      <w:bookmarkEnd w:id="833"/>
      <w:bookmarkEnd w:id="83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835" w:name="_Toc8430165"/>
      <w:bookmarkStart w:id="836" w:name="_Toc265668658"/>
      <w:r>
        <w:rPr>
          <w:rStyle w:val="CharSectno"/>
        </w:rPr>
        <w:t>5.24</w:t>
      </w:r>
      <w:r>
        <w:rPr>
          <w:snapToGrid w:val="0"/>
        </w:rPr>
        <w:t>.</w:t>
      </w:r>
      <w:r>
        <w:rPr>
          <w:snapToGrid w:val="0"/>
        </w:rPr>
        <w:tab/>
        <w:t>Earth leakage protection</w:t>
      </w:r>
      <w:bookmarkEnd w:id="835"/>
      <w:bookmarkEnd w:id="83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837" w:name="_Toc8430166"/>
      <w:bookmarkStart w:id="838" w:name="_Toc265668659"/>
      <w:r>
        <w:rPr>
          <w:rStyle w:val="CharSectno"/>
        </w:rPr>
        <w:t>5.25</w:t>
      </w:r>
      <w:r>
        <w:rPr>
          <w:snapToGrid w:val="0"/>
        </w:rPr>
        <w:t>.</w:t>
      </w:r>
      <w:r>
        <w:rPr>
          <w:snapToGrid w:val="0"/>
        </w:rPr>
        <w:tab/>
        <w:t>Electric trolley wire systems</w:t>
      </w:r>
      <w:bookmarkEnd w:id="837"/>
      <w:bookmarkEnd w:id="838"/>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839" w:name="_Toc8430167"/>
      <w:bookmarkStart w:id="840" w:name="_Toc265668660"/>
      <w:r>
        <w:rPr>
          <w:rStyle w:val="CharSectno"/>
        </w:rPr>
        <w:t>5.26</w:t>
      </w:r>
      <w:r>
        <w:rPr>
          <w:snapToGrid w:val="0"/>
        </w:rPr>
        <w:t>.</w:t>
      </w:r>
      <w:r>
        <w:rPr>
          <w:snapToGrid w:val="0"/>
        </w:rPr>
        <w:tab/>
        <w:t>Lightning protection</w:t>
      </w:r>
      <w:bookmarkEnd w:id="839"/>
      <w:bookmarkEnd w:id="84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841" w:name="_Toc8430168"/>
      <w:bookmarkStart w:id="842" w:name="_Toc265668661"/>
      <w:r>
        <w:rPr>
          <w:rStyle w:val="CharSectno"/>
        </w:rPr>
        <w:t>5.27</w:t>
      </w:r>
      <w:r>
        <w:rPr>
          <w:snapToGrid w:val="0"/>
        </w:rPr>
        <w:t>.</w:t>
      </w:r>
      <w:r>
        <w:rPr>
          <w:snapToGrid w:val="0"/>
        </w:rPr>
        <w:tab/>
        <w:t>Maintenance of electrical equipment</w:t>
      </w:r>
      <w:bookmarkEnd w:id="841"/>
      <w:bookmarkEnd w:id="84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843" w:name="_Toc8430169"/>
      <w:bookmarkStart w:id="844" w:name="_Toc265668662"/>
      <w:r>
        <w:rPr>
          <w:rStyle w:val="CharSectno"/>
        </w:rPr>
        <w:t>5.28</w:t>
      </w:r>
      <w:r>
        <w:rPr>
          <w:snapToGrid w:val="0"/>
        </w:rPr>
        <w:t>.</w:t>
      </w:r>
      <w:r>
        <w:rPr>
          <w:snapToGrid w:val="0"/>
        </w:rPr>
        <w:tab/>
        <w:t>Overhead powerlines</w:t>
      </w:r>
      <w:bookmarkEnd w:id="843"/>
      <w:bookmarkEnd w:id="84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845" w:name="_Toc8430170"/>
      <w:bookmarkStart w:id="846" w:name="_Toc265668663"/>
      <w:r>
        <w:rPr>
          <w:rStyle w:val="CharSectno"/>
        </w:rPr>
        <w:t>5.29</w:t>
      </w:r>
      <w:r>
        <w:rPr>
          <w:snapToGrid w:val="0"/>
        </w:rPr>
        <w:t>.</w:t>
      </w:r>
      <w:r>
        <w:rPr>
          <w:snapToGrid w:val="0"/>
        </w:rPr>
        <w:tab/>
        <w:t>Isolation of equipment</w:t>
      </w:r>
      <w:bookmarkEnd w:id="845"/>
      <w:bookmarkEnd w:id="84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847" w:name="_Toc8430171"/>
      <w:bookmarkStart w:id="848" w:name="_Toc265668664"/>
      <w:r>
        <w:rPr>
          <w:rStyle w:val="CharSectno"/>
        </w:rPr>
        <w:t>5.30</w:t>
      </w:r>
      <w:r>
        <w:rPr>
          <w:snapToGrid w:val="0"/>
        </w:rPr>
        <w:t>.</w:t>
      </w:r>
      <w:r>
        <w:rPr>
          <w:snapToGrid w:val="0"/>
        </w:rPr>
        <w:tab/>
        <w:t>Labelling of equipment</w:t>
      </w:r>
      <w:bookmarkEnd w:id="847"/>
      <w:bookmarkEnd w:id="84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849" w:name="_Toc8430172"/>
      <w:bookmarkStart w:id="850" w:name="_Toc265668665"/>
      <w:r>
        <w:rPr>
          <w:rStyle w:val="CharSectno"/>
        </w:rPr>
        <w:t>5.31</w:t>
      </w:r>
      <w:r>
        <w:rPr>
          <w:snapToGrid w:val="0"/>
        </w:rPr>
        <w:t>.</w:t>
      </w:r>
      <w:r>
        <w:rPr>
          <w:snapToGrid w:val="0"/>
        </w:rPr>
        <w:tab/>
        <w:t>Cables installed in the ground</w:t>
      </w:r>
      <w:bookmarkEnd w:id="849"/>
      <w:bookmarkEnd w:id="85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851" w:name="_Toc8430173"/>
      <w:bookmarkStart w:id="852" w:name="_Toc265668666"/>
      <w:r>
        <w:rPr>
          <w:rStyle w:val="CharSectno"/>
        </w:rPr>
        <w:t>5.32</w:t>
      </w:r>
      <w:r>
        <w:rPr>
          <w:snapToGrid w:val="0"/>
        </w:rPr>
        <w:t>.</w:t>
      </w:r>
      <w:r>
        <w:rPr>
          <w:snapToGrid w:val="0"/>
        </w:rPr>
        <w:tab/>
        <w:t>Earth continuity protection and monitoring</w:t>
      </w:r>
      <w:bookmarkEnd w:id="851"/>
      <w:bookmarkEnd w:id="852"/>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853" w:name="_Toc191982902"/>
      <w:bookmarkStart w:id="854" w:name="_Toc192563171"/>
      <w:bookmarkStart w:id="855" w:name="_Toc192563836"/>
      <w:bookmarkStart w:id="856" w:name="_Toc192570933"/>
      <w:bookmarkStart w:id="857" w:name="_Toc193769742"/>
      <w:bookmarkStart w:id="858" w:name="_Toc194205790"/>
      <w:bookmarkStart w:id="859" w:name="_Toc202522343"/>
      <w:bookmarkStart w:id="860" w:name="_Toc233694656"/>
      <w:bookmarkStart w:id="861" w:name="_Toc235865141"/>
      <w:bookmarkStart w:id="862" w:name="_Toc235874329"/>
      <w:bookmarkStart w:id="863" w:name="_Toc238546816"/>
      <w:bookmarkStart w:id="864" w:name="_Toc238547477"/>
      <w:bookmarkStart w:id="865" w:name="_Toc238548138"/>
      <w:bookmarkStart w:id="866" w:name="_Toc240347118"/>
      <w:bookmarkStart w:id="867" w:name="_Toc241999338"/>
      <w:bookmarkStart w:id="868" w:name="_Toc241999999"/>
      <w:bookmarkStart w:id="869" w:name="_Toc242768794"/>
      <w:bookmarkStart w:id="870" w:name="_Toc243278055"/>
      <w:bookmarkStart w:id="871" w:name="_Toc265668667"/>
      <w:bookmarkStart w:id="872" w:name="_Toc8430174"/>
      <w:r>
        <w:rPr>
          <w:rStyle w:val="CharPartNo"/>
        </w:rPr>
        <w:t>Part 6</w:t>
      </w:r>
      <w:r>
        <w:t> — </w:t>
      </w:r>
      <w:r>
        <w:rPr>
          <w:rStyle w:val="CharPartText"/>
        </w:rPr>
        <w:t>Safety in using certain types of plant in mines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3"/>
        <w:rPr>
          <w:snapToGrid w:val="0"/>
        </w:rPr>
      </w:pPr>
      <w:bookmarkStart w:id="873" w:name="_Toc191982903"/>
      <w:bookmarkStart w:id="874" w:name="_Toc192563172"/>
      <w:bookmarkStart w:id="875" w:name="_Toc192563837"/>
      <w:bookmarkStart w:id="876" w:name="_Toc192570934"/>
      <w:bookmarkStart w:id="877" w:name="_Toc193769743"/>
      <w:bookmarkStart w:id="878" w:name="_Toc194205791"/>
      <w:bookmarkStart w:id="879" w:name="_Toc202522344"/>
      <w:bookmarkStart w:id="880" w:name="_Toc233694657"/>
      <w:bookmarkStart w:id="881" w:name="_Toc235865142"/>
      <w:bookmarkStart w:id="882" w:name="_Toc235874330"/>
      <w:bookmarkStart w:id="883" w:name="_Toc238546817"/>
      <w:bookmarkStart w:id="884" w:name="_Toc238547478"/>
      <w:bookmarkStart w:id="885" w:name="_Toc238548139"/>
      <w:bookmarkStart w:id="886" w:name="_Toc240347119"/>
      <w:bookmarkStart w:id="887" w:name="_Toc241999339"/>
      <w:bookmarkStart w:id="888" w:name="_Toc242000000"/>
      <w:bookmarkStart w:id="889" w:name="_Toc242768795"/>
      <w:bookmarkStart w:id="890" w:name="_Toc243278056"/>
      <w:bookmarkStart w:id="891" w:name="_Toc265668668"/>
      <w:bookmarkStart w:id="892" w:name="_Toc8430175"/>
      <w:r>
        <w:rPr>
          <w:rStyle w:val="CharDivNo"/>
        </w:rPr>
        <w:t>Division 1</w:t>
      </w:r>
      <w:r>
        <w:rPr>
          <w:snapToGrid w:val="0"/>
        </w:rPr>
        <w:t> — </w:t>
      </w:r>
      <w:r>
        <w:rPr>
          <w:rStyle w:val="CharDivText"/>
        </w:rPr>
        <w:t>Preliminary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rPr>
          <w:snapToGrid w:val="0"/>
        </w:rPr>
      </w:pPr>
      <w:bookmarkStart w:id="893" w:name="_Toc8430176"/>
      <w:bookmarkStart w:id="894" w:name="_Toc265668669"/>
      <w:r>
        <w:rPr>
          <w:rStyle w:val="CharSectno"/>
        </w:rPr>
        <w:t>6.1</w:t>
      </w:r>
      <w:r>
        <w:rPr>
          <w:snapToGrid w:val="0"/>
        </w:rPr>
        <w:t>.</w:t>
      </w:r>
      <w:r>
        <w:rPr>
          <w:snapToGrid w:val="0"/>
        </w:rPr>
        <w:tab/>
        <w:t>Terms used</w:t>
      </w:r>
      <w:bookmarkEnd w:id="893"/>
      <w:bookmarkEnd w:id="8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895" w:name="_Toc191982905"/>
      <w:bookmarkStart w:id="896" w:name="_Toc192563174"/>
      <w:bookmarkStart w:id="897" w:name="_Toc192563839"/>
      <w:bookmarkStart w:id="898" w:name="_Toc192570936"/>
      <w:bookmarkStart w:id="899" w:name="_Toc193769745"/>
      <w:bookmarkStart w:id="900" w:name="_Toc194205793"/>
      <w:bookmarkStart w:id="901" w:name="_Toc202522346"/>
      <w:bookmarkStart w:id="902" w:name="_Toc233694659"/>
      <w:bookmarkStart w:id="903" w:name="_Toc235865144"/>
      <w:bookmarkStart w:id="904" w:name="_Toc235874332"/>
      <w:bookmarkStart w:id="905" w:name="_Toc238546819"/>
      <w:bookmarkStart w:id="906" w:name="_Toc238547480"/>
      <w:bookmarkStart w:id="907" w:name="_Toc238548141"/>
      <w:bookmarkStart w:id="908" w:name="_Toc240347121"/>
      <w:bookmarkStart w:id="909" w:name="_Toc241999341"/>
      <w:bookmarkStart w:id="910" w:name="_Toc242000002"/>
      <w:bookmarkStart w:id="911" w:name="_Toc242768797"/>
      <w:bookmarkStart w:id="912" w:name="_Toc243278058"/>
      <w:bookmarkStart w:id="913" w:name="_Toc265668670"/>
      <w:bookmarkStart w:id="914" w:name="_Toc8430177"/>
      <w:r>
        <w:rPr>
          <w:rStyle w:val="CharDivNo"/>
        </w:rPr>
        <w:t>Division 2</w:t>
      </w:r>
      <w:r>
        <w:rPr>
          <w:snapToGrid w:val="0"/>
        </w:rPr>
        <w:t> — </w:t>
      </w:r>
      <w:r>
        <w:rPr>
          <w:rStyle w:val="CharDivText"/>
        </w:rPr>
        <w:t>General duties relating to items of plant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spacing w:before="180"/>
        <w:rPr>
          <w:snapToGrid w:val="0"/>
        </w:rPr>
      </w:pPr>
      <w:bookmarkStart w:id="915" w:name="_Toc8430178"/>
      <w:bookmarkStart w:id="916" w:name="_Toc265668671"/>
      <w:r>
        <w:rPr>
          <w:rStyle w:val="CharSectno"/>
        </w:rPr>
        <w:t>6.2</w:t>
      </w:r>
      <w:r>
        <w:rPr>
          <w:snapToGrid w:val="0"/>
        </w:rPr>
        <w:t>.</w:t>
      </w:r>
      <w:r>
        <w:rPr>
          <w:snapToGrid w:val="0"/>
        </w:rPr>
        <w:tab/>
        <w:t>Plant to be maintained and operated in a safe manner</w:t>
      </w:r>
      <w:bookmarkEnd w:id="915"/>
      <w:bookmarkEnd w:id="916"/>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917" w:name="_Toc8430179"/>
      <w:bookmarkStart w:id="918" w:name="_Toc265668672"/>
      <w:r>
        <w:rPr>
          <w:rStyle w:val="CharSectno"/>
        </w:rPr>
        <w:t>6.3</w:t>
      </w:r>
      <w:r>
        <w:rPr>
          <w:snapToGrid w:val="0"/>
        </w:rPr>
        <w:t>.</w:t>
      </w:r>
      <w:r>
        <w:rPr>
          <w:snapToGrid w:val="0"/>
        </w:rPr>
        <w:tab/>
        <w:t>Designer to identify hazards associated with plant and to assess risks</w:t>
      </w:r>
      <w:bookmarkEnd w:id="917"/>
      <w:bookmarkEnd w:id="918"/>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919" w:name="_Toc8430180"/>
      <w:bookmarkStart w:id="920" w:name="_Toc265668673"/>
      <w:r>
        <w:rPr>
          <w:rStyle w:val="CharSectno"/>
        </w:rPr>
        <w:t>6.4</w:t>
      </w:r>
      <w:r>
        <w:rPr>
          <w:snapToGrid w:val="0"/>
        </w:rPr>
        <w:t>.</w:t>
      </w:r>
      <w:r>
        <w:rPr>
          <w:snapToGrid w:val="0"/>
        </w:rPr>
        <w:tab/>
        <w:t>Designer to reduce identified risk of exposure</w:t>
      </w:r>
      <w:bookmarkEnd w:id="919"/>
      <w:bookmarkEnd w:id="920"/>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921" w:name="_Toc8430181"/>
      <w:bookmarkStart w:id="922" w:name="_Toc265668674"/>
      <w:r>
        <w:rPr>
          <w:rStyle w:val="CharSectno"/>
        </w:rPr>
        <w:t>6.5</w:t>
      </w:r>
      <w:r>
        <w:rPr>
          <w:snapToGrid w:val="0"/>
        </w:rPr>
        <w:t>.</w:t>
      </w:r>
      <w:r>
        <w:rPr>
          <w:snapToGrid w:val="0"/>
        </w:rPr>
        <w:tab/>
        <w:t>Designer to provide information</w:t>
      </w:r>
      <w:bookmarkEnd w:id="921"/>
      <w:bookmarkEnd w:id="922"/>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923" w:name="_Toc8430182"/>
      <w:bookmarkStart w:id="924" w:name="_Toc265668675"/>
      <w:r>
        <w:rPr>
          <w:rStyle w:val="CharSectno"/>
        </w:rPr>
        <w:t>6.6</w:t>
      </w:r>
      <w:r>
        <w:rPr>
          <w:snapToGrid w:val="0"/>
        </w:rPr>
        <w:t>.</w:t>
      </w:r>
      <w:r>
        <w:rPr>
          <w:snapToGrid w:val="0"/>
        </w:rPr>
        <w:tab/>
        <w:t>Manufacturer to identify hazards and to assess and reduce risks if designer is outside jurisdiction</w:t>
      </w:r>
      <w:bookmarkEnd w:id="923"/>
      <w:bookmarkEnd w:id="924"/>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925" w:name="_Toc8430183"/>
      <w:bookmarkStart w:id="926" w:name="_Toc265668676"/>
      <w:r>
        <w:rPr>
          <w:rStyle w:val="CharSectno"/>
        </w:rPr>
        <w:t>6.7</w:t>
      </w:r>
      <w:r>
        <w:rPr>
          <w:snapToGrid w:val="0"/>
        </w:rPr>
        <w:t>.</w:t>
      </w:r>
      <w:r>
        <w:rPr>
          <w:snapToGrid w:val="0"/>
        </w:rPr>
        <w:tab/>
        <w:t>Hazard identification during manufacturing process</w:t>
      </w:r>
      <w:bookmarkEnd w:id="925"/>
      <w:bookmarkEnd w:id="926"/>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927" w:name="_Toc8430184"/>
      <w:bookmarkStart w:id="928" w:name="_Toc265668677"/>
      <w:r>
        <w:rPr>
          <w:rStyle w:val="CharSectno"/>
        </w:rPr>
        <w:t>6.8</w:t>
      </w:r>
      <w:r>
        <w:rPr>
          <w:snapToGrid w:val="0"/>
        </w:rPr>
        <w:t>.</w:t>
      </w:r>
      <w:r>
        <w:rPr>
          <w:snapToGrid w:val="0"/>
        </w:rPr>
        <w:tab/>
        <w:t>Manufacturer to reduce risk of exposure to identified hazards</w:t>
      </w:r>
      <w:bookmarkEnd w:id="927"/>
      <w:bookmarkEnd w:id="92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929" w:name="_Toc8430185"/>
      <w:bookmarkStart w:id="930" w:name="_Toc265668678"/>
      <w:r>
        <w:rPr>
          <w:rStyle w:val="CharSectno"/>
        </w:rPr>
        <w:t>6.9</w:t>
      </w:r>
      <w:r>
        <w:rPr>
          <w:snapToGrid w:val="0"/>
        </w:rPr>
        <w:t>.</w:t>
      </w:r>
      <w:r>
        <w:rPr>
          <w:snapToGrid w:val="0"/>
        </w:rPr>
        <w:tab/>
        <w:t>Importer to identify hazards and to assess and reduce risks if both designer and manufacturer are outside the jurisdiction</w:t>
      </w:r>
      <w:bookmarkEnd w:id="929"/>
      <w:bookmarkEnd w:id="930"/>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931" w:name="_Toc8430186"/>
      <w:bookmarkStart w:id="932" w:name="_Toc265668679"/>
      <w:r>
        <w:rPr>
          <w:rStyle w:val="CharSectno"/>
        </w:rPr>
        <w:t>6.10</w:t>
      </w:r>
      <w:r>
        <w:rPr>
          <w:snapToGrid w:val="0"/>
        </w:rPr>
        <w:t>.</w:t>
      </w:r>
      <w:r>
        <w:rPr>
          <w:snapToGrid w:val="0"/>
        </w:rPr>
        <w:tab/>
        <w:t>Importer to reduce risk of exposure to hazards</w:t>
      </w:r>
      <w:bookmarkEnd w:id="931"/>
      <w:bookmarkEnd w:id="932"/>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933" w:name="_Toc8430187"/>
      <w:bookmarkStart w:id="934" w:name="_Toc265668680"/>
      <w:r>
        <w:rPr>
          <w:rStyle w:val="CharSectno"/>
        </w:rPr>
        <w:t>6.11</w:t>
      </w:r>
      <w:r>
        <w:rPr>
          <w:snapToGrid w:val="0"/>
        </w:rPr>
        <w:t>.</w:t>
      </w:r>
      <w:r>
        <w:rPr>
          <w:snapToGrid w:val="0"/>
        </w:rPr>
        <w:tab/>
        <w:t>Importer to provide information as to intended use and other safety information</w:t>
      </w:r>
      <w:bookmarkEnd w:id="933"/>
      <w:bookmarkEnd w:id="934"/>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935" w:name="_Toc8430188"/>
      <w:bookmarkStart w:id="936" w:name="_Toc265668681"/>
      <w:r>
        <w:rPr>
          <w:rStyle w:val="CharSectno"/>
        </w:rPr>
        <w:t>6.12</w:t>
      </w:r>
      <w:r>
        <w:rPr>
          <w:snapToGrid w:val="0"/>
        </w:rPr>
        <w:t>.</w:t>
      </w:r>
      <w:r>
        <w:rPr>
          <w:snapToGrid w:val="0"/>
        </w:rPr>
        <w:tab/>
        <w:t>Supplier’s duties</w:t>
      </w:r>
      <w:bookmarkEnd w:id="935"/>
      <w:bookmarkEnd w:id="93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937" w:name="_Toc8430189"/>
      <w:bookmarkStart w:id="938" w:name="_Toc265668682"/>
      <w:r>
        <w:rPr>
          <w:rStyle w:val="CharSectno"/>
        </w:rPr>
        <w:t>6.13</w:t>
      </w:r>
      <w:r>
        <w:rPr>
          <w:snapToGrid w:val="0"/>
        </w:rPr>
        <w:t>.</w:t>
      </w:r>
      <w:r>
        <w:rPr>
          <w:snapToGrid w:val="0"/>
        </w:rPr>
        <w:tab/>
        <w:t>Supplier to provide safety information</w:t>
      </w:r>
      <w:bookmarkEnd w:id="937"/>
      <w:bookmarkEnd w:id="938"/>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939" w:name="_Toc8430190"/>
      <w:bookmarkStart w:id="940" w:name="_Toc265668683"/>
      <w:r>
        <w:rPr>
          <w:rStyle w:val="CharSectno"/>
        </w:rPr>
        <w:t>6.14</w:t>
      </w:r>
      <w:r>
        <w:rPr>
          <w:snapToGrid w:val="0"/>
        </w:rPr>
        <w:t>.</w:t>
      </w:r>
      <w:r>
        <w:rPr>
          <w:snapToGrid w:val="0"/>
        </w:rPr>
        <w:tab/>
        <w:t>Duties of person becoming supplier through hiring or leasing arrangement</w:t>
      </w:r>
      <w:bookmarkEnd w:id="939"/>
      <w:bookmarkEnd w:id="940"/>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941" w:name="_Toc8430191"/>
      <w:bookmarkStart w:id="942" w:name="_Toc265668684"/>
      <w:r>
        <w:rPr>
          <w:rStyle w:val="CharSectno"/>
        </w:rPr>
        <w:t>6.15</w:t>
      </w:r>
      <w:r>
        <w:rPr>
          <w:snapToGrid w:val="0"/>
        </w:rPr>
        <w:t>.</w:t>
      </w:r>
      <w:r>
        <w:rPr>
          <w:snapToGrid w:val="0"/>
        </w:rPr>
        <w:tab/>
        <w:t>Installer or erector to identify hazards associated with plant and to assess risks</w:t>
      </w:r>
      <w:bookmarkEnd w:id="941"/>
      <w:bookmarkEnd w:id="942"/>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943" w:name="_Toc8430192"/>
      <w:bookmarkStart w:id="944" w:name="_Toc265668685"/>
      <w:r>
        <w:rPr>
          <w:rStyle w:val="CharSectno"/>
        </w:rPr>
        <w:t>6.16</w:t>
      </w:r>
      <w:r>
        <w:rPr>
          <w:snapToGrid w:val="0"/>
        </w:rPr>
        <w:t>.</w:t>
      </w:r>
      <w:r>
        <w:rPr>
          <w:snapToGrid w:val="0"/>
        </w:rPr>
        <w:tab/>
        <w:t>Installer or erector to reduce risks identified</w:t>
      </w:r>
      <w:bookmarkEnd w:id="943"/>
      <w:bookmarkEnd w:id="944"/>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945" w:name="_Toc8430193"/>
      <w:bookmarkStart w:id="946" w:name="_Toc265668686"/>
      <w:r>
        <w:rPr>
          <w:rStyle w:val="CharSectno"/>
        </w:rPr>
        <w:t>6.17</w:t>
      </w:r>
      <w:r>
        <w:rPr>
          <w:snapToGrid w:val="0"/>
        </w:rPr>
        <w:t>.</w:t>
      </w:r>
      <w:r>
        <w:rPr>
          <w:snapToGrid w:val="0"/>
        </w:rPr>
        <w:tab/>
        <w:t>Employer to identify hazards associated with plant and to assess risks</w:t>
      </w:r>
      <w:bookmarkEnd w:id="945"/>
      <w:bookmarkEnd w:id="946"/>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947" w:name="_Toc8430194"/>
      <w:bookmarkStart w:id="948" w:name="_Toc265668687"/>
      <w:r>
        <w:rPr>
          <w:rStyle w:val="CharSectno"/>
        </w:rPr>
        <w:t>6.18</w:t>
      </w:r>
      <w:r>
        <w:rPr>
          <w:snapToGrid w:val="0"/>
        </w:rPr>
        <w:t>.</w:t>
      </w:r>
      <w:r>
        <w:rPr>
          <w:snapToGrid w:val="0"/>
        </w:rPr>
        <w:tab/>
        <w:t>Employer to reduce risks identified</w:t>
      </w:r>
      <w:bookmarkEnd w:id="947"/>
      <w:bookmarkEnd w:id="94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949" w:name="_Toc8430195"/>
      <w:bookmarkStart w:id="950" w:name="_Toc265668688"/>
      <w:r>
        <w:rPr>
          <w:rStyle w:val="CharSectno"/>
        </w:rPr>
        <w:t>6.19</w:t>
      </w:r>
      <w:r>
        <w:rPr>
          <w:snapToGrid w:val="0"/>
        </w:rPr>
        <w:t>.</w:t>
      </w:r>
      <w:r>
        <w:rPr>
          <w:snapToGrid w:val="0"/>
        </w:rPr>
        <w:tab/>
        <w:t>Person to provide design information to design contractor</w:t>
      </w:r>
      <w:bookmarkEnd w:id="949"/>
      <w:bookmarkEnd w:id="950"/>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951" w:name="_Toc8430196"/>
      <w:bookmarkStart w:id="952" w:name="_Toc265668689"/>
      <w:r>
        <w:rPr>
          <w:rStyle w:val="CharSectno"/>
        </w:rPr>
        <w:t>6.20</w:t>
      </w:r>
      <w:r>
        <w:rPr>
          <w:snapToGrid w:val="0"/>
        </w:rPr>
        <w:t>.</w:t>
      </w:r>
      <w:r>
        <w:rPr>
          <w:snapToGrid w:val="0"/>
        </w:rPr>
        <w:tab/>
        <w:t>Employer’s duties in relation to installation, maintenance etc. of plant</w:t>
      </w:r>
      <w:bookmarkEnd w:id="951"/>
      <w:bookmarkEnd w:id="95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953" w:name="_Toc8430197"/>
      <w:bookmarkStart w:id="954" w:name="_Toc265668690"/>
      <w:r>
        <w:rPr>
          <w:rStyle w:val="CharSectno"/>
        </w:rPr>
        <w:t>6.21</w:t>
      </w:r>
      <w:r>
        <w:rPr>
          <w:snapToGrid w:val="0"/>
        </w:rPr>
        <w:t>.</w:t>
      </w:r>
      <w:r>
        <w:rPr>
          <w:snapToGrid w:val="0"/>
        </w:rPr>
        <w:tab/>
        <w:t>Employer to prevent unsafe use of plant</w:t>
      </w:r>
      <w:bookmarkEnd w:id="953"/>
      <w:bookmarkEnd w:id="954"/>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955" w:name="_Toc8430198"/>
      <w:bookmarkStart w:id="956" w:name="_Toc265668691"/>
      <w:r>
        <w:rPr>
          <w:rStyle w:val="CharSectno"/>
        </w:rPr>
        <w:t>6.22</w:t>
      </w:r>
      <w:r>
        <w:rPr>
          <w:snapToGrid w:val="0"/>
        </w:rPr>
        <w:t>.</w:t>
      </w:r>
      <w:r>
        <w:rPr>
          <w:snapToGrid w:val="0"/>
        </w:rPr>
        <w:tab/>
        <w:t>Employer’s duties when plant is damaged or repaired</w:t>
      </w:r>
      <w:bookmarkEnd w:id="955"/>
      <w:bookmarkEnd w:id="95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957" w:name="_Toc8430199"/>
      <w:bookmarkStart w:id="958" w:name="_Toc265668692"/>
      <w:r>
        <w:rPr>
          <w:rStyle w:val="CharSectno"/>
        </w:rPr>
        <w:t>6.23</w:t>
      </w:r>
      <w:r>
        <w:rPr>
          <w:snapToGrid w:val="0"/>
        </w:rPr>
        <w:t>.</w:t>
      </w:r>
      <w:r>
        <w:rPr>
          <w:snapToGrid w:val="0"/>
        </w:rPr>
        <w:tab/>
        <w:t>Employer’s duties when design of plant is altered</w:t>
      </w:r>
      <w:bookmarkEnd w:id="957"/>
      <w:bookmarkEnd w:id="958"/>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959" w:name="_Toc8430200"/>
      <w:bookmarkStart w:id="960" w:name="_Toc265668693"/>
      <w:r>
        <w:rPr>
          <w:rStyle w:val="CharSectno"/>
        </w:rPr>
        <w:t>6.24</w:t>
      </w:r>
      <w:r>
        <w:rPr>
          <w:snapToGrid w:val="0"/>
        </w:rPr>
        <w:t>.</w:t>
      </w:r>
      <w:r>
        <w:rPr>
          <w:snapToGrid w:val="0"/>
        </w:rPr>
        <w:tab/>
        <w:t>Employer’s duties when dismantling, storing or disposing of plant</w:t>
      </w:r>
      <w:bookmarkEnd w:id="959"/>
      <w:bookmarkEnd w:id="960"/>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961" w:name="_Toc8430201"/>
      <w:bookmarkStart w:id="962" w:name="_Toc265668694"/>
      <w:r>
        <w:rPr>
          <w:rStyle w:val="CharSectno"/>
        </w:rPr>
        <w:t>6.25</w:t>
      </w:r>
      <w:r>
        <w:rPr>
          <w:snapToGrid w:val="0"/>
        </w:rPr>
        <w:t>.</w:t>
      </w:r>
      <w:r>
        <w:rPr>
          <w:snapToGrid w:val="0"/>
        </w:rPr>
        <w:tab/>
        <w:t>Employer’s duties to keep records</w:t>
      </w:r>
      <w:bookmarkEnd w:id="961"/>
      <w:bookmarkEnd w:id="962"/>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963" w:name="_Toc8430202"/>
      <w:bookmarkStart w:id="964" w:name="_Toc265668695"/>
      <w:r>
        <w:rPr>
          <w:rStyle w:val="CharSectno"/>
        </w:rPr>
        <w:t>6.26</w:t>
      </w:r>
      <w:r>
        <w:rPr>
          <w:snapToGrid w:val="0"/>
        </w:rPr>
        <w:t>.</w:t>
      </w:r>
      <w:r>
        <w:rPr>
          <w:snapToGrid w:val="0"/>
        </w:rPr>
        <w:tab/>
        <w:t>Plant under pressure</w:t>
      </w:r>
      <w:bookmarkEnd w:id="963"/>
      <w:bookmarkEnd w:id="964"/>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965" w:name="_Toc8430203"/>
      <w:bookmarkStart w:id="966" w:name="_Toc265668696"/>
      <w:r>
        <w:rPr>
          <w:rStyle w:val="CharSectno"/>
        </w:rPr>
        <w:t>6.27</w:t>
      </w:r>
      <w:r>
        <w:rPr>
          <w:snapToGrid w:val="0"/>
        </w:rPr>
        <w:t>.</w:t>
      </w:r>
      <w:r>
        <w:rPr>
          <w:snapToGrid w:val="0"/>
        </w:rPr>
        <w:tab/>
        <w:t>Plant with moving parts</w:t>
      </w:r>
      <w:bookmarkEnd w:id="965"/>
      <w:bookmarkEnd w:id="96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967" w:name="_Toc8430204"/>
      <w:bookmarkStart w:id="968" w:name="_Toc265668697"/>
      <w:r>
        <w:rPr>
          <w:rStyle w:val="CharSectno"/>
        </w:rPr>
        <w:t>6.28</w:t>
      </w:r>
      <w:r>
        <w:rPr>
          <w:snapToGrid w:val="0"/>
        </w:rPr>
        <w:t>.</w:t>
      </w:r>
      <w:r>
        <w:rPr>
          <w:snapToGrid w:val="0"/>
        </w:rPr>
        <w:tab/>
        <w:t>Plant with hot or cold parts</w:t>
      </w:r>
      <w:bookmarkEnd w:id="967"/>
      <w:bookmarkEnd w:id="96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969" w:name="_Toc8430205"/>
      <w:bookmarkStart w:id="970" w:name="_Toc265668698"/>
      <w:r>
        <w:rPr>
          <w:rStyle w:val="CharSectno"/>
        </w:rPr>
        <w:t>6.29</w:t>
      </w:r>
      <w:r>
        <w:rPr>
          <w:snapToGrid w:val="0"/>
        </w:rPr>
        <w:t>.</w:t>
      </w:r>
      <w:r>
        <w:rPr>
          <w:snapToGrid w:val="0"/>
        </w:rPr>
        <w:tab/>
        <w:t>Electrical plant and plant exposed to electrical hazards</w:t>
      </w:r>
      <w:bookmarkEnd w:id="969"/>
      <w:bookmarkEnd w:id="97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971" w:name="_Toc8430206"/>
      <w:bookmarkStart w:id="972" w:name="_Toc265668699"/>
      <w:r>
        <w:rPr>
          <w:rStyle w:val="CharSectno"/>
        </w:rPr>
        <w:t>6.30</w:t>
      </w:r>
      <w:r>
        <w:rPr>
          <w:snapToGrid w:val="0"/>
        </w:rPr>
        <w:t>.</w:t>
      </w:r>
      <w:r>
        <w:rPr>
          <w:snapToGrid w:val="0"/>
        </w:rPr>
        <w:tab/>
        <w:t>Industrial robots etc.</w:t>
      </w:r>
      <w:bookmarkEnd w:id="971"/>
      <w:bookmarkEnd w:id="972"/>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973" w:name="_Toc8430207"/>
      <w:bookmarkStart w:id="974" w:name="_Toc265668700"/>
      <w:r>
        <w:rPr>
          <w:rStyle w:val="CharSectno"/>
        </w:rPr>
        <w:t>6.31</w:t>
      </w:r>
      <w:r>
        <w:rPr>
          <w:snapToGrid w:val="0"/>
        </w:rPr>
        <w:t>.</w:t>
      </w:r>
      <w:r>
        <w:rPr>
          <w:snapToGrid w:val="0"/>
        </w:rPr>
        <w:tab/>
        <w:t>Lasers</w:t>
      </w:r>
      <w:bookmarkEnd w:id="973"/>
      <w:bookmarkEnd w:id="974"/>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975" w:name="_Toc191982936"/>
      <w:bookmarkStart w:id="976" w:name="_Toc192563205"/>
      <w:bookmarkStart w:id="977" w:name="_Toc192563870"/>
      <w:bookmarkStart w:id="978" w:name="_Toc192570967"/>
      <w:bookmarkStart w:id="979" w:name="_Toc193769776"/>
      <w:bookmarkStart w:id="980" w:name="_Toc194205824"/>
      <w:bookmarkStart w:id="981" w:name="_Toc202522377"/>
      <w:bookmarkStart w:id="982" w:name="_Toc233694690"/>
      <w:bookmarkStart w:id="983" w:name="_Toc235865175"/>
      <w:bookmarkStart w:id="984" w:name="_Toc235874363"/>
      <w:bookmarkStart w:id="985" w:name="_Toc238546850"/>
      <w:bookmarkStart w:id="986" w:name="_Toc238547511"/>
      <w:bookmarkStart w:id="987" w:name="_Toc238548172"/>
      <w:bookmarkStart w:id="988" w:name="_Toc240347152"/>
      <w:bookmarkStart w:id="989" w:name="_Toc241999372"/>
      <w:bookmarkStart w:id="990" w:name="_Toc242000033"/>
      <w:bookmarkStart w:id="991" w:name="_Toc242768828"/>
      <w:bookmarkStart w:id="992" w:name="_Toc243278089"/>
      <w:bookmarkStart w:id="993" w:name="_Toc265668701"/>
      <w:bookmarkStart w:id="994" w:name="_Toc8430208"/>
      <w:r>
        <w:rPr>
          <w:rStyle w:val="CharDivNo"/>
        </w:rPr>
        <w:t>Division 3</w:t>
      </w:r>
      <w:r>
        <w:rPr>
          <w:snapToGrid w:val="0"/>
        </w:rPr>
        <w:t> — </w:t>
      </w:r>
      <w:r>
        <w:rPr>
          <w:rStyle w:val="CharDivText"/>
        </w:rPr>
        <w:t>Classified plant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8430209"/>
      <w:bookmarkStart w:id="996" w:name="_Toc265668702"/>
      <w:r>
        <w:rPr>
          <w:rStyle w:val="CharSectno"/>
        </w:rPr>
        <w:t>6.32</w:t>
      </w:r>
      <w:r>
        <w:rPr>
          <w:snapToGrid w:val="0"/>
        </w:rPr>
        <w:t>.</w:t>
      </w:r>
      <w:r>
        <w:rPr>
          <w:snapToGrid w:val="0"/>
        </w:rPr>
        <w:tab/>
        <w:t>Application</w:t>
      </w:r>
      <w:bookmarkEnd w:id="995"/>
      <w:bookmarkEnd w:id="996"/>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997" w:name="_Toc8430210"/>
      <w:bookmarkStart w:id="998" w:name="_Toc265668703"/>
      <w:r>
        <w:rPr>
          <w:rStyle w:val="CharSectno"/>
        </w:rPr>
        <w:t>6.33</w:t>
      </w:r>
      <w:r>
        <w:rPr>
          <w:snapToGrid w:val="0"/>
        </w:rPr>
        <w:t>.</w:t>
      </w:r>
      <w:r>
        <w:rPr>
          <w:snapToGrid w:val="0"/>
        </w:rPr>
        <w:tab/>
        <w:t>Design, construction and testing of plant</w:t>
      </w:r>
      <w:bookmarkEnd w:id="997"/>
      <w:bookmarkEnd w:id="998"/>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999" w:name="_Toc8430211"/>
      <w:bookmarkStart w:id="1000" w:name="_Toc265668704"/>
      <w:r>
        <w:rPr>
          <w:rStyle w:val="CharSectno"/>
        </w:rPr>
        <w:t>6.34</w:t>
      </w:r>
      <w:r>
        <w:rPr>
          <w:snapToGrid w:val="0"/>
        </w:rPr>
        <w:t>.</w:t>
      </w:r>
      <w:r>
        <w:rPr>
          <w:snapToGrid w:val="0"/>
        </w:rPr>
        <w:tab/>
        <w:t>Registration of plant</w:t>
      </w:r>
      <w:bookmarkEnd w:id="999"/>
      <w:bookmarkEnd w:id="1000"/>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001" w:name="_Toc8430212"/>
      <w:bookmarkStart w:id="1002" w:name="_Toc265668705"/>
      <w:r>
        <w:rPr>
          <w:rStyle w:val="CharSectno"/>
        </w:rPr>
        <w:t>6.35</w:t>
      </w:r>
      <w:r>
        <w:rPr>
          <w:snapToGrid w:val="0"/>
        </w:rPr>
        <w:t>.</w:t>
      </w:r>
      <w:r>
        <w:rPr>
          <w:snapToGrid w:val="0"/>
        </w:rPr>
        <w:tab/>
        <w:t>Repair or modification of plant</w:t>
      </w:r>
      <w:bookmarkEnd w:id="1001"/>
      <w:bookmarkEnd w:id="1002"/>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003" w:name="_Toc8430213"/>
      <w:bookmarkStart w:id="1004" w:name="_Toc265668706"/>
      <w:r>
        <w:rPr>
          <w:rStyle w:val="CharSectno"/>
        </w:rPr>
        <w:t>6.36</w:t>
      </w:r>
      <w:r>
        <w:rPr>
          <w:snapToGrid w:val="0"/>
        </w:rPr>
        <w:t>.</w:t>
      </w:r>
      <w:r>
        <w:rPr>
          <w:snapToGrid w:val="0"/>
        </w:rPr>
        <w:tab/>
        <w:t>Reporting of incidents affecting registered plant</w:t>
      </w:r>
      <w:bookmarkEnd w:id="1003"/>
      <w:bookmarkEnd w:id="1004"/>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005" w:name="_Toc8430214"/>
      <w:bookmarkStart w:id="1006" w:name="_Toc265668707"/>
      <w:r>
        <w:rPr>
          <w:rStyle w:val="CharSectno"/>
        </w:rPr>
        <w:t>6.37</w:t>
      </w:r>
      <w:r>
        <w:rPr>
          <w:snapToGrid w:val="0"/>
        </w:rPr>
        <w:t>.</w:t>
      </w:r>
      <w:r>
        <w:rPr>
          <w:snapToGrid w:val="0"/>
        </w:rPr>
        <w:tab/>
        <w:t>Requirements for operators and drivers</w:t>
      </w:r>
      <w:bookmarkEnd w:id="1005"/>
      <w:bookmarkEnd w:id="1006"/>
      <w:r>
        <w:rPr>
          <w:snapToGrid w:val="0"/>
        </w:rPr>
        <w:t xml:space="preserve"> </w:t>
      </w:r>
    </w:p>
    <w:p>
      <w:pPr>
        <w:pStyle w:val="Subsection"/>
        <w:rPr>
          <w:ins w:id="1007" w:author="Master Repository Process" w:date="2021-08-29T09:48:00Z"/>
          <w:snapToGrid w:val="0"/>
        </w:rPr>
      </w:pPr>
      <w:ins w:id="1008" w:author="Master Repository Process" w:date="2021-08-29T09:48:00Z">
        <w:r>
          <w:rPr>
            <w:snapToGrid w:val="0"/>
          </w:rPr>
          <w:tab/>
          <w:t>(1A)</w:t>
        </w:r>
        <w:r>
          <w:rPr>
            <w:snapToGrid w:val="0"/>
          </w:rPr>
          <w:tab/>
          <w:t xml:space="preserve">Subject to subregulation (2), a person must not — </w:t>
        </w:r>
      </w:ins>
    </w:p>
    <w:p>
      <w:pPr>
        <w:pStyle w:val="Indenta"/>
        <w:rPr>
          <w:ins w:id="1009" w:author="Master Repository Process" w:date="2021-08-29T09:48:00Z"/>
          <w:snapToGrid w:val="0"/>
        </w:rPr>
      </w:pPr>
      <w:ins w:id="1010" w:author="Master Repository Process" w:date="2021-08-29T09:48:00Z">
        <w:r>
          <w:rPr>
            <w:snapToGrid w:val="0"/>
          </w:rPr>
          <w:tab/>
          <w:t>(a)</w:t>
        </w:r>
        <w:r>
          <w:rPr>
            <w:snapToGrid w:val="0"/>
          </w:rPr>
          <w:tab/>
          <w:t>do high risk work of a particular class at a mine unless the person holds a high risk work licence for that class of work; or</w:t>
        </w:r>
      </w:ins>
    </w:p>
    <w:p>
      <w:pPr>
        <w:pStyle w:val="Indenta"/>
        <w:rPr>
          <w:ins w:id="1011" w:author="Master Repository Process" w:date="2021-08-29T09:48:00Z"/>
          <w:snapToGrid w:val="0"/>
        </w:rPr>
      </w:pPr>
      <w:ins w:id="1012" w:author="Master Repository Process" w:date="2021-08-29T09:48:00Z">
        <w:r>
          <w:rPr>
            <w:snapToGrid w:val="0"/>
          </w:rPr>
          <w:tab/>
          <w:t>(b)</w:t>
        </w:r>
        <w:r>
          <w:rPr>
            <w:snapToGrid w:val="0"/>
          </w:rPr>
          <w:tab/>
          <w:t>operate or drive a winding engine at a mine unless the person holds a certificate and has the written authorisation of the manager of the mine; or</w:t>
        </w:r>
      </w:ins>
    </w:p>
    <w:p>
      <w:pPr>
        <w:pStyle w:val="Indenta"/>
        <w:rPr>
          <w:ins w:id="1013" w:author="Master Repository Process" w:date="2021-08-29T09:48:00Z"/>
          <w:snapToGrid w:val="0"/>
        </w:rPr>
      </w:pPr>
      <w:ins w:id="1014" w:author="Master Repository Process" w:date="2021-08-29T09:48:00Z">
        <w:r>
          <w:rPr>
            <w:snapToGrid w:val="0"/>
          </w:rPr>
          <w:tab/>
          <w:t>(c)</w:t>
        </w:r>
        <w:r>
          <w:rPr>
            <w:snapToGrid w:val="0"/>
          </w:rPr>
          <w:tab/>
          <w:t>operate or drive a hoist at a mine (whether or not that work is covered by paragraph (a)) unless the person has the written authorisation of the manager of the mine; or</w:t>
        </w:r>
      </w:ins>
    </w:p>
    <w:p>
      <w:pPr>
        <w:pStyle w:val="Indenta"/>
        <w:rPr>
          <w:ins w:id="1015" w:author="Master Repository Process" w:date="2021-08-29T09:48:00Z"/>
          <w:snapToGrid w:val="0"/>
        </w:rPr>
      </w:pPr>
      <w:ins w:id="1016" w:author="Master Repository Process" w:date="2021-08-29T09:48:00Z">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ins>
    </w:p>
    <w:p>
      <w:pPr>
        <w:pStyle w:val="Penstart"/>
        <w:rPr>
          <w:ins w:id="1017" w:author="Master Repository Process" w:date="2021-08-29T09:48:00Z"/>
          <w:snapToGrid w:val="0"/>
        </w:rPr>
      </w:pPr>
      <w:ins w:id="1018" w:author="Master Repository Process" w:date="2021-08-29T09:48:00Z">
        <w:r>
          <w:rPr>
            <w:snapToGrid w:val="0"/>
          </w:rPr>
          <w:tab/>
          <w:t>Penalty: See regulation 17.1.</w:t>
        </w:r>
      </w:ins>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w:t>
      </w:r>
      <w:ins w:id="1019" w:author="Master Repository Process" w:date="2021-08-29T09:48:00Z">
        <w:r>
          <w:rPr>
            <w:snapToGrid w:val="0"/>
          </w:rPr>
          <w:t xml:space="preserve">a high risk work licence </w:t>
        </w:r>
      </w:ins>
      <w:r>
        <w:rPr>
          <w:snapToGrid w:val="0"/>
        </w:rPr>
        <w:t xml:space="preserve">under the </w:t>
      </w:r>
      <w:r>
        <w:rPr>
          <w:i/>
          <w:iCs/>
          <w:snapToGrid w:val="0"/>
        </w:rPr>
        <w:t>Occupational Safety and Health Act 1984</w:t>
      </w:r>
      <w:ins w:id="1020" w:author="Master Repository Process" w:date="2021-08-29T09:48:00Z">
        <w:r>
          <w:rPr>
            <w:snapToGrid w:val="0"/>
          </w:rPr>
          <w:t>,</w:t>
        </w:r>
      </w:ins>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w:t>
      </w:r>
      <w:ins w:id="1021" w:author="Master Repository Process" w:date="2021-08-29T09:48:00Z">
        <w:r>
          <w:rPr>
            <w:snapToGrid w:val="0"/>
          </w:rPr>
          <w:t>1A)(a), (b) or (c) or (</w:t>
        </w:r>
      </w:ins>
      <w:r>
        <w:rPr>
          <w:snapToGrid w:val="0"/>
        </w:rPr>
        <w:t>1)(a)</w:t>
      </w:r>
      <w:del w:id="1022" w:author="Master Repository Process" w:date="2021-08-29T09:48:00Z">
        <w:r>
          <w:rPr>
            <w:snapToGrid w:val="0"/>
          </w:rPr>
          <w:delText xml:space="preserve"> </w:delText>
        </w:r>
      </w:del>
      <w:r>
        <w:rPr>
          <w:snapToGrid w:val="0"/>
        </w:rPr>
        <w:t>if the State mining engineer is satisfied that in the circumstances it is impracticable to employ a person who holds a relevant certificate</w:t>
      </w:r>
      <w:ins w:id="1023" w:author="Master Repository Process" w:date="2021-08-29T09:48:00Z">
        <w:r>
          <w:rPr>
            <w:snapToGrid w:val="0"/>
          </w:rPr>
          <w:t xml:space="preserve"> or licence</w:t>
        </w:r>
      </w:ins>
      <w:r>
        <w:rPr>
          <w:snapToGrid w:val="0"/>
        </w:rPr>
        <w:t>.</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ins w:id="1024" w:author="Master Repository Process" w:date="2021-08-29T09:48:00Z"/>
          <w:snapToGrid w:val="0"/>
        </w:rPr>
      </w:pPr>
      <w:ins w:id="1025" w:author="Master Repository Process" w:date="2021-08-29T09:48:00Z">
        <w:r>
          <w:rPr>
            <w:snapToGrid w:val="0"/>
          </w:rPr>
          <w:tab/>
          <w:t>(5)</w:t>
        </w:r>
        <w:r>
          <w:rPr>
            <w:snapToGrid w:val="0"/>
          </w:rPr>
          <w:tab/>
          <w:t xml:space="preserve">For each person authorised, or found to be competent, by or on behalf of the manager of a mine under subregulation (1A) or (1), the manager must record in the record book — </w:t>
        </w:r>
      </w:ins>
    </w:p>
    <w:p>
      <w:pPr>
        <w:pStyle w:val="Indenta"/>
        <w:rPr>
          <w:ins w:id="1026" w:author="Master Repository Process" w:date="2021-08-29T09:48:00Z"/>
          <w:snapToGrid w:val="0"/>
        </w:rPr>
      </w:pPr>
      <w:ins w:id="1027" w:author="Master Repository Process" w:date="2021-08-29T09:48:00Z">
        <w:r>
          <w:rPr>
            <w:snapToGrid w:val="0"/>
          </w:rPr>
          <w:tab/>
          <w:t>(a)</w:t>
        </w:r>
        <w:r>
          <w:rPr>
            <w:snapToGrid w:val="0"/>
          </w:rPr>
          <w:tab/>
          <w:t>the name of the person; and</w:t>
        </w:r>
      </w:ins>
    </w:p>
    <w:p>
      <w:pPr>
        <w:pStyle w:val="Indenta"/>
        <w:rPr>
          <w:ins w:id="1028" w:author="Master Repository Process" w:date="2021-08-29T09:48:00Z"/>
          <w:snapToGrid w:val="0"/>
        </w:rPr>
      </w:pPr>
      <w:ins w:id="1029" w:author="Master Repository Process" w:date="2021-08-29T09:48:00Z">
        <w:r>
          <w:rPr>
            <w:snapToGrid w:val="0"/>
          </w:rPr>
          <w:tab/>
          <w:t>(b)</w:t>
        </w:r>
        <w:r>
          <w:rPr>
            <w:snapToGrid w:val="0"/>
          </w:rPr>
          <w:tab/>
          <w:t>the date on which the person was authorised or found to be competent; and</w:t>
        </w:r>
      </w:ins>
    </w:p>
    <w:p>
      <w:pPr>
        <w:pStyle w:val="Indenta"/>
        <w:rPr>
          <w:ins w:id="1030" w:author="Master Repository Process" w:date="2021-08-29T09:48:00Z"/>
          <w:snapToGrid w:val="0"/>
        </w:rPr>
      </w:pPr>
      <w:ins w:id="1031" w:author="Master Repository Process" w:date="2021-08-29T09:48:00Z">
        <w:r>
          <w:rPr>
            <w:snapToGrid w:val="0"/>
          </w:rPr>
          <w:tab/>
          <w:t>(c)</w:t>
        </w:r>
        <w:r>
          <w:rPr>
            <w:snapToGrid w:val="0"/>
          </w:rPr>
          <w:tab/>
          <w:t>if the person undertook a test or practical trial — the date on which the test or trial was undertaken and the name and signature of the person who carried out the test or trial.</w:t>
        </w:r>
      </w:ins>
    </w:p>
    <w:p>
      <w:pPr>
        <w:pStyle w:val="Penstart"/>
        <w:rPr>
          <w:ins w:id="1032" w:author="Master Repository Process" w:date="2021-08-29T09:48:00Z"/>
          <w:snapToGrid w:val="0"/>
        </w:rPr>
      </w:pPr>
      <w:ins w:id="1033" w:author="Master Repository Process" w:date="2021-08-29T09:48:00Z">
        <w:r>
          <w:rPr>
            <w:snapToGrid w:val="0"/>
          </w:rPr>
          <w:tab/>
          <w:t>Penalty: See regulation 17.1.</w:t>
        </w:r>
      </w:ins>
    </w:p>
    <w:p>
      <w:pPr>
        <w:pStyle w:val="Subsection"/>
        <w:rPr>
          <w:ins w:id="1034" w:author="Master Repository Process" w:date="2021-08-29T09:48:00Z"/>
          <w:snapToGrid w:val="0"/>
        </w:rPr>
      </w:pPr>
      <w:ins w:id="1035" w:author="Master Repository Process" w:date="2021-08-29T09:48:00Z">
        <w:r>
          <w:rPr>
            <w:snapToGrid w:val="0"/>
          </w:rPr>
          <w:tab/>
          <w:t>(6)</w:t>
        </w:r>
        <w:r>
          <w:rPr>
            <w:snapToGrid w:val="0"/>
          </w:rPr>
          <w:tab/>
          <w:t xml:space="preserve">In subregulations (1A) and (1) — </w:t>
        </w:r>
      </w:ins>
    </w:p>
    <w:p>
      <w:pPr>
        <w:pStyle w:val="Defstart"/>
        <w:rPr>
          <w:ins w:id="1036" w:author="Master Repository Process" w:date="2021-08-29T09:48:00Z"/>
        </w:rPr>
      </w:pPr>
      <w:ins w:id="1037" w:author="Master Repository Process" w:date="2021-08-29T09:48:00Z">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ins>
    </w:p>
    <w:p>
      <w:pPr>
        <w:pStyle w:val="Subsection"/>
        <w:rPr>
          <w:ins w:id="1038" w:author="Master Repository Process" w:date="2021-08-29T09:48:00Z"/>
          <w:snapToGrid w:val="0"/>
        </w:rPr>
      </w:pPr>
      <w:ins w:id="1039" w:author="Master Repository Process" w:date="2021-08-29T09:48:00Z">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ins>
    </w:p>
    <w:p>
      <w:pPr>
        <w:pStyle w:val="Indenta"/>
        <w:rPr>
          <w:ins w:id="1040" w:author="Master Repository Process" w:date="2021-08-29T09:48:00Z"/>
          <w:snapToGrid w:val="0"/>
        </w:rPr>
      </w:pPr>
      <w:ins w:id="1041" w:author="Master Repository Process" w:date="2021-08-29T09:48:00Z">
        <w:r>
          <w:rPr>
            <w:snapToGrid w:val="0"/>
          </w:rPr>
          <w:tab/>
          <w:t>(a)</w:t>
        </w:r>
        <w:r>
          <w:rPr>
            <w:snapToGrid w:val="0"/>
          </w:rPr>
          <w:tab/>
          <w:t>subregulation (1A) does not apply in respect of underground mining operations; and</w:t>
        </w:r>
      </w:ins>
    </w:p>
    <w:p>
      <w:pPr>
        <w:pStyle w:val="Indenta"/>
        <w:rPr>
          <w:ins w:id="1042" w:author="Master Repository Process" w:date="2021-08-29T09:48:00Z"/>
          <w:snapToGrid w:val="0"/>
        </w:rPr>
      </w:pPr>
      <w:ins w:id="1043" w:author="Master Repository Process" w:date="2021-08-29T09:48:00Z">
        <w:r>
          <w:rPr>
            <w:snapToGrid w:val="0"/>
          </w:rPr>
          <w:tab/>
          <w:t>(b)</w:t>
        </w:r>
        <w:r>
          <w:rPr>
            <w:snapToGrid w:val="0"/>
          </w:rPr>
          <w:tab/>
          <w:t>subregulation (1) applies in respect of underground mining operations only,</w:t>
        </w:r>
      </w:ins>
    </w:p>
    <w:p>
      <w:pPr>
        <w:pStyle w:val="Subsection"/>
        <w:rPr>
          <w:ins w:id="1044" w:author="Master Repository Process" w:date="2021-08-29T09:48:00Z"/>
          <w:snapToGrid w:val="0"/>
        </w:rPr>
      </w:pPr>
      <w:ins w:id="1045" w:author="Master Repository Process" w:date="2021-08-29T09:48:00Z">
        <w:r>
          <w:rPr>
            <w:snapToGrid w:val="0"/>
          </w:rPr>
          <w:tab/>
        </w:r>
        <w:r>
          <w:rPr>
            <w:snapToGrid w:val="0"/>
          </w:rPr>
          <w:tab/>
          <w:t>and, at the end of that period, subregulation (1) ceases to have effect.</w:t>
        </w:r>
      </w:ins>
    </w:p>
    <w:p>
      <w:pPr>
        <w:pStyle w:val="Subsection"/>
        <w:rPr>
          <w:ins w:id="1046" w:author="Master Repository Process" w:date="2021-08-29T09:48:00Z"/>
          <w:snapToGrid w:val="0"/>
        </w:rPr>
      </w:pPr>
      <w:ins w:id="1047" w:author="Master Repository Process" w:date="2021-08-29T09:48:00Z">
        <w:r>
          <w:rPr>
            <w:snapToGrid w:val="0"/>
          </w:rPr>
          <w:tab/>
          <w:t>(8)</w:t>
        </w:r>
        <w:r>
          <w:rPr>
            <w:snapToGrid w:val="0"/>
          </w:rPr>
          <w:tab/>
          <w:t xml:space="preserve">For the purposes of subregulation (1A)(a), if, in relation to a particular class of high risk work, a person does not hold an appropriate high risk work licence but — </w:t>
        </w:r>
      </w:ins>
    </w:p>
    <w:p>
      <w:pPr>
        <w:pStyle w:val="Indenta"/>
        <w:rPr>
          <w:ins w:id="1048" w:author="Master Repository Process" w:date="2021-08-29T09:48:00Z"/>
          <w:snapToGrid w:val="0"/>
        </w:rPr>
      </w:pPr>
      <w:ins w:id="1049" w:author="Master Repository Process" w:date="2021-08-29T09:48:00Z">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ins>
    </w:p>
    <w:p>
      <w:pPr>
        <w:pStyle w:val="Indenta"/>
        <w:rPr>
          <w:ins w:id="1050" w:author="Master Repository Process" w:date="2021-08-29T09:48:00Z"/>
          <w:snapToGrid w:val="0"/>
        </w:rPr>
      </w:pPr>
      <w:ins w:id="1051" w:author="Master Repository Process" w:date="2021-08-29T09:48:00Z">
        <w:r>
          <w:rPr>
            <w:snapToGrid w:val="0"/>
          </w:rPr>
          <w:tab/>
          <w:t>(b)</w:t>
        </w:r>
        <w:r>
          <w:rPr>
            <w:snapToGrid w:val="0"/>
          </w:rPr>
          <w:tab/>
          <w:t>the certificate authorises or authorised the person to do that class of work,</w:t>
        </w:r>
      </w:ins>
    </w:p>
    <w:p>
      <w:pPr>
        <w:pStyle w:val="Subsection"/>
        <w:rPr>
          <w:ins w:id="1052" w:author="Master Repository Process" w:date="2021-08-29T09:48:00Z"/>
          <w:snapToGrid w:val="0"/>
        </w:rPr>
      </w:pPr>
      <w:ins w:id="1053" w:author="Master Repository Process" w:date="2021-08-29T09:48:00Z">
        <w:r>
          <w:rPr>
            <w:snapToGrid w:val="0"/>
          </w:rPr>
          <w:tab/>
        </w:r>
        <w:r>
          <w:rPr>
            <w:snapToGrid w:val="0"/>
          </w:rPr>
          <w:tab/>
          <w:t>the person is to be taken to hold a high risk work licence for that class of work.</w:t>
        </w:r>
      </w:ins>
    </w:p>
    <w:p>
      <w:pPr>
        <w:pStyle w:val="Subsection"/>
        <w:rPr>
          <w:ins w:id="1054" w:author="Master Repository Process" w:date="2021-08-29T09:48:00Z"/>
          <w:snapToGrid w:val="0"/>
        </w:rPr>
      </w:pPr>
      <w:ins w:id="1055" w:author="Master Repository Process" w:date="2021-08-29T09:48:00Z">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ins>
    </w:p>
    <w:p>
      <w:pPr>
        <w:pStyle w:val="Footnotesection"/>
        <w:rPr>
          <w:ins w:id="1056" w:author="Master Repository Process" w:date="2021-08-29T09:48:00Z"/>
        </w:rPr>
      </w:pPr>
      <w:ins w:id="1057" w:author="Master Repository Process" w:date="2021-08-29T09:48:00Z">
        <w:r>
          <w:tab/>
          <w:t>[Regulation 6.37 amended in Gazette 21 Jul 2009 p. 2923-5.]</w:t>
        </w:r>
      </w:ins>
    </w:p>
    <w:p>
      <w:pPr>
        <w:pStyle w:val="Heading5"/>
        <w:rPr>
          <w:snapToGrid w:val="0"/>
        </w:rPr>
      </w:pPr>
      <w:bookmarkStart w:id="1058" w:name="_Toc8430215"/>
      <w:bookmarkStart w:id="1059" w:name="_Toc265668708"/>
      <w:r>
        <w:rPr>
          <w:rStyle w:val="CharSectno"/>
        </w:rPr>
        <w:t>6.38</w:t>
      </w:r>
      <w:r>
        <w:rPr>
          <w:snapToGrid w:val="0"/>
        </w:rPr>
        <w:t>.</w:t>
      </w:r>
      <w:r>
        <w:rPr>
          <w:snapToGrid w:val="0"/>
        </w:rPr>
        <w:tab/>
        <w:t>Plant load or capacity not to exceed manufacturer’s specifications</w:t>
      </w:r>
      <w:bookmarkEnd w:id="1058"/>
      <w:bookmarkEnd w:id="105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060" w:name="_Toc8430216"/>
      <w:bookmarkStart w:id="1061" w:name="_Toc265668709"/>
      <w:r>
        <w:rPr>
          <w:rStyle w:val="CharSectno"/>
        </w:rPr>
        <w:t>6.39</w:t>
      </w:r>
      <w:r>
        <w:rPr>
          <w:snapToGrid w:val="0"/>
        </w:rPr>
        <w:t>.</w:t>
      </w:r>
      <w:r>
        <w:rPr>
          <w:snapToGrid w:val="0"/>
        </w:rPr>
        <w:tab/>
        <w:t>Prohibition on damage or removal of guards etc.</w:t>
      </w:r>
      <w:bookmarkEnd w:id="1060"/>
      <w:bookmarkEnd w:id="106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062" w:name="_Toc8430217"/>
      <w:bookmarkStart w:id="1063" w:name="_Toc265668710"/>
      <w:r>
        <w:rPr>
          <w:rStyle w:val="CharSectno"/>
        </w:rPr>
        <w:t>6.40</w:t>
      </w:r>
      <w:r>
        <w:rPr>
          <w:snapToGrid w:val="0"/>
        </w:rPr>
        <w:t>.</w:t>
      </w:r>
      <w:r>
        <w:rPr>
          <w:snapToGrid w:val="0"/>
        </w:rPr>
        <w:tab/>
        <w:t>Plant to be used only if inspected</w:t>
      </w:r>
      <w:bookmarkEnd w:id="1062"/>
      <w:bookmarkEnd w:id="106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064" w:name="_Toc191982946"/>
      <w:bookmarkStart w:id="1065" w:name="_Toc192563215"/>
      <w:bookmarkStart w:id="1066" w:name="_Toc192563880"/>
      <w:bookmarkStart w:id="1067" w:name="_Toc192570977"/>
      <w:bookmarkStart w:id="1068" w:name="_Toc193769786"/>
      <w:bookmarkStart w:id="1069" w:name="_Toc194205834"/>
      <w:bookmarkStart w:id="1070" w:name="_Toc202522387"/>
      <w:bookmarkStart w:id="1071" w:name="_Toc233694700"/>
      <w:bookmarkStart w:id="1072" w:name="_Toc235865185"/>
      <w:bookmarkStart w:id="1073" w:name="_Toc235874373"/>
      <w:bookmarkStart w:id="1074" w:name="_Toc238546860"/>
      <w:bookmarkStart w:id="1075" w:name="_Toc238547521"/>
      <w:bookmarkStart w:id="1076" w:name="_Toc238548182"/>
      <w:bookmarkStart w:id="1077" w:name="_Toc240347162"/>
      <w:bookmarkStart w:id="1078" w:name="_Toc241999382"/>
      <w:bookmarkStart w:id="1079" w:name="_Toc242000043"/>
      <w:bookmarkStart w:id="1080" w:name="_Toc242768838"/>
      <w:bookmarkStart w:id="1081" w:name="_Toc243278099"/>
      <w:bookmarkStart w:id="1082" w:name="_Toc265668711"/>
      <w:bookmarkStart w:id="1083" w:name="_Toc8430218"/>
      <w:r>
        <w:rPr>
          <w:rStyle w:val="CharPartNo"/>
        </w:rPr>
        <w:t>Part 7</w:t>
      </w:r>
      <w:r>
        <w:t> — </w:t>
      </w:r>
      <w:r>
        <w:rPr>
          <w:rStyle w:val="CharPartText"/>
        </w:rPr>
        <w:t>Occupational health</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PartText"/>
        </w:rPr>
        <w:t xml:space="preserve"> </w:t>
      </w:r>
    </w:p>
    <w:p>
      <w:pPr>
        <w:pStyle w:val="Heading3"/>
        <w:rPr>
          <w:snapToGrid w:val="0"/>
        </w:rPr>
      </w:pPr>
      <w:bookmarkStart w:id="1084" w:name="_Toc191982947"/>
      <w:bookmarkStart w:id="1085" w:name="_Toc192563216"/>
      <w:bookmarkStart w:id="1086" w:name="_Toc192563881"/>
      <w:bookmarkStart w:id="1087" w:name="_Toc192570978"/>
      <w:bookmarkStart w:id="1088" w:name="_Toc193769787"/>
      <w:bookmarkStart w:id="1089" w:name="_Toc194205835"/>
      <w:bookmarkStart w:id="1090" w:name="_Toc202522388"/>
      <w:bookmarkStart w:id="1091" w:name="_Toc233694701"/>
      <w:bookmarkStart w:id="1092" w:name="_Toc235865186"/>
      <w:bookmarkStart w:id="1093" w:name="_Toc235874374"/>
      <w:bookmarkStart w:id="1094" w:name="_Toc238546861"/>
      <w:bookmarkStart w:id="1095" w:name="_Toc238547522"/>
      <w:bookmarkStart w:id="1096" w:name="_Toc238548183"/>
      <w:bookmarkStart w:id="1097" w:name="_Toc240347163"/>
      <w:bookmarkStart w:id="1098" w:name="_Toc241999383"/>
      <w:bookmarkStart w:id="1099" w:name="_Toc242000044"/>
      <w:bookmarkStart w:id="1100" w:name="_Toc242768839"/>
      <w:bookmarkStart w:id="1101" w:name="_Toc243278100"/>
      <w:bookmarkStart w:id="1102" w:name="_Toc265668712"/>
      <w:bookmarkStart w:id="1103" w:name="_Toc8430219"/>
      <w:r>
        <w:rPr>
          <w:rStyle w:val="CharDivNo"/>
        </w:rPr>
        <w:t>Division 1</w:t>
      </w:r>
      <w:r>
        <w:rPr>
          <w:snapToGrid w:val="0"/>
        </w:rPr>
        <w:t> — </w:t>
      </w:r>
      <w:r>
        <w:rPr>
          <w:rStyle w:val="CharDivText"/>
        </w:rPr>
        <w:t>Noise control</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t xml:space="preserve"> </w:t>
      </w:r>
    </w:p>
    <w:p>
      <w:pPr>
        <w:pStyle w:val="Heading5"/>
        <w:rPr>
          <w:snapToGrid w:val="0"/>
        </w:rPr>
      </w:pPr>
      <w:bookmarkStart w:id="1104" w:name="_Toc8430220"/>
      <w:bookmarkStart w:id="1105" w:name="_Toc265668713"/>
      <w:r>
        <w:rPr>
          <w:rStyle w:val="CharSectno"/>
        </w:rPr>
        <w:t>7.1</w:t>
      </w:r>
      <w:r>
        <w:rPr>
          <w:snapToGrid w:val="0"/>
        </w:rPr>
        <w:t>.</w:t>
      </w:r>
      <w:r>
        <w:rPr>
          <w:snapToGrid w:val="0"/>
        </w:rPr>
        <w:tab/>
        <w:t>Terms used</w:t>
      </w:r>
      <w:bookmarkEnd w:id="1104"/>
      <w:bookmarkEnd w:id="110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106" w:name="_Toc8430221"/>
      <w:bookmarkStart w:id="1107" w:name="_Toc265668714"/>
      <w:r>
        <w:rPr>
          <w:rStyle w:val="CharSectno"/>
        </w:rPr>
        <w:t>7.2</w:t>
      </w:r>
      <w:r>
        <w:rPr>
          <w:snapToGrid w:val="0"/>
        </w:rPr>
        <w:t>.</w:t>
      </w:r>
      <w:r>
        <w:rPr>
          <w:snapToGrid w:val="0"/>
        </w:rPr>
        <w:tab/>
        <w:t>All measurements to be as if ear unprotected</w:t>
      </w:r>
      <w:bookmarkEnd w:id="1106"/>
      <w:bookmarkEnd w:id="1107"/>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108" w:name="_Toc8430222"/>
      <w:bookmarkStart w:id="1109" w:name="_Toc265668715"/>
      <w:r>
        <w:rPr>
          <w:rStyle w:val="CharSectno"/>
        </w:rPr>
        <w:t>7.3</w:t>
      </w:r>
      <w:r>
        <w:rPr>
          <w:snapToGrid w:val="0"/>
        </w:rPr>
        <w:t>.</w:t>
      </w:r>
      <w:r>
        <w:rPr>
          <w:snapToGrid w:val="0"/>
        </w:rPr>
        <w:tab/>
        <w:t>Action level for noise</w:t>
      </w:r>
      <w:bookmarkEnd w:id="1108"/>
      <w:bookmarkEnd w:id="1109"/>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110" w:name="_Toc8430223"/>
      <w:bookmarkStart w:id="1111" w:name="_Toc265668716"/>
      <w:r>
        <w:rPr>
          <w:rStyle w:val="CharSectno"/>
        </w:rPr>
        <w:t>7.4</w:t>
      </w:r>
      <w:r>
        <w:rPr>
          <w:snapToGrid w:val="0"/>
        </w:rPr>
        <w:t>.</w:t>
      </w:r>
      <w:r>
        <w:rPr>
          <w:snapToGrid w:val="0"/>
        </w:rPr>
        <w:tab/>
        <w:t>Noise to be reduced as far as practicable</w:t>
      </w:r>
      <w:bookmarkEnd w:id="1110"/>
      <w:bookmarkEnd w:id="1111"/>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112" w:name="_Toc8430224"/>
      <w:bookmarkStart w:id="1113" w:name="_Toc265668717"/>
      <w:r>
        <w:rPr>
          <w:rStyle w:val="CharSectno"/>
        </w:rPr>
        <w:t>7.5</w:t>
      </w:r>
      <w:r>
        <w:rPr>
          <w:snapToGrid w:val="0"/>
        </w:rPr>
        <w:t>.</w:t>
      </w:r>
      <w:r>
        <w:rPr>
          <w:snapToGrid w:val="0"/>
        </w:rPr>
        <w:tab/>
        <w:t>Reduction of noise</w:t>
      </w:r>
      <w:bookmarkEnd w:id="1112"/>
      <w:bookmarkEnd w:id="1113"/>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114" w:name="_Toc8430225"/>
      <w:bookmarkStart w:id="1115" w:name="_Toc265668718"/>
      <w:r>
        <w:rPr>
          <w:rStyle w:val="CharSectno"/>
        </w:rPr>
        <w:t>7.6</w:t>
      </w:r>
      <w:r>
        <w:rPr>
          <w:snapToGrid w:val="0"/>
        </w:rPr>
        <w:t>.</w:t>
      </w:r>
      <w:r>
        <w:rPr>
          <w:snapToGrid w:val="0"/>
        </w:rPr>
        <w:tab/>
        <w:t>Personal hearing protectors</w:t>
      </w:r>
      <w:bookmarkEnd w:id="1114"/>
      <w:bookmarkEnd w:id="1115"/>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116" w:name="_Toc8430226"/>
      <w:bookmarkStart w:id="1117" w:name="_Toc265668719"/>
      <w:r>
        <w:rPr>
          <w:rStyle w:val="CharSectno"/>
        </w:rPr>
        <w:t>7.7</w:t>
      </w:r>
      <w:r>
        <w:rPr>
          <w:snapToGrid w:val="0"/>
        </w:rPr>
        <w:t>.</w:t>
      </w:r>
      <w:r>
        <w:rPr>
          <w:snapToGrid w:val="0"/>
        </w:rPr>
        <w:tab/>
        <w:t>Duty to inform, instruct and train persons about hearing risks</w:t>
      </w:r>
      <w:bookmarkEnd w:id="1116"/>
      <w:bookmarkEnd w:id="1117"/>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118" w:name="_Toc8430227"/>
      <w:bookmarkStart w:id="1119" w:name="_Toc265668720"/>
      <w:r>
        <w:rPr>
          <w:rStyle w:val="CharSectno"/>
        </w:rPr>
        <w:t>7.8</w:t>
      </w:r>
      <w:r>
        <w:rPr>
          <w:snapToGrid w:val="0"/>
        </w:rPr>
        <w:t>.</w:t>
      </w:r>
      <w:r>
        <w:rPr>
          <w:snapToGrid w:val="0"/>
        </w:rPr>
        <w:tab/>
        <w:t>Noise report to be prepared</w:t>
      </w:r>
      <w:bookmarkEnd w:id="1118"/>
      <w:bookmarkEnd w:id="1119"/>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120" w:name="_Toc8430228"/>
      <w:bookmarkStart w:id="1121" w:name="_Toc265668721"/>
      <w:r>
        <w:rPr>
          <w:rStyle w:val="CharSectno"/>
        </w:rPr>
        <w:t>7.9</w:t>
      </w:r>
      <w:r>
        <w:rPr>
          <w:snapToGrid w:val="0"/>
        </w:rPr>
        <w:t>.</w:t>
      </w:r>
      <w:r>
        <w:rPr>
          <w:snapToGrid w:val="0"/>
        </w:rPr>
        <w:tab/>
        <w:t>Additional noise report to be prepared</w:t>
      </w:r>
      <w:bookmarkEnd w:id="1120"/>
      <w:bookmarkEnd w:id="112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122" w:name="_Toc8430229"/>
      <w:bookmarkStart w:id="1123" w:name="_Toc265668722"/>
      <w:r>
        <w:rPr>
          <w:rStyle w:val="CharSectno"/>
        </w:rPr>
        <w:t>7.10</w:t>
      </w:r>
      <w:r>
        <w:rPr>
          <w:snapToGrid w:val="0"/>
        </w:rPr>
        <w:t>.</w:t>
      </w:r>
      <w:r>
        <w:rPr>
          <w:snapToGrid w:val="0"/>
        </w:rPr>
        <w:tab/>
        <w:t>Noise reports</w:t>
      </w:r>
      <w:bookmarkEnd w:id="1122"/>
      <w:bookmarkEnd w:id="112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124" w:name="_Toc8430230"/>
      <w:bookmarkStart w:id="1125" w:name="_Toc265668723"/>
      <w:r>
        <w:rPr>
          <w:rStyle w:val="CharSectno"/>
        </w:rPr>
        <w:t>7.11</w:t>
      </w:r>
      <w:r>
        <w:rPr>
          <w:snapToGrid w:val="0"/>
        </w:rPr>
        <w:t>.</w:t>
      </w:r>
      <w:r>
        <w:rPr>
          <w:snapToGrid w:val="0"/>
        </w:rPr>
        <w:tab/>
        <w:t>Duties after noise report is prepared</w:t>
      </w:r>
      <w:bookmarkEnd w:id="1124"/>
      <w:bookmarkEnd w:id="112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126" w:name="_Toc191982959"/>
      <w:bookmarkStart w:id="1127" w:name="_Toc192563228"/>
      <w:bookmarkStart w:id="1128" w:name="_Toc192563893"/>
      <w:bookmarkStart w:id="1129" w:name="_Toc192570990"/>
      <w:bookmarkStart w:id="1130" w:name="_Toc193769799"/>
      <w:bookmarkStart w:id="1131" w:name="_Toc194205847"/>
      <w:bookmarkStart w:id="1132" w:name="_Toc202522400"/>
      <w:bookmarkStart w:id="1133" w:name="_Toc233694713"/>
      <w:bookmarkStart w:id="1134" w:name="_Toc235865198"/>
      <w:bookmarkStart w:id="1135" w:name="_Toc235874386"/>
      <w:bookmarkStart w:id="1136" w:name="_Toc238546873"/>
      <w:bookmarkStart w:id="1137" w:name="_Toc238547534"/>
      <w:bookmarkStart w:id="1138" w:name="_Toc238548195"/>
      <w:bookmarkStart w:id="1139" w:name="_Toc240347175"/>
      <w:bookmarkStart w:id="1140" w:name="_Toc241999395"/>
      <w:bookmarkStart w:id="1141" w:name="_Toc242000056"/>
      <w:bookmarkStart w:id="1142" w:name="_Toc242768851"/>
      <w:bookmarkStart w:id="1143" w:name="_Toc243278112"/>
      <w:bookmarkStart w:id="1144" w:name="_Toc265668724"/>
      <w:bookmarkStart w:id="1145" w:name="_Toc8430231"/>
      <w:r>
        <w:rPr>
          <w:rStyle w:val="CharDivNo"/>
        </w:rPr>
        <w:t>Division 2</w:t>
      </w:r>
      <w:r>
        <w:rPr>
          <w:snapToGrid w:val="0"/>
        </w:rPr>
        <w:t> — </w:t>
      </w:r>
      <w:r>
        <w:rPr>
          <w:rStyle w:val="CharDivText"/>
        </w:rPr>
        <w:t>Hygiene and sanitation</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spacing w:before="160"/>
        <w:rPr>
          <w:snapToGrid w:val="0"/>
        </w:rPr>
      </w:pPr>
      <w:bookmarkStart w:id="1146" w:name="_Toc8430232"/>
      <w:bookmarkStart w:id="1147" w:name="_Toc265668725"/>
      <w:r>
        <w:rPr>
          <w:rStyle w:val="CharSectno"/>
        </w:rPr>
        <w:t>7.12</w:t>
      </w:r>
      <w:r>
        <w:rPr>
          <w:snapToGrid w:val="0"/>
        </w:rPr>
        <w:t>.</w:t>
      </w:r>
      <w:r>
        <w:rPr>
          <w:snapToGrid w:val="0"/>
        </w:rPr>
        <w:tab/>
        <w:t>Sanitation facilities</w:t>
      </w:r>
      <w:bookmarkEnd w:id="1146"/>
      <w:bookmarkEnd w:id="1147"/>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148" w:name="_Toc8430233"/>
      <w:bookmarkStart w:id="1149" w:name="_Toc265668726"/>
      <w:r>
        <w:rPr>
          <w:rStyle w:val="CharSectno"/>
        </w:rPr>
        <w:t>7.13</w:t>
      </w:r>
      <w:r>
        <w:rPr>
          <w:snapToGrid w:val="0"/>
        </w:rPr>
        <w:t>.</w:t>
      </w:r>
      <w:r>
        <w:rPr>
          <w:snapToGrid w:val="0"/>
        </w:rPr>
        <w:tab/>
        <w:t>Toilet facilities</w:t>
      </w:r>
      <w:bookmarkEnd w:id="1148"/>
      <w:bookmarkEnd w:id="114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150" w:name="_Toc8430234"/>
      <w:bookmarkStart w:id="1151" w:name="_Toc265668727"/>
      <w:r>
        <w:rPr>
          <w:rStyle w:val="CharSectno"/>
        </w:rPr>
        <w:t>7.14</w:t>
      </w:r>
      <w:r>
        <w:rPr>
          <w:snapToGrid w:val="0"/>
        </w:rPr>
        <w:t>.</w:t>
      </w:r>
      <w:r>
        <w:rPr>
          <w:snapToGrid w:val="0"/>
        </w:rPr>
        <w:tab/>
        <w:t>Prevention of pollution of workings</w:t>
      </w:r>
      <w:bookmarkEnd w:id="1150"/>
      <w:bookmarkEnd w:id="1151"/>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152" w:name="_Toc8430235"/>
      <w:bookmarkStart w:id="1153" w:name="_Toc265668728"/>
      <w:r>
        <w:rPr>
          <w:rStyle w:val="CharSectno"/>
        </w:rPr>
        <w:t>7.15</w:t>
      </w:r>
      <w:r>
        <w:rPr>
          <w:snapToGrid w:val="0"/>
        </w:rPr>
        <w:t>.</w:t>
      </w:r>
      <w:r>
        <w:rPr>
          <w:snapToGrid w:val="0"/>
        </w:rPr>
        <w:tab/>
        <w:t>Waste timber and other materials not to accumulate underground</w:t>
      </w:r>
      <w:bookmarkEnd w:id="1152"/>
      <w:bookmarkEnd w:id="1153"/>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154" w:name="_Toc8430236"/>
      <w:bookmarkStart w:id="1155" w:name="_Toc265668729"/>
      <w:r>
        <w:rPr>
          <w:rStyle w:val="CharSectno"/>
        </w:rPr>
        <w:t>7.16</w:t>
      </w:r>
      <w:r>
        <w:rPr>
          <w:snapToGrid w:val="0"/>
        </w:rPr>
        <w:t>.</w:t>
      </w:r>
      <w:r>
        <w:rPr>
          <w:snapToGrid w:val="0"/>
        </w:rPr>
        <w:tab/>
        <w:t>Stagnant water not to accumulate underground</w:t>
      </w:r>
      <w:bookmarkEnd w:id="1154"/>
      <w:bookmarkEnd w:id="1155"/>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156" w:name="_Toc8430237"/>
      <w:bookmarkStart w:id="1157" w:name="_Toc265668730"/>
      <w:r>
        <w:rPr>
          <w:rStyle w:val="CharSectno"/>
        </w:rPr>
        <w:t>7.17</w:t>
      </w:r>
      <w:r>
        <w:rPr>
          <w:snapToGrid w:val="0"/>
        </w:rPr>
        <w:t>.</w:t>
      </w:r>
      <w:r>
        <w:rPr>
          <w:snapToGrid w:val="0"/>
        </w:rPr>
        <w:tab/>
        <w:t>Eating places</w:t>
      </w:r>
      <w:bookmarkEnd w:id="1156"/>
      <w:bookmarkEnd w:id="1157"/>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158" w:name="_Toc8430238"/>
      <w:bookmarkStart w:id="1159" w:name="_Toc265668731"/>
      <w:r>
        <w:rPr>
          <w:rStyle w:val="CharSectno"/>
        </w:rPr>
        <w:t>7.18</w:t>
      </w:r>
      <w:r>
        <w:rPr>
          <w:snapToGrid w:val="0"/>
        </w:rPr>
        <w:t>.</w:t>
      </w:r>
      <w:r>
        <w:rPr>
          <w:snapToGrid w:val="0"/>
        </w:rPr>
        <w:tab/>
        <w:t>Drinking water</w:t>
      </w:r>
      <w:bookmarkEnd w:id="1158"/>
      <w:bookmarkEnd w:id="1159"/>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160" w:name="_Toc8430239"/>
      <w:bookmarkStart w:id="1161" w:name="_Toc265668732"/>
      <w:r>
        <w:rPr>
          <w:rStyle w:val="CharSectno"/>
        </w:rPr>
        <w:t>7.19</w:t>
      </w:r>
      <w:r>
        <w:rPr>
          <w:snapToGrid w:val="0"/>
        </w:rPr>
        <w:t>.</w:t>
      </w:r>
      <w:r>
        <w:rPr>
          <w:snapToGrid w:val="0"/>
        </w:rPr>
        <w:tab/>
        <w:t>Change rooms</w:t>
      </w:r>
      <w:bookmarkEnd w:id="1160"/>
      <w:bookmarkEnd w:id="116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162" w:name="_Toc191982968"/>
      <w:bookmarkStart w:id="1163" w:name="_Toc192563237"/>
      <w:bookmarkStart w:id="1164" w:name="_Toc192563902"/>
      <w:bookmarkStart w:id="1165" w:name="_Toc192570999"/>
      <w:bookmarkStart w:id="1166" w:name="_Toc193769808"/>
      <w:bookmarkStart w:id="1167" w:name="_Toc194205856"/>
      <w:bookmarkStart w:id="1168" w:name="_Toc202522409"/>
      <w:bookmarkStart w:id="1169" w:name="_Toc233694722"/>
      <w:bookmarkStart w:id="1170" w:name="_Toc235865207"/>
      <w:bookmarkStart w:id="1171" w:name="_Toc235874395"/>
      <w:bookmarkStart w:id="1172" w:name="_Toc238546882"/>
      <w:bookmarkStart w:id="1173" w:name="_Toc238547543"/>
      <w:bookmarkStart w:id="1174" w:name="_Toc238548204"/>
      <w:bookmarkStart w:id="1175" w:name="_Toc240347184"/>
      <w:bookmarkStart w:id="1176" w:name="_Toc241999404"/>
      <w:bookmarkStart w:id="1177" w:name="_Toc242000065"/>
      <w:bookmarkStart w:id="1178" w:name="_Toc242768860"/>
      <w:bookmarkStart w:id="1179" w:name="_Toc243278121"/>
      <w:bookmarkStart w:id="1180" w:name="_Toc265668733"/>
      <w:bookmarkStart w:id="1181" w:name="_Toc8430240"/>
      <w:r>
        <w:rPr>
          <w:rStyle w:val="CharDivNo"/>
        </w:rPr>
        <w:t>Division 3</w:t>
      </w:r>
      <w:r>
        <w:rPr>
          <w:snapToGrid w:val="0"/>
        </w:rPr>
        <w:t> — </w:t>
      </w:r>
      <w:r>
        <w:rPr>
          <w:rStyle w:val="CharDivText"/>
        </w:rPr>
        <w:t>Hazardous substances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DivText"/>
        </w:rPr>
        <w:t xml:space="preserve"> </w:t>
      </w:r>
    </w:p>
    <w:p>
      <w:pPr>
        <w:pStyle w:val="Heading5"/>
        <w:rPr>
          <w:snapToGrid w:val="0"/>
        </w:rPr>
      </w:pPr>
      <w:bookmarkStart w:id="1182" w:name="_Toc8430241"/>
      <w:bookmarkStart w:id="1183" w:name="_Toc265668734"/>
      <w:r>
        <w:rPr>
          <w:rStyle w:val="CharSectno"/>
        </w:rPr>
        <w:t>7.20</w:t>
      </w:r>
      <w:r>
        <w:rPr>
          <w:snapToGrid w:val="0"/>
        </w:rPr>
        <w:t>.</w:t>
      </w:r>
      <w:r>
        <w:rPr>
          <w:snapToGrid w:val="0"/>
        </w:rPr>
        <w:tab/>
        <w:t>Terms used</w:t>
      </w:r>
      <w:bookmarkEnd w:id="1182"/>
      <w:bookmarkEnd w:id="118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184" w:name="_Toc8430242"/>
      <w:bookmarkStart w:id="1185" w:name="_Toc265668735"/>
      <w:r>
        <w:rPr>
          <w:rStyle w:val="CharSectno"/>
        </w:rPr>
        <w:t>7.21</w:t>
      </w:r>
      <w:r>
        <w:rPr>
          <w:snapToGrid w:val="0"/>
        </w:rPr>
        <w:t>.</w:t>
      </w:r>
      <w:r>
        <w:rPr>
          <w:snapToGrid w:val="0"/>
        </w:rPr>
        <w:tab/>
        <w:t>Material safety data sheets</w:t>
      </w:r>
      <w:bookmarkEnd w:id="1184"/>
      <w:bookmarkEnd w:id="1185"/>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186" w:name="_Toc8430243"/>
      <w:bookmarkStart w:id="1187" w:name="_Toc265668736"/>
      <w:r>
        <w:rPr>
          <w:rStyle w:val="CharSectno"/>
        </w:rPr>
        <w:t>7.22</w:t>
      </w:r>
      <w:r>
        <w:rPr>
          <w:snapToGrid w:val="0"/>
        </w:rPr>
        <w:t>.</w:t>
      </w:r>
      <w:r>
        <w:rPr>
          <w:snapToGrid w:val="0"/>
        </w:rPr>
        <w:tab/>
        <w:t>Containers to be appropriate</w:t>
      </w:r>
      <w:bookmarkEnd w:id="1186"/>
      <w:bookmarkEnd w:id="118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188" w:name="_Toc8430244"/>
      <w:bookmarkStart w:id="1189" w:name="_Toc265668737"/>
      <w:r>
        <w:rPr>
          <w:rStyle w:val="CharSectno"/>
        </w:rPr>
        <w:t>7.23</w:t>
      </w:r>
      <w:r>
        <w:rPr>
          <w:snapToGrid w:val="0"/>
        </w:rPr>
        <w:t>.</w:t>
      </w:r>
      <w:r>
        <w:rPr>
          <w:snapToGrid w:val="0"/>
        </w:rPr>
        <w:tab/>
        <w:t>Disposal of containers</w:t>
      </w:r>
      <w:bookmarkEnd w:id="1188"/>
      <w:bookmarkEnd w:id="1189"/>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190" w:name="_Toc8430245"/>
      <w:bookmarkStart w:id="1191" w:name="_Toc265668738"/>
      <w:r>
        <w:rPr>
          <w:rStyle w:val="CharSectno"/>
        </w:rPr>
        <w:t>7.24</w:t>
      </w:r>
      <w:r>
        <w:rPr>
          <w:snapToGrid w:val="0"/>
        </w:rPr>
        <w:t>.</w:t>
      </w:r>
      <w:r>
        <w:rPr>
          <w:snapToGrid w:val="0"/>
        </w:rPr>
        <w:tab/>
        <w:t>Labels</w:t>
      </w:r>
      <w:bookmarkEnd w:id="1190"/>
      <w:bookmarkEnd w:id="1191"/>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192" w:name="_Toc8430246"/>
      <w:bookmarkStart w:id="1193" w:name="_Toc265668739"/>
      <w:r>
        <w:rPr>
          <w:rStyle w:val="CharSectno"/>
        </w:rPr>
        <w:t>7.25</w:t>
      </w:r>
      <w:r>
        <w:rPr>
          <w:snapToGrid w:val="0"/>
        </w:rPr>
        <w:t>.</w:t>
      </w:r>
      <w:r>
        <w:rPr>
          <w:snapToGrid w:val="0"/>
        </w:rPr>
        <w:tab/>
        <w:t>Register of hazardous substances</w:t>
      </w:r>
      <w:bookmarkEnd w:id="1192"/>
      <w:bookmarkEnd w:id="1193"/>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194" w:name="_Toc8430247"/>
      <w:bookmarkStart w:id="1195" w:name="_Toc265668740"/>
      <w:r>
        <w:rPr>
          <w:rStyle w:val="CharSectno"/>
        </w:rPr>
        <w:t>7.26</w:t>
      </w:r>
      <w:r>
        <w:rPr>
          <w:snapToGrid w:val="0"/>
        </w:rPr>
        <w:t>.</w:t>
      </w:r>
      <w:r>
        <w:rPr>
          <w:snapToGrid w:val="0"/>
        </w:rPr>
        <w:tab/>
        <w:t>Enclosed systems</w:t>
      </w:r>
      <w:bookmarkEnd w:id="1194"/>
      <w:bookmarkEnd w:id="1195"/>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196" w:name="_Toc8430248"/>
      <w:bookmarkStart w:id="1197" w:name="_Toc265668741"/>
      <w:r>
        <w:rPr>
          <w:rStyle w:val="CharSectno"/>
        </w:rPr>
        <w:t>7.27</w:t>
      </w:r>
      <w:r>
        <w:rPr>
          <w:snapToGrid w:val="0"/>
        </w:rPr>
        <w:t>.</w:t>
      </w:r>
      <w:r>
        <w:rPr>
          <w:snapToGrid w:val="0"/>
        </w:rPr>
        <w:tab/>
        <w:t>Risk assessment</w:t>
      </w:r>
      <w:bookmarkEnd w:id="1196"/>
      <w:bookmarkEnd w:id="1197"/>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198" w:name="_Toc8430249"/>
      <w:bookmarkStart w:id="1199" w:name="_Toc265668742"/>
      <w:r>
        <w:rPr>
          <w:rStyle w:val="CharSectno"/>
        </w:rPr>
        <w:t>7.28</w:t>
      </w:r>
      <w:r>
        <w:rPr>
          <w:snapToGrid w:val="0"/>
        </w:rPr>
        <w:t>.</w:t>
      </w:r>
      <w:r>
        <w:rPr>
          <w:snapToGrid w:val="0"/>
        </w:rPr>
        <w:tab/>
        <w:t>Means of reducing risk of exposure to hazardous substances</w:t>
      </w:r>
      <w:bookmarkEnd w:id="1198"/>
      <w:bookmarkEnd w:id="1199"/>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200" w:name="_Toc8430250"/>
      <w:bookmarkStart w:id="1201" w:name="_Toc265668743"/>
      <w:r>
        <w:rPr>
          <w:rStyle w:val="CharSectno"/>
        </w:rPr>
        <w:t>7.29</w:t>
      </w:r>
      <w:r>
        <w:rPr>
          <w:snapToGrid w:val="0"/>
        </w:rPr>
        <w:t>.</w:t>
      </w:r>
      <w:r>
        <w:rPr>
          <w:snapToGrid w:val="0"/>
        </w:rPr>
        <w:tab/>
        <w:t>Workplace atmospheric contaminant monitoring to be provided</w:t>
      </w:r>
      <w:bookmarkEnd w:id="1200"/>
      <w:bookmarkEnd w:id="1201"/>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202" w:name="_Toc8430251"/>
      <w:bookmarkStart w:id="1203" w:name="_Toc265668744"/>
      <w:r>
        <w:rPr>
          <w:rStyle w:val="CharSectno"/>
        </w:rPr>
        <w:t>7.30</w:t>
      </w:r>
      <w:r>
        <w:rPr>
          <w:snapToGrid w:val="0"/>
        </w:rPr>
        <w:t>.</w:t>
      </w:r>
      <w:r>
        <w:rPr>
          <w:snapToGrid w:val="0"/>
        </w:rPr>
        <w:tab/>
        <w:t>Health surveillance</w:t>
      </w:r>
      <w:bookmarkEnd w:id="1202"/>
      <w:bookmarkEnd w:id="1203"/>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204" w:name="_Toc191982980"/>
      <w:bookmarkStart w:id="1205" w:name="_Toc192563249"/>
      <w:bookmarkStart w:id="1206" w:name="_Toc192563914"/>
      <w:bookmarkStart w:id="1207" w:name="_Toc192571011"/>
      <w:bookmarkStart w:id="1208" w:name="_Toc193769820"/>
      <w:bookmarkStart w:id="1209" w:name="_Toc194205868"/>
      <w:bookmarkStart w:id="1210" w:name="_Toc202522421"/>
      <w:bookmarkStart w:id="1211" w:name="_Toc233694734"/>
      <w:bookmarkStart w:id="1212" w:name="_Toc235865219"/>
      <w:bookmarkStart w:id="1213" w:name="_Toc235874407"/>
      <w:bookmarkStart w:id="1214" w:name="_Toc238546894"/>
      <w:bookmarkStart w:id="1215" w:name="_Toc238547555"/>
      <w:bookmarkStart w:id="1216" w:name="_Toc238548216"/>
      <w:bookmarkStart w:id="1217" w:name="_Toc240347196"/>
      <w:bookmarkStart w:id="1218" w:name="_Toc241999416"/>
      <w:bookmarkStart w:id="1219" w:name="_Toc242000077"/>
      <w:bookmarkStart w:id="1220" w:name="_Toc242768872"/>
      <w:bookmarkStart w:id="1221" w:name="_Toc243278133"/>
      <w:bookmarkStart w:id="1222" w:name="_Toc265668745"/>
      <w:bookmarkStart w:id="1223" w:name="_Toc8430252"/>
      <w:r>
        <w:rPr>
          <w:rStyle w:val="CharPartNo"/>
        </w:rPr>
        <w:t>Part 8</w:t>
      </w:r>
      <w:r>
        <w:t> — </w:t>
      </w:r>
      <w:r>
        <w:rPr>
          <w:rStyle w:val="CharPartText"/>
        </w:rPr>
        <w:t>Explosives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3"/>
        <w:rPr>
          <w:snapToGrid w:val="0"/>
        </w:rPr>
      </w:pPr>
      <w:bookmarkStart w:id="1224" w:name="_Toc191982981"/>
      <w:bookmarkStart w:id="1225" w:name="_Toc192563250"/>
      <w:bookmarkStart w:id="1226" w:name="_Toc192563915"/>
      <w:bookmarkStart w:id="1227" w:name="_Toc192571012"/>
      <w:bookmarkStart w:id="1228" w:name="_Toc193769821"/>
      <w:bookmarkStart w:id="1229" w:name="_Toc194205869"/>
      <w:bookmarkStart w:id="1230" w:name="_Toc202522422"/>
      <w:bookmarkStart w:id="1231" w:name="_Toc233694735"/>
      <w:bookmarkStart w:id="1232" w:name="_Toc235865220"/>
      <w:bookmarkStart w:id="1233" w:name="_Toc235874408"/>
      <w:bookmarkStart w:id="1234" w:name="_Toc238546895"/>
      <w:bookmarkStart w:id="1235" w:name="_Toc238547556"/>
      <w:bookmarkStart w:id="1236" w:name="_Toc238548217"/>
      <w:bookmarkStart w:id="1237" w:name="_Toc240347197"/>
      <w:bookmarkStart w:id="1238" w:name="_Toc241999417"/>
      <w:bookmarkStart w:id="1239" w:name="_Toc242000078"/>
      <w:bookmarkStart w:id="1240" w:name="_Toc242768873"/>
      <w:bookmarkStart w:id="1241" w:name="_Toc243278134"/>
      <w:bookmarkStart w:id="1242" w:name="_Toc265668746"/>
      <w:bookmarkStart w:id="1243" w:name="_Toc8430253"/>
      <w:r>
        <w:rPr>
          <w:rStyle w:val="CharDivNo"/>
        </w:rPr>
        <w:t>Division 1</w:t>
      </w:r>
      <w:r>
        <w:rPr>
          <w:snapToGrid w:val="0"/>
        </w:rPr>
        <w:t> — </w:t>
      </w:r>
      <w:r>
        <w:rPr>
          <w:rStyle w:val="CharDivText"/>
        </w:rPr>
        <w:t>Preliminary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Text"/>
        </w:rPr>
        <w:t xml:space="preserve"> </w:t>
      </w:r>
    </w:p>
    <w:p>
      <w:pPr>
        <w:pStyle w:val="Heading5"/>
        <w:rPr>
          <w:snapToGrid w:val="0"/>
        </w:rPr>
      </w:pPr>
      <w:bookmarkStart w:id="1244" w:name="_Toc8430254"/>
      <w:bookmarkStart w:id="1245" w:name="_Toc265668747"/>
      <w:r>
        <w:rPr>
          <w:rStyle w:val="CharSectno"/>
        </w:rPr>
        <w:t>8.1</w:t>
      </w:r>
      <w:r>
        <w:rPr>
          <w:snapToGrid w:val="0"/>
        </w:rPr>
        <w:t>.</w:t>
      </w:r>
      <w:r>
        <w:rPr>
          <w:snapToGrid w:val="0"/>
        </w:rPr>
        <w:tab/>
        <w:t>Terms used</w:t>
      </w:r>
      <w:bookmarkEnd w:id="1244"/>
      <w:bookmarkEnd w:id="12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246" w:name="_Toc191982983"/>
      <w:bookmarkStart w:id="1247" w:name="_Toc192563252"/>
      <w:bookmarkStart w:id="1248" w:name="_Toc192563917"/>
      <w:bookmarkStart w:id="1249" w:name="_Toc192571014"/>
      <w:bookmarkStart w:id="1250" w:name="_Toc193769823"/>
      <w:bookmarkStart w:id="1251" w:name="_Toc194205871"/>
      <w:bookmarkStart w:id="1252" w:name="_Toc202522424"/>
      <w:bookmarkStart w:id="1253" w:name="_Toc233694737"/>
      <w:bookmarkStart w:id="1254" w:name="_Toc235865222"/>
      <w:bookmarkStart w:id="1255" w:name="_Toc235874410"/>
      <w:bookmarkStart w:id="1256" w:name="_Toc238546897"/>
      <w:bookmarkStart w:id="1257" w:name="_Toc238547558"/>
      <w:bookmarkStart w:id="1258" w:name="_Toc238548219"/>
      <w:bookmarkStart w:id="1259" w:name="_Toc240347199"/>
      <w:bookmarkStart w:id="1260" w:name="_Toc241999419"/>
      <w:bookmarkStart w:id="1261" w:name="_Toc242000080"/>
      <w:bookmarkStart w:id="1262" w:name="_Toc242768875"/>
      <w:bookmarkStart w:id="1263" w:name="_Toc243278136"/>
      <w:bookmarkStart w:id="1264" w:name="_Toc265668748"/>
      <w:bookmarkStart w:id="1265" w:name="_Toc8430255"/>
      <w:r>
        <w:rPr>
          <w:rStyle w:val="CharDivNo"/>
        </w:rPr>
        <w:t>Division 2</w:t>
      </w:r>
      <w:r>
        <w:rPr>
          <w:snapToGrid w:val="0"/>
        </w:rPr>
        <w:t> — </w:t>
      </w:r>
      <w:r>
        <w:rPr>
          <w:rStyle w:val="CharDivText"/>
        </w:rPr>
        <w:t>General</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DivText"/>
        </w:rPr>
        <w:t xml:space="preserve"> </w:t>
      </w:r>
    </w:p>
    <w:p>
      <w:pPr>
        <w:pStyle w:val="Heading5"/>
      </w:pPr>
      <w:bookmarkStart w:id="1266" w:name="_Toc8430256"/>
      <w:bookmarkStart w:id="1267" w:name="_Toc265668749"/>
      <w:r>
        <w:rPr>
          <w:rStyle w:val="CharSectno"/>
        </w:rPr>
        <w:t>8.1A</w:t>
      </w:r>
      <w:r>
        <w:t>.</w:t>
      </w:r>
      <w:r>
        <w:tab/>
        <w:t>Explosives, requirements in relation to</w:t>
      </w:r>
      <w:bookmarkEnd w:id="1266"/>
      <w:bookmarkEnd w:id="1267"/>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268" w:name="_Toc8430257"/>
      <w:bookmarkStart w:id="1269" w:name="_Toc265668750"/>
      <w:r>
        <w:rPr>
          <w:rStyle w:val="CharSectno"/>
        </w:rPr>
        <w:t>8.2</w:t>
      </w:r>
      <w:r>
        <w:rPr>
          <w:snapToGrid w:val="0"/>
        </w:rPr>
        <w:t>.</w:t>
      </w:r>
      <w:r>
        <w:rPr>
          <w:snapToGrid w:val="0"/>
        </w:rPr>
        <w:tab/>
        <w:t>Division does not apply to underground coal mining</w:t>
      </w:r>
      <w:bookmarkEnd w:id="1268"/>
      <w:bookmarkEnd w:id="1269"/>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270" w:name="_Toc8430258"/>
      <w:bookmarkStart w:id="1271" w:name="_Toc265668751"/>
      <w:r>
        <w:rPr>
          <w:rStyle w:val="CharSectno"/>
        </w:rPr>
        <w:t>8.5</w:t>
      </w:r>
      <w:r>
        <w:rPr>
          <w:snapToGrid w:val="0"/>
        </w:rPr>
        <w:t>.</w:t>
      </w:r>
      <w:r>
        <w:rPr>
          <w:snapToGrid w:val="0"/>
        </w:rPr>
        <w:tab/>
        <w:t>Underground magazines</w:t>
      </w:r>
      <w:bookmarkEnd w:id="1270"/>
      <w:bookmarkEnd w:id="127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272" w:name="_Toc8430259"/>
      <w:bookmarkStart w:id="1273" w:name="_Toc265668752"/>
      <w:r>
        <w:rPr>
          <w:rStyle w:val="CharSectno"/>
        </w:rPr>
        <w:t>8.7</w:t>
      </w:r>
      <w:r>
        <w:rPr>
          <w:snapToGrid w:val="0"/>
        </w:rPr>
        <w:t>.</w:t>
      </w:r>
      <w:r>
        <w:rPr>
          <w:snapToGrid w:val="0"/>
        </w:rPr>
        <w:tab/>
        <w:t>Lights</w:t>
      </w:r>
      <w:bookmarkEnd w:id="1272"/>
      <w:bookmarkEnd w:id="1273"/>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1274" w:name="_Toc8430260"/>
      <w:bookmarkStart w:id="1275" w:name="_Toc265668753"/>
      <w:r>
        <w:rPr>
          <w:rStyle w:val="CharSectno"/>
        </w:rPr>
        <w:t>8.10</w:t>
      </w:r>
      <w:r>
        <w:rPr>
          <w:snapToGrid w:val="0"/>
        </w:rPr>
        <w:t>.</w:t>
      </w:r>
      <w:r>
        <w:rPr>
          <w:snapToGrid w:val="0"/>
        </w:rPr>
        <w:tab/>
        <w:t>Faulty explosive in a magazine</w:t>
      </w:r>
      <w:bookmarkEnd w:id="1274"/>
      <w:bookmarkEnd w:id="127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276" w:name="_Toc8430261"/>
      <w:bookmarkStart w:id="1277" w:name="_Toc265668754"/>
      <w:r>
        <w:rPr>
          <w:rStyle w:val="CharSectno"/>
        </w:rPr>
        <w:t>8.11</w:t>
      </w:r>
      <w:r>
        <w:rPr>
          <w:snapToGrid w:val="0"/>
        </w:rPr>
        <w:t>.</w:t>
      </w:r>
      <w:r>
        <w:rPr>
          <w:snapToGrid w:val="0"/>
        </w:rPr>
        <w:tab/>
        <w:t>Removal on closure of mine</w:t>
      </w:r>
      <w:bookmarkEnd w:id="1276"/>
      <w:bookmarkEnd w:id="1277"/>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278" w:name="_Toc8430262"/>
      <w:bookmarkStart w:id="1279" w:name="_Toc265668755"/>
      <w:r>
        <w:rPr>
          <w:rStyle w:val="CharSectno"/>
        </w:rPr>
        <w:t>8.13</w:t>
      </w:r>
      <w:r>
        <w:rPr>
          <w:snapToGrid w:val="0"/>
        </w:rPr>
        <w:t>.</w:t>
      </w:r>
      <w:r>
        <w:rPr>
          <w:snapToGrid w:val="0"/>
        </w:rPr>
        <w:tab/>
        <w:t>Smoking prohibited</w:t>
      </w:r>
      <w:bookmarkEnd w:id="1278"/>
      <w:bookmarkEnd w:id="1279"/>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280" w:name="_Toc8430263"/>
      <w:bookmarkStart w:id="1281" w:name="_Toc265668756"/>
      <w:r>
        <w:rPr>
          <w:rStyle w:val="CharSectno"/>
        </w:rPr>
        <w:t>8.14</w:t>
      </w:r>
      <w:r>
        <w:rPr>
          <w:snapToGrid w:val="0"/>
        </w:rPr>
        <w:t>.</w:t>
      </w:r>
      <w:r>
        <w:rPr>
          <w:snapToGrid w:val="0"/>
        </w:rPr>
        <w:tab/>
        <w:t>Handling and transport</w:t>
      </w:r>
      <w:bookmarkEnd w:id="1280"/>
      <w:bookmarkEnd w:id="128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282" w:name="_Toc8430264"/>
      <w:bookmarkStart w:id="1283" w:name="_Toc265668757"/>
      <w:r>
        <w:rPr>
          <w:rStyle w:val="CharSectno"/>
        </w:rPr>
        <w:t>8.16</w:t>
      </w:r>
      <w:r>
        <w:rPr>
          <w:snapToGrid w:val="0"/>
        </w:rPr>
        <w:t>.</w:t>
      </w:r>
      <w:r>
        <w:rPr>
          <w:snapToGrid w:val="0"/>
        </w:rPr>
        <w:tab/>
        <w:t>Storage of detonators</w:t>
      </w:r>
      <w:bookmarkEnd w:id="1282"/>
      <w:bookmarkEnd w:id="128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284" w:name="_Toc8430265"/>
      <w:bookmarkStart w:id="1285" w:name="_Toc265668758"/>
      <w:r>
        <w:rPr>
          <w:rStyle w:val="CharSectno"/>
        </w:rPr>
        <w:t>8.17</w:t>
      </w:r>
      <w:r>
        <w:rPr>
          <w:snapToGrid w:val="0"/>
        </w:rPr>
        <w:t>.</w:t>
      </w:r>
      <w:r>
        <w:rPr>
          <w:snapToGrid w:val="0"/>
        </w:rPr>
        <w:tab/>
        <w:t>Detonator capping station</w:t>
      </w:r>
      <w:bookmarkEnd w:id="1284"/>
      <w:bookmarkEnd w:id="128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286" w:name="_Toc8430266"/>
      <w:bookmarkStart w:id="1287" w:name="_Toc265668759"/>
      <w:r>
        <w:rPr>
          <w:rStyle w:val="CharSectno"/>
        </w:rPr>
        <w:t>8.19</w:t>
      </w:r>
      <w:r>
        <w:rPr>
          <w:snapToGrid w:val="0"/>
        </w:rPr>
        <w:t>.</w:t>
      </w:r>
      <w:r>
        <w:rPr>
          <w:snapToGrid w:val="0"/>
        </w:rPr>
        <w:tab/>
        <w:t>Safety fuse — burning rate</w:t>
      </w:r>
      <w:bookmarkEnd w:id="1286"/>
      <w:bookmarkEnd w:id="1287"/>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288" w:name="_Toc8430267"/>
      <w:bookmarkStart w:id="1289" w:name="_Toc265668760"/>
      <w:r>
        <w:rPr>
          <w:rStyle w:val="CharSectno"/>
        </w:rPr>
        <w:t>8.20</w:t>
      </w:r>
      <w:r>
        <w:rPr>
          <w:snapToGrid w:val="0"/>
        </w:rPr>
        <w:t>.</w:t>
      </w:r>
      <w:r>
        <w:rPr>
          <w:snapToGrid w:val="0"/>
        </w:rPr>
        <w:tab/>
        <w:t>Safety fuse — length</w:t>
      </w:r>
      <w:bookmarkEnd w:id="1288"/>
      <w:bookmarkEnd w:id="128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290" w:name="_Toc8430268"/>
      <w:bookmarkStart w:id="1291" w:name="_Toc265668761"/>
      <w:r>
        <w:rPr>
          <w:rStyle w:val="CharSectno"/>
        </w:rPr>
        <w:t>8.21</w:t>
      </w:r>
      <w:r>
        <w:rPr>
          <w:snapToGrid w:val="0"/>
        </w:rPr>
        <w:t>.</w:t>
      </w:r>
      <w:r>
        <w:rPr>
          <w:snapToGrid w:val="0"/>
        </w:rPr>
        <w:tab/>
        <w:t>Drilling precautions — underground</w:t>
      </w:r>
      <w:bookmarkEnd w:id="1290"/>
      <w:bookmarkEnd w:id="129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1292" w:name="_Toc8430269"/>
      <w:bookmarkStart w:id="1293" w:name="_Toc265668762"/>
      <w:r>
        <w:rPr>
          <w:rStyle w:val="CharSectno"/>
        </w:rPr>
        <w:t>8.22</w:t>
      </w:r>
      <w:r>
        <w:rPr>
          <w:snapToGrid w:val="0"/>
        </w:rPr>
        <w:t>.</w:t>
      </w:r>
      <w:r>
        <w:rPr>
          <w:snapToGrid w:val="0"/>
        </w:rPr>
        <w:tab/>
        <w:t>Drilling precautions — surface mining operations</w:t>
      </w:r>
      <w:bookmarkEnd w:id="1292"/>
      <w:bookmarkEnd w:id="1293"/>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294" w:name="_Toc8430270"/>
      <w:bookmarkStart w:id="1295" w:name="_Toc265668763"/>
      <w:r>
        <w:rPr>
          <w:rStyle w:val="CharSectno"/>
        </w:rPr>
        <w:t>8.23</w:t>
      </w:r>
      <w:r>
        <w:rPr>
          <w:snapToGrid w:val="0"/>
        </w:rPr>
        <w:t>.</w:t>
      </w:r>
      <w:r>
        <w:rPr>
          <w:snapToGrid w:val="0"/>
        </w:rPr>
        <w:tab/>
        <w:t>Charging operations — underground</w:t>
      </w:r>
      <w:bookmarkEnd w:id="1294"/>
      <w:bookmarkEnd w:id="129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296" w:name="_Toc8430271"/>
      <w:bookmarkStart w:id="1297" w:name="_Toc265668764"/>
      <w:r>
        <w:rPr>
          <w:rStyle w:val="CharSectno"/>
        </w:rPr>
        <w:t>8.24</w:t>
      </w:r>
      <w:r>
        <w:rPr>
          <w:snapToGrid w:val="0"/>
        </w:rPr>
        <w:t>.</w:t>
      </w:r>
      <w:r>
        <w:rPr>
          <w:snapToGrid w:val="0"/>
        </w:rPr>
        <w:tab/>
        <w:t>Charging operations — surface mining operations</w:t>
      </w:r>
      <w:bookmarkEnd w:id="1296"/>
      <w:bookmarkEnd w:id="129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298" w:name="_Toc8430272"/>
      <w:bookmarkStart w:id="1299" w:name="_Toc265668765"/>
      <w:r>
        <w:rPr>
          <w:rStyle w:val="CharSectno"/>
        </w:rPr>
        <w:t>8.25</w:t>
      </w:r>
      <w:r>
        <w:rPr>
          <w:snapToGrid w:val="0"/>
        </w:rPr>
        <w:t>.</w:t>
      </w:r>
      <w:r>
        <w:rPr>
          <w:snapToGrid w:val="0"/>
        </w:rPr>
        <w:tab/>
        <w:t>Firing warnings — underground</w:t>
      </w:r>
      <w:bookmarkEnd w:id="1298"/>
      <w:bookmarkEnd w:id="129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300" w:name="_Toc8430273"/>
      <w:bookmarkStart w:id="1301" w:name="_Toc265668766"/>
      <w:r>
        <w:rPr>
          <w:rStyle w:val="CharSectno"/>
        </w:rPr>
        <w:t>8.26</w:t>
      </w:r>
      <w:r>
        <w:rPr>
          <w:snapToGrid w:val="0"/>
        </w:rPr>
        <w:t>.</w:t>
      </w:r>
      <w:r>
        <w:rPr>
          <w:snapToGrid w:val="0"/>
        </w:rPr>
        <w:tab/>
        <w:t>Firing warnings — surface mining operations</w:t>
      </w:r>
      <w:bookmarkEnd w:id="1300"/>
      <w:bookmarkEnd w:id="130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302" w:name="_Toc8430274"/>
      <w:bookmarkStart w:id="1303" w:name="_Toc265668767"/>
      <w:r>
        <w:rPr>
          <w:rStyle w:val="CharSectno"/>
        </w:rPr>
        <w:t>8.27</w:t>
      </w:r>
      <w:r>
        <w:rPr>
          <w:snapToGrid w:val="0"/>
        </w:rPr>
        <w:t>.</w:t>
      </w:r>
      <w:r>
        <w:rPr>
          <w:snapToGrid w:val="0"/>
        </w:rPr>
        <w:tab/>
        <w:t>Firing times — underground</w:t>
      </w:r>
      <w:bookmarkEnd w:id="1302"/>
      <w:bookmarkEnd w:id="130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304" w:name="_Toc8430275"/>
      <w:bookmarkStart w:id="1305" w:name="_Toc265668768"/>
      <w:r>
        <w:rPr>
          <w:rStyle w:val="CharSectno"/>
        </w:rPr>
        <w:t>8.28</w:t>
      </w:r>
      <w:r>
        <w:rPr>
          <w:snapToGrid w:val="0"/>
        </w:rPr>
        <w:t>.</w:t>
      </w:r>
      <w:r>
        <w:rPr>
          <w:snapToGrid w:val="0"/>
        </w:rPr>
        <w:tab/>
        <w:t>Firing times — surface mining operations</w:t>
      </w:r>
      <w:bookmarkEnd w:id="1304"/>
      <w:bookmarkEnd w:id="1305"/>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306" w:name="_Toc8430276"/>
      <w:bookmarkStart w:id="1307" w:name="_Toc265668769"/>
      <w:r>
        <w:rPr>
          <w:rStyle w:val="CharSectno"/>
        </w:rPr>
        <w:t>8.29</w:t>
      </w:r>
      <w:r>
        <w:rPr>
          <w:snapToGrid w:val="0"/>
        </w:rPr>
        <w:t>.</w:t>
      </w:r>
      <w:r>
        <w:rPr>
          <w:snapToGrid w:val="0"/>
        </w:rPr>
        <w:tab/>
        <w:t>Special blasts underground</w:t>
      </w:r>
      <w:bookmarkEnd w:id="1306"/>
      <w:bookmarkEnd w:id="1307"/>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308" w:name="_Toc8430277"/>
      <w:bookmarkStart w:id="1309" w:name="_Toc265668770"/>
      <w:r>
        <w:rPr>
          <w:rStyle w:val="CharSectno"/>
        </w:rPr>
        <w:t>8.30</w:t>
      </w:r>
      <w:r>
        <w:rPr>
          <w:snapToGrid w:val="0"/>
        </w:rPr>
        <w:t>.</w:t>
      </w:r>
      <w:r>
        <w:rPr>
          <w:snapToGrid w:val="0"/>
        </w:rPr>
        <w:tab/>
        <w:t>Fly rock surface mining operations</w:t>
      </w:r>
      <w:bookmarkEnd w:id="1308"/>
      <w:bookmarkEnd w:id="1309"/>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310" w:name="_Toc8430278"/>
      <w:bookmarkStart w:id="1311" w:name="_Toc265668771"/>
      <w:r>
        <w:rPr>
          <w:rStyle w:val="CharSectno"/>
        </w:rPr>
        <w:t>8.31</w:t>
      </w:r>
      <w:r>
        <w:rPr>
          <w:snapToGrid w:val="0"/>
        </w:rPr>
        <w:t>.</w:t>
      </w:r>
      <w:r>
        <w:rPr>
          <w:snapToGrid w:val="0"/>
        </w:rPr>
        <w:tab/>
        <w:t>Firing with safety fuse</w:t>
      </w:r>
      <w:bookmarkEnd w:id="1310"/>
      <w:bookmarkEnd w:id="131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312" w:name="_Toc8430279"/>
      <w:bookmarkStart w:id="1313" w:name="_Toc265668772"/>
      <w:r>
        <w:rPr>
          <w:rStyle w:val="CharSectno"/>
        </w:rPr>
        <w:t>8.32</w:t>
      </w:r>
      <w:r>
        <w:rPr>
          <w:snapToGrid w:val="0"/>
        </w:rPr>
        <w:t>.</w:t>
      </w:r>
      <w:r>
        <w:rPr>
          <w:snapToGrid w:val="0"/>
        </w:rPr>
        <w:tab/>
        <w:t>Electrical firing</w:t>
      </w:r>
      <w:bookmarkEnd w:id="1312"/>
      <w:bookmarkEnd w:id="131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314" w:name="_Toc8430280"/>
      <w:bookmarkStart w:id="1315" w:name="_Toc265668773"/>
      <w:r>
        <w:rPr>
          <w:rStyle w:val="CharSectno"/>
        </w:rPr>
        <w:t>8.33</w:t>
      </w:r>
      <w:r>
        <w:rPr>
          <w:snapToGrid w:val="0"/>
        </w:rPr>
        <w:t>.</w:t>
      </w:r>
      <w:r>
        <w:rPr>
          <w:snapToGrid w:val="0"/>
        </w:rPr>
        <w:tab/>
        <w:t>Testing electrical firing circuits</w:t>
      </w:r>
      <w:bookmarkEnd w:id="1314"/>
      <w:bookmarkEnd w:id="1315"/>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316" w:name="_Toc8430281"/>
      <w:bookmarkStart w:id="1317" w:name="_Toc265668774"/>
      <w:r>
        <w:rPr>
          <w:rStyle w:val="CharSectno"/>
        </w:rPr>
        <w:t>8.34</w:t>
      </w:r>
      <w:r>
        <w:rPr>
          <w:snapToGrid w:val="0"/>
        </w:rPr>
        <w:t>.</w:t>
      </w:r>
      <w:r>
        <w:rPr>
          <w:snapToGrid w:val="0"/>
        </w:rPr>
        <w:tab/>
        <w:t>Electrical blasting accessories</w:t>
      </w:r>
      <w:bookmarkEnd w:id="1316"/>
      <w:bookmarkEnd w:id="131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318" w:name="_Toc8430282"/>
      <w:bookmarkStart w:id="1319" w:name="_Toc265668775"/>
      <w:r>
        <w:rPr>
          <w:rStyle w:val="CharSectno"/>
        </w:rPr>
        <w:t>8.35</w:t>
      </w:r>
      <w:r>
        <w:rPr>
          <w:snapToGrid w:val="0"/>
        </w:rPr>
        <w:t>.</w:t>
      </w:r>
      <w:r>
        <w:rPr>
          <w:snapToGrid w:val="0"/>
        </w:rPr>
        <w:tab/>
        <w:t>Electric detonators</w:t>
      </w:r>
      <w:bookmarkEnd w:id="1318"/>
      <w:bookmarkEnd w:id="1319"/>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320" w:name="_Toc8430283"/>
      <w:bookmarkStart w:id="1321" w:name="_Toc265668776"/>
      <w:r>
        <w:rPr>
          <w:rStyle w:val="CharSectno"/>
        </w:rPr>
        <w:t>8.36</w:t>
      </w:r>
      <w:r>
        <w:rPr>
          <w:snapToGrid w:val="0"/>
        </w:rPr>
        <w:t>.</w:t>
      </w:r>
      <w:r>
        <w:rPr>
          <w:snapToGrid w:val="0"/>
        </w:rPr>
        <w:tab/>
        <w:t>Electric firing circuits</w:t>
      </w:r>
      <w:bookmarkEnd w:id="1320"/>
      <w:bookmarkEnd w:id="132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322" w:name="_Toc8430284"/>
      <w:bookmarkStart w:id="1323" w:name="_Toc265668777"/>
      <w:r>
        <w:rPr>
          <w:rStyle w:val="CharSectno"/>
        </w:rPr>
        <w:t>8.37</w:t>
      </w:r>
      <w:r>
        <w:rPr>
          <w:snapToGrid w:val="0"/>
        </w:rPr>
        <w:t>.</w:t>
      </w:r>
      <w:r>
        <w:rPr>
          <w:snapToGrid w:val="0"/>
        </w:rPr>
        <w:tab/>
        <w:t>Mains firing, connection of faces</w:t>
      </w:r>
      <w:bookmarkEnd w:id="1322"/>
      <w:bookmarkEnd w:id="132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324" w:name="_Toc8430285"/>
      <w:bookmarkStart w:id="1325" w:name="_Toc265668778"/>
      <w:r>
        <w:rPr>
          <w:rStyle w:val="CharSectno"/>
        </w:rPr>
        <w:t>8.38</w:t>
      </w:r>
      <w:r>
        <w:rPr>
          <w:snapToGrid w:val="0"/>
        </w:rPr>
        <w:t>.</w:t>
      </w:r>
      <w:r>
        <w:rPr>
          <w:snapToGrid w:val="0"/>
        </w:rPr>
        <w:tab/>
        <w:t>Firing during electrical storms</w:t>
      </w:r>
      <w:bookmarkEnd w:id="1324"/>
      <w:bookmarkEnd w:id="132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326" w:name="_Toc8430286"/>
      <w:bookmarkStart w:id="1327" w:name="_Toc265668779"/>
      <w:r>
        <w:rPr>
          <w:rStyle w:val="CharSectno"/>
        </w:rPr>
        <w:t>8.39</w:t>
      </w:r>
      <w:r>
        <w:rPr>
          <w:snapToGrid w:val="0"/>
        </w:rPr>
        <w:t>.</w:t>
      </w:r>
      <w:r>
        <w:rPr>
          <w:snapToGrid w:val="0"/>
        </w:rPr>
        <w:tab/>
        <w:t>Mains firing</w:t>
      </w:r>
      <w:bookmarkEnd w:id="1326"/>
      <w:bookmarkEnd w:id="132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328" w:name="_Toc8430287"/>
      <w:bookmarkStart w:id="1329" w:name="_Toc265668780"/>
      <w:r>
        <w:rPr>
          <w:rStyle w:val="CharSectno"/>
        </w:rPr>
        <w:t>8.41</w:t>
      </w:r>
      <w:r>
        <w:rPr>
          <w:snapToGrid w:val="0"/>
        </w:rPr>
        <w:t>.</w:t>
      </w:r>
      <w:r>
        <w:rPr>
          <w:snapToGrid w:val="0"/>
        </w:rPr>
        <w:tab/>
        <w:t>Blasting agent — charging holes</w:t>
      </w:r>
      <w:bookmarkEnd w:id="1328"/>
      <w:bookmarkEnd w:id="1329"/>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330" w:name="_Toc8430288"/>
      <w:bookmarkStart w:id="1331" w:name="_Toc265668781"/>
      <w:r>
        <w:rPr>
          <w:rStyle w:val="CharSectno"/>
        </w:rPr>
        <w:t>8.42</w:t>
      </w:r>
      <w:r>
        <w:rPr>
          <w:snapToGrid w:val="0"/>
        </w:rPr>
        <w:t>.</w:t>
      </w:r>
      <w:r>
        <w:rPr>
          <w:snapToGrid w:val="0"/>
        </w:rPr>
        <w:tab/>
        <w:t>Suspension of work following firing</w:t>
      </w:r>
      <w:bookmarkEnd w:id="1330"/>
      <w:bookmarkEnd w:id="133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332" w:name="_Toc8430289"/>
      <w:bookmarkStart w:id="1333" w:name="_Toc265668782"/>
      <w:r>
        <w:rPr>
          <w:rStyle w:val="CharSectno"/>
        </w:rPr>
        <w:t>8.43</w:t>
      </w:r>
      <w:r>
        <w:rPr>
          <w:snapToGrid w:val="0"/>
        </w:rPr>
        <w:t>.</w:t>
      </w:r>
      <w:r>
        <w:rPr>
          <w:snapToGrid w:val="0"/>
        </w:rPr>
        <w:tab/>
        <w:t>Misfires</w:t>
      </w:r>
      <w:bookmarkEnd w:id="1332"/>
      <w:bookmarkEnd w:id="133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334" w:name="_Toc8430290"/>
      <w:bookmarkStart w:id="1335" w:name="_Toc265668783"/>
      <w:r>
        <w:rPr>
          <w:rStyle w:val="CharSectno"/>
        </w:rPr>
        <w:t>8.44</w:t>
      </w:r>
      <w:r>
        <w:rPr>
          <w:snapToGrid w:val="0"/>
        </w:rPr>
        <w:t>.</w:t>
      </w:r>
      <w:r>
        <w:rPr>
          <w:snapToGrid w:val="0"/>
        </w:rPr>
        <w:tab/>
        <w:t>Suspension of work — underground misfires</w:t>
      </w:r>
      <w:bookmarkEnd w:id="1334"/>
      <w:bookmarkEnd w:id="133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336" w:name="_Toc8430291"/>
      <w:bookmarkStart w:id="1337" w:name="_Toc265668784"/>
      <w:r>
        <w:rPr>
          <w:rStyle w:val="CharSectno"/>
        </w:rPr>
        <w:t>8.45</w:t>
      </w:r>
      <w:r>
        <w:rPr>
          <w:snapToGrid w:val="0"/>
        </w:rPr>
        <w:t>.</w:t>
      </w:r>
      <w:r>
        <w:rPr>
          <w:snapToGrid w:val="0"/>
        </w:rPr>
        <w:tab/>
        <w:t>Suspension of work — misfires in surface mining operations</w:t>
      </w:r>
      <w:bookmarkEnd w:id="1336"/>
      <w:bookmarkEnd w:id="1337"/>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338" w:name="_Toc8430292"/>
      <w:bookmarkStart w:id="1339" w:name="_Toc265668785"/>
      <w:r>
        <w:rPr>
          <w:rStyle w:val="CharSectno"/>
        </w:rPr>
        <w:t>8.46</w:t>
      </w:r>
      <w:r>
        <w:rPr>
          <w:snapToGrid w:val="0"/>
        </w:rPr>
        <w:t>.</w:t>
      </w:r>
      <w:r>
        <w:rPr>
          <w:snapToGrid w:val="0"/>
        </w:rPr>
        <w:tab/>
        <w:t>Time interval and inspection</w:t>
      </w:r>
      <w:bookmarkEnd w:id="1338"/>
      <w:bookmarkEnd w:id="1339"/>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340" w:name="_Toc8430293"/>
      <w:bookmarkStart w:id="1341" w:name="_Toc265668786"/>
      <w:r>
        <w:rPr>
          <w:rStyle w:val="CharSectno"/>
        </w:rPr>
        <w:t>8.47</w:t>
      </w:r>
      <w:r>
        <w:rPr>
          <w:snapToGrid w:val="0"/>
        </w:rPr>
        <w:t>.</w:t>
      </w:r>
      <w:r>
        <w:rPr>
          <w:snapToGrid w:val="0"/>
        </w:rPr>
        <w:tab/>
        <w:t>Remedial action — refiring</w:t>
      </w:r>
      <w:bookmarkEnd w:id="1340"/>
      <w:bookmarkEnd w:id="134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342" w:name="_Toc8430294"/>
      <w:bookmarkStart w:id="1343" w:name="_Toc265668787"/>
      <w:r>
        <w:rPr>
          <w:rStyle w:val="CharSectno"/>
        </w:rPr>
        <w:t>8.48</w:t>
      </w:r>
      <w:r>
        <w:rPr>
          <w:snapToGrid w:val="0"/>
        </w:rPr>
        <w:t>.</w:t>
      </w:r>
      <w:r>
        <w:rPr>
          <w:snapToGrid w:val="0"/>
        </w:rPr>
        <w:tab/>
        <w:t>Misfires using safety fuse</w:t>
      </w:r>
      <w:bookmarkEnd w:id="1342"/>
      <w:bookmarkEnd w:id="134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344" w:name="_Toc8430295"/>
      <w:bookmarkStart w:id="1345" w:name="_Toc265668788"/>
      <w:r>
        <w:rPr>
          <w:rStyle w:val="CharSectno"/>
        </w:rPr>
        <w:t>8.49</w:t>
      </w:r>
      <w:r>
        <w:rPr>
          <w:snapToGrid w:val="0"/>
        </w:rPr>
        <w:t>.</w:t>
      </w:r>
      <w:r>
        <w:rPr>
          <w:snapToGrid w:val="0"/>
        </w:rPr>
        <w:tab/>
        <w:t>Failed refiring — surface mining operations</w:t>
      </w:r>
      <w:bookmarkEnd w:id="1344"/>
      <w:bookmarkEnd w:id="134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346" w:name="_Toc8430296"/>
      <w:bookmarkStart w:id="1347" w:name="_Toc265668789"/>
      <w:r>
        <w:rPr>
          <w:rStyle w:val="CharSectno"/>
        </w:rPr>
        <w:t>8.50</w:t>
      </w:r>
      <w:r>
        <w:rPr>
          <w:snapToGrid w:val="0"/>
        </w:rPr>
        <w:t>.</w:t>
      </w:r>
      <w:r>
        <w:rPr>
          <w:snapToGrid w:val="0"/>
        </w:rPr>
        <w:tab/>
        <w:t>Burning without exploding</w:t>
      </w:r>
      <w:bookmarkEnd w:id="1346"/>
      <w:bookmarkEnd w:id="134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348" w:name="_Toc8430297"/>
      <w:bookmarkStart w:id="1349" w:name="_Toc265668790"/>
      <w:r>
        <w:rPr>
          <w:rStyle w:val="CharSectno"/>
        </w:rPr>
        <w:t>8.51</w:t>
      </w:r>
      <w:r>
        <w:rPr>
          <w:snapToGrid w:val="0"/>
        </w:rPr>
        <w:t>.</w:t>
      </w:r>
      <w:r>
        <w:rPr>
          <w:snapToGrid w:val="0"/>
        </w:rPr>
        <w:tab/>
        <w:t>Recharging of holes</w:t>
      </w:r>
      <w:bookmarkEnd w:id="1348"/>
      <w:bookmarkEnd w:id="134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350" w:name="_Toc8430298"/>
      <w:bookmarkStart w:id="1351" w:name="_Toc265668791"/>
      <w:r>
        <w:rPr>
          <w:rStyle w:val="CharSectno"/>
        </w:rPr>
        <w:t>8.52</w:t>
      </w:r>
      <w:r>
        <w:rPr>
          <w:snapToGrid w:val="0"/>
        </w:rPr>
        <w:t>.</w:t>
      </w:r>
      <w:r>
        <w:rPr>
          <w:snapToGrid w:val="0"/>
        </w:rPr>
        <w:tab/>
        <w:t>Blasting under water</w:t>
      </w:r>
      <w:bookmarkEnd w:id="1350"/>
      <w:bookmarkEnd w:id="135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352" w:name="_Toc8430299"/>
      <w:bookmarkStart w:id="1353" w:name="_Toc265668792"/>
      <w:r>
        <w:rPr>
          <w:rStyle w:val="CharSectno"/>
        </w:rPr>
        <w:t>8.53</w:t>
      </w:r>
      <w:r>
        <w:t>.</w:t>
      </w:r>
      <w:r>
        <w:tab/>
        <w:t>Term used: relevant procedure</w:t>
      </w:r>
      <w:bookmarkEnd w:id="1352"/>
      <w:bookmarkEnd w:id="1353"/>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354" w:name="_Toc8430300"/>
      <w:bookmarkStart w:id="1355" w:name="_Toc265668793"/>
      <w:r>
        <w:rPr>
          <w:rStyle w:val="CharSectno"/>
        </w:rPr>
        <w:t>8.54</w:t>
      </w:r>
      <w:r>
        <w:rPr>
          <w:snapToGrid w:val="0"/>
        </w:rPr>
        <w:t>.</w:t>
      </w:r>
      <w:r>
        <w:rPr>
          <w:snapToGrid w:val="0"/>
        </w:rPr>
        <w:tab/>
        <w:t>Blasting in hot material</w:t>
      </w:r>
      <w:bookmarkEnd w:id="1354"/>
      <w:bookmarkEnd w:id="13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356" w:name="_Toc8430301"/>
      <w:bookmarkStart w:id="1357" w:name="_Toc265668794"/>
      <w:r>
        <w:rPr>
          <w:rStyle w:val="CharSectno"/>
        </w:rPr>
        <w:t>8.55</w:t>
      </w:r>
      <w:r>
        <w:rPr>
          <w:snapToGrid w:val="0"/>
        </w:rPr>
        <w:t>.</w:t>
      </w:r>
      <w:r>
        <w:rPr>
          <w:snapToGrid w:val="0"/>
        </w:rPr>
        <w:tab/>
        <w:t>Blasting in oxidising or reactive ground</w:t>
      </w:r>
      <w:bookmarkEnd w:id="1356"/>
      <w:bookmarkEnd w:id="135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358" w:name="_Toc8430302"/>
      <w:bookmarkStart w:id="1359" w:name="_Toc265668795"/>
      <w:r>
        <w:rPr>
          <w:rStyle w:val="CharSectno"/>
        </w:rPr>
        <w:t>8.56</w:t>
      </w:r>
      <w:r>
        <w:rPr>
          <w:snapToGrid w:val="0"/>
        </w:rPr>
        <w:t>.</w:t>
      </w:r>
      <w:r>
        <w:rPr>
          <w:snapToGrid w:val="0"/>
        </w:rPr>
        <w:tab/>
        <w:t>Demolition blasting</w:t>
      </w:r>
      <w:bookmarkEnd w:id="1358"/>
      <w:bookmarkEnd w:id="135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360" w:name="_Toc191983031"/>
      <w:bookmarkStart w:id="1361" w:name="_Toc192563300"/>
      <w:bookmarkStart w:id="1362" w:name="_Toc192563965"/>
      <w:bookmarkStart w:id="1363" w:name="_Toc192571062"/>
      <w:bookmarkStart w:id="1364" w:name="_Toc193769871"/>
      <w:bookmarkStart w:id="1365" w:name="_Toc194205919"/>
      <w:bookmarkStart w:id="1366" w:name="_Toc202522472"/>
      <w:bookmarkStart w:id="1367" w:name="_Toc233694785"/>
      <w:bookmarkStart w:id="1368" w:name="_Toc235865270"/>
      <w:bookmarkStart w:id="1369" w:name="_Toc235874458"/>
      <w:bookmarkStart w:id="1370" w:name="_Toc238546945"/>
      <w:bookmarkStart w:id="1371" w:name="_Toc238547606"/>
      <w:bookmarkStart w:id="1372" w:name="_Toc238548267"/>
      <w:bookmarkStart w:id="1373" w:name="_Toc240347247"/>
      <w:bookmarkStart w:id="1374" w:name="_Toc241999467"/>
      <w:bookmarkStart w:id="1375" w:name="_Toc242000128"/>
      <w:bookmarkStart w:id="1376" w:name="_Toc242768923"/>
      <w:bookmarkStart w:id="1377" w:name="_Toc243278184"/>
      <w:bookmarkStart w:id="1378" w:name="_Toc265668796"/>
      <w:bookmarkStart w:id="1379" w:name="_Toc8430303"/>
      <w:r>
        <w:rPr>
          <w:rStyle w:val="CharPartNo"/>
        </w:rPr>
        <w:t>Part 9</w:t>
      </w:r>
      <w:r>
        <w:rPr>
          <w:rStyle w:val="CharDivNo"/>
        </w:rPr>
        <w:t> </w:t>
      </w:r>
      <w:r>
        <w:t>—</w:t>
      </w:r>
      <w:r>
        <w:rPr>
          <w:rStyle w:val="CharDivText"/>
        </w:rPr>
        <w:t> </w:t>
      </w:r>
      <w:r>
        <w:rPr>
          <w:rStyle w:val="CharPartText"/>
        </w:rPr>
        <w:t>Ventilation and control of dust and atmospheric contaminants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PartText"/>
        </w:rPr>
        <w:t xml:space="preserve"> </w:t>
      </w:r>
    </w:p>
    <w:p>
      <w:pPr>
        <w:pStyle w:val="Heading5"/>
        <w:spacing w:before="180"/>
        <w:rPr>
          <w:snapToGrid w:val="0"/>
        </w:rPr>
      </w:pPr>
      <w:bookmarkStart w:id="1380" w:name="_Toc8430304"/>
      <w:bookmarkStart w:id="1381" w:name="_Toc265668797"/>
      <w:r>
        <w:rPr>
          <w:rStyle w:val="CharSectno"/>
        </w:rPr>
        <w:t>9.1</w:t>
      </w:r>
      <w:r>
        <w:rPr>
          <w:snapToGrid w:val="0"/>
        </w:rPr>
        <w:t>.</w:t>
      </w:r>
      <w:r>
        <w:rPr>
          <w:snapToGrid w:val="0"/>
        </w:rPr>
        <w:tab/>
        <w:t>Terms used</w:t>
      </w:r>
      <w:bookmarkEnd w:id="1380"/>
      <w:bookmarkEnd w:id="138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382" w:name="_Toc8430305"/>
      <w:bookmarkStart w:id="1383" w:name="_Toc265668798"/>
      <w:r>
        <w:rPr>
          <w:rStyle w:val="CharSectno"/>
        </w:rPr>
        <w:t>9.2</w:t>
      </w:r>
      <w:r>
        <w:rPr>
          <w:snapToGrid w:val="0"/>
        </w:rPr>
        <w:t>.</w:t>
      </w:r>
      <w:r>
        <w:rPr>
          <w:snapToGrid w:val="0"/>
        </w:rPr>
        <w:tab/>
        <w:t>Determination of different exposure standard</w:t>
      </w:r>
      <w:bookmarkEnd w:id="1382"/>
      <w:bookmarkEnd w:id="1383"/>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384" w:name="_Toc8430306"/>
      <w:bookmarkStart w:id="1385" w:name="_Toc265668799"/>
      <w:r>
        <w:rPr>
          <w:rStyle w:val="CharSectno"/>
        </w:rPr>
        <w:t>9.3</w:t>
      </w:r>
      <w:r>
        <w:rPr>
          <w:snapToGrid w:val="0"/>
        </w:rPr>
        <w:t>.</w:t>
      </w:r>
      <w:r>
        <w:rPr>
          <w:snapToGrid w:val="0"/>
        </w:rPr>
        <w:tab/>
        <w:t>Ventilation officer to be appointed</w:t>
      </w:r>
      <w:bookmarkEnd w:id="1384"/>
      <w:bookmarkEnd w:id="1385"/>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386" w:name="_Toc8430307"/>
      <w:bookmarkStart w:id="1387" w:name="_Toc265668800"/>
      <w:r>
        <w:rPr>
          <w:rStyle w:val="CharSectno"/>
        </w:rPr>
        <w:t>9.4</w:t>
      </w:r>
      <w:r>
        <w:rPr>
          <w:snapToGrid w:val="0"/>
        </w:rPr>
        <w:t>.</w:t>
      </w:r>
      <w:r>
        <w:rPr>
          <w:snapToGrid w:val="0"/>
        </w:rPr>
        <w:tab/>
        <w:t>Qualifications of ventilation officer</w:t>
      </w:r>
      <w:bookmarkEnd w:id="1386"/>
      <w:bookmarkEnd w:id="1387"/>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388" w:name="_Toc8430308"/>
      <w:bookmarkStart w:id="1389" w:name="_Toc265668801"/>
      <w:r>
        <w:rPr>
          <w:rStyle w:val="CharSectno"/>
        </w:rPr>
        <w:t>9.5</w:t>
      </w:r>
      <w:r>
        <w:rPr>
          <w:snapToGrid w:val="0"/>
        </w:rPr>
        <w:t xml:space="preserve">. </w:t>
      </w:r>
      <w:r>
        <w:rPr>
          <w:snapToGrid w:val="0"/>
        </w:rPr>
        <w:tab/>
        <w:t>Duties of ventilation officer — underground</w:t>
      </w:r>
      <w:bookmarkEnd w:id="1388"/>
      <w:bookmarkEnd w:id="1389"/>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390" w:name="_Toc8430309"/>
      <w:bookmarkStart w:id="1391" w:name="_Toc265668802"/>
      <w:r>
        <w:rPr>
          <w:rStyle w:val="CharSectno"/>
        </w:rPr>
        <w:t>9.6</w:t>
      </w:r>
      <w:r>
        <w:rPr>
          <w:snapToGrid w:val="0"/>
        </w:rPr>
        <w:t xml:space="preserve">. </w:t>
      </w:r>
      <w:r>
        <w:rPr>
          <w:snapToGrid w:val="0"/>
        </w:rPr>
        <w:tab/>
        <w:t>Duties of ventilation officer — surface mining operations</w:t>
      </w:r>
      <w:bookmarkEnd w:id="1390"/>
      <w:bookmarkEnd w:id="1391"/>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392" w:name="_Toc8430310"/>
      <w:bookmarkStart w:id="1393" w:name="_Toc265668803"/>
      <w:r>
        <w:rPr>
          <w:rStyle w:val="CharSectno"/>
        </w:rPr>
        <w:t>9.7</w:t>
      </w:r>
      <w:r>
        <w:rPr>
          <w:snapToGrid w:val="0"/>
        </w:rPr>
        <w:t xml:space="preserve">. </w:t>
      </w:r>
      <w:r>
        <w:rPr>
          <w:snapToGrid w:val="0"/>
        </w:rPr>
        <w:tab/>
        <w:t>Ventilation log book</w:t>
      </w:r>
      <w:bookmarkEnd w:id="1392"/>
      <w:bookmarkEnd w:id="1393"/>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394" w:name="_Toc8430311"/>
      <w:bookmarkStart w:id="1395" w:name="_Toc265668804"/>
      <w:r>
        <w:rPr>
          <w:rStyle w:val="CharSectno"/>
        </w:rPr>
        <w:t>9.8</w:t>
      </w:r>
      <w:r>
        <w:rPr>
          <w:snapToGrid w:val="0"/>
        </w:rPr>
        <w:t xml:space="preserve">. </w:t>
      </w:r>
      <w:r>
        <w:rPr>
          <w:snapToGrid w:val="0"/>
        </w:rPr>
        <w:tab/>
        <w:t>Ventilation system defects to be rectified</w:t>
      </w:r>
      <w:bookmarkEnd w:id="1394"/>
      <w:bookmarkEnd w:id="1395"/>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396" w:name="_Toc8430312"/>
      <w:bookmarkStart w:id="1397" w:name="_Toc265668805"/>
      <w:r>
        <w:rPr>
          <w:rStyle w:val="CharSectno"/>
        </w:rPr>
        <w:t>9.9</w:t>
      </w:r>
      <w:r>
        <w:rPr>
          <w:snapToGrid w:val="0"/>
        </w:rPr>
        <w:t xml:space="preserve">. </w:t>
      </w:r>
      <w:r>
        <w:rPr>
          <w:snapToGrid w:val="0"/>
        </w:rPr>
        <w:tab/>
        <w:t>Abrasive blasting equipment</w:t>
      </w:r>
      <w:bookmarkEnd w:id="1396"/>
      <w:bookmarkEnd w:id="1397"/>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398" w:name="_Toc8430313"/>
      <w:bookmarkStart w:id="1399" w:name="_Toc265668806"/>
      <w:r>
        <w:rPr>
          <w:rStyle w:val="CharSectno"/>
        </w:rPr>
        <w:t>9.10</w:t>
      </w:r>
      <w:r>
        <w:rPr>
          <w:snapToGrid w:val="0"/>
        </w:rPr>
        <w:t xml:space="preserve">. </w:t>
      </w:r>
      <w:r>
        <w:rPr>
          <w:snapToGrid w:val="0"/>
        </w:rPr>
        <w:tab/>
        <w:t>Crushing and processing plant</w:t>
      </w:r>
      <w:bookmarkEnd w:id="1398"/>
      <w:bookmarkEnd w:id="139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400" w:name="_Toc8430314"/>
      <w:bookmarkStart w:id="1401" w:name="_Toc265668807"/>
      <w:r>
        <w:rPr>
          <w:rStyle w:val="CharSectno"/>
        </w:rPr>
        <w:t>9.11</w:t>
      </w:r>
      <w:r>
        <w:rPr>
          <w:snapToGrid w:val="0"/>
        </w:rPr>
        <w:t xml:space="preserve">. </w:t>
      </w:r>
      <w:r>
        <w:rPr>
          <w:snapToGrid w:val="0"/>
        </w:rPr>
        <w:tab/>
        <w:t>Exposure standards</w:t>
      </w:r>
      <w:bookmarkEnd w:id="1400"/>
      <w:bookmarkEnd w:id="140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402" w:name="_Toc8430315"/>
      <w:bookmarkStart w:id="1403" w:name="_Toc265668808"/>
      <w:r>
        <w:rPr>
          <w:rStyle w:val="CharSectno"/>
        </w:rPr>
        <w:t>9.12</w:t>
      </w:r>
      <w:r>
        <w:rPr>
          <w:snapToGrid w:val="0"/>
        </w:rPr>
        <w:t xml:space="preserve">. </w:t>
      </w:r>
      <w:r>
        <w:rPr>
          <w:snapToGrid w:val="0"/>
        </w:rPr>
        <w:tab/>
        <w:t>Control of atmospheric contaminants</w:t>
      </w:r>
      <w:bookmarkEnd w:id="1402"/>
      <w:bookmarkEnd w:id="140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404" w:name="_Toc8430316"/>
      <w:bookmarkStart w:id="1405" w:name="_Toc265668809"/>
      <w:r>
        <w:rPr>
          <w:rStyle w:val="CharSectno"/>
        </w:rPr>
        <w:t>9.13</w:t>
      </w:r>
      <w:r>
        <w:rPr>
          <w:snapToGrid w:val="0"/>
        </w:rPr>
        <w:t xml:space="preserve">. </w:t>
      </w:r>
      <w:r>
        <w:rPr>
          <w:snapToGrid w:val="0"/>
        </w:rPr>
        <w:tab/>
        <w:t>Sampling of atmospheric contaminants</w:t>
      </w:r>
      <w:bookmarkEnd w:id="1404"/>
      <w:bookmarkEnd w:id="1405"/>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406" w:name="_Toc8430317"/>
      <w:bookmarkStart w:id="1407" w:name="_Toc265668810"/>
      <w:r>
        <w:rPr>
          <w:rStyle w:val="CharSectno"/>
        </w:rPr>
        <w:t>9.14</w:t>
      </w:r>
      <w:r>
        <w:rPr>
          <w:snapToGrid w:val="0"/>
        </w:rPr>
        <w:t xml:space="preserve">. </w:t>
      </w:r>
      <w:r>
        <w:rPr>
          <w:snapToGrid w:val="0"/>
        </w:rPr>
        <w:tab/>
        <w:t>Air in underground workplaces</w:t>
      </w:r>
      <w:bookmarkEnd w:id="1406"/>
      <w:bookmarkEnd w:id="1407"/>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408" w:name="_Toc8430318"/>
      <w:bookmarkStart w:id="1409" w:name="_Toc265668811"/>
      <w:r>
        <w:rPr>
          <w:rStyle w:val="CharSectno"/>
        </w:rPr>
        <w:t>9.15</w:t>
      </w:r>
      <w:r>
        <w:rPr>
          <w:snapToGrid w:val="0"/>
        </w:rPr>
        <w:t xml:space="preserve">. </w:t>
      </w:r>
      <w:r>
        <w:rPr>
          <w:snapToGrid w:val="0"/>
        </w:rPr>
        <w:tab/>
        <w:t>Air temperature</w:t>
      </w:r>
      <w:bookmarkEnd w:id="1408"/>
      <w:bookmarkEnd w:id="1409"/>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410" w:name="_Toc8430319"/>
      <w:bookmarkStart w:id="1411" w:name="_Toc265668812"/>
      <w:r>
        <w:rPr>
          <w:rStyle w:val="CharSectno"/>
        </w:rPr>
        <w:t>9.16</w:t>
      </w:r>
      <w:r>
        <w:rPr>
          <w:snapToGrid w:val="0"/>
        </w:rPr>
        <w:t xml:space="preserve">. </w:t>
      </w:r>
      <w:r>
        <w:rPr>
          <w:snapToGrid w:val="0"/>
        </w:rPr>
        <w:tab/>
        <w:t>Air sources</w:t>
      </w:r>
      <w:bookmarkEnd w:id="1410"/>
      <w:bookmarkEnd w:id="1411"/>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412" w:name="_Toc8430320"/>
      <w:bookmarkStart w:id="1413" w:name="_Toc265668813"/>
      <w:r>
        <w:rPr>
          <w:rStyle w:val="CharSectno"/>
        </w:rPr>
        <w:t>9.17</w:t>
      </w:r>
      <w:r>
        <w:rPr>
          <w:snapToGrid w:val="0"/>
        </w:rPr>
        <w:t xml:space="preserve">. </w:t>
      </w:r>
      <w:r>
        <w:rPr>
          <w:snapToGrid w:val="0"/>
        </w:rPr>
        <w:tab/>
        <w:t>Suppression of dust — drilling operations</w:t>
      </w:r>
      <w:bookmarkEnd w:id="1412"/>
      <w:bookmarkEnd w:id="1413"/>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414" w:name="_Toc8430321"/>
      <w:bookmarkStart w:id="1415" w:name="_Toc265668814"/>
      <w:r>
        <w:rPr>
          <w:rStyle w:val="CharSectno"/>
        </w:rPr>
        <w:t>9.18</w:t>
      </w:r>
      <w:r>
        <w:rPr>
          <w:snapToGrid w:val="0"/>
        </w:rPr>
        <w:t xml:space="preserve">. </w:t>
      </w:r>
      <w:r>
        <w:rPr>
          <w:snapToGrid w:val="0"/>
        </w:rPr>
        <w:tab/>
        <w:t>Water used to suppress dust must not be polluted</w:t>
      </w:r>
      <w:bookmarkEnd w:id="1414"/>
      <w:bookmarkEnd w:id="1415"/>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416" w:name="_Toc8430322"/>
      <w:bookmarkStart w:id="1417" w:name="_Toc265668815"/>
      <w:r>
        <w:rPr>
          <w:rStyle w:val="CharSectno"/>
        </w:rPr>
        <w:t>9.19</w:t>
      </w:r>
      <w:r>
        <w:rPr>
          <w:snapToGrid w:val="0"/>
        </w:rPr>
        <w:t xml:space="preserve">. </w:t>
      </w:r>
      <w:r>
        <w:rPr>
          <w:snapToGrid w:val="0"/>
        </w:rPr>
        <w:tab/>
        <w:t>Use of dust collection and dust suppression appliances</w:t>
      </w:r>
      <w:bookmarkEnd w:id="1416"/>
      <w:bookmarkEnd w:id="1417"/>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418" w:name="_Toc8430323"/>
      <w:bookmarkStart w:id="1419" w:name="_Toc265668816"/>
      <w:r>
        <w:rPr>
          <w:rStyle w:val="CharSectno"/>
        </w:rPr>
        <w:t>9.20</w:t>
      </w:r>
      <w:r>
        <w:rPr>
          <w:snapToGrid w:val="0"/>
        </w:rPr>
        <w:t xml:space="preserve">. </w:t>
      </w:r>
      <w:r>
        <w:rPr>
          <w:snapToGrid w:val="0"/>
        </w:rPr>
        <w:tab/>
        <w:t>Ventilating fans and equipment</w:t>
      </w:r>
      <w:bookmarkEnd w:id="1418"/>
      <w:bookmarkEnd w:id="1419"/>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420" w:name="_Toc8430324"/>
      <w:bookmarkStart w:id="1421" w:name="_Toc265668817"/>
      <w:r>
        <w:rPr>
          <w:rStyle w:val="CharSectno"/>
        </w:rPr>
        <w:t>9.21</w:t>
      </w:r>
      <w:r>
        <w:rPr>
          <w:snapToGrid w:val="0"/>
        </w:rPr>
        <w:t xml:space="preserve">. </w:t>
      </w:r>
      <w:r>
        <w:rPr>
          <w:snapToGrid w:val="0"/>
        </w:rPr>
        <w:tab/>
        <w:t>Control of air distribution underground</w:t>
      </w:r>
      <w:bookmarkEnd w:id="1420"/>
      <w:bookmarkEnd w:id="1421"/>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422" w:name="_Toc8430325"/>
      <w:bookmarkStart w:id="1423" w:name="_Toc265668818"/>
      <w:r>
        <w:rPr>
          <w:rStyle w:val="CharSectno"/>
        </w:rPr>
        <w:t>9.22</w:t>
      </w:r>
      <w:r>
        <w:rPr>
          <w:snapToGrid w:val="0"/>
        </w:rPr>
        <w:t xml:space="preserve">. </w:t>
      </w:r>
      <w:r>
        <w:rPr>
          <w:snapToGrid w:val="0"/>
        </w:rPr>
        <w:tab/>
        <w:t>Fumes from blasting</w:t>
      </w:r>
      <w:bookmarkEnd w:id="1422"/>
      <w:bookmarkEnd w:id="1423"/>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424" w:name="_Toc8430326"/>
      <w:bookmarkStart w:id="1425" w:name="_Toc265668819"/>
      <w:r>
        <w:rPr>
          <w:rStyle w:val="CharSectno"/>
        </w:rPr>
        <w:t>9.23</w:t>
      </w:r>
      <w:r>
        <w:rPr>
          <w:snapToGrid w:val="0"/>
        </w:rPr>
        <w:t xml:space="preserve">. </w:t>
      </w:r>
      <w:r>
        <w:rPr>
          <w:snapToGrid w:val="0"/>
        </w:rPr>
        <w:tab/>
        <w:t>Wetting down after blasting</w:t>
      </w:r>
      <w:bookmarkEnd w:id="1424"/>
      <w:bookmarkEnd w:id="1425"/>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426" w:name="_Toc8430327"/>
      <w:bookmarkStart w:id="1427" w:name="_Toc265668820"/>
      <w:r>
        <w:rPr>
          <w:rStyle w:val="CharSectno"/>
        </w:rPr>
        <w:t>9.24</w:t>
      </w:r>
      <w:r>
        <w:rPr>
          <w:snapToGrid w:val="0"/>
        </w:rPr>
        <w:t xml:space="preserve">. </w:t>
      </w:r>
      <w:r>
        <w:rPr>
          <w:snapToGrid w:val="0"/>
        </w:rPr>
        <w:tab/>
        <w:t>Compressed air underground</w:t>
      </w:r>
      <w:bookmarkEnd w:id="1426"/>
      <w:bookmarkEnd w:id="142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428" w:name="_Toc8430328"/>
      <w:bookmarkStart w:id="1429" w:name="_Toc265668821"/>
      <w:r>
        <w:rPr>
          <w:rStyle w:val="CharSectno"/>
        </w:rPr>
        <w:t>9.25</w:t>
      </w:r>
      <w:r>
        <w:rPr>
          <w:snapToGrid w:val="0"/>
        </w:rPr>
        <w:t xml:space="preserve">. </w:t>
      </w:r>
      <w:r>
        <w:rPr>
          <w:snapToGrid w:val="0"/>
        </w:rPr>
        <w:tab/>
        <w:t>Air conditioning and refrigeration</w:t>
      </w:r>
      <w:bookmarkEnd w:id="1428"/>
      <w:bookmarkEnd w:id="142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430" w:name="_Toc8430329"/>
      <w:bookmarkStart w:id="1431" w:name="_Toc265668822"/>
      <w:r>
        <w:rPr>
          <w:rStyle w:val="CharSectno"/>
        </w:rPr>
        <w:t>9.26</w:t>
      </w:r>
      <w:r>
        <w:rPr>
          <w:snapToGrid w:val="0"/>
        </w:rPr>
        <w:t xml:space="preserve">. </w:t>
      </w:r>
      <w:r>
        <w:rPr>
          <w:snapToGrid w:val="0"/>
        </w:rPr>
        <w:tab/>
        <w:t>Tailings filled stopes — atmospheric contaminants</w:t>
      </w:r>
      <w:bookmarkEnd w:id="1430"/>
      <w:bookmarkEnd w:id="1431"/>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432" w:name="_Toc8430330"/>
      <w:bookmarkStart w:id="1433" w:name="_Toc265668823"/>
      <w:r>
        <w:rPr>
          <w:rStyle w:val="CharSectno"/>
        </w:rPr>
        <w:t>9.27</w:t>
      </w:r>
      <w:r>
        <w:rPr>
          <w:snapToGrid w:val="0"/>
        </w:rPr>
        <w:t xml:space="preserve">. </w:t>
      </w:r>
      <w:r>
        <w:rPr>
          <w:snapToGrid w:val="0"/>
        </w:rPr>
        <w:tab/>
        <w:t>Ventilation system may be cut off in disused areas</w:t>
      </w:r>
      <w:bookmarkEnd w:id="1432"/>
      <w:bookmarkEnd w:id="1433"/>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434" w:name="_Toc8430331"/>
      <w:bookmarkStart w:id="1435" w:name="_Toc265668824"/>
      <w:r>
        <w:rPr>
          <w:rStyle w:val="CharSectno"/>
        </w:rPr>
        <w:t>9.28</w:t>
      </w:r>
      <w:r>
        <w:rPr>
          <w:snapToGrid w:val="0"/>
        </w:rPr>
        <w:t xml:space="preserve">. </w:t>
      </w:r>
      <w:r>
        <w:rPr>
          <w:snapToGrid w:val="0"/>
        </w:rPr>
        <w:tab/>
        <w:t>Ventilation plans for underground mines</w:t>
      </w:r>
      <w:bookmarkEnd w:id="1434"/>
      <w:bookmarkEnd w:id="143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436" w:name="_Toc8430332"/>
      <w:bookmarkStart w:id="1437" w:name="_Toc265668825"/>
      <w:r>
        <w:rPr>
          <w:rStyle w:val="CharSectno"/>
        </w:rPr>
        <w:t>9.29</w:t>
      </w:r>
      <w:r>
        <w:rPr>
          <w:snapToGrid w:val="0"/>
        </w:rPr>
        <w:t>.</w:t>
      </w:r>
      <w:r>
        <w:rPr>
          <w:snapToGrid w:val="0"/>
        </w:rPr>
        <w:tab/>
        <w:t>Monitoring of toxic, asphyxiant and explosive gases</w:t>
      </w:r>
      <w:bookmarkEnd w:id="1436"/>
      <w:bookmarkEnd w:id="143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438" w:name="_Toc8430333"/>
      <w:bookmarkStart w:id="1439" w:name="_Toc265668826"/>
      <w:r>
        <w:rPr>
          <w:rStyle w:val="CharSectno"/>
        </w:rPr>
        <w:t>9.30</w:t>
      </w:r>
      <w:r>
        <w:rPr>
          <w:snapToGrid w:val="0"/>
        </w:rPr>
        <w:t xml:space="preserve">. </w:t>
      </w:r>
      <w:r>
        <w:rPr>
          <w:snapToGrid w:val="0"/>
        </w:rPr>
        <w:tab/>
        <w:t>Protection of employees from chemical fumes</w:t>
      </w:r>
      <w:bookmarkEnd w:id="1438"/>
      <w:bookmarkEnd w:id="1439"/>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440" w:name="_Toc8430334"/>
      <w:bookmarkStart w:id="1441" w:name="_Toc265668827"/>
      <w:r>
        <w:rPr>
          <w:rStyle w:val="CharSectno"/>
        </w:rPr>
        <w:t>9.31</w:t>
      </w:r>
      <w:r>
        <w:rPr>
          <w:snapToGrid w:val="0"/>
        </w:rPr>
        <w:t xml:space="preserve">. </w:t>
      </w:r>
      <w:r>
        <w:rPr>
          <w:snapToGrid w:val="0"/>
        </w:rPr>
        <w:tab/>
        <w:t>Smoking prohibited in certain workplaces</w:t>
      </w:r>
      <w:bookmarkEnd w:id="1440"/>
      <w:bookmarkEnd w:id="1441"/>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442" w:name="_Toc8430335"/>
      <w:bookmarkStart w:id="1443" w:name="_Toc265668828"/>
      <w:r>
        <w:rPr>
          <w:rStyle w:val="CharSectno"/>
        </w:rPr>
        <w:t>9.32</w:t>
      </w:r>
      <w:r>
        <w:rPr>
          <w:snapToGrid w:val="0"/>
        </w:rPr>
        <w:t xml:space="preserve">. </w:t>
      </w:r>
      <w:r>
        <w:rPr>
          <w:snapToGrid w:val="0"/>
        </w:rPr>
        <w:tab/>
        <w:t>Removal of asbestos</w:t>
      </w:r>
      <w:bookmarkEnd w:id="1442"/>
      <w:bookmarkEnd w:id="1443"/>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444" w:name="_Toc8430336"/>
      <w:bookmarkStart w:id="1445" w:name="_Toc265668829"/>
      <w:r>
        <w:rPr>
          <w:rStyle w:val="CharSectno"/>
        </w:rPr>
        <w:t>9.32A</w:t>
      </w:r>
      <w:r>
        <w:t>.</w:t>
      </w:r>
      <w:r>
        <w:tab/>
        <w:t>Asbestos not to be used</w:t>
      </w:r>
      <w:bookmarkEnd w:id="1444"/>
      <w:bookmarkEnd w:id="1445"/>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446" w:name="_Toc8430337"/>
      <w:bookmarkStart w:id="1447" w:name="_Toc265668830"/>
      <w:r>
        <w:rPr>
          <w:rStyle w:val="CharSectno"/>
        </w:rPr>
        <w:t>9.33</w:t>
      </w:r>
      <w:r>
        <w:rPr>
          <w:snapToGrid w:val="0"/>
        </w:rPr>
        <w:t xml:space="preserve">. </w:t>
      </w:r>
      <w:r>
        <w:rPr>
          <w:snapToGrid w:val="0"/>
        </w:rPr>
        <w:tab/>
        <w:t>Control of contaminant asbestos</w:t>
      </w:r>
      <w:bookmarkEnd w:id="1446"/>
      <w:bookmarkEnd w:id="1447"/>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448" w:name="_Toc8430338"/>
      <w:bookmarkStart w:id="1449" w:name="_Toc265668831"/>
      <w:r>
        <w:rPr>
          <w:rStyle w:val="CharSectno"/>
        </w:rPr>
        <w:t>9.34</w:t>
      </w:r>
      <w:r>
        <w:rPr>
          <w:snapToGrid w:val="0"/>
        </w:rPr>
        <w:t xml:space="preserve">. </w:t>
      </w:r>
      <w:r>
        <w:rPr>
          <w:snapToGrid w:val="0"/>
        </w:rPr>
        <w:tab/>
        <w:t>Electric vehicles underground</w:t>
      </w:r>
      <w:bookmarkEnd w:id="1448"/>
      <w:bookmarkEnd w:id="144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450" w:name="_Toc8430339"/>
      <w:bookmarkStart w:id="1451" w:name="_Toc265668832"/>
      <w:r>
        <w:rPr>
          <w:rStyle w:val="CharSectno"/>
        </w:rPr>
        <w:t>9.35</w:t>
      </w:r>
      <w:r>
        <w:rPr>
          <w:snapToGrid w:val="0"/>
        </w:rPr>
        <w:t xml:space="preserve">. </w:t>
      </w:r>
      <w:r>
        <w:rPr>
          <w:snapToGrid w:val="0"/>
        </w:rPr>
        <w:tab/>
        <w:t>Preparation of dust plan for underground coal mine</w:t>
      </w:r>
      <w:bookmarkEnd w:id="1450"/>
      <w:bookmarkEnd w:id="1451"/>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452" w:name="_Toc8430340"/>
      <w:bookmarkStart w:id="1453" w:name="_Toc265668833"/>
      <w:r>
        <w:rPr>
          <w:rStyle w:val="CharSectno"/>
        </w:rPr>
        <w:t>9.36</w:t>
      </w:r>
      <w:r>
        <w:rPr>
          <w:snapToGrid w:val="0"/>
        </w:rPr>
        <w:t xml:space="preserve">. </w:t>
      </w:r>
      <w:r>
        <w:rPr>
          <w:snapToGrid w:val="0"/>
        </w:rPr>
        <w:tab/>
        <w:t>Barriers in underground coal mines</w:t>
      </w:r>
      <w:bookmarkEnd w:id="1452"/>
      <w:bookmarkEnd w:id="1453"/>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454" w:name="_Toc8430341"/>
      <w:bookmarkStart w:id="1455" w:name="_Toc265668834"/>
      <w:r>
        <w:rPr>
          <w:rStyle w:val="CharSectno"/>
        </w:rPr>
        <w:t>9.37</w:t>
      </w:r>
      <w:r>
        <w:rPr>
          <w:snapToGrid w:val="0"/>
        </w:rPr>
        <w:t xml:space="preserve">. </w:t>
      </w:r>
      <w:r>
        <w:rPr>
          <w:snapToGrid w:val="0"/>
        </w:rPr>
        <w:tab/>
        <w:t>Stone dust quality in underground coal mines</w:t>
      </w:r>
      <w:bookmarkEnd w:id="1454"/>
      <w:bookmarkEnd w:id="1455"/>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456" w:name="_Toc191983070"/>
      <w:bookmarkStart w:id="1457" w:name="_Toc192563339"/>
      <w:bookmarkStart w:id="1458" w:name="_Toc192564004"/>
      <w:bookmarkStart w:id="1459" w:name="_Toc192571101"/>
      <w:bookmarkStart w:id="1460" w:name="_Toc193769910"/>
      <w:bookmarkStart w:id="1461" w:name="_Toc194205958"/>
      <w:bookmarkStart w:id="1462" w:name="_Toc202522511"/>
      <w:bookmarkStart w:id="1463" w:name="_Toc233694824"/>
      <w:bookmarkStart w:id="1464" w:name="_Toc235865309"/>
      <w:bookmarkStart w:id="1465" w:name="_Toc235874497"/>
      <w:bookmarkStart w:id="1466" w:name="_Toc238546984"/>
      <w:bookmarkStart w:id="1467" w:name="_Toc238547645"/>
      <w:bookmarkStart w:id="1468" w:name="_Toc238548306"/>
      <w:bookmarkStart w:id="1469" w:name="_Toc240347286"/>
      <w:bookmarkStart w:id="1470" w:name="_Toc241999506"/>
      <w:bookmarkStart w:id="1471" w:name="_Toc242000167"/>
      <w:bookmarkStart w:id="1472" w:name="_Toc242768962"/>
      <w:bookmarkStart w:id="1473" w:name="_Toc243278223"/>
      <w:bookmarkStart w:id="1474" w:name="_Toc265668835"/>
      <w:bookmarkStart w:id="1475" w:name="_Toc8430342"/>
      <w:r>
        <w:rPr>
          <w:rStyle w:val="CharPartNo"/>
        </w:rPr>
        <w:t>Part 10</w:t>
      </w:r>
      <w:r>
        <w:t> — </w:t>
      </w:r>
      <w:r>
        <w:rPr>
          <w:rStyle w:val="CharPartText"/>
        </w:rPr>
        <w:t>Specific requirements for underground mines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3"/>
        <w:spacing w:before="180"/>
        <w:rPr>
          <w:snapToGrid w:val="0"/>
        </w:rPr>
      </w:pPr>
      <w:bookmarkStart w:id="1476" w:name="_Toc191983071"/>
      <w:bookmarkStart w:id="1477" w:name="_Toc192563340"/>
      <w:bookmarkStart w:id="1478" w:name="_Toc192564005"/>
      <w:bookmarkStart w:id="1479" w:name="_Toc192571102"/>
      <w:bookmarkStart w:id="1480" w:name="_Toc193769911"/>
      <w:bookmarkStart w:id="1481" w:name="_Toc194205959"/>
      <w:bookmarkStart w:id="1482" w:name="_Toc202522512"/>
      <w:bookmarkStart w:id="1483" w:name="_Toc233694825"/>
      <w:bookmarkStart w:id="1484" w:name="_Toc235865310"/>
      <w:bookmarkStart w:id="1485" w:name="_Toc235874498"/>
      <w:bookmarkStart w:id="1486" w:name="_Toc238546985"/>
      <w:bookmarkStart w:id="1487" w:name="_Toc238547646"/>
      <w:bookmarkStart w:id="1488" w:name="_Toc238548307"/>
      <w:bookmarkStart w:id="1489" w:name="_Toc240347287"/>
      <w:bookmarkStart w:id="1490" w:name="_Toc241999507"/>
      <w:bookmarkStart w:id="1491" w:name="_Toc242000168"/>
      <w:bookmarkStart w:id="1492" w:name="_Toc242768963"/>
      <w:bookmarkStart w:id="1493" w:name="_Toc243278224"/>
      <w:bookmarkStart w:id="1494" w:name="_Toc265668836"/>
      <w:bookmarkStart w:id="1495" w:name="_Toc8430343"/>
      <w:r>
        <w:rPr>
          <w:rStyle w:val="CharDivNo"/>
        </w:rPr>
        <w:t>Division 1</w:t>
      </w:r>
      <w:r>
        <w:rPr>
          <w:snapToGrid w:val="0"/>
        </w:rPr>
        <w:t> — </w:t>
      </w:r>
      <w:r>
        <w:rPr>
          <w:rStyle w:val="CharDivText"/>
        </w:rPr>
        <w:t>Application</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5"/>
        <w:rPr>
          <w:snapToGrid w:val="0"/>
        </w:rPr>
      </w:pPr>
      <w:bookmarkStart w:id="1496" w:name="_Toc8430344"/>
      <w:bookmarkStart w:id="1497" w:name="_Toc265668837"/>
      <w:r>
        <w:rPr>
          <w:rStyle w:val="CharSectno"/>
        </w:rPr>
        <w:t>10.1</w:t>
      </w:r>
      <w:r>
        <w:rPr>
          <w:snapToGrid w:val="0"/>
        </w:rPr>
        <w:t xml:space="preserve">. </w:t>
      </w:r>
      <w:r>
        <w:rPr>
          <w:snapToGrid w:val="0"/>
        </w:rPr>
        <w:tab/>
        <w:t>Application of Part</w:t>
      </w:r>
      <w:bookmarkEnd w:id="1496"/>
      <w:bookmarkEnd w:id="1497"/>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498" w:name="_Toc191983073"/>
      <w:bookmarkStart w:id="1499" w:name="_Toc192563342"/>
      <w:bookmarkStart w:id="1500" w:name="_Toc192564007"/>
      <w:bookmarkStart w:id="1501" w:name="_Toc192571104"/>
      <w:bookmarkStart w:id="1502" w:name="_Toc193769913"/>
      <w:bookmarkStart w:id="1503" w:name="_Toc194205961"/>
      <w:bookmarkStart w:id="1504" w:name="_Toc202522514"/>
      <w:bookmarkStart w:id="1505" w:name="_Toc233694827"/>
      <w:bookmarkStart w:id="1506" w:name="_Toc235865312"/>
      <w:bookmarkStart w:id="1507" w:name="_Toc235874500"/>
      <w:bookmarkStart w:id="1508" w:name="_Toc238546987"/>
      <w:bookmarkStart w:id="1509" w:name="_Toc238547648"/>
      <w:bookmarkStart w:id="1510" w:name="_Toc238548309"/>
      <w:bookmarkStart w:id="1511" w:name="_Toc240347289"/>
      <w:bookmarkStart w:id="1512" w:name="_Toc241999509"/>
      <w:bookmarkStart w:id="1513" w:name="_Toc242000170"/>
      <w:bookmarkStart w:id="1514" w:name="_Toc242768965"/>
      <w:bookmarkStart w:id="1515" w:name="_Toc243278226"/>
      <w:bookmarkStart w:id="1516" w:name="_Toc265668838"/>
      <w:bookmarkStart w:id="1517" w:name="_Toc8430345"/>
      <w:r>
        <w:rPr>
          <w:rStyle w:val="CharDivNo"/>
        </w:rPr>
        <w:t>Division 2</w:t>
      </w:r>
      <w:r>
        <w:rPr>
          <w:snapToGrid w:val="0"/>
        </w:rPr>
        <w:t> — </w:t>
      </w:r>
      <w:r>
        <w:rPr>
          <w:rStyle w:val="CharDivText"/>
        </w:rPr>
        <w:t>General</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rPr>
          <w:snapToGrid w:val="0"/>
        </w:rPr>
      </w:pPr>
      <w:bookmarkStart w:id="1518" w:name="_Toc8430346"/>
      <w:bookmarkStart w:id="1519" w:name="_Toc265668839"/>
      <w:r>
        <w:rPr>
          <w:rStyle w:val="CharSectno"/>
        </w:rPr>
        <w:t>10.2</w:t>
      </w:r>
      <w:r>
        <w:rPr>
          <w:snapToGrid w:val="0"/>
        </w:rPr>
        <w:t xml:space="preserve">. </w:t>
      </w:r>
      <w:r>
        <w:rPr>
          <w:snapToGrid w:val="0"/>
        </w:rPr>
        <w:tab/>
      </w:r>
      <w:r>
        <w:t>Term used: flame safety lamp plan</w:t>
      </w:r>
      <w:bookmarkEnd w:id="1518"/>
      <w:bookmarkEnd w:id="151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520" w:name="_Toc8430347"/>
      <w:bookmarkStart w:id="1521" w:name="_Toc265668840"/>
      <w:r>
        <w:rPr>
          <w:rStyle w:val="CharSectno"/>
        </w:rPr>
        <w:t>10.3</w:t>
      </w:r>
      <w:r>
        <w:rPr>
          <w:snapToGrid w:val="0"/>
        </w:rPr>
        <w:t xml:space="preserve">. </w:t>
      </w:r>
      <w:r>
        <w:rPr>
          <w:snapToGrid w:val="0"/>
        </w:rPr>
        <w:tab/>
        <w:t>Underground workers must read and speak the English language</w:t>
      </w:r>
      <w:bookmarkEnd w:id="1520"/>
      <w:bookmarkEnd w:id="152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522" w:name="_Toc8430348"/>
      <w:bookmarkStart w:id="1523" w:name="_Toc265668841"/>
      <w:r>
        <w:rPr>
          <w:rStyle w:val="CharSectno"/>
        </w:rPr>
        <w:t>10.4</w:t>
      </w:r>
      <w:r>
        <w:rPr>
          <w:snapToGrid w:val="0"/>
        </w:rPr>
        <w:t xml:space="preserve">. </w:t>
      </w:r>
      <w:r>
        <w:rPr>
          <w:snapToGrid w:val="0"/>
        </w:rPr>
        <w:tab/>
        <w:t>Persons under 18 years of age not to be employed underground</w:t>
      </w:r>
      <w:bookmarkEnd w:id="1522"/>
      <w:bookmarkEnd w:id="1523"/>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524" w:name="_Toc8430349"/>
      <w:bookmarkStart w:id="1525" w:name="_Toc265668842"/>
      <w:r>
        <w:rPr>
          <w:rStyle w:val="CharSectno"/>
        </w:rPr>
        <w:t>10.5</w:t>
      </w:r>
      <w:r>
        <w:rPr>
          <w:snapToGrid w:val="0"/>
        </w:rPr>
        <w:t xml:space="preserve">. </w:t>
      </w:r>
      <w:r>
        <w:rPr>
          <w:snapToGrid w:val="0"/>
        </w:rPr>
        <w:tab/>
        <w:t>Persons working alone</w:t>
      </w:r>
      <w:bookmarkEnd w:id="1524"/>
      <w:bookmarkEnd w:id="1525"/>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526" w:name="_Toc8430350"/>
      <w:bookmarkStart w:id="1527" w:name="_Toc265668843"/>
      <w:r>
        <w:rPr>
          <w:rStyle w:val="CharSectno"/>
        </w:rPr>
        <w:t>10.6</w:t>
      </w:r>
      <w:r>
        <w:rPr>
          <w:snapToGrid w:val="0"/>
        </w:rPr>
        <w:t xml:space="preserve">. </w:t>
      </w:r>
      <w:r>
        <w:rPr>
          <w:snapToGrid w:val="0"/>
        </w:rPr>
        <w:tab/>
        <w:t>Lamps for persons underground</w:t>
      </w:r>
      <w:bookmarkEnd w:id="1526"/>
      <w:bookmarkEnd w:id="152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528" w:name="_Toc8430351"/>
      <w:bookmarkStart w:id="1529" w:name="_Toc265668844"/>
      <w:r>
        <w:rPr>
          <w:rStyle w:val="CharSectno"/>
        </w:rPr>
        <w:t>10.7</w:t>
      </w:r>
      <w:r>
        <w:rPr>
          <w:snapToGrid w:val="0"/>
        </w:rPr>
        <w:t xml:space="preserve">. </w:t>
      </w:r>
      <w:r>
        <w:rPr>
          <w:snapToGrid w:val="0"/>
        </w:rPr>
        <w:tab/>
        <w:t>Preparation of flame safety lamp plan for underground coal mines</w:t>
      </w:r>
      <w:bookmarkEnd w:id="1528"/>
      <w:bookmarkEnd w:id="1529"/>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530" w:name="_Toc8430352"/>
      <w:bookmarkStart w:id="1531" w:name="_Toc265668845"/>
      <w:r>
        <w:rPr>
          <w:rStyle w:val="CharSectno"/>
        </w:rPr>
        <w:t>10.8</w:t>
      </w:r>
      <w:r>
        <w:rPr>
          <w:snapToGrid w:val="0"/>
        </w:rPr>
        <w:t xml:space="preserve">. </w:t>
      </w:r>
      <w:r>
        <w:rPr>
          <w:snapToGrid w:val="0"/>
        </w:rPr>
        <w:tab/>
        <w:t>Naked flames prohibited in underground coal mines</w:t>
      </w:r>
      <w:bookmarkEnd w:id="1530"/>
      <w:bookmarkEnd w:id="153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532" w:name="_Toc8430353"/>
      <w:bookmarkStart w:id="1533" w:name="_Toc265668846"/>
      <w:r>
        <w:rPr>
          <w:rStyle w:val="CharSectno"/>
        </w:rPr>
        <w:t>10.9</w:t>
      </w:r>
      <w:r>
        <w:rPr>
          <w:snapToGrid w:val="0"/>
        </w:rPr>
        <w:t xml:space="preserve">. </w:t>
      </w:r>
      <w:r>
        <w:rPr>
          <w:snapToGrid w:val="0"/>
        </w:rPr>
        <w:tab/>
        <w:t>Possession of matches and lighters prohibited in underground coal mines</w:t>
      </w:r>
      <w:bookmarkEnd w:id="1532"/>
      <w:bookmarkEnd w:id="153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534" w:name="_Toc8430354"/>
      <w:bookmarkStart w:id="1535" w:name="_Toc265668847"/>
      <w:r>
        <w:rPr>
          <w:rStyle w:val="CharSectno"/>
        </w:rPr>
        <w:t>10.10</w:t>
      </w:r>
      <w:r>
        <w:rPr>
          <w:snapToGrid w:val="0"/>
        </w:rPr>
        <w:t xml:space="preserve">. </w:t>
      </w:r>
      <w:r>
        <w:rPr>
          <w:snapToGrid w:val="0"/>
        </w:rPr>
        <w:tab/>
        <w:t>Means of entry and exit</w:t>
      </w:r>
      <w:bookmarkEnd w:id="1534"/>
      <w:bookmarkEnd w:id="1535"/>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536" w:name="_Toc8430355"/>
      <w:bookmarkStart w:id="1537" w:name="_Toc265668848"/>
      <w:r>
        <w:rPr>
          <w:rStyle w:val="CharSectno"/>
        </w:rPr>
        <w:t>10.11</w:t>
      </w:r>
      <w:r>
        <w:rPr>
          <w:snapToGrid w:val="0"/>
        </w:rPr>
        <w:t>.</w:t>
      </w:r>
      <w:r>
        <w:rPr>
          <w:snapToGrid w:val="0"/>
        </w:rPr>
        <w:tab/>
        <w:t>Stope to have 2 travelling ways</w:t>
      </w:r>
      <w:bookmarkEnd w:id="1536"/>
      <w:bookmarkEnd w:id="1537"/>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538" w:name="_Toc8430356"/>
      <w:bookmarkStart w:id="1539" w:name="_Toc265668849"/>
      <w:r>
        <w:rPr>
          <w:rStyle w:val="CharSectno"/>
        </w:rPr>
        <w:t>10.12</w:t>
      </w:r>
      <w:r>
        <w:rPr>
          <w:snapToGrid w:val="0"/>
        </w:rPr>
        <w:t xml:space="preserve">. </w:t>
      </w:r>
      <w:r>
        <w:rPr>
          <w:snapToGrid w:val="0"/>
        </w:rPr>
        <w:tab/>
        <w:t>Workers to be withdrawn if danger exists</w:t>
      </w:r>
      <w:bookmarkEnd w:id="1538"/>
      <w:bookmarkEnd w:id="1539"/>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540" w:name="_Toc8430357"/>
      <w:bookmarkStart w:id="1541" w:name="_Toc265668850"/>
      <w:r>
        <w:rPr>
          <w:rStyle w:val="CharSectno"/>
        </w:rPr>
        <w:t>10.13</w:t>
      </w:r>
      <w:r>
        <w:rPr>
          <w:snapToGrid w:val="0"/>
        </w:rPr>
        <w:t xml:space="preserve">. </w:t>
      </w:r>
      <w:r>
        <w:rPr>
          <w:snapToGrid w:val="0"/>
        </w:rPr>
        <w:tab/>
        <w:t>Excavations to be kept safe</w:t>
      </w:r>
      <w:bookmarkEnd w:id="1540"/>
      <w:bookmarkEnd w:id="154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542" w:name="_Toc8430358"/>
      <w:bookmarkStart w:id="1543" w:name="_Toc265668851"/>
      <w:r>
        <w:rPr>
          <w:rStyle w:val="CharSectno"/>
        </w:rPr>
        <w:t>10.14</w:t>
      </w:r>
      <w:r>
        <w:rPr>
          <w:snapToGrid w:val="0"/>
        </w:rPr>
        <w:t xml:space="preserve">. </w:t>
      </w:r>
      <w:r>
        <w:rPr>
          <w:snapToGrid w:val="0"/>
        </w:rPr>
        <w:tab/>
        <w:t>Lights in working levels etc.</w:t>
      </w:r>
      <w:bookmarkEnd w:id="1542"/>
      <w:bookmarkEnd w:id="1543"/>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544" w:name="_Toc8430359"/>
      <w:bookmarkStart w:id="1545" w:name="_Toc265668852"/>
      <w:r>
        <w:rPr>
          <w:rStyle w:val="CharSectno"/>
        </w:rPr>
        <w:t>10.15</w:t>
      </w:r>
      <w:r>
        <w:rPr>
          <w:snapToGrid w:val="0"/>
        </w:rPr>
        <w:t xml:space="preserve">. </w:t>
      </w:r>
      <w:r>
        <w:rPr>
          <w:snapToGrid w:val="0"/>
        </w:rPr>
        <w:tab/>
        <w:t>Communication — surface to underground</w:t>
      </w:r>
      <w:bookmarkEnd w:id="1544"/>
      <w:bookmarkEnd w:id="1545"/>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546" w:name="_Toc8430360"/>
      <w:bookmarkStart w:id="1547" w:name="_Toc265668853"/>
      <w:r>
        <w:rPr>
          <w:rStyle w:val="CharSectno"/>
        </w:rPr>
        <w:t>10.16</w:t>
      </w:r>
      <w:r>
        <w:rPr>
          <w:snapToGrid w:val="0"/>
        </w:rPr>
        <w:t xml:space="preserve">. </w:t>
      </w:r>
      <w:r>
        <w:rPr>
          <w:snapToGrid w:val="0"/>
        </w:rPr>
        <w:tab/>
        <w:t>Levels to have safe entry</w:t>
      </w:r>
      <w:bookmarkEnd w:id="1546"/>
      <w:bookmarkEnd w:id="1547"/>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548" w:name="_Toc8430361"/>
      <w:bookmarkStart w:id="1549" w:name="_Toc265668854"/>
      <w:r>
        <w:rPr>
          <w:rStyle w:val="CharSectno"/>
        </w:rPr>
        <w:t>10.17</w:t>
      </w:r>
      <w:r>
        <w:rPr>
          <w:snapToGrid w:val="0"/>
        </w:rPr>
        <w:t xml:space="preserve">. </w:t>
      </w:r>
      <w:r>
        <w:rPr>
          <w:snapToGrid w:val="0"/>
        </w:rPr>
        <w:tab/>
        <w:t>Shaft entrances to be fenced</w:t>
      </w:r>
      <w:bookmarkEnd w:id="1548"/>
      <w:bookmarkEnd w:id="154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550" w:name="_Toc8430362"/>
      <w:bookmarkStart w:id="1551" w:name="_Toc265668855"/>
      <w:r>
        <w:rPr>
          <w:rStyle w:val="CharSectno"/>
        </w:rPr>
        <w:t>10.18</w:t>
      </w:r>
      <w:r>
        <w:rPr>
          <w:snapToGrid w:val="0"/>
        </w:rPr>
        <w:t xml:space="preserve">. </w:t>
      </w:r>
      <w:r>
        <w:rPr>
          <w:snapToGrid w:val="0"/>
        </w:rPr>
        <w:tab/>
        <w:t>Approaching dangerous water</w:t>
      </w:r>
      <w:bookmarkEnd w:id="1550"/>
      <w:bookmarkEnd w:id="1551"/>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552" w:name="_Toc8430363"/>
      <w:bookmarkStart w:id="1553" w:name="_Toc265668856"/>
      <w:r>
        <w:rPr>
          <w:rStyle w:val="CharSectno"/>
        </w:rPr>
        <w:t>10.19</w:t>
      </w:r>
      <w:r>
        <w:rPr>
          <w:snapToGrid w:val="0"/>
        </w:rPr>
        <w:t>.</w:t>
      </w:r>
      <w:r>
        <w:rPr>
          <w:snapToGrid w:val="0"/>
        </w:rPr>
        <w:tab/>
        <w:t>Dams and plugs</w:t>
      </w:r>
      <w:bookmarkEnd w:id="1552"/>
      <w:bookmarkEnd w:id="155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554" w:name="_Toc8430364"/>
      <w:bookmarkStart w:id="1555" w:name="_Toc265668857"/>
      <w:r>
        <w:rPr>
          <w:rStyle w:val="CharSectno"/>
        </w:rPr>
        <w:t>10.20</w:t>
      </w:r>
      <w:r>
        <w:rPr>
          <w:snapToGrid w:val="0"/>
        </w:rPr>
        <w:t>.</w:t>
      </w:r>
      <w:r>
        <w:rPr>
          <w:snapToGrid w:val="0"/>
        </w:rPr>
        <w:tab/>
        <w:t>Winze sinking operations</w:t>
      </w:r>
      <w:bookmarkEnd w:id="1554"/>
      <w:bookmarkEnd w:id="1555"/>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556" w:name="_Toc8430365"/>
      <w:bookmarkStart w:id="1557" w:name="_Toc265668858"/>
      <w:r>
        <w:rPr>
          <w:rStyle w:val="CharSectno"/>
        </w:rPr>
        <w:t>10.21</w:t>
      </w:r>
      <w:r>
        <w:rPr>
          <w:snapToGrid w:val="0"/>
        </w:rPr>
        <w:t xml:space="preserve">. </w:t>
      </w:r>
      <w:r>
        <w:rPr>
          <w:snapToGrid w:val="0"/>
        </w:rPr>
        <w:tab/>
        <w:t>Rise operations</w:t>
      </w:r>
      <w:bookmarkEnd w:id="1556"/>
      <w:bookmarkEnd w:id="155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558" w:name="_Toc8430366"/>
      <w:bookmarkStart w:id="1559" w:name="_Toc265668859"/>
      <w:r>
        <w:rPr>
          <w:rStyle w:val="CharSectno"/>
        </w:rPr>
        <w:t>10.22</w:t>
      </w:r>
      <w:r>
        <w:rPr>
          <w:snapToGrid w:val="0"/>
        </w:rPr>
        <w:t xml:space="preserve">. </w:t>
      </w:r>
      <w:r>
        <w:rPr>
          <w:snapToGrid w:val="0"/>
        </w:rPr>
        <w:tab/>
        <w:t>Travelling ways in shafts</w:t>
      </w:r>
      <w:bookmarkEnd w:id="1558"/>
      <w:bookmarkEnd w:id="1559"/>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560" w:name="_Toc8430367"/>
      <w:bookmarkStart w:id="1561" w:name="_Toc265668860"/>
      <w:r>
        <w:rPr>
          <w:rStyle w:val="CharSectno"/>
        </w:rPr>
        <w:t>10.23</w:t>
      </w:r>
      <w:r>
        <w:rPr>
          <w:snapToGrid w:val="0"/>
        </w:rPr>
        <w:t xml:space="preserve">. </w:t>
      </w:r>
      <w:r>
        <w:rPr>
          <w:snapToGrid w:val="0"/>
        </w:rPr>
        <w:tab/>
        <w:t>Travelling ways to be made safe</w:t>
      </w:r>
      <w:bookmarkEnd w:id="1560"/>
      <w:bookmarkEnd w:id="156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562" w:name="_Toc8430368"/>
      <w:bookmarkStart w:id="1563" w:name="_Toc265668861"/>
      <w:r>
        <w:rPr>
          <w:rStyle w:val="CharSectno"/>
        </w:rPr>
        <w:t>10.24</w:t>
      </w:r>
      <w:r>
        <w:rPr>
          <w:snapToGrid w:val="0"/>
        </w:rPr>
        <w:t xml:space="preserve">. </w:t>
      </w:r>
      <w:r>
        <w:rPr>
          <w:snapToGrid w:val="0"/>
        </w:rPr>
        <w:tab/>
        <w:t>Travelling ways to have safety nooks</w:t>
      </w:r>
      <w:bookmarkEnd w:id="1562"/>
      <w:bookmarkEnd w:id="1563"/>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564" w:name="_Toc8430369"/>
      <w:bookmarkStart w:id="1565" w:name="_Toc265668862"/>
      <w:r>
        <w:rPr>
          <w:rStyle w:val="CharSectno"/>
        </w:rPr>
        <w:t>10.25</w:t>
      </w:r>
      <w:r>
        <w:rPr>
          <w:snapToGrid w:val="0"/>
        </w:rPr>
        <w:t xml:space="preserve">. </w:t>
      </w:r>
      <w:r>
        <w:rPr>
          <w:snapToGrid w:val="0"/>
        </w:rPr>
        <w:tab/>
        <w:t>Ladderways and footways</w:t>
      </w:r>
      <w:bookmarkEnd w:id="1564"/>
      <w:bookmarkEnd w:id="1565"/>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566" w:name="_Toc8430370"/>
      <w:bookmarkStart w:id="1567" w:name="_Toc265668863"/>
      <w:r>
        <w:rPr>
          <w:rStyle w:val="CharSectno"/>
        </w:rPr>
        <w:t>10.26</w:t>
      </w:r>
      <w:r>
        <w:rPr>
          <w:snapToGrid w:val="0"/>
        </w:rPr>
        <w:t xml:space="preserve">. </w:t>
      </w:r>
      <w:r>
        <w:rPr>
          <w:snapToGrid w:val="0"/>
        </w:rPr>
        <w:tab/>
        <w:t>Ladderway in shafts</w:t>
      </w:r>
      <w:bookmarkEnd w:id="1566"/>
      <w:bookmarkEnd w:id="156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568" w:name="_Toc8430371"/>
      <w:bookmarkStart w:id="1569" w:name="_Toc265668864"/>
      <w:r>
        <w:rPr>
          <w:rStyle w:val="CharSectno"/>
        </w:rPr>
        <w:t>10.27</w:t>
      </w:r>
      <w:r>
        <w:rPr>
          <w:snapToGrid w:val="0"/>
        </w:rPr>
        <w:t xml:space="preserve">. </w:t>
      </w:r>
      <w:r>
        <w:rPr>
          <w:snapToGrid w:val="0"/>
        </w:rPr>
        <w:tab/>
        <w:t>Procedures when workings are approaching each other</w:t>
      </w:r>
      <w:bookmarkEnd w:id="1568"/>
      <w:bookmarkEnd w:id="1569"/>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570" w:name="_Toc8430372"/>
      <w:bookmarkStart w:id="1571" w:name="_Toc265668865"/>
      <w:r>
        <w:rPr>
          <w:rStyle w:val="CharSectno"/>
        </w:rPr>
        <w:t>10.28</w:t>
      </w:r>
      <w:r>
        <w:rPr>
          <w:snapToGrid w:val="0"/>
        </w:rPr>
        <w:t xml:space="preserve">. </w:t>
      </w:r>
      <w:r>
        <w:rPr>
          <w:snapToGrid w:val="0"/>
        </w:rPr>
        <w:tab/>
        <w:t>Geotechnical considerations</w:t>
      </w:r>
      <w:bookmarkEnd w:id="1570"/>
      <w:bookmarkEnd w:id="1571"/>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572" w:name="_Toc8430373"/>
      <w:bookmarkStart w:id="1573" w:name="_Toc265668866"/>
      <w:r>
        <w:rPr>
          <w:rStyle w:val="CharSectno"/>
        </w:rPr>
        <w:t>10.29</w:t>
      </w:r>
      <w:r>
        <w:rPr>
          <w:snapToGrid w:val="0"/>
        </w:rPr>
        <w:t xml:space="preserve">. </w:t>
      </w:r>
      <w:r>
        <w:rPr>
          <w:snapToGrid w:val="0"/>
        </w:rPr>
        <w:tab/>
        <w:t>Sulphide dust ignitions</w:t>
      </w:r>
      <w:bookmarkEnd w:id="1572"/>
      <w:bookmarkEnd w:id="157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574" w:name="_Toc8430374"/>
      <w:bookmarkStart w:id="1575" w:name="_Toc265668867"/>
      <w:r>
        <w:rPr>
          <w:rStyle w:val="CharSectno"/>
        </w:rPr>
        <w:t>10.30</w:t>
      </w:r>
      <w:r>
        <w:rPr>
          <w:snapToGrid w:val="0"/>
        </w:rPr>
        <w:t xml:space="preserve">. </w:t>
      </w:r>
      <w:r>
        <w:rPr>
          <w:snapToGrid w:val="0"/>
        </w:rPr>
        <w:tab/>
        <w:t>Shift communications</w:t>
      </w:r>
      <w:bookmarkEnd w:id="1574"/>
      <w:bookmarkEnd w:id="1575"/>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576" w:name="_Toc8430375"/>
      <w:bookmarkStart w:id="1577" w:name="_Toc265668868"/>
      <w:r>
        <w:rPr>
          <w:rStyle w:val="CharSectno"/>
        </w:rPr>
        <w:t>10.31</w:t>
      </w:r>
      <w:r>
        <w:rPr>
          <w:snapToGrid w:val="0"/>
        </w:rPr>
        <w:t xml:space="preserve">. </w:t>
      </w:r>
      <w:r>
        <w:rPr>
          <w:snapToGrid w:val="0"/>
        </w:rPr>
        <w:tab/>
        <w:t>Chute and pass safety precautions</w:t>
      </w:r>
      <w:bookmarkEnd w:id="1576"/>
      <w:bookmarkEnd w:id="1577"/>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578" w:name="_Toc8430376"/>
      <w:bookmarkStart w:id="1579" w:name="_Toc265668869"/>
      <w:r>
        <w:rPr>
          <w:rStyle w:val="CharSectno"/>
        </w:rPr>
        <w:t>10.32</w:t>
      </w:r>
      <w:r>
        <w:rPr>
          <w:snapToGrid w:val="0"/>
        </w:rPr>
        <w:t xml:space="preserve">. </w:t>
      </w:r>
      <w:r>
        <w:rPr>
          <w:snapToGrid w:val="0"/>
        </w:rPr>
        <w:tab/>
        <w:t>Record of persons underground</w:t>
      </w:r>
      <w:bookmarkEnd w:id="1578"/>
      <w:bookmarkEnd w:id="157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580" w:name="_Toc8430377"/>
      <w:bookmarkStart w:id="1581" w:name="_Toc265668870"/>
      <w:r>
        <w:rPr>
          <w:rStyle w:val="CharSectno"/>
        </w:rPr>
        <w:t>10.33</w:t>
      </w:r>
      <w:r>
        <w:rPr>
          <w:snapToGrid w:val="0"/>
        </w:rPr>
        <w:t xml:space="preserve">. </w:t>
      </w:r>
      <w:r>
        <w:rPr>
          <w:snapToGrid w:val="0"/>
        </w:rPr>
        <w:tab/>
        <w:t>Reflective material on clothing</w:t>
      </w:r>
      <w:bookmarkEnd w:id="1580"/>
      <w:bookmarkEnd w:id="158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582" w:name="_Toc8430378"/>
      <w:bookmarkStart w:id="1583" w:name="_Toc265668871"/>
      <w:r>
        <w:rPr>
          <w:rStyle w:val="CharSectno"/>
        </w:rPr>
        <w:t>10.34</w:t>
      </w:r>
      <w:r>
        <w:rPr>
          <w:snapToGrid w:val="0"/>
        </w:rPr>
        <w:t xml:space="preserve">. </w:t>
      </w:r>
      <w:r>
        <w:rPr>
          <w:snapToGrid w:val="0"/>
        </w:rPr>
        <w:tab/>
        <w:t>Shrinkage stoping or development</w:t>
      </w:r>
      <w:bookmarkEnd w:id="1582"/>
      <w:bookmarkEnd w:id="1583"/>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584" w:name="_Toc8430379"/>
      <w:bookmarkStart w:id="1585" w:name="_Toc265668872"/>
      <w:r>
        <w:rPr>
          <w:rStyle w:val="CharSectno"/>
        </w:rPr>
        <w:t>10.35</w:t>
      </w:r>
      <w:r>
        <w:rPr>
          <w:snapToGrid w:val="0"/>
        </w:rPr>
        <w:t xml:space="preserve">. </w:t>
      </w:r>
      <w:r>
        <w:rPr>
          <w:snapToGrid w:val="0"/>
        </w:rPr>
        <w:tab/>
        <w:t>Vertical opening safety procedures</w:t>
      </w:r>
      <w:bookmarkEnd w:id="1584"/>
      <w:bookmarkEnd w:id="1585"/>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586" w:name="_Toc191983108"/>
      <w:bookmarkStart w:id="1587" w:name="_Toc192563377"/>
      <w:bookmarkStart w:id="1588" w:name="_Toc192564042"/>
      <w:bookmarkStart w:id="1589" w:name="_Toc192571139"/>
      <w:bookmarkStart w:id="1590" w:name="_Toc193769948"/>
      <w:bookmarkStart w:id="1591" w:name="_Toc194205996"/>
      <w:bookmarkStart w:id="1592" w:name="_Toc202522549"/>
      <w:bookmarkStart w:id="1593" w:name="_Toc233694862"/>
      <w:bookmarkStart w:id="1594" w:name="_Toc235865347"/>
      <w:bookmarkStart w:id="1595" w:name="_Toc235874535"/>
      <w:bookmarkStart w:id="1596" w:name="_Toc238547022"/>
      <w:bookmarkStart w:id="1597" w:name="_Toc238547683"/>
      <w:bookmarkStart w:id="1598" w:name="_Toc238548344"/>
      <w:bookmarkStart w:id="1599" w:name="_Toc240347324"/>
      <w:bookmarkStart w:id="1600" w:name="_Toc241999544"/>
      <w:bookmarkStart w:id="1601" w:name="_Toc242000205"/>
      <w:bookmarkStart w:id="1602" w:name="_Toc242769000"/>
      <w:bookmarkStart w:id="1603" w:name="_Toc243278261"/>
      <w:bookmarkStart w:id="1604" w:name="_Toc265668873"/>
      <w:bookmarkStart w:id="1605" w:name="_Toc8430380"/>
      <w:r>
        <w:rPr>
          <w:rStyle w:val="CharDivNo"/>
        </w:rPr>
        <w:t>Division 3</w:t>
      </w:r>
      <w:r>
        <w:rPr>
          <w:snapToGrid w:val="0"/>
        </w:rPr>
        <w:t> — </w:t>
      </w:r>
      <w:r>
        <w:rPr>
          <w:rStyle w:val="CharDivText"/>
        </w:rPr>
        <w:t>Loading and transport</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DivText"/>
        </w:rPr>
        <w:t xml:space="preserve"> </w:t>
      </w:r>
    </w:p>
    <w:p>
      <w:pPr>
        <w:pStyle w:val="Heading5"/>
        <w:rPr>
          <w:snapToGrid w:val="0"/>
        </w:rPr>
      </w:pPr>
      <w:bookmarkStart w:id="1606" w:name="_Toc8430381"/>
      <w:bookmarkStart w:id="1607" w:name="_Toc265668874"/>
      <w:r>
        <w:rPr>
          <w:rStyle w:val="CharSectno"/>
        </w:rPr>
        <w:t>10.36</w:t>
      </w:r>
      <w:r>
        <w:rPr>
          <w:snapToGrid w:val="0"/>
        </w:rPr>
        <w:t xml:space="preserve">. </w:t>
      </w:r>
      <w:r>
        <w:rPr>
          <w:snapToGrid w:val="0"/>
        </w:rPr>
        <w:tab/>
        <w:t>Terms used</w:t>
      </w:r>
      <w:bookmarkEnd w:id="1606"/>
      <w:bookmarkEnd w:id="160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608" w:name="_Toc8430382"/>
      <w:bookmarkStart w:id="1609" w:name="_Toc265668875"/>
      <w:r>
        <w:rPr>
          <w:rStyle w:val="CharSectno"/>
        </w:rPr>
        <w:t>10.37</w:t>
      </w:r>
      <w:r>
        <w:rPr>
          <w:snapToGrid w:val="0"/>
        </w:rPr>
        <w:t xml:space="preserve">. </w:t>
      </w:r>
      <w:r>
        <w:rPr>
          <w:snapToGrid w:val="0"/>
        </w:rPr>
        <w:tab/>
        <w:t>Trackless units — maintenance</w:t>
      </w:r>
      <w:bookmarkEnd w:id="1608"/>
      <w:bookmarkEnd w:id="1609"/>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610" w:name="_Toc8430383"/>
      <w:bookmarkStart w:id="1611" w:name="_Toc265668876"/>
      <w:r>
        <w:rPr>
          <w:rStyle w:val="CharSectno"/>
        </w:rPr>
        <w:t>10.38</w:t>
      </w:r>
      <w:r>
        <w:rPr>
          <w:snapToGrid w:val="0"/>
        </w:rPr>
        <w:t xml:space="preserve">. </w:t>
      </w:r>
      <w:r>
        <w:rPr>
          <w:snapToGrid w:val="0"/>
        </w:rPr>
        <w:tab/>
        <w:t>Trackless units — braking systems</w:t>
      </w:r>
      <w:bookmarkEnd w:id="1610"/>
      <w:bookmarkEnd w:id="1611"/>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612" w:name="_Toc8430384"/>
      <w:bookmarkStart w:id="1613" w:name="_Toc265668877"/>
      <w:r>
        <w:rPr>
          <w:rStyle w:val="CharSectno"/>
        </w:rPr>
        <w:t>10.39</w:t>
      </w:r>
      <w:r>
        <w:rPr>
          <w:snapToGrid w:val="0"/>
        </w:rPr>
        <w:t xml:space="preserve">. </w:t>
      </w:r>
      <w:r>
        <w:rPr>
          <w:snapToGrid w:val="0"/>
        </w:rPr>
        <w:tab/>
        <w:t>Trackless units — condition of haulage way</w:t>
      </w:r>
      <w:bookmarkEnd w:id="1612"/>
      <w:bookmarkEnd w:id="1613"/>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614" w:name="_Toc8430385"/>
      <w:bookmarkStart w:id="1615" w:name="_Toc265668878"/>
      <w:r>
        <w:rPr>
          <w:rStyle w:val="CharSectno"/>
        </w:rPr>
        <w:t>10.40</w:t>
      </w:r>
      <w:r>
        <w:rPr>
          <w:snapToGrid w:val="0"/>
        </w:rPr>
        <w:t xml:space="preserve">. </w:t>
      </w:r>
      <w:r>
        <w:rPr>
          <w:snapToGrid w:val="0"/>
        </w:rPr>
        <w:tab/>
        <w:t>Trackless units — traffic control</w:t>
      </w:r>
      <w:bookmarkEnd w:id="1614"/>
      <w:bookmarkEnd w:id="1615"/>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616" w:name="_Toc8430386"/>
      <w:bookmarkStart w:id="1617" w:name="_Toc265668879"/>
      <w:r>
        <w:rPr>
          <w:rStyle w:val="CharSectno"/>
        </w:rPr>
        <w:t>10.41</w:t>
      </w:r>
      <w:r>
        <w:rPr>
          <w:snapToGrid w:val="0"/>
        </w:rPr>
        <w:t xml:space="preserve">. </w:t>
      </w:r>
      <w:r>
        <w:rPr>
          <w:snapToGrid w:val="0"/>
        </w:rPr>
        <w:tab/>
        <w:t>Unattended trackless units</w:t>
      </w:r>
      <w:bookmarkEnd w:id="1616"/>
      <w:bookmarkEnd w:id="1617"/>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618" w:name="_Toc8430387"/>
      <w:bookmarkStart w:id="1619" w:name="_Toc265668880"/>
      <w:r>
        <w:rPr>
          <w:rStyle w:val="CharSectno"/>
        </w:rPr>
        <w:t>10.42</w:t>
      </w:r>
      <w:r>
        <w:rPr>
          <w:snapToGrid w:val="0"/>
        </w:rPr>
        <w:t xml:space="preserve">. </w:t>
      </w:r>
      <w:r>
        <w:rPr>
          <w:snapToGrid w:val="0"/>
        </w:rPr>
        <w:tab/>
        <w:t>Maintenance of trackless units</w:t>
      </w:r>
      <w:bookmarkEnd w:id="1618"/>
      <w:bookmarkEnd w:id="1619"/>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620" w:name="_Toc8430388"/>
      <w:bookmarkStart w:id="1621" w:name="_Toc265668881"/>
      <w:r>
        <w:rPr>
          <w:rStyle w:val="CharSectno"/>
        </w:rPr>
        <w:t>10.43</w:t>
      </w:r>
      <w:r>
        <w:rPr>
          <w:snapToGrid w:val="0"/>
        </w:rPr>
        <w:t xml:space="preserve">. </w:t>
      </w:r>
      <w:r>
        <w:rPr>
          <w:snapToGrid w:val="0"/>
        </w:rPr>
        <w:tab/>
        <w:t>Trackless units with restricted vision must have warning signal</w:t>
      </w:r>
      <w:bookmarkEnd w:id="1620"/>
      <w:bookmarkEnd w:id="1621"/>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622" w:name="_Toc8430389"/>
      <w:bookmarkStart w:id="1623" w:name="_Toc265668882"/>
      <w:r>
        <w:rPr>
          <w:rStyle w:val="CharSectno"/>
        </w:rPr>
        <w:t>10.44</w:t>
      </w:r>
      <w:r>
        <w:rPr>
          <w:snapToGrid w:val="0"/>
        </w:rPr>
        <w:t xml:space="preserve">. </w:t>
      </w:r>
      <w:r>
        <w:rPr>
          <w:snapToGrid w:val="0"/>
        </w:rPr>
        <w:tab/>
        <w:t>Rail haulage plan</w:t>
      </w:r>
      <w:bookmarkEnd w:id="1622"/>
      <w:bookmarkEnd w:id="162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624" w:name="_Toc8430390"/>
      <w:bookmarkStart w:id="1625" w:name="_Toc265668883"/>
      <w:r>
        <w:rPr>
          <w:rStyle w:val="CharSectno"/>
        </w:rPr>
        <w:t>10.45</w:t>
      </w:r>
      <w:r>
        <w:rPr>
          <w:snapToGrid w:val="0"/>
        </w:rPr>
        <w:t xml:space="preserve">. </w:t>
      </w:r>
      <w:r>
        <w:rPr>
          <w:snapToGrid w:val="0"/>
        </w:rPr>
        <w:tab/>
        <w:t>Remote controlled equipment</w:t>
      </w:r>
      <w:bookmarkEnd w:id="1624"/>
      <w:bookmarkEnd w:id="162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626" w:name="_Toc8430391"/>
      <w:bookmarkStart w:id="1627" w:name="_Toc265668884"/>
      <w:r>
        <w:rPr>
          <w:rStyle w:val="CharSectno"/>
        </w:rPr>
        <w:t>10.46</w:t>
      </w:r>
      <w:r>
        <w:rPr>
          <w:snapToGrid w:val="0"/>
        </w:rPr>
        <w:t xml:space="preserve">. </w:t>
      </w:r>
      <w:r>
        <w:rPr>
          <w:snapToGrid w:val="0"/>
        </w:rPr>
        <w:tab/>
        <w:t>Overhead protection on underground mining equipment</w:t>
      </w:r>
      <w:bookmarkEnd w:id="1626"/>
      <w:bookmarkEnd w:id="1627"/>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628" w:name="_Toc191983120"/>
      <w:bookmarkStart w:id="1629" w:name="_Toc192563389"/>
      <w:bookmarkStart w:id="1630" w:name="_Toc192564054"/>
      <w:bookmarkStart w:id="1631" w:name="_Toc192571151"/>
      <w:bookmarkStart w:id="1632" w:name="_Toc193769960"/>
      <w:bookmarkStart w:id="1633" w:name="_Toc194206008"/>
      <w:bookmarkStart w:id="1634" w:name="_Toc202522561"/>
      <w:bookmarkStart w:id="1635" w:name="_Toc233694874"/>
      <w:bookmarkStart w:id="1636" w:name="_Toc235865359"/>
      <w:bookmarkStart w:id="1637" w:name="_Toc235874547"/>
      <w:bookmarkStart w:id="1638" w:name="_Toc238547034"/>
      <w:bookmarkStart w:id="1639" w:name="_Toc238547695"/>
      <w:bookmarkStart w:id="1640" w:name="_Toc238548356"/>
      <w:bookmarkStart w:id="1641" w:name="_Toc240347336"/>
      <w:bookmarkStart w:id="1642" w:name="_Toc241999556"/>
      <w:bookmarkStart w:id="1643" w:name="_Toc242000217"/>
      <w:bookmarkStart w:id="1644" w:name="_Toc242769012"/>
      <w:bookmarkStart w:id="1645" w:name="_Toc243278273"/>
      <w:bookmarkStart w:id="1646" w:name="_Toc265668885"/>
      <w:bookmarkStart w:id="1647" w:name="_Toc8430392"/>
      <w:r>
        <w:rPr>
          <w:rStyle w:val="CharDivNo"/>
        </w:rPr>
        <w:t>Division 4</w:t>
      </w:r>
      <w:r>
        <w:rPr>
          <w:snapToGrid w:val="0"/>
        </w:rPr>
        <w:t> — </w:t>
      </w:r>
      <w:r>
        <w:rPr>
          <w:rStyle w:val="CharDivText"/>
        </w:rPr>
        <w:t>Diesel units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Style w:val="CharDivText"/>
        </w:rPr>
        <w:t xml:space="preserve"> </w:t>
      </w:r>
    </w:p>
    <w:p>
      <w:pPr>
        <w:pStyle w:val="Heading5"/>
        <w:rPr>
          <w:snapToGrid w:val="0"/>
        </w:rPr>
      </w:pPr>
      <w:bookmarkStart w:id="1648" w:name="_Toc8430393"/>
      <w:bookmarkStart w:id="1649" w:name="_Toc265668886"/>
      <w:r>
        <w:rPr>
          <w:rStyle w:val="CharSectno"/>
        </w:rPr>
        <w:t>10.47</w:t>
      </w:r>
      <w:r>
        <w:rPr>
          <w:snapToGrid w:val="0"/>
        </w:rPr>
        <w:t xml:space="preserve">. </w:t>
      </w:r>
      <w:r>
        <w:rPr>
          <w:snapToGrid w:val="0"/>
        </w:rPr>
        <w:tab/>
        <w:t>Terms used</w:t>
      </w:r>
      <w:bookmarkEnd w:id="1648"/>
      <w:bookmarkEnd w:id="164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650" w:name="_Toc8430394"/>
      <w:bookmarkStart w:id="1651" w:name="_Toc265668887"/>
      <w:r>
        <w:rPr>
          <w:rStyle w:val="CharSectno"/>
        </w:rPr>
        <w:t>10.48</w:t>
      </w:r>
      <w:r>
        <w:rPr>
          <w:snapToGrid w:val="0"/>
        </w:rPr>
        <w:t xml:space="preserve">. </w:t>
      </w:r>
      <w:r>
        <w:rPr>
          <w:snapToGrid w:val="0"/>
        </w:rPr>
        <w:tab/>
        <w:t>Diesel engines only to be used</w:t>
      </w:r>
      <w:bookmarkEnd w:id="1650"/>
      <w:bookmarkEnd w:id="1651"/>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652" w:name="_Toc8430395"/>
      <w:bookmarkStart w:id="1653" w:name="_Toc265668888"/>
      <w:r>
        <w:rPr>
          <w:rStyle w:val="CharSectno"/>
        </w:rPr>
        <w:t>10.49</w:t>
      </w:r>
      <w:r>
        <w:rPr>
          <w:snapToGrid w:val="0"/>
        </w:rPr>
        <w:t xml:space="preserve">. </w:t>
      </w:r>
      <w:r>
        <w:rPr>
          <w:snapToGrid w:val="0"/>
        </w:rPr>
        <w:tab/>
        <w:t>Flame proofing of diesel engines in underground coal mines</w:t>
      </w:r>
      <w:bookmarkEnd w:id="1652"/>
      <w:bookmarkEnd w:id="1653"/>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654" w:name="_Toc8430396"/>
      <w:bookmarkStart w:id="1655" w:name="_Toc265668889"/>
      <w:r>
        <w:rPr>
          <w:rStyle w:val="CharSectno"/>
        </w:rPr>
        <w:t>10.50</w:t>
      </w:r>
      <w:r>
        <w:rPr>
          <w:snapToGrid w:val="0"/>
        </w:rPr>
        <w:t xml:space="preserve">. </w:t>
      </w:r>
      <w:r>
        <w:rPr>
          <w:snapToGrid w:val="0"/>
        </w:rPr>
        <w:tab/>
        <w:t>Registration of diesel units used underground</w:t>
      </w:r>
      <w:bookmarkEnd w:id="1654"/>
      <w:bookmarkEnd w:id="1655"/>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656" w:name="_Toc8430397"/>
      <w:bookmarkStart w:id="1657" w:name="_Toc265668890"/>
      <w:r>
        <w:rPr>
          <w:rStyle w:val="CharSectno"/>
        </w:rPr>
        <w:t>10.51</w:t>
      </w:r>
      <w:r>
        <w:rPr>
          <w:snapToGrid w:val="0"/>
        </w:rPr>
        <w:t xml:space="preserve">. </w:t>
      </w:r>
      <w:r>
        <w:rPr>
          <w:snapToGrid w:val="0"/>
        </w:rPr>
        <w:tab/>
        <w:t>Specifications and testing of diesel units</w:t>
      </w:r>
      <w:bookmarkEnd w:id="1656"/>
      <w:bookmarkEnd w:id="1657"/>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658" w:name="_Toc8430398"/>
      <w:bookmarkStart w:id="1659" w:name="_Toc265668891"/>
      <w:r>
        <w:rPr>
          <w:rStyle w:val="CharSectno"/>
        </w:rPr>
        <w:t>10.52</w:t>
      </w:r>
      <w:r>
        <w:rPr>
          <w:snapToGrid w:val="0"/>
        </w:rPr>
        <w:t xml:space="preserve">. </w:t>
      </w:r>
      <w:r>
        <w:rPr>
          <w:snapToGrid w:val="0"/>
        </w:rPr>
        <w:tab/>
        <w:t>Ventilating air requirements for diesel unit operations</w:t>
      </w:r>
      <w:bookmarkEnd w:id="1658"/>
      <w:bookmarkEnd w:id="1659"/>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660" w:name="_Toc8430399"/>
      <w:bookmarkStart w:id="1661" w:name="_Toc265668892"/>
      <w:r>
        <w:rPr>
          <w:rStyle w:val="CharSectno"/>
        </w:rPr>
        <w:t>10.53</w:t>
      </w:r>
      <w:r>
        <w:rPr>
          <w:snapToGrid w:val="0"/>
        </w:rPr>
        <w:t xml:space="preserve">. </w:t>
      </w:r>
      <w:r>
        <w:rPr>
          <w:snapToGrid w:val="0"/>
        </w:rPr>
        <w:tab/>
        <w:t>Exhaust treatment device</w:t>
      </w:r>
      <w:bookmarkEnd w:id="1660"/>
      <w:bookmarkEnd w:id="166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662" w:name="_Toc8430400"/>
      <w:bookmarkStart w:id="1663" w:name="_Toc265668893"/>
      <w:r>
        <w:rPr>
          <w:rStyle w:val="CharSectno"/>
        </w:rPr>
        <w:t>10.54</w:t>
      </w:r>
      <w:r>
        <w:rPr>
          <w:snapToGrid w:val="0"/>
        </w:rPr>
        <w:t xml:space="preserve">. </w:t>
      </w:r>
      <w:r>
        <w:rPr>
          <w:snapToGrid w:val="0"/>
        </w:rPr>
        <w:tab/>
        <w:t>Undiluted exhaust gas sampling</w:t>
      </w:r>
      <w:bookmarkEnd w:id="1662"/>
      <w:bookmarkEnd w:id="1663"/>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664" w:name="_Toc8430401"/>
      <w:bookmarkStart w:id="1665" w:name="_Toc265668894"/>
      <w:r>
        <w:rPr>
          <w:rStyle w:val="CharSectno"/>
        </w:rPr>
        <w:t>10.55</w:t>
      </w:r>
      <w:r>
        <w:rPr>
          <w:snapToGrid w:val="0"/>
        </w:rPr>
        <w:t xml:space="preserve">. </w:t>
      </w:r>
      <w:r>
        <w:rPr>
          <w:snapToGrid w:val="0"/>
        </w:rPr>
        <w:tab/>
        <w:t>Opacity of exhaust emission</w:t>
      </w:r>
      <w:bookmarkEnd w:id="1664"/>
      <w:bookmarkEnd w:id="1665"/>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666" w:name="_Toc8430402"/>
      <w:bookmarkStart w:id="1667" w:name="_Toc265668895"/>
      <w:r>
        <w:rPr>
          <w:rStyle w:val="CharSectno"/>
        </w:rPr>
        <w:t>10.56</w:t>
      </w:r>
      <w:r>
        <w:rPr>
          <w:snapToGrid w:val="0"/>
        </w:rPr>
        <w:t xml:space="preserve">. </w:t>
      </w:r>
      <w:r>
        <w:rPr>
          <w:snapToGrid w:val="0"/>
        </w:rPr>
        <w:tab/>
        <w:t>Testing costs, methods and equipment</w:t>
      </w:r>
      <w:bookmarkEnd w:id="1666"/>
      <w:bookmarkEnd w:id="1667"/>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668" w:name="_Toc8430403"/>
      <w:bookmarkStart w:id="1669" w:name="_Toc265668896"/>
      <w:r>
        <w:rPr>
          <w:rStyle w:val="CharSectno"/>
        </w:rPr>
        <w:t>10.57</w:t>
      </w:r>
      <w:r>
        <w:rPr>
          <w:snapToGrid w:val="0"/>
        </w:rPr>
        <w:t xml:space="preserve">. </w:t>
      </w:r>
      <w:r>
        <w:rPr>
          <w:snapToGrid w:val="0"/>
        </w:rPr>
        <w:tab/>
        <w:t>Records</w:t>
      </w:r>
      <w:bookmarkEnd w:id="1668"/>
      <w:bookmarkEnd w:id="1669"/>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670" w:name="_Toc8430404"/>
      <w:bookmarkStart w:id="1671" w:name="_Toc265668897"/>
      <w:r>
        <w:rPr>
          <w:rStyle w:val="CharSectno"/>
        </w:rPr>
        <w:t>10.58</w:t>
      </w:r>
      <w:r>
        <w:rPr>
          <w:snapToGrid w:val="0"/>
        </w:rPr>
        <w:t xml:space="preserve">. </w:t>
      </w:r>
      <w:r>
        <w:rPr>
          <w:snapToGrid w:val="0"/>
        </w:rPr>
        <w:tab/>
        <w:t>Fuelling and servicing</w:t>
      </w:r>
      <w:bookmarkEnd w:id="1670"/>
      <w:bookmarkEnd w:id="1671"/>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672" w:name="_Toc8430405"/>
      <w:bookmarkStart w:id="1673" w:name="_Toc265668898"/>
      <w:r>
        <w:rPr>
          <w:rStyle w:val="CharSectno"/>
        </w:rPr>
        <w:t>10.59</w:t>
      </w:r>
      <w:r>
        <w:rPr>
          <w:snapToGrid w:val="0"/>
        </w:rPr>
        <w:t xml:space="preserve">. </w:t>
      </w:r>
      <w:r>
        <w:rPr>
          <w:snapToGrid w:val="0"/>
        </w:rPr>
        <w:tab/>
        <w:t>Fire suppression</w:t>
      </w:r>
      <w:bookmarkEnd w:id="1672"/>
      <w:bookmarkEnd w:id="1673"/>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674" w:name="_Toc8430406"/>
      <w:bookmarkStart w:id="1675" w:name="_Toc265668899"/>
      <w:r>
        <w:rPr>
          <w:rStyle w:val="CharSectno"/>
        </w:rPr>
        <w:t>10.60</w:t>
      </w:r>
      <w:r>
        <w:rPr>
          <w:snapToGrid w:val="0"/>
        </w:rPr>
        <w:t xml:space="preserve">. </w:t>
      </w:r>
      <w:r>
        <w:rPr>
          <w:snapToGrid w:val="0"/>
        </w:rPr>
        <w:tab/>
        <w:t>Fuel transport and storage</w:t>
      </w:r>
      <w:bookmarkEnd w:id="1674"/>
      <w:bookmarkEnd w:id="1675"/>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676" w:name="_Toc191983135"/>
      <w:bookmarkStart w:id="1677" w:name="_Toc192563404"/>
      <w:bookmarkStart w:id="1678" w:name="_Toc192564069"/>
      <w:bookmarkStart w:id="1679" w:name="_Toc192571166"/>
      <w:bookmarkStart w:id="1680" w:name="_Toc193769975"/>
      <w:bookmarkStart w:id="1681" w:name="_Toc194206023"/>
      <w:bookmarkStart w:id="1682" w:name="_Toc202522576"/>
      <w:bookmarkStart w:id="1683" w:name="_Toc233694889"/>
      <w:bookmarkStart w:id="1684" w:name="_Toc235865374"/>
      <w:bookmarkStart w:id="1685" w:name="_Toc235874562"/>
      <w:bookmarkStart w:id="1686" w:name="_Toc238547049"/>
      <w:bookmarkStart w:id="1687" w:name="_Toc238547710"/>
      <w:bookmarkStart w:id="1688" w:name="_Toc238548371"/>
      <w:bookmarkStart w:id="1689" w:name="_Toc240347351"/>
      <w:bookmarkStart w:id="1690" w:name="_Toc241999571"/>
      <w:bookmarkStart w:id="1691" w:name="_Toc242000232"/>
      <w:bookmarkStart w:id="1692" w:name="_Toc242769027"/>
      <w:bookmarkStart w:id="1693" w:name="_Toc243278288"/>
      <w:bookmarkStart w:id="1694" w:name="_Toc265668900"/>
      <w:bookmarkStart w:id="1695" w:name="_Toc8430407"/>
      <w:r>
        <w:rPr>
          <w:rStyle w:val="CharPartNo"/>
        </w:rPr>
        <w:t>Part 11</w:t>
      </w:r>
      <w:r>
        <w:t> — </w:t>
      </w:r>
      <w:r>
        <w:rPr>
          <w:rStyle w:val="CharPartText"/>
        </w:rPr>
        <w:t>Winding, winding ropes and signals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PartText"/>
        </w:rPr>
        <w:t xml:space="preserve"> </w:t>
      </w:r>
    </w:p>
    <w:p>
      <w:pPr>
        <w:pStyle w:val="Heading3"/>
        <w:rPr>
          <w:snapToGrid w:val="0"/>
        </w:rPr>
      </w:pPr>
      <w:bookmarkStart w:id="1696" w:name="_Toc191983136"/>
      <w:bookmarkStart w:id="1697" w:name="_Toc192563405"/>
      <w:bookmarkStart w:id="1698" w:name="_Toc192564070"/>
      <w:bookmarkStart w:id="1699" w:name="_Toc192571167"/>
      <w:bookmarkStart w:id="1700" w:name="_Toc193769976"/>
      <w:bookmarkStart w:id="1701" w:name="_Toc194206024"/>
      <w:bookmarkStart w:id="1702" w:name="_Toc202522577"/>
      <w:bookmarkStart w:id="1703" w:name="_Toc233694890"/>
      <w:bookmarkStart w:id="1704" w:name="_Toc235865375"/>
      <w:bookmarkStart w:id="1705" w:name="_Toc235874563"/>
      <w:bookmarkStart w:id="1706" w:name="_Toc238547050"/>
      <w:bookmarkStart w:id="1707" w:name="_Toc238547711"/>
      <w:bookmarkStart w:id="1708" w:name="_Toc238548372"/>
      <w:bookmarkStart w:id="1709" w:name="_Toc240347352"/>
      <w:bookmarkStart w:id="1710" w:name="_Toc241999572"/>
      <w:bookmarkStart w:id="1711" w:name="_Toc242000233"/>
      <w:bookmarkStart w:id="1712" w:name="_Toc242769028"/>
      <w:bookmarkStart w:id="1713" w:name="_Toc243278289"/>
      <w:bookmarkStart w:id="1714" w:name="_Toc265668901"/>
      <w:bookmarkStart w:id="1715" w:name="_Toc8430408"/>
      <w:r>
        <w:rPr>
          <w:rStyle w:val="CharDivNo"/>
        </w:rPr>
        <w:t>Division 1</w:t>
      </w:r>
      <w:r>
        <w:rPr>
          <w:snapToGrid w:val="0"/>
        </w:rPr>
        <w:t> — </w:t>
      </w:r>
      <w:r>
        <w:rPr>
          <w:rStyle w:val="CharDivText"/>
        </w:rPr>
        <w:t>Preliminary</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Heading5"/>
        <w:rPr>
          <w:snapToGrid w:val="0"/>
        </w:rPr>
      </w:pPr>
      <w:bookmarkStart w:id="1716" w:name="_Toc8430409"/>
      <w:bookmarkStart w:id="1717" w:name="_Toc265668902"/>
      <w:r>
        <w:rPr>
          <w:rStyle w:val="CharSectno"/>
        </w:rPr>
        <w:t>11.1</w:t>
      </w:r>
      <w:r>
        <w:rPr>
          <w:snapToGrid w:val="0"/>
        </w:rPr>
        <w:t xml:space="preserve">. </w:t>
      </w:r>
      <w:r>
        <w:rPr>
          <w:snapToGrid w:val="0"/>
        </w:rPr>
        <w:tab/>
        <w:t>Terms used</w:t>
      </w:r>
      <w:bookmarkEnd w:id="1716"/>
      <w:bookmarkEnd w:id="171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718" w:name="_Toc191983138"/>
      <w:bookmarkStart w:id="1719" w:name="_Toc192563407"/>
      <w:bookmarkStart w:id="1720" w:name="_Toc192564072"/>
      <w:bookmarkStart w:id="1721" w:name="_Toc192571169"/>
      <w:bookmarkStart w:id="1722" w:name="_Toc193769978"/>
      <w:bookmarkStart w:id="1723" w:name="_Toc194206026"/>
      <w:bookmarkStart w:id="1724" w:name="_Toc202522579"/>
      <w:bookmarkStart w:id="1725" w:name="_Toc233694892"/>
      <w:bookmarkStart w:id="1726" w:name="_Toc235865377"/>
      <w:bookmarkStart w:id="1727" w:name="_Toc235874565"/>
      <w:bookmarkStart w:id="1728" w:name="_Toc238547052"/>
      <w:bookmarkStart w:id="1729" w:name="_Toc238547713"/>
      <w:bookmarkStart w:id="1730" w:name="_Toc238548374"/>
      <w:bookmarkStart w:id="1731" w:name="_Toc240347354"/>
      <w:bookmarkStart w:id="1732" w:name="_Toc241999574"/>
      <w:bookmarkStart w:id="1733" w:name="_Toc242000235"/>
      <w:bookmarkStart w:id="1734" w:name="_Toc242769030"/>
      <w:bookmarkStart w:id="1735" w:name="_Toc243278291"/>
      <w:bookmarkStart w:id="1736" w:name="_Toc265668903"/>
      <w:bookmarkStart w:id="1737" w:name="_Toc8430410"/>
      <w:r>
        <w:rPr>
          <w:rStyle w:val="CharDivNo"/>
        </w:rPr>
        <w:t>Division 2</w:t>
      </w:r>
      <w:r>
        <w:rPr>
          <w:snapToGrid w:val="0"/>
        </w:rPr>
        <w:t> — </w:t>
      </w:r>
      <w:r>
        <w:rPr>
          <w:rStyle w:val="CharDivText"/>
        </w:rPr>
        <w:t>Provisions applicable to all winding operations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rPr>
          <w:snapToGrid w:val="0"/>
        </w:rPr>
      </w:pPr>
      <w:bookmarkStart w:id="1738" w:name="_Toc8430411"/>
      <w:bookmarkStart w:id="1739" w:name="_Toc265668904"/>
      <w:r>
        <w:rPr>
          <w:rStyle w:val="CharSectno"/>
        </w:rPr>
        <w:t>11.2</w:t>
      </w:r>
      <w:r>
        <w:rPr>
          <w:snapToGrid w:val="0"/>
        </w:rPr>
        <w:t xml:space="preserve">. </w:t>
      </w:r>
      <w:r>
        <w:rPr>
          <w:snapToGrid w:val="0"/>
        </w:rPr>
        <w:tab/>
        <w:t>Application of Division</w:t>
      </w:r>
      <w:bookmarkEnd w:id="1738"/>
      <w:bookmarkEnd w:id="1739"/>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740" w:name="_Toc8430412"/>
      <w:bookmarkStart w:id="1741" w:name="_Toc265668905"/>
      <w:r>
        <w:rPr>
          <w:rStyle w:val="CharSectno"/>
        </w:rPr>
        <w:t>11.3</w:t>
      </w:r>
      <w:r>
        <w:rPr>
          <w:snapToGrid w:val="0"/>
        </w:rPr>
        <w:t xml:space="preserve">. </w:t>
      </w:r>
      <w:r>
        <w:rPr>
          <w:snapToGrid w:val="0"/>
        </w:rPr>
        <w:tab/>
        <w:t>Notice of intention to install winding system</w:t>
      </w:r>
      <w:bookmarkEnd w:id="1740"/>
      <w:bookmarkEnd w:id="1741"/>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742" w:name="_Toc8430413"/>
      <w:bookmarkStart w:id="1743" w:name="_Toc265668906"/>
      <w:r>
        <w:rPr>
          <w:rStyle w:val="CharSectno"/>
        </w:rPr>
        <w:t>11.4</w:t>
      </w:r>
      <w:r>
        <w:rPr>
          <w:snapToGrid w:val="0"/>
        </w:rPr>
        <w:t xml:space="preserve">. </w:t>
      </w:r>
      <w:r>
        <w:rPr>
          <w:snapToGrid w:val="0"/>
        </w:rPr>
        <w:tab/>
        <w:t>Approval of winding system</w:t>
      </w:r>
      <w:bookmarkEnd w:id="1742"/>
      <w:bookmarkEnd w:id="1743"/>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744" w:name="_Toc8430414"/>
      <w:bookmarkStart w:id="1745" w:name="_Toc265668907"/>
      <w:r>
        <w:rPr>
          <w:rStyle w:val="CharSectno"/>
        </w:rPr>
        <w:t>11.5</w:t>
      </w:r>
      <w:r>
        <w:rPr>
          <w:snapToGrid w:val="0"/>
        </w:rPr>
        <w:t xml:space="preserve">. </w:t>
      </w:r>
      <w:r>
        <w:rPr>
          <w:snapToGrid w:val="0"/>
        </w:rPr>
        <w:tab/>
        <w:t>Testing</w:t>
      </w:r>
      <w:bookmarkEnd w:id="1744"/>
      <w:bookmarkEnd w:id="1745"/>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746" w:name="_Toc8430415"/>
      <w:bookmarkStart w:id="1747" w:name="_Toc265668908"/>
      <w:r>
        <w:rPr>
          <w:rStyle w:val="CharSectno"/>
        </w:rPr>
        <w:t>11.6</w:t>
      </w:r>
      <w:r>
        <w:rPr>
          <w:snapToGrid w:val="0"/>
        </w:rPr>
        <w:t xml:space="preserve">. </w:t>
      </w:r>
      <w:r>
        <w:rPr>
          <w:snapToGrid w:val="0"/>
        </w:rPr>
        <w:tab/>
        <w:t>Notice of intention to repair or modify winding system</w:t>
      </w:r>
      <w:bookmarkEnd w:id="1746"/>
      <w:bookmarkEnd w:id="1747"/>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748" w:name="_Toc8430416"/>
      <w:bookmarkStart w:id="1749" w:name="_Toc265668909"/>
      <w:r>
        <w:rPr>
          <w:rStyle w:val="CharSectno"/>
        </w:rPr>
        <w:t>11.7</w:t>
      </w:r>
      <w:r>
        <w:rPr>
          <w:snapToGrid w:val="0"/>
        </w:rPr>
        <w:t xml:space="preserve">. </w:t>
      </w:r>
      <w:r>
        <w:rPr>
          <w:snapToGrid w:val="0"/>
        </w:rPr>
        <w:tab/>
        <w:t>Approval of repair or modification</w:t>
      </w:r>
      <w:bookmarkEnd w:id="1748"/>
      <w:bookmarkEnd w:id="1749"/>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750" w:name="_Toc8430417"/>
      <w:bookmarkStart w:id="1751" w:name="_Toc265668910"/>
      <w:r>
        <w:rPr>
          <w:rStyle w:val="CharSectno"/>
        </w:rPr>
        <w:t>11.8</w:t>
      </w:r>
      <w:r>
        <w:rPr>
          <w:snapToGrid w:val="0"/>
        </w:rPr>
        <w:t xml:space="preserve">. </w:t>
      </w:r>
      <w:r>
        <w:rPr>
          <w:snapToGrid w:val="0"/>
        </w:rPr>
        <w:tab/>
        <w:t>Winding engine log book</w:t>
      </w:r>
      <w:bookmarkEnd w:id="1750"/>
      <w:bookmarkEnd w:id="1751"/>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752" w:name="_Toc8430418"/>
      <w:bookmarkStart w:id="1753" w:name="_Toc265668911"/>
      <w:r>
        <w:rPr>
          <w:rStyle w:val="CharSectno"/>
        </w:rPr>
        <w:t>11.9</w:t>
      </w:r>
      <w:r>
        <w:rPr>
          <w:snapToGrid w:val="0"/>
        </w:rPr>
        <w:t xml:space="preserve">. </w:t>
      </w:r>
      <w:r>
        <w:rPr>
          <w:snapToGrid w:val="0"/>
        </w:rPr>
        <w:tab/>
        <w:t>Winding engines — shift records</w:t>
      </w:r>
      <w:bookmarkEnd w:id="1752"/>
      <w:bookmarkEnd w:id="175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754" w:name="_Toc8430419"/>
      <w:bookmarkStart w:id="1755" w:name="_Toc265668912"/>
      <w:r>
        <w:rPr>
          <w:rStyle w:val="CharSectno"/>
        </w:rPr>
        <w:t>11.10</w:t>
      </w:r>
      <w:r>
        <w:rPr>
          <w:snapToGrid w:val="0"/>
        </w:rPr>
        <w:t xml:space="preserve">. </w:t>
      </w:r>
      <w:r>
        <w:rPr>
          <w:snapToGrid w:val="0"/>
        </w:rPr>
        <w:tab/>
        <w:t>Winding engine to be available</w:t>
      </w:r>
      <w:bookmarkEnd w:id="1754"/>
      <w:bookmarkEnd w:id="1755"/>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756" w:name="_Toc8430420"/>
      <w:bookmarkStart w:id="1757" w:name="_Toc265668913"/>
      <w:r>
        <w:rPr>
          <w:rStyle w:val="CharSectno"/>
        </w:rPr>
        <w:t>11.11</w:t>
      </w:r>
      <w:r>
        <w:rPr>
          <w:snapToGrid w:val="0"/>
        </w:rPr>
        <w:t xml:space="preserve">. </w:t>
      </w:r>
      <w:r>
        <w:rPr>
          <w:snapToGrid w:val="0"/>
        </w:rPr>
        <w:tab/>
        <w:t>Testing of hoist drivers</w:t>
      </w:r>
      <w:bookmarkEnd w:id="1756"/>
      <w:bookmarkEnd w:id="175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758" w:name="_Toc8430421"/>
      <w:bookmarkStart w:id="1759" w:name="_Toc265668914"/>
      <w:r>
        <w:rPr>
          <w:rStyle w:val="CharSectno"/>
        </w:rPr>
        <w:t>11.12</w:t>
      </w:r>
      <w:r>
        <w:rPr>
          <w:snapToGrid w:val="0"/>
        </w:rPr>
        <w:t xml:space="preserve">. </w:t>
      </w:r>
      <w:r>
        <w:rPr>
          <w:snapToGrid w:val="0"/>
        </w:rPr>
        <w:tab/>
        <w:t>Winding engine drivers to have medical examinations</w:t>
      </w:r>
      <w:bookmarkEnd w:id="1758"/>
      <w:bookmarkEnd w:id="175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760" w:name="_Toc8430422"/>
      <w:bookmarkStart w:id="1761" w:name="_Toc265668915"/>
      <w:r>
        <w:rPr>
          <w:rStyle w:val="CharSectno"/>
        </w:rPr>
        <w:t>11.13</w:t>
      </w:r>
      <w:r>
        <w:rPr>
          <w:snapToGrid w:val="0"/>
        </w:rPr>
        <w:t xml:space="preserve">. </w:t>
      </w:r>
      <w:r>
        <w:rPr>
          <w:snapToGrid w:val="0"/>
        </w:rPr>
        <w:tab/>
        <w:t>Winding engine drivers not to work for more than 8 hours</w:t>
      </w:r>
      <w:bookmarkEnd w:id="1760"/>
      <w:bookmarkEnd w:id="176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762" w:name="_Toc8430423"/>
      <w:bookmarkStart w:id="1763" w:name="_Toc265668916"/>
      <w:r>
        <w:rPr>
          <w:rStyle w:val="CharSectno"/>
        </w:rPr>
        <w:t>11.14</w:t>
      </w:r>
      <w:r>
        <w:rPr>
          <w:snapToGrid w:val="0"/>
        </w:rPr>
        <w:t xml:space="preserve">. </w:t>
      </w:r>
      <w:r>
        <w:rPr>
          <w:snapToGrid w:val="0"/>
        </w:rPr>
        <w:tab/>
        <w:t>Winding engine — power required</w:t>
      </w:r>
      <w:bookmarkEnd w:id="1762"/>
      <w:bookmarkEnd w:id="1763"/>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764" w:name="_Toc8430424"/>
      <w:bookmarkStart w:id="1765" w:name="_Toc265668917"/>
      <w:r>
        <w:rPr>
          <w:rStyle w:val="CharSectno"/>
        </w:rPr>
        <w:t>11.15</w:t>
      </w:r>
      <w:r>
        <w:rPr>
          <w:snapToGrid w:val="0"/>
        </w:rPr>
        <w:t xml:space="preserve">. </w:t>
      </w:r>
      <w:r>
        <w:rPr>
          <w:snapToGrid w:val="0"/>
        </w:rPr>
        <w:tab/>
        <w:t>Power cut off</w:t>
      </w:r>
      <w:bookmarkEnd w:id="1764"/>
      <w:bookmarkEnd w:id="1765"/>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766" w:name="_Toc8430425"/>
      <w:bookmarkStart w:id="1767" w:name="_Toc265668918"/>
      <w:r>
        <w:rPr>
          <w:rStyle w:val="CharSectno"/>
        </w:rPr>
        <w:t>11.16</w:t>
      </w:r>
      <w:r>
        <w:rPr>
          <w:snapToGrid w:val="0"/>
        </w:rPr>
        <w:t xml:space="preserve">. </w:t>
      </w:r>
      <w:r>
        <w:rPr>
          <w:snapToGrid w:val="0"/>
        </w:rPr>
        <w:tab/>
        <w:t>Indicators and gauges</w:t>
      </w:r>
      <w:bookmarkEnd w:id="1766"/>
      <w:bookmarkEnd w:id="176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768" w:name="_Toc8430426"/>
      <w:bookmarkStart w:id="1769" w:name="_Toc265668919"/>
      <w:r>
        <w:rPr>
          <w:rStyle w:val="CharSectno"/>
        </w:rPr>
        <w:t>11.17</w:t>
      </w:r>
      <w:r>
        <w:rPr>
          <w:snapToGrid w:val="0"/>
        </w:rPr>
        <w:t xml:space="preserve">. </w:t>
      </w:r>
      <w:r>
        <w:rPr>
          <w:snapToGrid w:val="0"/>
        </w:rPr>
        <w:tab/>
        <w:t>Speed control</w:t>
      </w:r>
      <w:bookmarkEnd w:id="1768"/>
      <w:bookmarkEnd w:id="176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770" w:name="_Toc8430427"/>
      <w:bookmarkStart w:id="1771" w:name="_Toc265668920"/>
      <w:r>
        <w:rPr>
          <w:rStyle w:val="CharSectno"/>
        </w:rPr>
        <w:t>11.18</w:t>
      </w:r>
      <w:r>
        <w:rPr>
          <w:snapToGrid w:val="0"/>
        </w:rPr>
        <w:t xml:space="preserve">. </w:t>
      </w:r>
      <w:r>
        <w:rPr>
          <w:snapToGrid w:val="0"/>
        </w:rPr>
        <w:tab/>
        <w:t>Brakes</w:t>
      </w:r>
      <w:bookmarkEnd w:id="1770"/>
      <w:bookmarkEnd w:id="1771"/>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772" w:name="_Toc8430428"/>
      <w:bookmarkStart w:id="1773" w:name="_Toc265668921"/>
      <w:r>
        <w:rPr>
          <w:rStyle w:val="CharSectno"/>
        </w:rPr>
        <w:t>11.19</w:t>
      </w:r>
      <w:r>
        <w:rPr>
          <w:snapToGrid w:val="0"/>
        </w:rPr>
        <w:t xml:space="preserve">. </w:t>
      </w:r>
      <w:r>
        <w:rPr>
          <w:snapToGrid w:val="0"/>
        </w:rPr>
        <w:tab/>
        <w:t>Persons or material not to be lowered by the brake</w:t>
      </w:r>
      <w:bookmarkEnd w:id="1772"/>
      <w:bookmarkEnd w:id="177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774" w:name="_Toc8430429"/>
      <w:bookmarkStart w:id="1775" w:name="_Toc265668922"/>
      <w:r>
        <w:rPr>
          <w:rStyle w:val="CharSectno"/>
        </w:rPr>
        <w:t>11.20</w:t>
      </w:r>
      <w:r>
        <w:rPr>
          <w:snapToGrid w:val="0"/>
        </w:rPr>
        <w:t xml:space="preserve">. </w:t>
      </w:r>
      <w:r>
        <w:rPr>
          <w:snapToGrid w:val="0"/>
        </w:rPr>
        <w:tab/>
        <w:t>Stop switch</w:t>
      </w:r>
      <w:bookmarkEnd w:id="1774"/>
      <w:bookmarkEnd w:id="1775"/>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776" w:name="_Toc8430430"/>
      <w:bookmarkStart w:id="1777" w:name="_Toc265668923"/>
      <w:r>
        <w:rPr>
          <w:rStyle w:val="CharSectno"/>
        </w:rPr>
        <w:t>11.21</w:t>
      </w:r>
      <w:r>
        <w:rPr>
          <w:snapToGrid w:val="0"/>
        </w:rPr>
        <w:t xml:space="preserve">. </w:t>
      </w:r>
      <w:r>
        <w:rPr>
          <w:snapToGrid w:val="0"/>
        </w:rPr>
        <w:tab/>
        <w:t>Driver not to be spoken to while on duty</w:t>
      </w:r>
      <w:bookmarkEnd w:id="1776"/>
      <w:bookmarkEnd w:id="177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778" w:name="_Toc8430431"/>
      <w:bookmarkStart w:id="1779" w:name="_Toc265668924"/>
      <w:r>
        <w:rPr>
          <w:rStyle w:val="CharSectno"/>
        </w:rPr>
        <w:t>11.22</w:t>
      </w:r>
      <w:r>
        <w:rPr>
          <w:snapToGrid w:val="0"/>
        </w:rPr>
        <w:t xml:space="preserve">. </w:t>
      </w:r>
      <w:r>
        <w:rPr>
          <w:snapToGrid w:val="0"/>
        </w:rPr>
        <w:tab/>
        <w:t>Hoist controls</w:t>
      </w:r>
      <w:bookmarkEnd w:id="1778"/>
      <w:bookmarkEnd w:id="177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780" w:name="_Toc8430432"/>
      <w:bookmarkStart w:id="1781" w:name="_Toc265668925"/>
      <w:r>
        <w:rPr>
          <w:rStyle w:val="CharSectno"/>
        </w:rPr>
        <w:t>11.23</w:t>
      </w:r>
      <w:r>
        <w:rPr>
          <w:snapToGrid w:val="0"/>
        </w:rPr>
        <w:t xml:space="preserve">. </w:t>
      </w:r>
      <w:r>
        <w:rPr>
          <w:snapToGrid w:val="0"/>
        </w:rPr>
        <w:tab/>
        <w:t>Acceleration control</w:t>
      </w:r>
      <w:bookmarkEnd w:id="1780"/>
      <w:bookmarkEnd w:id="178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782" w:name="_Toc8430433"/>
      <w:bookmarkStart w:id="1783" w:name="_Toc265668926"/>
      <w:r>
        <w:rPr>
          <w:rStyle w:val="CharSectno"/>
        </w:rPr>
        <w:t>11.24</w:t>
      </w:r>
      <w:r>
        <w:rPr>
          <w:snapToGrid w:val="0"/>
        </w:rPr>
        <w:t xml:space="preserve">. </w:t>
      </w:r>
      <w:r>
        <w:rPr>
          <w:snapToGrid w:val="0"/>
        </w:rPr>
        <w:tab/>
        <w:t>Control selection</w:t>
      </w:r>
      <w:bookmarkEnd w:id="1782"/>
      <w:bookmarkEnd w:id="1783"/>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784" w:name="_Toc8430434"/>
      <w:bookmarkStart w:id="1785" w:name="_Toc265668927"/>
      <w:r>
        <w:rPr>
          <w:rStyle w:val="CharSectno"/>
        </w:rPr>
        <w:t>11.25</w:t>
      </w:r>
      <w:r>
        <w:rPr>
          <w:snapToGrid w:val="0"/>
        </w:rPr>
        <w:t xml:space="preserve">. </w:t>
      </w:r>
      <w:r>
        <w:rPr>
          <w:snapToGrid w:val="0"/>
        </w:rPr>
        <w:tab/>
        <w:t>Push button controls</w:t>
      </w:r>
      <w:bookmarkEnd w:id="1784"/>
      <w:bookmarkEnd w:id="1785"/>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786" w:name="_Toc8430435"/>
      <w:bookmarkStart w:id="1787" w:name="_Toc265668928"/>
      <w:r>
        <w:rPr>
          <w:rStyle w:val="CharSectno"/>
        </w:rPr>
        <w:t>11.26</w:t>
      </w:r>
      <w:r>
        <w:rPr>
          <w:snapToGrid w:val="0"/>
        </w:rPr>
        <w:t xml:space="preserve">. </w:t>
      </w:r>
      <w:r>
        <w:rPr>
          <w:snapToGrid w:val="0"/>
        </w:rPr>
        <w:tab/>
        <w:t>Cage to be supported when repairs are being carried out</w:t>
      </w:r>
      <w:bookmarkEnd w:id="1786"/>
      <w:bookmarkEnd w:id="178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788" w:name="_Toc8430436"/>
      <w:bookmarkStart w:id="1789" w:name="_Toc265668929"/>
      <w:r>
        <w:rPr>
          <w:rStyle w:val="CharSectno"/>
        </w:rPr>
        <w:t>11.27</w:t>
      </w:r>
      <w:r>
        <w:rPr>
          <w:snapToGrid w:val="0"/>
        </w:rPr>
        <w:t xml:space="preserve">. </w:t>
      </w:r>
      <w:r>
        <w:rPr>
          <w:snapToGrid w:val="0"/>
        </w:rPr>
        <w:tab/>
        <w:t>Prevention of overwind</w:t>
      </w:r>
      <w:bookmarkEnd w:id="1788"/>
      <w:bookmarkEnd w:id="1789"/>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790" w:name="_Toc8430437"/>
      <w:bookmarkStart w:id="1791" w:name="_Toc265668930"/>
      <w:r>
        <w:rPr>
          <w:rStyle w:val="CharSectno"/>
        </w:rPr>
        <w:t>11.28</w:t>
      </w:r>
      <w:r>
        <w:rPr>
          <w:snapToGrid w:val="0"/>
        </w:rPr>
        <w:t xml:space="preserve">. </w:t>
      </w:r>
      <w:r>
        <w:rPr>
          <w:snapToGrid w:val="0"/>
        </w:rPr>
        <w:tab/>
        <w:t>Backing out devices</w:t>
      </w:r>
      <w:bookmarkEnd w:id="1790"/>
      <w:bookmarkEnd w:id="1791"/>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792" w:name="_Toc8430438"/>
      <w:bookmarkStart w:id="1793" w:name="_Toc265668931"/>
      <w:r>
        <w:rPr>
          <w:rStyle w:val="CharSectno"/>
        </w:rPr>
        <w:t>11.29</w:t>
      </w:r>
      <w:r>
        <w:rPr>
          <w:snapToGrid w:val="0"/>
        </w:rPr>
        <w:t xml:space="preserve">. </w:t>
      </w:r>
      <w:r>
        <w:rPr>
          <w:snapToGrid w:val="0"/>
        </w:rPr>
        <w:tab/>
        <w:t>Winding engine fire precautions</w:t>
      </w:r>
      <w:bookmarkEnd w:id="1792"/>
      <w:bookmarkEnd w:id="179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794" w:name="_Toc8430439"/>
      <w:bookmarkStart w:id="1795" w:name="_Toc265668932"/>
      <w:r>
        <w:rPr>
          <w:rStyle w:val="CharSectno"/>
        </w:rPr>
        <w:t>11.30</w:t>
      </w:r>
      <w:r>
        <w:rPr>
          <w:snapToGrid w:val="0"/>
        </w:rPr>
        <w:t xml:space="preserve">. </w:t>
      </w:r>
      <w:r>
        <w:rPr>
          <w:snapToGrid w:val="0"/>
        </w:rPr>
        <w:tab/>
        <w:t>Signalling system</w:t>
      </w:r>
      <w:bookmarkEnd w:id="1794"/>
      <w:bookmarkEnd w:id="1795"/>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796" w:name="_Toc8430440"/>
      <w:bookmarkStart w:id="1797" w:name="_Toc265668933"/>
      <w:r>
        <w:rPr>
          <w:rStyle w:val="CharSectno"/>
        </w:rPr>
        <w:t>11.31</w:t>
      </w:r>
      <w:r>
        <w:rPr>
          <w:snapToGrid w:val="0"/>
        </w:rPr>
        <w:t>.</w:t>
      </w:r>
      <w:r>
        <w:rPr>
          <w:snapToGrid w:val="0"/>
        </w:rPr>
        <w:tab/>
        <w:t>Code of Signals</w:t>
      </w:r>
      <w:bookmarkEnd w:id="1796"/>
      <w:bookmarkEnd w:id="179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798" w:name="_Toc8430441"/>
      <w:bookmarkStart w:id="1799" w:name="_Toc265668934"/>
      <w:r>
        <w:rPr>
          <w:rStyle w:val="CharSectno"/>
        </w:rPr>
        <w:t>11.32</w:t>
      </w:r>
      <w:r>
        <w:rPr>
          <w:snapToGrid w:val="0"/>
        </w:rPr>
        <w:t>.</w:t>
      </w:r>
      <w:r>
        <w:rPr>
          <w:snapToGrid w:val="0"/>
        </w:rPr>
        <w:tab/>
        <w:t>Code of Signals to be displayed</w:t>
      </w:r>
      <w:bookmarkEnd w:id="1798"/>
      <w:bookmarkEnd w:id="179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800" w:name="_Toc8430442"/>
      <w:bookmarkStart w:id="1801" w:name="_Toc265668935"/>
      <w:r>
        <w:rPr>
          <w:rStyle w:val="CharSectno"/>
        </w:rPr>
        <w:t>11.</w:t>
      </w:r>
      <w:r>
        <w:rPr>
          <w:snapToGrid w:val="0"/>
        </w:rPr>
        <w:t xml:space="preserve">33. </w:t>
      </w:r>
      <w:r>
        <w:rPr>
          <w:snapToGrid w:val="0"/>
        </w:rPr>
        <w:tab/>
        <w:t>Signals to be known</w:t>
      </w:r>
      <w:bookmarkEnd w:id="1800"/>
      <w:bookmarkEnd w:id="180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802" w:name="_Toc8430443"/>
      <w:bookmarkStart w:id="1803" w:name="_Toc265668936"/>
      <w:r>
        <w:rPr>
          <w:rStyle w:val="CharSectno"/>
        </w:rPr>
        <w:t>11.34</w:t>
      </w:r>
      <w:r>
        <w:rPr>
          <w:snapToGrid w:val="0"/>
        </w:rPr>
        <w:t xml:space="preserve">. </w:t>
      </w:r>
      <w:r>
        <w:rPr>
          <w:snapToGrid w:val="0"/>
        </w:rPr>
        <w:tab/>
        <w:t>Signals to be clear and correct</w:t>
      </w:r>
      <w:bookmarkEnd w:id="1802"/>
      <w:bookmarkEnd w:id="1803"/>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804" w:name="_Toc8430444"/>
      <w:bookmarkStart w:id="1805" w:name="_Toc265668937"/>
      <w:r>
        <w:rPr>
          <w:rStyle w:val="CharSectno"/>
        </w:rPr>
        <w:t>11.35</w:t>
      </w:r>
      <w:r>
        <w:rPr>
          <w:snapToGrid w:val="0"/>
        </w:rPr>
        <w:t xml:space="preserve">. </w:t>
      </w:r>
      <w:r>
        <w:rPr>
          <w:snapToGrid w:val="0"/>
        </w:rPr>
        <w:tab/>
        <w:t>Signals to be returned</w:t>
      </w:r>
      <w:bookmarkEnd w:id="1804"/>
      <w:bookmarkEnd w:id="1805"/>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806" w:name="_Toc8430445"/>
      <w:bookmarkStart w:id="1807" w:name="_Toc265668938"/>
      <w:r>
        <w:rPr>
          <w:rStyle w:val="CharSectno"/>
        </w:rPr>
        <w:t>11.36</w:t>
      </w:r>
      <w:r>
        <w:rPr>
          <w:snapToGrid w:val="0"/>
        </w:rPr>
        <w:t xml:space="preserve">. </w:t>
      </w:r>
      <w:r>
        <w:rPr>
          <w:snapToGrid w:val="0"/>
        </w:rPr>
        <w:tab/>
        <w:t>Communication by voice restricted</w:t>
      </w:r>
      <w:bookmarkEnd w:id="1806"/>
      <w:bookmarkEnd w:id="180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808" w:name="_Toc8430446"/>
      <w:bookmarkStart w:id="1809" w:name="_Toc265668939"/>
      <w:r>
        <w:rPr>
          <w:rStyle w:val="CharSectno"/>
        </w:rPr>
        <w:t>11.37</w:t>
      </w:r>
      <w:r>
        <w:rPr>
          <w:snapToGrid w:val="0"/>
        </w:rPr>
        <w:t xml:space="preserve">. </w:t>
      </w:r>
      <w:r>
        <w:rPr>
          <w:snapToGrid w:val="0"/>
        </w:rPr>
        <w:tab/>
        <w:t>Shaft guides</w:t>
      </w:r>
      <w:bookmarkEnd w:id="1808"/>
      <w:bookmarkEnd w:id="180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810" w:name="_Toc8430447"/>
      <w:bookmarkStart w:id="1811" w:name="_Toc265668940"/>
      <w:r>
        <w:rPr>
          <w:rStyle w:val="CharSectno"/>
        </w:rPr>
        <w:t>11.38</w:t>
      </w:r>
      <w:r>
        <w:rPr>
          <w:snapToGrid w:val="0"/>
        </w:rPr>
        <w:t xml:space="preserve">. </w:t>
      </w:r>
      <w:r>
        <w:rPr>
          <w:snapToGrid w:val="0"/>
        </w:rPr>
        <w:tab/>
        <w:t>Winding ropes — specifications</w:t>
      </w:r>
      <w:bookmarkEnd w:id="1810"/>
      <w:bookmarkEnd w:id="1811"/>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812" w:name="_Toc8430448"/>
      <w:bookmarkStart w:id="1813" w:name="_Toc265668941"/>
      <w:r>
        <w:rPr>
          <w:rStyle w:val="CharSectno"/>
        </w:rPr>
        <w:t>11.39</w:t>
      </w:r>
      <w:r>
        <w:rPr>
          <w:snapToGrid w:val="0"/>
        </w:rPr>
        <w:t xml:space="preserve">. </w:t>
      </w:r>
      <w:r>
        <w:rPr>
          <w:snapToGrid w:val="0"/>
        </w:rPr>
        <w:tab/>
        <w:t>Winding ropes — history</w:t>
      </w:r>
      <w:bookmarkEnd w:id="1812"/>
      <w:bookmarkEnd w:id="181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814" w:name="_Toc8430449"/>
      <w:bookmarkStart w:id="1815" w:name="_Toc265668942"/>
      <w:r>
        <w:rPr>
          <w:rStyle w:val="CharSectno"/>
        </w:rPr>
        <w:t>11.40</w:t>
      </w:r>
      <w:r>
        <w:rPr>
          <w:snapToGrid w:val="0"/>
        </w:rPr>
        <w:t xml:space="preserve">. </w:t>
      </w:r>
      <w:r>
        <w:rPr>
          <w:snapToGrid w:val="0"/>
        </w:rPr>
        <w:tab/>
        <w:t>Winding rope log book</w:t>
      </w:r>
      <w:bookmarkEnd w:id="1814"/>
      <w:bookmarkEnd w:id="1815"/>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816" w:name="_Toc8430450"/>
      <w:bookmarkStart w:id="1817" w:name="_Toc265668943"/>
      <w:r>
        <w:rPr>
          <w:rStyle w:val="CharSectno"/>
        </w:rPr>
        <w:t>11.41</w:t>
      </w:r>
      <w:r>
        <w:rPr>
          <w:snapToGrid w:val="0"/>
        </w:rPr>
        <w:t xml:space="preserve">. </w:t>
      </w:r>
      <w:r>
        <w:rPr>
          <w:snapToGrid w:val="0"/>
        </w:rPr>
        <w:tab/>
        <w:t>Winding ropes — records</w:t>
      </w:r>
      <w:bookmarkEnd w:id="1816"/>
      <w:bookmarkEnd w:id="181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818" w:name="_Toc8430451"/>
      <w:bookmarkStart w:id="1819" w:name="_Toc265668944"/>
      <w:r>
        <w:rPr>
          <w:rStyle w:val="CharSectno"/>
        </w:rPr>
        <w:t>11.42</w:t>
      </w:r>
      <w:r>
        <w:rPr>
          <w:snapToGrid w:val="0"/>
        </w:rPr>
        <w:t xml:space="preserve">. </w:t>
      </w:r>
      <w:r>
        <w:rPr>
          <w:snapToGrid w:val="0"/>
        </w:rPr>
        <w:tab/>
        <w:t>Winding ropes — splicing</w:t>
      </w:r>
      <w:bookmarkEnd w:id="1818"/>
      <w:bookmarkEnd w:id="181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820" w:name="_Toc8430452"/>
      <w:bookmarkStart w:id="1821" w:name="_Toc265668945"/>
      <w:r>
        <w:rPr>
          <w:rStyle w:val="CharSectno"/>
        </w:rPr>
        <w:t>11.43</w:t>
      </w:r>
      <w:r>
        <w:rPr>
          <w:snapToGrid w:val="0"/>
        </w:rPr>
        <w:t xml:space="preserve">. </w:t>
      </w:r>
      <w:r>
        <w:rPr>
          <w:snapToGrid w:val="0"/>
        </w:rPr>
        <w:tab/>
        <w:t>Winding ropes — capping</w:t>
      </w:r>
      <w:bookmarkEnd w:id="1820"/>
      <w:bookmarkEnd w:id="1821"/>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822" w:name="_Toc8430453"/>
      <w:bookmarkStart w:id="1823" w:name="_Toc265668946"/>
      <w:r>
        <w:rPr>
          <w:rStyle w:val="CharSectno"/>
        </w:rPr>
        <w:t>11.44</w:t>
      </w:r>
      <w:r>
        <w:rPr>
          <w:snapToGrid w:val="0"/>
        </w:rPr>
        <w:t xml:space="preserve">. </w:t>
      </w:r>
      <w:r>
        <w:rPr>
          <w:snapToGrid w:val="0"/>
        </w:rPr>
        <w:tab/>
        <w:t>Winding ropes — factors of safety</w:t>
      </w:r>
      <w:bookmarkEnd w:id="1822"/>
      <w:bookmarkEnd w:id="1823"/>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824" w:name="_Toc8430454"/>
      <w:bookmarkStart w:id="1825" w:name="_Toc265668947"/>
      <w:r>
        <w:rPr>
          <w:rStyle w:val="CharSectno"/>
        </w:rPr>
        <w:t>11.45</w:t>
      </w:r>
      <w:r>
        <w:rPr>
          <w:snapToGrid w:val="0"/>
        </w:rPr>
        <w:t xml:space="preserve">. </w:t>
      </w:r>
      <w:r>
        <w:rPr>
          <w:snapToGrid w:val="0"/>
        </w:rPr>
        <w:tab/>
        <w:t>Winding ropes and guide ropes — discard</w:t>
      </w:r>
      <w:bookmarkEnd w:id="1824"/>
      <w:bookmarkEnd w:id="1825"/>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826" w:name="_Toc8430455"/>
      <w:bookmarkStart w:id="1827" w:name="_Toc265668948"/>
      <w:r>
        <w:rPr>
          <w:rStyle w:val="CharSectno"/>
        </w:rPr>
        <w:t>11.46</w:t>
      </w:r>
      <w:r>
        <w:rPr>
          <w:snapToGrid w:val="0"/>
        </w:rPr>
        <w:t xml:space="preserve">. </w:t>
      </w:r>
      <w:r>
        <w:rPr>
          <w:snapToGrid w:val="0"/>
        </w:rPr>
        <w:tab/>
        <w:t>Winding ropes — maintenance</w:t>
      </w:r>
      <w:bookmarkEnd w:id="1826"/>
      <w:bookmarkEnd w:id="182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828" w:name="_Toc8430456"/>
      <w:bookmarkStart w:id="1829" w:name="_Toc265668949"/>
      <w:r>
        <w:rPr>
          <w:rStyle w:val="CharSectno"/>
        </w:rPr>
        <w:t>11.47</w:t>
      </w:r>
      <w:r>
        <w:rPr>
          <w:snapToGrid w:val="0"/>
        </w:rPr>
        <w:t xml:space="preserve">. </w:t>
      </w:r>
      <w:r>
        <w:rPr>
          <w:snapToGrid w:val="0"/>
        </w:rPr>
        <w:tab/>
        <w:t>Guide ropes and rubbing ropes</w:t>
      </w:r>
      <w:bookmarkEnd w:id="1828"/>
      <w:bookmarkEnd w:id="1829"/>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830" w:name="_Toc8430457"/>
      <w:bookmarkStart w:id="1831" w:name="_Toc265668950"/>
      <w:r>
        <w:rPr>
          <w:rStyle w:val="CharSectno"/>
        </w:rPr>
        <w:t>11.48</w:t>
      </w:r>
      <w:r>
        <w:rPr>
          <w:snapToGrid w:val="0"/>
        </w:rPr>
        <w:t xml:space="preserve">. </w:t>
      </w:r>
      <w:r>
        <w:rPr>
          <w:snapToGrid w:val="0"/>
        </w:rPr>
        <w:tab/>
        <w:t>Hoist inspection</w:t>
      </w:r>
      <w:bookmarkEnd w:id="1830"/>
      <w:bookmarkEnd w:id="1831"/>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832" w:name="_Toc8430458"/>
      <w:bookmarkStart w:id="1833" w:name="_Toc265668951"/>
      <w:r>
        <w:rPr>
          <w:rStyle w:val="CharSectno"/>
        </w:rPr>
        <w:t>11.49</w:t>
      </w:r>
      <w:r>
        <w:rPr>
          <w:snapToGrid w:val="0"/>
        </w:rPr>
        <w:t xml:space="preserve">. </w:t>
      </w:r>
      <w:r>
        <w:rPr>
          <w:snapToGrid w:val="0"/>
        </w:rPr>
        <w:tab/>
        <w:t>Winding installations — inspection</w:t>
      </w:r>
      <w:bookmarkEnd w:id="1832"/>
      <w:bookmarkEnd w:id="183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834" w:name="_Toc8430459"/>
      <w:bookmarkStart w:id="1835" w:name="_Toc265668952"/>
      <w:r>
        <w:rPr>
          <w:rStyle w:val="CharSectno"/>
        </w:rPr>
        <w:t>11.50</w:t>
      </w:r>
      <w:r>
        <w:rPr>
          <w:snapToGrid w:val="0"/>
        </w:rPr>
        <w:t xml:space="preserve">. </w:t>
      </w:r>
      <w:r>
        <w:rPr>
          <w:snapToGrid w:val="0"/>
        </w:rPr>
        <w:tab/>
        <w:t>Shaft conveyances — coupling</w:t>
      </w:r>
      <w:bookmarkEnd w:id="1834"/>
      <w:bookmarkEnd w:id="1835"/>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836" w:name="_Toc8430460"/>
      <w:bookmarkStart w:id="1837" w:name="_Toc265668953"/>
      <w:r>
        <w:rPr>
          <w:rStyle w:val="CharSectno"/>
        </w:rPr>
        <w:t>11.51</w:t>
      </w:r>
      <w:r>
        <w:rPr>
          <w:snapToGrid w:val="0"/>
        </w:rPr>
        <w:t xml:space="preserve">. </w:t>
      </w:r>
      <w:r>
        <w:rPr>
          <w:snapToGrid w:val="0"/>
        </w:rPr>
        <w:tab/>
        <w:t>Shaft conveyances — testing after repairs</w:t>
      </w:r>
      <w:bookmarkEnd w:id="1836"/>
      <w:bookmarkEnd w:id="183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838" w:name="_Toc8430461"/>
      <w:bookmarkStart w:id="1839" w:name="_Toc265668954"/>
      <w:r>
        <w:rPr>
          <w:rStyle w:val="CharSectno"/>
        </w:rPr>
        <w:t>11.52</w:t>
      </w:r>
      <w:r>
        <w:rPr>
          <w:snapToGrid w:val="0"/>
        </w:rPr>
        <w:t xml:space="preserve">. </w:t>
      </w:r>
      <w:r>
        <w:rPr>
          <w:snapToGrid w:val="0"/>
        </w:rPr>
        <w:tab/>
        <w:t>Shaft conveyances — overhead protection</w:t>
      </w:r>
      <w:bookmarkEnd w:id="1838"/>
      <w:bookmarkEnd w:id="183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840" w:name="_Toc8430462"/>
      <w:bookmarkStart w:id="1841" w:name="_Toc265668955"/>
      <w:r>
        <w:rPr>
          <w:rStyle w:val="CharSectno"/>
        </w:rPr>
        <w:t>11.53</w:t>
      </w:r>
      <w:r>
        <w:rPr>
          <w:snapToGrid w:val="0"/>
        </w:rPr>
        <w:t xml:space="preserve">. </w:t>
      </w:r>
      <w:r>
        <w:rPr>
          <w:snapToGrid w:val="0"/>
        </w:rPr>
        <w:tab/>
        <w:t>Shaft conveyances — design and construction</w:t>
      </w:r>
      <w:bookmarkEnd w:id="1840"/>
      <w:bookmarkEnd w:id="1841"/>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842" w:name="_Toc8430463"/>
      <w:bookmarkStart w:id="1843" w:name="_Toc265668956"/>
      <w:r>
        <w:rPr>
          <w:rStyle w:val="CharSectno"/>
        </w:rPr>
        <w:t>11.54</w:t>
      </w:r>
      <w:r>
        <w:rPr>
          <w:snapToGrid w:val="0"/>
        </w:rPr>
        <w:t xml:space="preserve">. </w:t>
      </w:r>
      <w:r>
        <w:rPr>
          <w:snapToGrid w:val="0"/>
        </w:rPr>
        <w:tab/>
        <w:t>Shaft conveyances — embarking and disembarking facilities</w:t>
      </w:r>
      <w:bookmarkEnd w:id="1842"/>
      <w:bookmarkEnd w:id="1843"/>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844" w:name="_Toc8430464"/>
      <w:bookmarkStart w:id="1845" w:name="_Toc265668957"/>
      <w:r>
        <w:rPr>
          <w:rStyle w:val="CharSectno"/>
        </w:rPr>
        <w:t>11.55</w:t>
      </w:r>
      <w:r>
        <w:rPr>
          <w:snapToGrid w:val="0"/>
        </w:rPr>
        <w:t xml:space="preserve">. </w:t>
      </w:r>
      <w:r>
        <w:rPr>
          <w:snapToGrid w:val="0"/>
        </w:rPr>
        <w:tab/>
        <w:t>Cages to be used in shafts</w:t>
      </w:r>
      <w:bookmarkEnd w:id="1844"/>
      <w:bookmarkEnd w:id="1845"/>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846" w:name="_Toc8430465"/>
      <w:bookmarkStart w:id="1847" w:name="_Toc265668958"/>
      <w:r>
        <w:rPr>
          <w:rStyle w:val="CharSectno"/>
        </w:rPr>
        <w:t>11.56</w:t>
      </w:r>
      <w:r>
        <w:rPr>
          <w:snapToGrid w:val="0"/>
        </w:rPr>
        <w:t xml:space="preserve">. </w:t>
      </w:r>
      <w:r>
        <w:rPr>
          <w:snapToGrid w:val="0"/>
        </w:rPr>
        <w:tab/>
        <w:t>Use of ore skip by persons</w:t>
      </w:r>
      <w:bookmarkEnd w:id="1846"/>
      <w:bookmarkEnd w:id="184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848" w:name="_Toc8430466"/>
      <w:bookmarkStart w:id="1849" w:name="_Toc265668959"/>
      <w:r>
        <w:rPr>
          <w:rStyle w:val="CharSectno"/>
        </w:rPr>
        <w:t>11.57</w:t>
      </w:r>
      <w:r>
        <w:rPr>
          <w:snapToGrid w:val="0"/>
        </w:rPr>
        <w:t xml:space="preserve">. </w:t>
      </w:r>
      <w:r>
        <w:rPr>
          <w:snapToGrid w:val="0"/>
        </w:rPr>
        <w:tab/>
        <w:t>Persons not to travel with material</w:t>
      </w:r>
      <w:bookmarkEnd w:id="1848"/>
      <w:bookmarkEnd w:id="1849"/>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850" w:name="_Toc8430467"/>
      <w:bookmarkStart w:id="1851" w:name="_Toc265668960"/>
      <w:r>
        <w:rPr>
          <w:rStyle w:val="CharSectno"/>
        </w:rPr>
        <w:t>11.58</w:t>
      </w:r>
      <w:r>
        <w:rPr>
          <w:snapToGrid w:val="0"/>
        </w:rPr>
        <w:t xml:space="preserve">. </w:t>
      </w:r>
      <w:r>
        <w:rPr>
          <w:snapToGrid w:val="0"/>
        </w:rPr>
        <w:tab/>
        <w:t>Cage and skip attachments — design</w:t>
      </w:r>
      <w:bookmarkEnd w:id="1850"/>
      <w:bookmarkEnd w:id="1851"/>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852" w:name="_Toc8430468"/>
      <w:bookmarkStart w:id="1853" w:name="_Toc265668961"/>
      <w:r>
        <w:rPr>
          <w:rStyle w:val="CharSectno"/>
        </w:rPr>
        <w:t>11.59</w:t>
      </w:r>
      <w:r>
        <w:rPr>
          <w:snapToGrid w:val="0"/>
        </w:rPr>
        <w:t xml:space="preserve">. </w:t>
      </w:r>
      <w:r>
        <w:rPr>
          <w:snapToGrid w:val="0"/>
        </w:rPr>
        <w:tab/>
        <w:t>Cage and skip attachments — records</w:t>
      </w:r>
      <w:bookmarkEnd w:id="1852"/>
      <w:bookmarkEnd w:id="185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854" w:name="_Toc191983197"/>
      <w:bookmarkStart w:id="1855" w:name="_Toc192563466"/>
      <w:bookmarkStart w:id="1856" w:name="_Toc192564131"/>
      <w:bookmarkStart w:id="1857" w:name="_Toc192571228"/>
      <w:bookmarkStart w:id="1858" w:name="_Toc193770037"/>
      <w:bookmarkStart w:id="1859" w:name="_Toc194206085"/>
      <w:bookmarkStart w:id="1860" w:name="_Toc202522638"/>
      <w:bookmarkStart w:id="1861" w:name="_Toc233694951"/>
      <w:bookmarkStart w:id="1862" w:name="_Toc235865436"/>
      <w:bookmarkStart w:id="1863" w:name="_Toc235874624"/>
      <w:bookmarkStart w:id="1864" w:name="_Toc238547111"/>
      <w:bookmarkStart w:id="1865" w:name="_Toc238547772"/>
      <w:bookmarkStart w:id="1866" w:name="_Toc238548433"/>
      <w:bookmarkStart w:id="1867" w:name="_Toc240347413"/>
      <w:bookmarkStart w:id="1868" w:name="_Toc241999633"/>
      <w:bookmarkStart w:id="1869" w:name="_Toc242000294"/>
      <w:bookmarkStart w:id="1870" w:name="_Toc242769089"/>
      <w:bookmarkStart w:id="1871" w:name="_Toc243278350"/>
      <w:bookmarkStart w:id="1872" w:name="_Toc265668962"/>
      <w:bookmarkStart w:id="1873" w:name="_Toc8430469"/>
      <w:r>
        <w:rPr>
          <w:rStyle w:val="CharDivNo"/>
        </w:rPr>
        <w:t>Division 3</w:t>
      </w:r>
      <w:r>
        <w:rPr>
          <w:snapToGrid w:val="0"/>
        </w:rPr>
        <w:t> — </w:t>
      </w:r>
      <w:r>
        <w:rPr>
          <w:rStyle w:val="CharDivText"/>
        </w:rPr>
        <w:t>Drum winding operations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8430470"/>
      <w:bookmarkStart w:id="1875" w:name="_Toc265668963"/>
      <w:r>
        <w:rPr>
          <w:rStyle w:val="CharSectno"/>
        </w:rPr>
        <w:t>11.60</w:t>
      </w:r>
      <w:r>
        <w:rPr>
          <w:snapToGrid w:val="0"/>
        </w:rPr>
        <w:t xml:space="preserve">. </w:t>
      </w:r>
      <w:r>
        <w:rPr>
          <w:snapToGrid w:val="0"/>
        </w:rPr>
        <w:tab/>
        <w:t>Application of Division</w:t>
      </w:r>
      <w:bookmarkEnd w:id="1874"/>
      <w:bookmarkEnd w:id="187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876" w:name="_Toc8430471"/>
      <w:bookmarkStart w:id="1877" w:name="_Toc265668964"/>
      <w:r>
        <w:rPr>
          <w:rStyle w:val="CharSectno"/>
        </w:rPr>
        <w:t>11.61</w:t>
      </w:r>
      <w:r>
        <w:rPr>
          <w:snapToGrid w:val="0"/>
        </w:rPr>
        <w:t xml:space="preserve">. </w:t>
      </w:r>
      <w:r>
        <w:rPr>
          <w:snapToGrid w:val="0"/>
        </w:rPr>
        <w:tab/>
        <w:t>Ropes — factors of safety</w:t>
      </w:r>
      <w:bookmarkEnd w:id="1876"/>
      <w:bookmarkEnd w:id="187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878" w:name="_Toc8430472"/>
      <w:bookmarkStart w:id="1879" w:name="_Toc265668965"/>
      <w:r>
        <w:rPr>
          <w:rStyle w:val="CharSectno"/>
        </w:rPr>
        <w:t>11.62</w:t>
      </w:r>
      <w:r>
        <w:rPr>
          <w:snapToGrid w:val="0"/>
        </w:rPr>
        <w:t xml:space="preserve">. </w:t>
      </w:r>
      <w:r>
        <w:rPr>
          <w:snapToGrid w:val="0"/>
        </w:rPr>
        <w:tab/>
        <w:t>Ropes — testing and maintenance</w:t>
      </w:r>
      <w:bookmarkEnd w:id="1878"/>
      <w:bookmarkEnd w:id="1879"/>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880" w:name="_Toc8430473"/>
      <w:bookmarkStart w:id="1881" w:name="_Toc265668966"/>
      <w:r>
        <w:rPr>
          <w:rStyle w:val="CharSectno"/>
        </w:rPr>
        <w:t>11.63</w:t>
      </w:r>
      <w:r>
        <w:rPr>
          <w:snapToGrid w:val="0"/>
        </w:rPr>
        <w:t xml:space="preserve">. </w:t>
      </w:r>
      <w:r>
        <w:rPr>
          <w:snapToGrid w:val="0"/>
        </w:rPr>
        <w:tab/>
        <w:t>Ropes — lubrication</w:t>
      </w:r>
      <w:bookmarkEnd w:id="1880"/>
      <w:bookmarkEnd w:id="188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882" w:name="_Toc8430474"/>
      <w:bookmarkStart w:id="1883" w:name="_Toc265668967"/>
      <w:r>
        <w:rPr>
          <w:rStyle w:val="CharSectno"/>
        </w:rPr>
        <w:t>11.64</w:t>
      </w:r>
      <w:r>
        <w:rPr>
          <w:snapToGrid w:val="0"/>
        </w:rPr>
        <w:t xml:space="preserve">. </w:t>
      </w:r>
      <w:r>
        <w:rPr>
          <w:snapToGrid w:val="0"/>
        </w:rPr>
        <w:tab/>
        <w:t>Flanges on drums</w:t>
      </w:r>
      <w:bookmarkEnd w:id="1882"/>
      <w:bookmarkEnd w:id="188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884" w:name="_Toc8430475"/>
      <w:bookmarkStart w:id="1885" w:name="_Toc265668968"/>
      <w:r>
        <w:rPr>
          <w:rStyle w:val="CharSectno"/>
        </w:rPr>
        <w:t>11.65</w:t>
      </w:r>
      <w:r>
        <w:rPr>
          <w:snapToGrid w:val="0"/>
        </w:rPr>
        <w:t xml:space="preserve">. </w:t>
      </w:r>
      <w:r>
        <w:rPr>
          <w:snapToGrid w:val="0"/>
        </w:rPr>
        <w:tab/>
        <w:t>Drum and head sheave diameters</w:t>
      </w:r>
      <w:bookmarkEnd w:id="1884"/>
      <w:bookmarkEnd w:id="188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886" w:name="_Toc8430476"/>
      <w:bookmarkStart w:id="1887" w:name="_Toc265668969"/>
      <w:r>
        <w:rPr>
          <w:rStyle w:val="CharSectno"/>
        </w:rPr>
        <w:t>11.66</w:t>
      </w:r>
      <w:r>
        <w:rPr>
          <w:snapToGrid w:val="0"/>
        </w:rPr>
        <w:t xml:space="preserve">. </w:t>
      </w:r>
      <w:r>
        <w:rPr>
          <w:snapToGrid w:val="0"/>
        </w:rPr>
        <w:tab/>
        <w:t>Drum winder brakes</w:t>
      </w:r>
      <w:bookmarkEnd w:id="1886"/>
      <w:bookmarkEnd w:id="1887"/>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888" w:name="_Toc8430477"/>
      <w:bookmarkStart w:id="1889" w:name="_Toc265668970"/>
      <w:r>
        <w:rPr>
          <w:rStyle w:val="CharSectno"/>
        </w:rPr>
        <w:t>11.67</w:t>
      </w:r>
      <w:r>
        <w:rPr>
          <w:snapToGrid w:val="0"/>
        </w:rPr>
        <w:t xml:space="preserve">. </w:t>
      </w:r>
      <w:r>
        <w:rPr>
          <w:snapToGrid w:val="0"/>
        </w:rPr>
        <w:tab/>
        <w:t>Rope detaching appliances</w:t>
      </w:r>
      <w:bookmarkEnd w:id="1888"/>
      <w:bookmarkEnd w:id="1889"/>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890" w:name="_Toc8430478"/>
      <w:bookmarkStart w:id="1891" w:name="_Toc265668971"/>
      <w:r>
        <w:rPr>
          <w:rStyle w:val="CharSectno"/>
        </w:rPr>
        <w:t>11.68</w:t>
      </w:r>
      <w:r>
        <w:rPr>
          <w:snapToGrid w:val="0"/>
        </w:rPr>
        <w:t xml:space="preserve">. </w:t>
      </w:r>
      <w:r>
        <w:rPr>
          <w:snapToGrid w:val="0"/>
        </w:rPr>
        <w:tab/>
        <w:t>Drum winding in single gear</w:t>
      </w:r>
      <w:bookmarkEnd w:id="1890"/>
      <w:bookmarkEnd w:id="189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892" w:name="_Toc8430479"/>
      <w:bookmarkStart w:id="1893" w:name="_Toc265668972"/>
      <w:r>
        <w:rPr>
          <w:rStyle w:val="CharSectno"/>
        </w:rPr>
        <w:t>11.69</w:t>
      </w:r>
      <w:r>
        <w:rPr>
          <w:snapToGrid w:val="0"/>
        </w:rPr>
        <w:t xml:space="preserve">. </w:t>
      </w:r>
      <w:r>
        <w:rPr>
          <w:snapToGrid w:val="0"/>
        </w:rPr>
        <w:tab/>
        <w:t>Cage safety, appliances and testing</w:t>
      </w:r>
      <w:bookmarkEnd w:id="1892"/>
      <w:bookmarkEnd w:id="189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894" w:name="_Toc191983208"/>
      <w:bookmarkStart w:id="1895" w:name="_Toc192563477"/>
      <w:bookmarkStart w:id="1896" w:name="_Toc192564142"/>
      <w:bookmarkStart w:id="1897" w:name="_Toc192571239"/>
      <w:bookmarkStart w:id="1898" w:name="_Toc193770048"/>
      <w:bookmarkStart w:id="1899" w:name="_Toc194206096"/>
      <w:bookmarkStart w:id="1900" w:name="_Toc202522649"/>
      <w:bookmarkStart w:id="1901" w:name="_Toc233694962"/>
      <w:bookmarkStart w:id="1902" w:name="_Toc235865447"/>
      <w:bookmarkStart w:id="1903" w:name="_Toc235874635"/>
      <w:bookmarkStart w:id="1904" w:name="_Toc238547122"/>
      <w:bookmarkStart w:id="1905" w:name="_Toc238547783"/>
      <w:bookmarkStart w:id="1906" w:name="_Toc238548444"/>
      <w:bookmarkStart w:id="1907" w:name="_Toc240347424"/>
      <w:bookmarkStart w:id="1908" w:name="_Toc241999644"/>
      <w:bookmarkStart w:id="1909" w:name="_Toc242000305"/>
      <w:bookmarkStart w:id="1910" w:name="_Toc242769100"/>
      <w:bookmarkStart w:id="1911" w:name="_Toc243278361"/>
      <w:bookmarkStart w:id="1912" w:name="_Toc265668973"/>
      <w:bookmarkStart w:id="1913" w:name="_Toc8430480"/>
      <w:r>
        <w:rPr>
          <w:rStyle w:val="CharDivNo"/>
        </w:rPr>
        <w:t>Division 4</w:t>
      </w:r>
      <w:r>
        <w:rPr>
          <w:snapToGrid w:val="0"/>
        </w:rPr>
        <w:t> — </w:t>
      </w:r>
      <w:r>
        <w:rPr>
          <w:rStyle w:val="CharDivText"/>
        </w:rPr>
        <w:t>Friction winding operations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CharDivText"/>
        </w:rPr>
        <w:t xml:space="preserve"> </w:t>
      </w:r>
    </w:p>
    <w:p>
      <w:pPr>
        <w:pStyle w:val="Heading5"/>
        <w:spacing w:before="240"/>
        <w:rPr>
          <w:snapToGrid w:val="0"/>
        </w:rPr>
      </w:pPr>
      <w:bookmarkStart w:id="1914" w:name="_Toc8430481"/>
      <w:bookmarkStart w:id="1915" w:name="_Toc265668974"/>
      <w:r>
        <w:rPr>
          <w:rStyle w:val="CharSectno"/>
        </w:rPr>
        <w:t>11.70</w:t>
      </w:r>
      <w:r>
        <w:rPr>
          <w:snapToGrid w:val="0"/>
        </w:rPr>
        <w:t xml:space="preserve">. </w:t>
      </w:r>
      <w:r>
        <w:rPr>
          <w:snapToGrid w:val="0"/>
        </w:rPr>
        <w:tab/>
        <w:t>Application of Division</w:t>
      </w:r>
      <w:bookmarkEnd w:id="1914"/>
      <w:bookmarkEnd w:id="1915"/>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916" w:name="_Toc8430482"/>
      <w:bookmarkStart w:id="1917" w:name="_Toc265668975"/>
      <w:r>
        <w:rPr>
          <w:rStyle w:val="CharSectno"/>
        </w:rPr>
        <w:t>11.71</w:t>
      </w:r>
      <w:r>
        <w:rPr>
          <w:snapToGrid w:val="0"/>
        </w:rPr>
        <w:t xml:space="preserve">. </w:t>
      </w:r>
      <w:r>
        <w:rPr>
          <w:snapToGrid w:val="0"/>
        </w:rPr>
        <w:tab/>
        <w:t>Ropes — factors of safety</w:t>
      </w:r>
      <w:bookmarkEnd w:id="1916"/>
      <w:bookmarkEnd w:id="1917"/>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918" w:name="_Toc8430483"/>
      <w:bookmarkStart w:id="1919" w:name="_Toc265668976"/>
      <w:r>
        <w:rPr>
          <w:rStyle w:val="CharSectno"/>
        </w:rPr>
        <w:t>11.72</w:t>
      </w:r>
      <w:r>
        <w:rPr>
          <w:snapToGrid w:val="0"/>
        </w:rPr>
        <w:t xml:space="preserve">. </w:t>
      </w:r>
      <w:r>
        <w:rPr>
          <w:snapToGrid w:val="0"/>
        </w:rPr>
        <w:tab/>
        <w:t>Ropes — testing</w:t>
      </w:r>
      <w:bookmarkEnd w:id="1918"/>
      <w:bookmarkEnd w:id="191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920" w:name="_Toc8430484"/>
      <w:bookmarkStart w:id="1921" w:name="_Toc265668977"/>
      <w:r>
        <w:rPr>
          <w:rStyle w:val="CharSectno"/>
        </w:rPr>
        <w:t>11.73</w:t>
      </w:r>
      <w:r>
        <w:rPr>
          <w:snapToGrid w:val="0"/>
        </w:rPr>
        <w:t xml:space="preserve">. </w:t>
      </w:r>
      <w:r>
        <w:rPr>
          <w:snapToGrid w:val="0"/>
        </w:rPr>
        <w:tab/>
        <w:t>Ropes — period of service</w:t>
      </w:r>
      <w:bookmarkEnd w:id="1920"/>
      <w:bookmarkEnd w:id="1921"/>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922" w:name="_Toc8430485"/>
      <w:bookmarkStart w:id="1923" w:name="_Toc265668978"/>
      <w:r>
        <w:rPr>
          <w:rStyle w:val="CharSectno"/>
        </w:rPr>
        <w:t>11.74</w:t>
      </w:r>
      <w:r>
        <w:rPr>
          <w:snapToGrid w:val="0"/>
        </w:rPr>
        <w:t xml:space="preserve">. </w:t>
      </w:r>
      <w:r>
        <w:rPr>
          <w:snapToGrid w:val="0"/>
        </w:rPr>
        <w:tab/>
        <w:t>Ropes — testing after discarding</w:t>
      </w:r>
      <w:bookmarkEnd w:id="1922"/>
      <w:bookmarkEnd w:id="1923"/>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924" w:name="_Toc8430486"/>
      <w:bookmarkStart w:id="1925" w:name="_Toc265668979"/>
      <w:r>
        <w:rPr>
          <w:rStyle w:val="CharSectno"/>
        </w:rPr>
        <w:t>11.75</w:t>
      </w:r>
      <w:r>
        <w:rPr>
          <w:snapToGrid w:val="0"/>
        </w:rPr>
        <w:t xml:space="preserve">. </w:t>
      </w:r>
      <w:r>
        <w:rPr>
          <w:snapToGrid w:val="0"/>
        </w:rPr>
        <w:tab/>
        <w:t>Ropes — dressing restricted</w:t>
      </w:r>
      <w:bookmarkEnd w:id="1924"/>
      <w:bookmarkEnd w:id="1925"/>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926" w:name="_Toc8430487"/>
      <w:bookmarkStart w:id="1927" w:name="_Toc265668980"/>
      <w:r>
        <w:rPr>
          <w:rStyle w:val="CharSectno"/>
        </w:rPr>
        <w:t>11.76</w:t>
      </w:r>
      <w:r>
        <w:rPr>
          <w:snapToGrid w:val="0"/>
        </w:rPr>
        <w:t xml:space="preserve">. </w:t>
      </w:r>
      <w:r>
        <w:rPr>
          <w:snapToGrid w:val="0"/>
        </w:rPr>
        <w:tab/>
        <w:t>Ropes — splicing prohibited</w:t>
      </w:r>
      <w:bookmarkEnd w:id="1926"/>
      <w:bookmarkEnd w:id="1927"/>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928" w:name="_Toc8430488"/>
      <w:bookmarkStart w:id="1929" w:name="_Toc265668981"/>
      <w:r>
        <w:rPr>
          <w:rStyle w:val="CharSectno"/>
        </w:rPr>
        <w:t>11.77</w:t>
      </w:r>
      <w:r>
        <w:rPr>
          <w:snapToGrid w:val="0"/>
        </w:rPr>
        <w:t xml:space="preserve">. </w:t>
      </w:r>
      <w:r>
        <w:rPr>
          <w:snapToGrid w:val="0"/>
        </w:rPr>
        <w:tab/>
        <w:t>Ropes — tension adjustment</w:t>
      </w:r>
      <w:bookmarkEnd w:id="1928"/>
      <w:bookmarkEnd w:id="192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930" w:name="_Toc8430489"/>
      <w:bookmarkStart w:id="1931" w:name="_Toc265668982"/>
      <w:r>
        <w:rPr>
          <w:rStyle w:val="CharSectno"/>
        </w:rPr>
        <w:t>11.78</w:t>
      </w:r>
      <w:r>
        <w:rPr>
          <w:snapToGrid w:val="0"/>
        </w:rPr>
        <w:t xml:space="preserve">. </w:t>
      </w:r>
      <w:r>
        <w:rPr>
          <w:snapToGrid w:val="0"/>
        </w:rPr>
        <w:tab/>
        <w:t>Arresting devices</w:t>
      </w:r>
      <w:bookmarkEnd w:id="1930"/>
      <w:bookmarkEnd w:id="1931"/>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932" w:name="_Toc8430490"/>
      <w:bookmarkStart w:id="1933" w:name="_Toc265668983"/>
      <w:r>
        <w:rPr>
          <w:rStyle w:val="CharSectno"/>
        </w:rPr>
        <w:t>11.79</w:t>
      </w:r>
      <w:r>
        <w:rPr>
          <w:snapToGrid w:val="0"/>
        </w:rPr>
        <w:t xml:space="preserve">. </w:t>
      </w:r>
      <w:r>
        <w:rPr>
          <w:snapToGrid w:val="0"/>
        </w:rPr>
        <w:tab/>
        <w:t>Driving sheave</w:t>
      </w:r>
      <w:bookmarkEnd w:id="1932"/>
      <w:bookmarkEnd w:id="193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934" w:name="_Toc8430491"/>
      <w:bookmarkStart w:id="1935" w:name="_Toc265668984"/>
      <w:r>
        <w:rPr>
          <w:rStyle w:val="CharSectno"/>
        </w:rPr>
        <w:t>11.80</w:t>
      </w:r>
      <w:r>
        <w:rPr>
          <w:snapToGrid w:val="0"/>
        </w:rPr>
        <w:t xml:space="preserve">. </w:t>
      </w:r>
      <w:r>
        <w:rPr>
          <w:snapToGrid w:val="0"/>
        </w:rPr>
        <w:tab/>
        <w:t>Deflection sheave</w:t>
      </w:r>
      <w:bookmarkEnd w:id="1934"/>
      <w:bookmarkEnd w:id="1935"/>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936" w:name="_Toc8430492"/>
      <w:bookmarkStart w:id="1937" w:name="_Toc265668985"/>
      <w:r>
        <w:rPr>
          <w:rStyle w:val="CharSectno"/>
        </w:rPr>
        <w:t>11.81</w:t>
      </w:r>
      <w:r>
        <w:rPr>
          <w:snapToGrid w:val="0"/>
        </w:rPr>
        <w:t xml:space="preserve">. </w:t>
      </w:r>
      <w:r>
        <w:rPr>
          <w:snapToGrid w:val="0"/>
        </w:rPr>
        <w:tab/>
        <w:t>Friction winder brakes</w:t>
      </w:r>
      <w:bookmarkEnd w:id="1936"/>
      <w:bookmarkEnd w:id="1937"/>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938" w:name="_Toc8430493"/>
      <w:bookmarkStart w:id="1939" w:name="_Toc265668986"/>
      <w:r>
        <w:rPr>
          <w:rStyle w:val="CharSectno"/>
        </w:rPr>
        <w:t>11.82</w:t>
      </w:r>
      <w:r>
        <w:rPr>
          <w:snapToGrid w:val="0"/>
        </w:rPr>
        <w:t xml:space="preserve">. </w:t>
      </w:r>
      <w:r>
        <w:rPr>
          <w:snapToGrid w:val="0"/>
        </w:rPr>
        <w:tab/>
        <w:t>Rope detaching appliances</w:t>
      </w:r>
      <w:bookmarkEnd w:id="1938"/>
      <w:bookmarkEnd w:id="1939"/>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940" w:name="_Toc8430494"/>
      <w:bookmarkStart w:id="1941" w:name="_Toc265668987"/>
      <w:r>
        <w:rPr>
          <w:rStyle w:val="CharSectno"/>
        </w:rPr>
        <w:t>11.83</w:t>
      </w:r>
      <w:r>
        <w:rPr>
          <w:snapToGrid w:val="0"/>
        </w:rPr>
        <w:t xml:space="preserve">. </w:t>
      </w:r>
      <w:r>
        <w:rPr>
          <w:snapToGrid w:val="0"/>
        </w:rPr>
        <w:tab/>
        <w:t>Synchronizing devices</w:t>
      </w:r>
      <w:bookmarkEnd w:id="1940"/>
      <w:bookmarkEnd w:id="1941"/>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942" w:name="_Toc8430495"/>
      <w:bookmarkStart w:id="1943" w:name="_Toc265668988"/>
      <w:r>
        <w:rPr>
          <w:rStyle w:val="CharSectno"/>
        </w:rPr>
        <w:t>11.84</w:t>
      </w:r>
      <w:r>
        <w:rPr>
          <w:snapToGrid w:val="0"/>
        </w:rPr>
        <w:t xml:space="preserve">. </w:t>
      </w:r>
      <w:r>
        <w:rPr>
          <w:snapToGrid w:val="0"/>
        </w:rPr>
        <w:tab/>
        <w:t>Slip and direction indicators</w:t>
      </w:r>
      <w:bookmarkEnd w:id="1942"/>
      <w:bookmarkEnd w:id="1943"/>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944" w:name="_Toc8430496"/>
      <w:bookmarkStart w:id="1945" w:name="_Toc265668989"/>
      <w:r>
        <w:rPr>
          <w:rStyle w:val="CharSectno"/>
        </w:rPr>
        <w:t>11.85</w:t>
      </w:r>
      <w:r>
        <w:rPr>
          <w:snapToGrid w:val="0"/>
        </w:rPr>
        <w:t xml:space="preserve">. </w:t>
      </w:r>
      <w:r>
        <w:rPr>
          <w:snapToGrid w:val="0"/>
        </w:rPr>
        <w:tab/>
        <w:t>Loading limitations</w:t>
      </w:r>
      <w:bookmarkEnd w:id="1944"/>
      <w:bookmarkEnd w:id="1945"/>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946" w:name="_Toc8430497"/>
      <w:bookmarkStart w:id="1947" w:name="_Toc265668990"/>
      <w:r>
        <w:rPr>
          <w:rStyle w:val="CharSectno"/>
        </w:rPr>
        <w:t>11.86</w:t>
      </w:r>
      <w:r>
        <w:rPr>
          <w:snapToGrid w:val="0"/>
        </w:rPr>
        <w:t xml:space="preserve">. </w:t>
      </w:r>
      <w:r>
        <w:rPr>
          <w:snapToGrid w:val="0"/>
        </w:rPr>
        <w:tab/>
        <w:t>Cage chairing devices</w:t>
      </w:r>
      <w:bookmarkEnd w:id="1946"/>
      <w:bookmarkEnd w:id="1947"/>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948" w:name="_Toc8430498"/>
      <w:bookmarkStart w:id="1949" w:name="_Toc265668991"/>
      <w:r>
        <w:rPr>
          <w:rStyle w:val="CharSectno"/>
        </w:rPr>
        <w:t>11.87</w:t>
      </w:r>
      <w:r>
        <w:rPr>
          <w:snapToGrid w:val="0"/>
        </w:rPr>
        <w:t xml:space="preserve">. </w:t>
      </w:r>
      <w:r>
        <w:rPr>
          <w:snapToGrid w:val="0"/>
        </w:rPr>
        <w:tab/>
        <w:t>Overwound conveyance arrester</w:t>
      </w:r>
      <w:bookmarkEnd w:id="1948"/>
      <w:bookmarkEnd w:id="1949"/>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950" w:name="_Toc8430499"/>
      <w:bookmarkStart w:id="1951" w:name="_Toc265668992"/>
      <w:r>
        <w:rPr>
          <w:rStyle w:val="CharSectno"/>
        </w:rPr>
        <w:t>11.88</w:t>
      </w:r>
      <w:r>
        <w:rPr>
          <w:snapToGrid w:val="0"/>
        </w:rPr>
        <w:t xml:space="preserve">. </w:t>
      </w:r>
      <w:r>
        <w:rPr>
          <w:snapToGrid w:val="0"/>
        </w:rPr>
        <w:tab/>
        <w:t>Shaft sump to be kept clear</w:t>
      </w:r>
      <w:bookmarkEnd w:id="1950"/>
      <w:bookmarkEnd w:id="1951"/>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952" w:name="_Toc8430500"/>
      <w:bookmarkStart w:id="1953" w:name="_Toc265668993"/>
      <w:r>
        <w:rPr>
          <w:rStyle w:val="CharSectno"/>
        </w:rPr>
        <w:t>11.89</w:t>
      </w:r>
      <w:r>
        <w:rPr>
          <w:snapToGrid w:val="0"/>
        </w:rPr>
        <w:t xml:space="preserve">. </w:t>
      </w:r>
      <w:r>
        <w:rPr>
          <w:snapToGrid w:val="0"/>
        </w:rPr>
        <w:tab/>
        <w:t>Inspection of shaft sump</w:t>
      </w:r>
      <w:bookmarkEnd w:id="1952"/>
      <w:bookmarkEnd w:id="1953"/>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954" w:name="_Toc191983229"/>
      <w:bookmarkStart w:id="1955" w:name="_Toc192563498"/>
      <w:bookmarkStart w:id="1956" w:name="_Toc192564163"/>
      <w:bookmarkStart w:id="1957" w:name="_Toc192571260"/>
      <w:bookmarkStart w:id="1958" w:name="_Toc193770069"/>
      <w:bookmarkStart w:id="1959" w:name="_Toc194206117"/>
      <w:bookmarkStart w:id="1960" w:name="_Toc202522670"/>
      <w:bookmarkStart w:id="1961" w:name="_Toc233694983"/>
      <w:bookmarkStart w:id="1962" w:name="_Toc235865468"/>
      <w:bookmarkStart w:id="1963" w:name="_Toc235874656"/>
      <w:bookmarkStart w:id="1964" w:name="_Toc238547143"/>
      <w:bookmarkStart w:id="1965" w:name="_Toc238547804"/>
      <w:bookmarkStart w:id="1966" w:name="_Toc238548465"/>
      <w:bookmarkStart w:id="1967" w:name="_Toc240347445"/>
      <w:bookmarkStart w:id="1968" w:name="_Toc241999665"/>
      <w:bookmarkStart w:id="1969" w:name="_Toc242000326"/>
      <w:bookmarkStart w:id="1970" w:name="_Toc242769121"/>
      <w:bookmarkStart w:id="1971" w:name="_Toc243278382"/>
      <w:bookmarkStart w:id="1972" w:name="_Toc265668994"/>
      <w:bookmarkStart w:id="1973" w:name="_Toc8430501"/>
      <w:r>
        <w:rPr>
          <w:rStyle w:val="CharPartNo"/>
        </w:rPr>
        <w:t>Part 12</w:t>
      </w:r>
      <w:r>
        <w:rPr>
          <w:rStyle w:val="CharDivNo"/>
        </w:rPr>
        <w:t> </w:t>
      </w:r>
      <w:r>
        <w:t>—</w:t>
      </w:r>
      <w:r>
        <w:rPr>
          <w:rStyle w:val="CharDivText"/>
        </w:rPr>
        <w:t> </w:t>
      </w:r>
      <w:r>
        <w:rPr>
          <w:rStyle w:val="CharPartText"/>
        </w:rPr>
        <w:t>Shaft sinking</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Pr>
          <w:rStyle w:val="CharPartText"/>
        </w:rPr>
        <w:t xml:space="preserve"> </w:t>
      </w:r>
    </w:p>
    <w:p>
      <w:pPr>
        <w:pStyle w:val="Heading5"/>
        <w:rPr>
          <w:snapToGrid w:val="0"/>
        </w:rPr>
      </w:pPr>
      <w:bookmarkStart w:id="1974" w:name="_Toc8430502"/>
      <w:bookmarkStart w:id="1975" w:name="_Toc265668995"/>
      <w:r>
        <w:rPr>
          <w:rStyle w:val="CharSectno"/>
        </w:rPr>
        <w:t>12.1</w:t>
      </w:r>
      <w:r>
        <w:rPr>
          <w:snapToGrid w:val="0"/>
        </w:rPr>
        <w:t xml:space="preserve">. </w:t>
      </w:r>
      <w:r>
        <w:rPr>
          <w:snapToGrid w:val="0"/>
        </w:rPr>
        <w:tab/>
        <w:t>Application of Part</w:t>
      </w:r>
      <w:bookmarkEnd w:id="1974"/>
      <w:bookmarkEnd w:id="1975"/>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976" w:name="_Toc8430503"/>
      <w:bookmarkStart w:id="1977" w:name="_Toc265668996"/>
      <w:r>
        <w:rPr>
          <w:rStyle w:val="CharSectno"/>
        </w:rPr>
        <w:t>12.2</w:t>
      </w:r>
      <w:r>
        <w:rPr>
          <w:snapToGrid w:val="0"/>
        </w:rPr>
        <w:t xml:space="preserve">. </w:t>
      </w:r>
      <w:r>
        <w:rPr>
          <w:snapToGrid w:val="0"/>
        </w:rPr>
        <w:tab/>
        <w:t>Relationship to Part 11</w:t>
      </w:r>
      <w:bookmarkEnd w:id="1976"/>
      <w:bookmarkEnd w:id="1977"/>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978" w:name="_Toc8430504"/>
      <w:bookmarkStart w:id="1979" w:name="_Toc265668997"/>
      <w:r>
        <w:rPr>
          <w:rStyle w:val="CharSectno"/>
        </w:rPr>
        <w:t>12.3</w:t>
      </w:r>
      <w:r>
        <w:rPr>
          <w:snapToGrid w:val="0"/>
        </w:rPr>
        <w:t xml:space="preserve">. </w:t>
      </w:r>
      <w:r>
        <w:rPr>
          <w:snapToGrid w:val="0"/>
        </w:rPr>
        <w:tab/>
        <w:t>New shaft sinking operations</w:t>
      </w:r>
      <w:bookmarkEnd w:id="1978"/>
      <w:bookmarkEnd w:id="1979"/>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980" w:name="_Toc8430505"/>
      <w:bookmarkStart w:id="1981" w:name="_Toc265668998"/>
      <w:r>
        <w:rPr>
          <w:rStyle w:val="CharSectno"/>
        </w:rPr>
        <w:t>12.4</w:t>
      </w:r>
      <w:r>
        <w:rPr>
          <w:snapToGrid w:val="0"/>
        </w:rPr>
        <w:t xml:space="preserve">. </w:t>
      </w:r>
      <w:r>
        <w:rPr>
          <w:snapToGrid w:val="0"/>
        </w:rPr>
        <w:tab/>
        <w:t>Approval of shaft sinking operations</w:t>
      </w:r>
      <w:bookmarkEnd w:id="1980"/>
      <w:bookmarkEnd w:id="1981"/>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982" w:name="_Toc8430506"/>
      <w:bookmarkStart w:id="1983" w:name="_Toc265668999"/>
      <w:r>
        <w:rPr>
          <w:rStyle w:val="CharSectno"/>
        </w:rPr>
        <w:t>12.5</w:t>
      </w:r>
      <w:r>
        <w:rPr>
          <w:snapToGrid w:val="0"/>
        </w:rPr>
        <w:t xml:space="preserve">. </w:t>
      </w:r>
      <w:r>
        <w:rPr>
          <w:snapToGrid w:val="0"/>
        </w:rPr>
        <w:tab/>
        <w:t>Use of crane</w:t>
      </w:r>
      <w:bookmarkEnd w:id="1982"/>
      <w:bookmarkEnd w:id="1983"/>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984" w:name="_Toc8430507"/>
      <w:bookmarkStart w:id="1985" w:name="_Toc265669000"/>
      <w:r>
        <w:rPr>
          <w:rStyle w:val="CharSectno"/>
        </w:rPr>
        <w:t>12.6</w:t>
      </w:r>
      <w:r>
        <w:rPr>
          <w:snapToGrid w:val="0"/>
        </w:rPr>
        <w:t xml:space="preserve">. </w:t>
      </w:r>
      <w:r>
        <w:rPr>
          <w:snapToGrid w:val="0"/>
        </w:rPr>
        <w:tab/>
        <w:t>Alternative means of travel</w:t>
      </w:r>
      <w:bookmarkEnd w:id="1984"/>
      <w:bookmarkEnd w:id="198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986" w:name="_Toc8430508"/>
      <w:bookmarkStart w:id="1987" w:name="_Toc265669001"/>
      <w:r>
        <w:rPr>
          <w:rStyle w:val="CharSectno"/>
        </w:rPr>
        <w:t>12.7</w:t>
      </w:r>
      <w:r>
        <w:rPr>
          <w:snapToGrid w:val="0"/>
        </w:rPr>
        <w:t xml:space="preserve">. </w:t>
      </w:r>
      <w:r>
        <w:rPr>
          <w:snapToGrid w:val="0"/>
        </w:rPr>
        <w:tab/>
        <w:t>Factors of safety</w:t>
      </w:r>
      <w:bookmarkEnd w:id="1986"/>
      <w:bookmarkEnd w:id="1987"/>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988" w:name="_Toc8430509"/>
      <w:bookmarkStart w:id="1989" w:name="_Toc265669002"/>
      <w:r>
        <w:rPr>
          <w:rStyle w:val="CharSectno"/>
        </w:rPr>
        <w:t>12.8</w:t>
      </w:r>
      <w:r>
        <w:rPr>
          <w:snapToGrid w:val="0"/>
        </w:rPr>
        <w:t xml:space="preserve">. </w:t>
      </w:r>
      <w:r>
        <w:rPr>
          <w:snapToGrid w:val="0"/>
        </w:rPr>
        <w:tab/>
        <w:t>Inspection and maintenance of ropes</w:t>
      </w:r>
      <w:bookmarkEnd w:id="1988"/>
      <w:bookmarkEnd w:id="1989"/>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990" w:name="_Toc8430510"/>
      <w:bookmarkStart w:id="1991" w:name="_Toc265669003"/>
      <w:r>
        <w:rPr>
          <w:rStyle w:val="CharSectno"/>
        </w:rPr>
        <w:t>12.9</w:t>
      </w:r>
      <w:r>
        <w:rPr>
          <w:snapToGrid w:val="0"/>
        </w:rPr>
        <w:t xml:space="preserve">. </w:t>
      </w:r>
      <w:r>
        <w:rPr>
          <w:snapToGrid w:val="0"/>
        </w:rPr>
        <w:tab/>
        <w:t>Monkeys, crossheads and other conveyances</w:t>
      </w:r>
      <w:bookmarkEnd w:id="1990"/>
      <w:bookmarkEnd w:id="1991"/>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992" w:name="_Toc8430511"/>
      <w:bookmarkStart w:id="1993" w:name="_Toc265669004"/>
      <w:r>
        <w:rPr>
          <w:rStyle w:val="CharSectno"/>
        </w:rPr>
        <w:t>12.10</w:t>
      </w:r>
      <w:r>
        <w:rPr>
          <w:snapToGrid w:val="0"/>
        </w:rPr>
        <w:t xml:space="preserve">. </w:t>
      </w:r>
      <w:r>
        <w:rPr>
          <w:snapToGrid w:val="0"/>
        </w:rPr>
        <w:tab/>
        <w:t>Kibbles and attachments</w:t>
      </w:r>
      <w:bookmarkEnd w:id="1992"/>
      <w:bookmarkEnd w:id="1993"/>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994" w:name="_Toc8430512"/>
      <w:bookmarkStart w:id="1995" w:name="_Toc265669005"/>
      <w:r>
        <w:rPr>
          <w:rStyle w:val="CharSectno"/>
        </w:rPr>
        <w:t>12.11</w:t>
      </w:r>
      <w:r>
        <w:rPr>
          <w:snapToGrid w:val="0"/>
        </w:rPr>
        <w:t xml:space="preserve">. </w:t>
      </w:r>
      <w:r>
        <w:rPr>
          <w:snapToGrid w:val="0"/>
        </w:rPr>
        <w:tab/>
        <w:t>Overfilling of kibbles or skips</w:t>
      </w:r>
      <w:bookmarkEnd w:id="1994"/>
      <w:bookmarkEnd w:id="1995"/>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996" w:name="_Toc8430513"/>
      <w:bookmarkStart w:id="1997" w:name="_Toc265669006"/>
      <w:r>
        <w:rPr>
          <w:rStyle w:val="CharSectno"/>
        </w:rPr>
        <w:t>12.12</w:t>
      </w:r>
      <w:r>
        <w:rPr>
          <w:snapToGrid w:val="0"/>
        </w:rPr>
        <w:t xml:space="preserve">. </w:t>
      </w:r>
      <w:r>
        <w:rPr>
          <w:snapToGrid w:val="0"/>
        </w:rPr>
        <w:tab/>
        <w:t>Interlocking</w:t>
      </w:r>
      <w:bookmarkEnd w:id="1996"/>
      <w:bookmarkEnd w:id="1997"/>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998" w:name="_Toc8430514"/>
      <w:bookmarkStart w:id="1999" w:name="_Toc265669007"/>
      <w:r>
        <w:rPr>
          <w:rStyle w:val="CharSectno"/>
        </w:rPr>
        <w:t>12.13</w:t>
      </w:r>
      <w:r>
        <w:rPr>
          <w:snapToGrid w:val="0"/>
        </w:rPr>
        <w:t xml:space="preserve">. </w:t>
      </w:r>
      <w:r>
        <w:rPr>
          <w:snapToGrid w:val="0"/>
        </w:rPr>
        <w:tab/>
        <w:t>Firing</w:t>
      </w:r>
      <w:bookmarkEnd w:id="1998"/>
      <w:bookmarkEnd w:id="1999"/>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2000" w:name="_Toc8430515"/>
      <w:bookmarkStart w:id="2001" w:name="_Toc265669008"/>
      <w:r>
        <w:rPr>
          <w:rStyle w:val="CharSectno"/>
        </w:rPr>
        <w:t>12.14</w:t>
      </w:r>
      <w:r>
        <w:rPr>
          <w:snapToGrid w:val="0"/>
        </w:rPr>
        <w:t xml:space="preserve">. </w:t>
      </w:r>
      <w:r>
        <w:rPr>
          <w:snapToGrid w:val="0"/>
        </w:rPr>
        <w:tab/>
        <w:t>Pentices</w:t>
      </w:r>
      <w:bookmarkEnd w:id="2000"/>
      <w:bookmarkEnd w:id="2001"/>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2002" w:name="_Toc8430516"/>
      <w:bookmarkStart w:id="2003" w:name="_Toc265669009"/>
      <w:r>
        <w:rPr>
          <w:rStyle w:val="CharSectno"/>
        </w:rPr>
        <w:t>12.15</w:t>
      </w:r>
      <w:r>
        <w:rPr>
          <w:snapToGrid w:val="0"/>
        </w:rPr>
        <w:t xml:space="preserve">. </w:t>
      </w:r>
      <w:r>
        <w:rPr>
          <w:snapToGrid w:val="0"/>
        </w:rPr>
        <w:tab/>
        <w:t>Timber bearer sets</w:t>
      </w:r>
      <w:bookmarkEnd w:id="2002"/>
      <w:bookmarkEnd w:id="2003"/>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2004" w:name="_Toc8430517"/>
      <w:bookmarkStart w:id="2005" w:name="_Toc265669010"/>
      <w:r>
        <w:rPr>
          <w:rStyle w:val="CharSectno"/>
        </w:rPr>
        <w:t>12.16</w:t>
      </w:r>
      <w:r>
        <w:rPr>
          <w:snapToGrid w:val="0"/>
        </w:rPr>
        <w:t xml:space="preserve">. </w:t>
      </w:r>
      <w:r>
        <w:rPr>
          <w:snapToGrid w:val="0"/>
        </w:rPr>
        <w:tab/>
        <w:t>Protection</w:t>
      </w:r>
      <w:bookmarkEnd w:id="2004"/>
      <w:bookmarkEnd w:id="200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2006" w:name="_Toc8430518"/>
      <w:bookmarkStart w:id="2007" w:name="_Toc265669011"/>
      <w:r>
        <w:rPr>
          <w:rStyle w:val="CharSectno"/>
        </w:rPr>
        <w:t>12.17</w:t>
      </w:r>
      <w:r>
        <w:rPr>
          <w:snapToGrid w:val="0"/>
        </w:rPr>
        <w:t xml:space="preserve">. </w:t>
      </w:r>
      <w:r>
        <w:rPr>
          <w:snapToGrid w:val="0"/>
        </w:rPr>
        <w:tab/>
        <w:t>Warning of obstruction</w:t>
      </w:r>
      <w:bookmarkEnd w:id="2006"/>
      <w:bookmarkEnd w:id="2007"/>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2008" w:name="_Toc8430519"/>
      <w:bookmarkStart w:id="2009" w:name="_Toc265669012"/>
      <w:r>
        <w:rPr>
          <w:rStyle w:val="CharSectno"/>
        </w:rPr>
        <w:t>12.18</w:t>
      </w:r>
      <w:r>
        <w:rPr>
          <w:snapToGrid w:val="0"/>
        </w:rPr>
        <w:t xml:space="preserve">. </w:t>
      </w:r>
      <w:r>
        <w:rPr>
          <w:snapToGrid w:val="0"/>
        </w:rPr>
        <w:tab/>
        <w:t>Signals</w:t>
      </w:r>
      <w:bookmarkEnd w:id="2008"/>
      <w:bookmarkEnd w:id="2009"/>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2010" w:name="_Toc8430520"/>
      <w:bookmarkStart w:id="2011" w:name="_Toc265669013"/>
      <w:r>
        <w:rPr>
          <w:rStyle w:val="CharSectno"/>
        </w:rPr>
        <w:t>12.19</w:t>
      </w:r>
      <w:r>
        <w:rPr>
          <w:snapToGrid w:val="0"/>
        </w:rPr>
        <w:t xml:space="preserve">. </w:t>
      </w:r>
      <w:r>
        <w:rPr>
          <w:snapToGrid w:val="0"/>
        </w:rPr>
        <w:tab/>
        <w:t>Hoisting and lowering of shaft sinking stage</w:t>
      </w:r>
      <w:bookmarkEnd w:id="2010"/>
      <w:bookmarkEnd w:id="2011"/>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2012" w:name="_Toc191983249"/>
      <w:bookmarkStart w:id="2013" w:name="_Toc192563518"/>
      <w:bookmarkStart w:id="2014" w:name="_Toc192564183"/>
      <w:bookmarkStart w:id="2015" w:name="_Toc192571280"/>
      <w:bookmarkStart w:id="2016" w:name="_Toc193770089"/>
      <w:bookmarkStart w:id="2017" w:name="_Toc194206137"/>
      <w:bookmarkStart w:id="2018" w:name="_Toc202522690"/>
      <w:bookmarkStart w:id="2019" w:name="_Toc233695003"/>
      <w:bookmarkStart w:id="2020" w:name="_Toc235865488"/>
      <w:bookmarkStart w:id="2021" w:name="_Toc235874676"/>
      <w:bookmarkStart w:id="2022" w:name="_Toc238547163"/>
      <w:bookmarkStart w:id="2023" w:name="_Toc238547824"/>
      <w:bookmarkStart w:id="2024" w:name="_Toc238548485"/>
      <w:bookmarkStart w:id="2025" w:name="_Toc240347465"/>
      <w:bookmarkStart w:id="2026" w:name="_Toc241999685"/>
      <w:bookmarkStart w:id="2027" w:name="_Toc242000346"/>
      <w:bookmarkStart w:id="2028" w:name="_Toc242769141"/>
      <w:bookmarkStart w:id="2029" w:name="_Toc243278402"/>
      <w:bookmarkStart w:id="2030" w:name="_Toc265669014"/>
      <w:bookmarkStart w:id="2031" w:name="_Toc8430521"/>
      <w:r>
        <w:rPr>
          <w:rStyle w:val="CharPartNo"/>
        </w:rPr>
        <w:t>Part 13</w:t>
      </w:r>
      <w:r>
        <w:rPr>
          <w:rStyle w:val="CharDivNo"/>
        </w:rPr>
        <w:t> </w:t>
      </w:r>
      <w:r>
        <w:t>—</w:t>
      </w:r>
      <w:r>
        <w:rPr>
          <w:rStyle w:val="CharDivText"/>
        </w:rPr>
        <w:t> </w:t>
      </w:r>
      <w:r>
        <w:rPr>
          <w:rStyle w:val="CharPartText"/>
        </w:rPr>
        <w:t>Surface mining operations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PartText"/>
        </w:rPr>
        <w:t xml:space="preserve"> </w:t>
      </w:r>
    </w:p>
    <w:p>
      <w:pPr>
        <w:pStyle w:val="Heading5"/>
        <w:rPr>
          <w:snapToGrid w:val="0"/>
        </w:rPr>
      </w:pPr>
      <w:bookmarkStart w:id="2032" w:name="_Toc8430522"/>
      <w:bookmarkStart w:id="2033" w:name="_Toc265669015"/>
      <w:r>
        <w:rPr>
          <w:rStyle w:val="CharSectno"/>
        </w:rPr>
        <w:t>13.1</w:t>
      </w:r>
      <w:r>
        <w:rPr>
          <w:snapToGrid w:val="0"/>
        </w:rPr>
        <w:t xml:space="preserve">. </w:t>
      </w:r>
      <w:r>
        <w:rPr>
          <w:snapToGrid w:val="0"/>
        </w:rPr>
        <w:tab/>
        <w:t>Application of Part</w:t>
      </w:r>
      <w:bookmarkEnd w:id="2032"/>
      <w:bookmarkEnd w:id="2033"/>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2034" w:name="_Toc8430523"/>
      <w:bookmarkStart w:id="2035" w:name="_Toc265669016"/>
      <w:r>
        <w:rPr>
          <w:rStyle w:val="CharSectno"/>
        </w:rPr>
        <w:t>13.2</w:t>
      </w:r>
      <w:r>
        <w:rPr>
          <w:snapToGrid w:val="0"/>
        </w:rPr>
        <w:t xml:space="preserve">. </w:t>
      </w:r>
      <w:r>
        <w:rPr>
          <w:snapToGrid w:val="0"/>
        </w:rPr>
        <w:tab/>
        <w:t>Motor vehicle brakes</w:t>
      </w:r>
      <w:bookmarkEnd w:id="2034"/>
      <w:bookmarkEnd w:id="203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2036" w:name="_Toc8430524"/>
      <w:bookmarkStart w:id="2037" w:name="_Toc265669017"/>
      <w:r>
        <w:rPr>
          <w:rStyle w:val="CharSectno"/>
        </w:rPr>
        <w:t>13.3</w:t>
      </w:r>
      <w:r>
        <w:rPr>
          <w:snapToGrid w:val="0"/>
        </w:rPr>
        <w:t xml:space="preserve">. </w:t>
      </w:r>
      <w:r>
        <w:rPr>
          <w:snapToGrid w:val="0"/>
        </w:rPr>
        <w:tab/>
        <w:t>Motor vehicle safety equipment</w:t>
      </w:r>
      <w:bookmarkEnd w:id="2036"/>
      <w:bookmarkEnd w:id="2037"/>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2038" w:name="_Toc8430525"/>
      <w:bookmarkStart w:id="2039" w:name="_Toc265669018"/>
      <w:r>
        <w:rPr>
          <w:rStyle w:val="CharSectno"/>
        </w:rPr>
        <w:t>13.4</w:t>
      </w:r>
      <w:r>
        <w:rPr>
          <w:snapToGrid w:val="0"/>
        </w:rPr>
        <w:t xml:space="preserve">. </w:t>
      </w:r>
      <w:r>
        <w:rPr>
          <w:snapToGrid w:val="0"/>
        </w:rPr>
        <w:tab/>
        <w:t>Loading precautions</w:t>
      </w:r>
      <w:bookmarkEnd w:id="2038"/>
      <w:bookmarkEnd w:id="203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2040" w:name="_Toc8430526"/>
      <w:bookmarkStart w:id="2041" w:name="_Toc265669019"/>
      <w:r>
        <w:rPr>
          <w:rStyle w:val="CharSectno"/>
        </w:rPr>
        <w:t>13.5</w:t>
      </w:r>
      <w:r>
        <w:rPr>
          <w:snapToGrid w:val="0"/>
        </w:rPr>
        <w:t xml:space="preserve">. </w:t>
      </w:r>
      <w:r>
        <w:rPr>
          <w:snapToGrid w:val="0"/>
        </w:rPr>
        <w:tab/>
        <w:t>Dumping precautions</w:t>
      </w:r>
      <w:bookmarkEnd w:id="2040"/>
      <w:bookmarkEnd w:id="204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2042" w:name="_Toc8430527"/>
      <w:bookmarkStart w:id="2043" w:name="_Toc265669020"/>
      <w:r>
        <w:rPr>
          <w:rStyle w:val="CharSectno"/>
        </w:rPr>
        <w:t>13.6</w:t>
      </w:r>
      <w:r>
        <w:rPr>
          <w:snapToGrid w:val="0"/>
        </w:rPr>
        <w:t xml:space="preserve">. </w:t>
      </w:r>
      <w:r>
        <w:rPr>
          <w:snapToGrid w:val="0"/>
        </w:rPr>
        <w:tab/>
        <w:t>Lighting</w:t>
      </w:r>
      <w:bookmarkEnd w:id="2042"/>
      <w:bookmarkEnd w:id="204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2044" w:name="_Toc8430528"/>
      <w:bookmarkStart w:id="2045" w:name="_Toc265669021"/>
      <w:r>
        <w:rPr>
          <w:rStyle w:val="CharSectno"/>
        </w:rPr>
        <w:t>13.7</w:t>
      </w:r>
      <w:r>
        <w:rPr>
          <w:snapToGrid w:val="0"/>
        </w:rPr>
        <w:t xml:space="preserve">. </w:t>
      </w:r>
      <w:r>
        <w:rPr>
          <w:snapToGrid w:val="0"/>
        </w:rPr>
        <w:tab/>
        <w:t>Bench widths and open pit roads</w:t>
      </w:r>
      <w:bookmarkEnd w:id="2044"/>
      <w:bookmarkEnd w:id="204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2046" w:name="_Toc8430529"/>
      <w:bookmarkStart w:id="2047" w:name="_Toc265669022"/>
      <w:r>
        <w:rPr>
          <w:rStyle w:val="CharSectno"/>
        </w:rPr>
        <w:t>13.8</w:t>
      </w:r>
      <w:r>
        <w:rPr>
          <w:snapToGrid w:val="0"/>
        </w:rPr>
        <w:t>.</w:t>
      </w:r>
      <w:r>
        <w:rPr>
          <w:snapToGrid w:val="0"/>
        </w:rPr>
        <w:tab/>
        <w:t>Geotechnical considerations</w:t>
      </w:r>
      <w:bookmarkEnd w:id="2046"/>
      <w:bookmarkEnd w:id="2047"/>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2048" w:name="_Toc8430530"/>
      <w:bookmarkStart w:id="2049" w:name="_Toc265669023"/>
      <w:r>
        <w:rPr>
          <w:rStyle w:val="CharSectno"/>
        </w:rPr>
        <w:t>13.9</w:t>
      </w:r>
      <w:r>
        <w:rPr>
          <w:snapToGrid w:val="0"/>
        </w:rPr>
        <w:t>.</w:t>
      </w:r>
      <w:r>
        <w:rPr>
          <w:snapToGrid w:val="0"/>
        </w:rPr>
        <w:tab/>
        <w:t>Precautions in working faces and benches</w:t>
      </w:r>
      <w:bookmarkEnd w:id="2048"/>
      <w:bookmarkEnd w:id="204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2050" w:name="_Toc8430531"/>
      <w:bookmarkStart w:id="2051" w:name="_Toc265669024"/>
      <w:r>
        <w:rPr>
          <w:rStyle w:val="CharSectno"/>
        </w:rPr>
        <w:t>13.10</w:t>
      </w:r>
      <w:r>
        <w:rPr>
          <w:snapToGrid w:val="0"/>
        </w:rPr>
        <w:t xml:space="preserve">. </w:t>
      </w:r>
      <w:r>
        <w:rPr>
          <w:snapToGrid w:val="0"/>
        </w:rPr>
        <w:tab/>
        <w:t>Sluicing operations</w:t>
      </w:r>
      <w:bookmarkEnd w:id="2050"/>
      <w:bookmarkEnd w:id="205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2052" w:name="_Toc8430532"/>
      <w:bookmarkStart w:id="2053" w:name="_Toc265669025"/>
      <w:r>
        <w:rPr>
          <w:rStyle w:val="CharSectno"/>
        </w:rPr>
        <w:t>13.11</w:t>
      </w:r>
      <w:r>
        <w:rPr>
          <w:snapToGrid w:val="0"/>
        </w:rPr>
        <w:t xml:space="preserve">. </w:t>
      </w:r>
      <w:r>
        <w:rPr>
          <w:snapToGrid w:val="0"/>
        </w:rPr>
        <w:tab/>
        <w:t>Restriction of access</w:t>
      </w:r>
      <w:bookmarkEnd w:id="2052"/>
      <w:bookmarkEnd w:id="2053"/>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054" w:name="_Toc8430533"/>
      <w:bookmarkStart w:id="2055" w:name="_Toc265669026"/>
      <w:r>
        <w:rPr>
          <w:rStyle w:val="CharSectno"/>
        </w:rPr>
        <w:t>13.12</w:t>
      </w:r>
      <w:r>
        <w:rPr>
          <w:snapToGrid w:val="0"/>
        </w:rPr>
        <w:t xml:space="preserve">. </w:t>
      </w:r>
      <w:r>
        <w:rPr>
          <w:snapToGrid w:val="0"/>
        </w:rPr>
        <w:tab/>
        <w:t>Stockpile safety precautions</w:t>
      </w:r>
      <w:bookmarkEnd w:id="2054"/>
      <w:bookmarkEnd w:id="2055"/>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056" w:name="_Toc8430534"/>
      <w:bookmarkStart w:id="2057" w:name="_Toc265669027"/>
      <w:r>
        <w:rPr>
          <w:rStyle w:val="CharSectno"/>
        </w:rPr>
        <w:t>13.13</w:t>
      </w:r>
      <w:r>
        <w:rPr>
          <w:snapToGrid w:val="0"/>
        </w:rPr>
        <w:t xml:space="preserve">. </w:t>
      </w:r>
      <w:r>
        <w:rPr>
          <w:snapToGrid w:val="0"/>
        </w:rPr>
        <w:tab/>
        <w:t>Stockpile tunnel exits</w:t>
      </w:r>
      <w:bookmarkEnd w:id="2056"/>
      <w:bookmarkEnd w:id="2057"/>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058" w:name="_Toc8430535"/>
      <w:bookmarkStart w:id="2059" w:name="_Toc265669028"/>
      <w:r>
        <w:rPr>
          <w:rStyle w:val="CharSectno"/>
        </w:rPr>
        <w:t>13.14</w:t>
      </w:r>
      <w:r>
        <w:rPr>
          <w:snapToGrid w:val="0"/>
        </w:rPr>
        <w:t xml:space="preserve">. </w:t>
      </w:r>
      <w:r>
        <w:rPr>
          <w:snapToGrid w:val="0"/>
        </w:rPr>
        <w:tab/>
        <w:t>Sand pits</w:t>
      </w:r>
      <w:bookmarkEnd w:id="2058"/>
      <w:bookmarkEnd w:id="2059"/>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060" w:name="_Toc8430536"/>
      <w:bookmarkStart w:id="2061" w:name="_Toc265669029"/>
      <w:r>
        <w:rPr>
          <w:rStyle w:val="CharSectno"/>
        </w:rPr>
        <w:t>13.15</w:t>
      </w:r>
      <w:r>
        <w:rPr>
          <w:snapToGrid w:val="0"/>
        </w:rPr>
        <w:t>.</w:t>
      </w:r>
      <w:r>
        <w:rPr>
          <w:snapToGrid w:val="0"/>
        </w:rPr>
        <w:tab/>
        <w:t>Mine boundaries</w:t>
      </w:r>
      <w:bookmarkEnd w:id="2060"/>
      <w:bookmarkEnd w:id="206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062" w:name="_Toc191983265"/>
      <w:bookmarkStart w:id="2063" w:name="_Toc192563534"/>
      <w:bookmarkStart w:id="2064" w:name="_Toc192564199"/>
      <w:bookmarkStart w:id="2065" w:name="_Toc192571296"/>
      <w:bookmarkStart w:id="2066" w:name="_Toc193770105"/>
      <w:bookmarkStart w:id="2067" w:name="_Toc194206153"/>
      <w:bookmarkStart w:id="2068" w:name="_Toc202522706"/>
      <w:bookmarkStart w:id="2069" w:name="_Toc233695019"/>
      <w:bookmarkStart w:id="2070" w:name="_Toc235865504"/>
      <w:bookmarkStart w:id="2071" w:name="_Toc235874692"/>
      <w:bookmarkStart w:id="2072" w:name="_Toc238547179"/>
      <w:bookmarkStart w:id="2073" w:name="_Toc238547840"/>
      <w:bookmarkStart w:id="2074" w:name="_Toc238548501"/>
      <w:bookmarkStart w:id="2075" w:name="_Toc240347481"/>
      <w:bookmarkStart w:id="2076" w:name="_Toc241999701"/>
      <w:bookmarkStart w:id="2077" w:name="_Toc242000362"/>
      <w:bookmarkStart w:id="2078" w:name="_Toc242769157"/>
      <w:bookmarkStart w:id="2079" w:name="_Toc243278418"/>
      <w:bookmarkStart w:id="2080" w:name="_Toc265669030"/>
      <w:bookmarkStart w:id="2081" w:name="_Toc8430537"/>
      <w:r>
        <w:rPr>
          <w:rStyle w:val="CharPartNo"/>
        </w:rPr>
        <w:t>Part 14</w:t>
      </w:r>
      <w:r>
        <w:rPr>
          <w:rStyle w:val="CharDivNo"/>
        </w:rPr>
        <w:t> </w:t>
      </w:r>
      <w:r>
        <w:t>—</w:t>
      </w:r>
      <w:r>
        <w:rPr>
          <w:rStyle w:val="CharDivText"/>
        </w:rPr>
        <w:t> </w:t>
      </w:r>
      <w:r>
        <w:rPr>
          <w:rStyle w:val="CharPartText"/>
        </w:rPr>
        <w:t>Dredging</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PartText"/>
        </w:rPr>
        <w:t xml:space="preserve"> </w:t>
      </w:r>
    </w:p>
    <w:p>
      <w:pPr>
        <w:pStyle w:val="Heading5"/>
        <w:spacing w:before="180"/>
        <w:rPr>
          <w:snapToGrid w:val="0"/>
        </w:rPr>
      </w:pPr>
      <w:bookmarkStart w:id="2082" w:name="_Toc8430538"/>
      <w:bookmarkStart w:id="2083" w:name="_Toc265669031"/>
      <w:r>
        <w:rPr>
          <w:rStyle w:val="CharSectno"/>
        </w:rPr>
        <w:t>14.1</w:t>
      </w:r>
      <w:r>
        <w:rPr>
          <w:snapToGrid w:val="0"/>
        </w:rPr>
        <w:t xml:space="preserve">. </w:t>
      </w:r>
      <w:r>
        <w:rPr>
          <w:snapToGrid w:val="0"/>
        </w:rPr>
        <w:tab/>
        <w:t>Term used: dredge</w:t>
      </w:r>
      <w:bookmarkEnd w:id="2082"/>
      <w:bookmarkEnd w:id="20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084" w:name="_Toc8430539"/>
      <w:bookmarkStart w:id="2085" w:name="_Toc265669032"/>
      <w:r>
        <w:rPr>
          <w:rStyle w:val="CharSectno"/>
        </w:rPr>
        <w:t>14.2</w:t>
      </w:r>
      <w:r>
        <w:rPr>
          <w:snapToGrid w:val="0"/>
        </w:rPr>
        <w:t xml:space="preserve">. </w:t>
      </w:r>
      <w:r>
        <w:rPr>
          <w:snapToGrid w:val="0"/>
        </w:rPr>
        <w:tab/>
        <w:t>Application of Part</w:t>
      </w:r>
      <w:bookmarkEnd w:id="2084"/>
      <w:bookmarkEnd w:id="2085"/>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086" w:name="_Toc8430540"/>
      <w:bookmarkStart w:id="2087" w:name="_Toc265669033"/>
      <w:r>
        <w:rPr>
          <w:rStyle w:val="CharSectno"/>
        </w:rPr>
        <w:t>14.3</w:t>
      </w:r>
      <w:r>
        <w:rPr>
          <w:snapToGrid w:val="0"/>
        </w:rPr>
        <w:t>.</w:t>
      </w:r>
      <w:r>
        <w:rPr>
          <w:snapToGrid w:val="0"/>
        </w:rPr>
        <w:tab/>
        <w:t>Dredges to be approved</w:t>
      </w:r>
      <w:bookmarkEnd w:id="2086"/>
      <w:bookmarkEnd w:id="208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088" w:name="_Toc8430541"/>
      <w:bookmarkStart w:id="2089" w:name="_Toc265669034"/>
      <w:r>
        <w:rPr>
          <w:rStyle w:val="CharSectno"/>
        </w:rPr>
        <w:t>14.4</w:t>
      </w:r>
      <w:r>
        <w:rPr>
          <w:snapToGrid w:val="0"/>
        </w:rPr>
        <w:t xml:space="preserve">. </w:t>
      </w:r>
      <w:r>
        <w:rPr>
          <w:snapToGrid w:val="0"/>
        </w:rPr>
        <w:tab/>
        <w:t>Approval of use of a dredge</w:t>
      </w:r>
      <w:bookmarkEnd w:id="2088"/>
      <w:bookmarkEnd w:id="2089"/>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090" w:name="_Toc8430542"/>
      <w:bookmarkStart w:id="2091" w:name="_Toc265669035"/>
      <w:r>
        <w:rPr>
          <w:rStyle w:val="CharSectno"/>
        </w:rPr>
        <w:t>14.5</w:t>
      </w:r>
      <w:r>
        <w:rPr>
          <w:snapToGrid w:val="0"/>
        </w:rPr>
        <w:t xml:space="preserve">. </w:t>
      </w:r>
      <w:r>
        <w:rPr>
          <w:snapToGrid w:val="0"/>
        </w:rPr>
        <w:tab/>
        <w:t>Approval of repairs or modifications</w:t>
      </w:r>
      <w:bookmarkEnd w:id="2090"/>
      <w:bookmarkEnd w:id="2091"/>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092" w:name="_Toc8430543"/>
      <w:bookmarkStart w:id="2093" w:name="_Toc265669036"/>
      <w:r>
        <w:rPr>
          <w:rStyle w:val="CharSectno"/>
        </w:rPr>
        <w:t>14.6</w:t>
      </w:r>
      <w:r>
        <w:rPr>
          <w:snapToGrid w:val="0"/>
        </w:rPr>
        <w:t xml:space="preserve">. </w:t>
      </w:r>
      <w:r>
        <w:rPr>
          <w:snapToGrid w:val="0"/>
        </w:rPr>
        <w:tab/>
        <w:t>Dredging operations and maintenance</w:t>
      </w:r>
      <w:bookmarkEnd w:id="2092"/>
      <w:bookmarkEnd w:id="209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094" w:name="_Toc8430544"/>
      <w:bookmarkStart w:id="2095" w:name="_Toc265669037"/>
      <w:r>
        <w:rPr>
          <w:rStyle w:val="CharSectno"/>
        </w:rPr>
        <w:t>14.7</w:t>
      </w:r>
      <w:r>
        <w:rPr>
          <w:snapToGrid w:val="0"/>
        </w:rPr>
        <w:t xml:space="preserve">. </w:t>
      </w:r>
      <w:r>
        <w:rPr>
          <w:snapToGrid w:val="0"/>
        </w:rPr>
        <w:tab/>
        <w:t>Life saving appliances</w:t>
      </w:r>
      <w:bookmarkEnd w:id="2094"/>
      <w:bookmarkEnd w:id="2095"/>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096" w:name="_Toc8430545"/>
      <w:bookmarkStart w:id="2097" w:name="_Toc265669038"/>
      <w:r>
        <w:rPr>
          <w:rStyle w:val="CharSectno"/>
        </w:rPr>
        <w:t>14.8</w:t>
      </w:r>
      <w:r>
        <w:rPr>
          <w:snapToGrid w:val="0"/>
        </w:rPr>
        <w:t xml:space="preserve">. </w:t>
      </w:r>
      <w:r>
        <w:rPr>
          <w:snapToGrid w:val="0"/>
        </w:rPr>
        <w:tab/>
        <w:t>Head lines, side lines and mooring lines</w:t>
      </w:r>
      <w:bookmarkEnd w:id="2096"/>
      <w:bookmarkEnd w:id="2097"/>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098" w:name="_Toc8430546"/>
      <w:bookmarkStart w:id="2099" w:name="_Toc265669039"/>
      <w:r>
        <w:rPr>
          <w:rStyle w:val="CharSectno"/>
        </w:rPr>
        <w:t>14.9</w:t>
      </w:r>
      <w:r>
        <w:rPr>
          <w:snapToGrid w:val="0"/>
        </w:rPr>
        <w:t xml:space="preserve">. </w:t>
      </w:r>
      <w:r>
        <w:rPr>
          <w:snapToGrid w:val="0"/>
        </w:rPr>
        <w:tab/>
        <w:t>Illumination</w:t>
      </w:r>
      <w:bookmarkEnd w:id="2098"/>
      <w:bookmarkEnd w:id="2099"/>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100" w:name="_Toc191983275"/>
      <w:bookmarkStart w:id="2101" w:name="_Toc192563544"/>
      <w:bookmarkStart w:id="2102" w:name="_Toc192564209"/>
      <w:bookmarkStart w:id="2103" w:name="_Toc192571306"/>
      <w:bookmarkStart w:id="2104" w:name="_Toc193770115"/>
      <w:bookmarkStart w:id="2105" w:name="_Toc194206163"/>
      <w:bookmarkStart w:id="2106" w:name="_Toc202522716"/>
      <w:bookmarkStart w:id="2107" w:name="_Toc233695029"/>
      <w:bookmarkStart w:id="2108" w:name="_Toc235865514"/>
      <w:bookmarkStart w:id="2109" w:name="_Toc235874702"/>
      <w:bookmarkStart w:id="2110" w:name="_Toc238547189"/>
      <w:bookmarkStart w:id="2111" w:name="_Toc238547850"/>
      <w:bookmarkStart w:id="2112" w:name="_Toc238548511"/>
      <w:bookmarkStart w:id="2113" w:name="_Toc240347491"/>
      <w:bookmarkStart w:id="2114" w:name="_Toc241999711"/>
      <w:bookmarkStart w:id="2115" w:name="_Toc242000372"/>
      <w:bookmarkStart w:id="2116" w:name="_Toc242769167"/>
      <w:bookmarkStart w:id="2117" w:name="_Toc243278428"/>
      <w:bookmarkStart w:id="2118" w:name="_Toc265669040"/>
      <w:bookmarkStart w:id="2119" w:name="_Toc8430547"/>
      <w:r>
        <w:rPr>
          <w:rStyle w:val="CharPartNo"/>
        </w:rPr>
        <w:t>Part 15</w:t>
      </w:r>
      <w:r>
        <w:rPr>
          <w:rStyle w:val="CharDivNo"/>
        </w:rPr>
        <w:t> </w:t>
      </w:r>
      <w:r>
        <w:t>—</w:t>
      </w:r>
      <w:r>
        <w:rPr>
          <w:rStyle w:val="CharDivText"/>
        </w:rPr>
        <w:t> </w:t>
      </w:r>
      <w:r>
        <w:rPr>
          <w:rStyle w:val="CharPartText"/>
        </w:rPr>
        <w:t>Railway operations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PartText"/>
        </w:rPr>
        <w:t xml:space="preserve"> </w:t>
      </w:r>
    </w:p>
    <w:p>
      <w:pPr>
        <w:pStyle w:val="Heading5"/>
        <w:rPr>
          <w:snapToGrid w:val="0"/>
        </w:rPr>
      </w:pPr>
      <w:bookmarkStart w:id="2120" w:name="_Toc8430548"/>
      <w:bookmarkStart w:id="2121" w:name="_Toc265669041"/>
      <w:r>
        <w:rPr>
          <w:rStyle w:val="CharSectno"/>
        </w:rPr>
        <w:t>15.1</w:t>
      </w:r>
      <w:r>
        <w:rPr>
          <w:snapToGrid w:val="0"/>
        </w:rPr>
        <w:t xml:space="preserve">. </w:t>
      </w:r>
      <w:r>
        <w:rPr>
          <w:snapToGrid w:val="0"/>
        </w:rPr>
        <w:tab/>
        <w:t>Terms used</w:t>
      </w:r>
      <w:bookmarkEnd w:id="2120"/>
      <w:bookmarkEnd w:id="212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122" w:name="_Toc8430549"/>
      <w:bookmarkStart w:id="2123" w:name="_Toc265669042"/>
      <w:r>
        <w:rPr>
          <w:rStyle w:val="CharSectno"/>
        </w:rPr>
        <w:t>15.2</w:t>
      </w:r>
      <w:r>
        <w:rPr>
          <w:snapToGrid w:val="0"/>
        </w:rPr>
        <w:t>.</w:t>
      </w:r>
      <w:r>
        <w:rPr>
          <w:snapToGrid w:val="0"/>
        </w:rPr>
        <w:tab/>
        <w:t>Application of Part</w:t>
      </w:r>
      <w:bookmarkEnd w:id="2122"/>
      <w:bookmarkEnd w:id="212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124" w:name="_Toc8430550"/>
      <w:bookmarkStart w:id="2125" w:name="_Toc265669043"/>
      <w:r>
        <w:rPr>
          <w:rStyle w:val="CharSectno"/>
        </w:rPr>
        <w:t>15.3</w:t>
      </w:r>
      <w:r>
        <w:rPr>
          <w:snapToGrid w:val="0"/>
        </w:rPr>
        <w:t xml:space="preserve">. </w:t>
      </w:r>
      <w:r>
        <w:rPr>
          <w:snapToGrid w:val="0"/>
        </w:rPr>
        <w:tab/>
        <w:t>Main line limits and yard limits</w:t>
      </w:r>
      <w:bookmarkEnd w:id="2124"/>
      <w:bookmarkEnd w:id="212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126" w:name="_Toc8430551"/>
      <w:bookmarkStart w:id="2127" w:name="_Toc265669044"/>
      <w:r>
        <w:rPr>
          <w:rStyle w:val="CharSectno"/>
        </w:rPr>
        <w:t>15.4</w:t>
      </w:r>
      <w:r>
        <w:rPr>
          <w:snapToGrid w:val="0"/>
        </w:rPr>
        <w:t xml:space="preserve">. </w:t>
      </w:r>
      <w:r>
        <w:rPr>
          <w:snapToGrid w:val="0"/>
        </w:rPr>
        <w:tab/>
        <w:t>Operating rules</w:t>
      </w:r>
      <w:bookmarkEnd w:id="2126"/>
      <w:bookmarkEnd w:id="2127"/>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128" w:name="_Toc8430552"/>
      <w:bookmarkStart w:id="2129" w:name="_Toc265669045"/>
      <w:r>
        <w:rPr>
          <w:rStyle w:val="CharSectno"/>
        </w:rPr>
        <w:t>15.5</w:t>
      </w:r>
      <w:r>
        <w:rPr>
          <w:snapToGrid w:val="0"/>
        </w:rPr>
        <w:t xml:space="preserve">. </w:t>
      </w:r>
      <w:r>
        <w:rPr>
          <w:snapToGrid w:val="0"/>
        </w:rPr>
        <w:tab/>
        <w:t>Employees to know operating rules and signals</w:t>
      </w:r>
      <w:bookmarkEnd w:id="2128"/>
      <w:bookmarkEnd w:id="2129"/>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130" w:name="_Toc8430553"/>
      <w:bookmarkStart w:id="2131" w:name="_Toc265669046"/>
      <w:r>
        <w:rPr>
          <w:rStyle w:val="CharSectno"/>
        </w:rPr>
        <w:t>15.6</w:t>
      </w:r>
      <w:r>
        <w:rPr>
          <w:snapToGrid w:val="0"/>
        </w:rPr>
        <w:t xml:space="preserve">. </w:t>
      </w:r>
      <w:r>
        <w:rPr>
          <w:snapToGrid w:val="0"/>
        </w:rPr>
        <w:tab/>
        <w:t>Railway vehicle driver to be competent</w:t>
      </w:r>
      <w:bookmarkEnd w:id="2130"/>
      <w:bookmarkEnd w:id="2131"/>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132" w:name="_Toc8430554"/>
      <w:bookmarkStart w:id="2133" w:name="_Toc265669047"/>
      <w:r>
        <w:rPr>
          <w:rStyle w:val="CharSectno"/>
        </w:rPr>
        <w:t>15.7</w:t>
      </w:r>
      <w:r>
        <w:rPr>
          <w:snapToGrid w:val="0"/>
        </w:rPr>
        <w:t xml:space="preserve">. </w:t>
      </w:r>
      <w:r>
        <w:rPr>
          <w:snapToGrid w:val="0"/>
        </w:rPr>
        <w:tab/>
        <w:t>Issue of certificate</w:t>
      </w:r>
      <w:bookmarkEnd w:id="2132"/>
      <w:bookmarkEnd w:id="2133"/>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134" w:name="_Toc8430555"/>
      <w:bookmarkStart w:id="2135" w:name="_Toc265669048"/>
      <w:r>
        <w:rPr>
          <w:rStyle w:val="CharSectno"/>
        </w:rPr>
        <w:t>15.8</w:t>
      </w:r>
      <w:r>
        <w:rPr>
          <w:snapToGrid w:val="0"/>
        </w:rPr>
        <w:t xml:space="preserve">. </w:t>
      </w:r>
      <w:r>
        <w:rPr>
          <w:snapToGrid w:val="0"/>
        </w:rPr>
        <w:tab/>
        <w:t>Certificate</w:t>
      </w:r>
      <w:bookmarkEnd w:id="2134"/>
      <w:bookmarkEnd w:id="2135"/>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136" w:name="_Toc8430556"/>
      <w:bookmarkStart w:id="2137" w:name="_Toc265669049"/>
      <w:r>
        <w:rPr>
          <w:rStyle w:val="CharSectno"/>
        </w:rPr>
        <w:t>15.9</w:t>
      </w:r>
      <w:r>
        <w:rPr>
          <w:snapToGrid w:val="0"/>
        </w:rPr>
        <w:t xml:space="preserve">. </w:t>
      </w:r>
      <w:r>
        <w:rPr>
          <w:snapToGrid w:val="0"/>
        </w:rPr>
        <w:tab/>
        <w:t>Suspension or cancellation of certificate</w:t>
      </w:r>
      <w:bookmarkEnd w:id="2136"/>
      <w:bookmarkEnd w:id="2137"/>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138" w:name="_Toc8430557"/>
      <w:bookmarkStart w:id="2139" w:name="_Toc265669050"/>
      <w:r>
        <w:rPr>
          <w:rStyle w:val="CharSectno"/>
        </w:rPr>
        <w:t>15.10</w:t>
      </w:r>
      <w:r>
        <w:rPr>
          <w:snapToGrid w:val="0"/>
        </w:rPr>
        <w:t xml:space="preserve">. </w:t>
      </w:r>
      <w:r>
        <w:rPr>
          <w:snapToGrid w:val="0"/>
        </w:rPr>
        <w:tab/>
        <w:t>Medical examinations</w:t>
      </w:r>
      <w:bookmarkEnd w:id="2138"/>
      <w:bookmarkEnd w:id="2139"/>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140" w:name="_Toc8430558"/>
      <w:bookmarkStart w:id="2141" w:name="_Toc265669051"/>
      <w:r>
        <w:rPr>
          <w:rStyle w:val="CharSectno"/>
        </w:rPr>
        <w:t>15.11</w:t>
      </w:r>
      <w:r>
        <w:rPr>
          <w:snapToGrid w:val="0"/>
        </w:rPr>
        <w:t xml:space="preserve">. </w:t>
      </w:r>
      <w:r>
        <w:rPr>
          <w:snapToGrid w:val="0"/>
        </w:rPr>
        <w:tab/>
        <w:t>Tracks and structures</w:t>
      </w:r>
      <w:bookmarkEnd w:id="2140"/>
      <w:bookmarkEnd w:id="214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142" w:name="_Toc8430559"/>
      <w:bookmarkStart w:id="2143" w:name="_Toc265669052"/>
      <w:r>
        <w:rPr>
          <w:rStyle w:val="CharSectno"/>
        </w:rPr>
        <w:t>15.12</w:t>
      </w:r>
      <w:r>
        <w:rPr>
          <w:snapToGrid w:val="0"/>
        </w:rPr>
        <w:t xml:space="preserve">. </w:t>
      </w:r>
      <w:r>
        <w:rPr>
          <w:snapToGrid w:val="0"/>
        </w:rPr>
        <w:tab/>
        <w:t>Locomotives and equipment to be safe</w:t>
      </w:r>
      <w:bookmarkEnd w:id="2142"/>
      <w:bookmarkEnd w:id="214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144" w:name="_Toc8430560"/>
      <w:bookmarkStart w:id="2145" w:name="_Toc265669053"/>
      <w:r>
        <w:rPr>
          <w:rStyle w:val="CharSectno"/>
        </w:rPr>
        <w:t>15.13</w:t>
      </w:r>
      <w:r>
        <w:rPr>
          <w:snapToGrid w:val="0"/>
        </w:rPr>
        <w:t xml:space="preserve">. </w:t>
      </w:r>
      <w:r>
        <w:rPr>
          <w:snapToGrid w:val="0"/>
        </w:rPr>
        <w:tab/>
        <w:t>Unauthorised persons not to ride on trains</w:t>
      </w:r>
      <w:bookmarkEnd w:id="2144"/>
      <w:bookmarkEnd w:id="214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146" w:name="_Toc8430561"/>
      <w:bookmarkStart w:id="2147" w:name="_Toc265669054"/>
      <w:r>
        <w:rPr>
          <w:rStyle w:val="CharSectno"/>
        </w:rPr>
        <w:t>15.14</w:t>
      </w:r>
      <w:r>
        <w:rPr>
          <w:snapToGrid w:val="0"/>
        </w:rPr>
        <w:t xml:space="preserve">. </w:t>
      </w:r>
      <w:r>
        <w:rPr>
          <w:snapToGrid w:val="0"/>
        </w:rPr>
        <w:tab/>
        <w:t>Railway vehicle driver to remain in control</w:t>
      </w:r>
      <w:bookmarkEnd w:id="2146"/>
      <w:bookmarkEnd w:id="2147"/>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148" w:name="_Toc8430562"/>
      <w:bookmarkStart w:id="2149" w:name="_Toc265669055"/>
      <w:r>
        <w:rPr>
          <w:rStyle w:val="CharSectno"/>
        </w:rPr>
        <w:t>15.15</w:t>
      </w:r>
      <w:r>
        <w:rPr>
          <w:snapToGrid w:val="0"/>
        </w:rPr>
        <w:t xml:space="preserve">. </w:t>
      </w:r>
      <w:r>
        <w:rPr>
          <w:snapToGrid w:val="0"/>
        </w:rPr>
        <w:tab/>
        <w:t>Propelling by locomotive</w:t>
      </w:r>
      <w:bookmarkEnd w:id="2148"/>
      <w:bookmarkEnd w:id="2149"/>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150" w:name="_Toc8430563"/>
      <w:bookmarkStart w:id="2151" w:name="_Toc265669056"/>
      <w:r>
        <w:rPr>
          <w:rStyle w:val="CharSectno"/>
        </w:rPr>
        <w:t>15.16</w:t>
      </w:r>
      <w:r>
        <w:rPr>
          <w:snapToGrid w:val="0"/>
        </w:rPr>
        <w:t xml:space="preserve">. </w:t>
      </w:r>
      <w:r>
        <w:rPr>
          <w:snapToGrid w:val="0"/>
        </w:rPr>
        <w:tab/>
        <w:t>Railway vehicle movements</w:t>
      </w:r>
      <w:bookmarkEnd w:id="2150"/>
      <w:bookmarkEnd w:id="2151"/>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152" w:name="_Toc8430564"/>
      <w:bookmarkStart w:id="2153" w:name="_Toc265669057"/>
      <w:r>
        <w:rPr>
          <w:rStyle w:val="CharSectno"/>
        </w:rPr>
        <w:t>15.17</w:t>
      </w:r>
      <w:r>
        <w:rPr>
          <w:snapToGrid w:val="0"/>
        </w:rPr>
        <w:t xml:space="preserve">. </w:t>
      </w:r>
      <w:r>
        <w:rPr>
          <w:snapToGrid w:val="0"/>
        </w:rPr>
        <w:tab/>
        <w:t>Railway vehicle movement orders</w:t>
      </w:r>
      <w:bookmarkEnd w:id="2152"/>
      <w:bookmarkEnd w:id="2153"/>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154" w:name="_Toc8430565"/>
      <w:bookmarkStart w:id="2155" w:name="_Toc265669058"/>
      <w:r>
        <w:rPr>
          <w:rStyle w:val="CharSectno"/>
        </w:rPr>
        <w:t>15.18</w:t>
      </w:r>
      <w:r>
        <w:rPr>
          <w:snapToGrid w:val="0"/>
        </w:rPr>
        <w:t xml:space="preserve">. </w:t>
      </w:r>
      <w:r>
        <w:rPr>
          <w:snapToGrid w:val="0"/>
        </w:rPr>
        <w:tab/>
        <w:t>Centralized traffic control systems</w:t>
      </w:r>
      <w:bookmarkEnd w:id="2154"/>
      <w:bookmarkEnd w:id="2155"/>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156" w:name="_Toc8430566"/>
      <w:bookmarkStart w:id="2157" w:name="_Toc265669059"/>
      <w:r>
        <w:rPr>
          <w:rStyle w:val="CharSectno"/>
        </w:rPr>
        <w:t>15.19</w:t>
      </w:r>
      <w:r>
        <w:rPr>
          <w:snapToGrid w:val="0"/>
        </w:rPr>
        <w:t xml:space="preserve">. </w:t>
      </w:r>
      <w:r>
        <w:rPr>
          <w:snapToGrid w:val="0"/>
        </w:rPr>
        <w:tab/>
        <w:t>Signals</w:t>
      </w:r>
      <w:bookmarkEnd w:id="2156"/>
      <w:bookmarkEnd w:id="2157"/>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158" w:name="_Toc191983295"/>
      <w:bookmarkStart w:id="2159" w:name="_Toc192563564"/>
      <w:bookmarkStart w:id="2160" w:name="_Toc192564229"/>
      <w:bookmarkStart w:id="2161" w:name="_Toc192571326"/>
      <w:bookmarkStart w:id="2162" w:name="_Toc193770135"/>
      <w:bookmarkStart w:id="2163" w:name="_Toc194206183"/>
      <w:bookmarkStart w:id="2164" w:name="_Toc202522736"/>
      <w:bookmarkStart w:id="2165" w:name="_Toc233695049"/>
      <w:bookmarkStart w:id="2166" w:name="_Toc235865534"/>
      <w:bookmarkStart w:id="2167" w:name="_Toc235874722"/>
      <w:bookmarkStart w:id="2168" w:name="_Toc238547209"/>
      <w:bookmarkStart w:id="2169" w:name="_Toc238547870"/>
      <w:bookmarkStart w:id="2170" w:name="_Toc238548531"/>
      <w:bookmarkStart w:id="2171" w:name="_Toc240347511"/>
      <w:bookmarkStart w:id="2172" w:name="_Toc241999731"/>
      <w:bookmarkStart w:id="2173" w:name="_Toc242000392"/>
      <w:bookmarkStart w:id="2174" w:name="_Toc242769187"/>
      <w:bookmarkStart w:id="2175" w:name="_Toc243278448"/>
      <w:bookmarkStart w:id="2176" w:name="_Toc265669060"/>
      <w:bookmarkStart w:id="2177" w:name="_Toc8430567"/>
      <w:r>
        <w:rPr>
          <w:rStyle w:val="CharPartNo"/>
        </w:rPr>
        <w:t>Part 16</w:t>
      </w:r>
      <w:r>
        <w:t> — </w:t>
      </w:r>
      <w:r>
        <w:rPr>
          <w:rStyle w:val="CharPartText"/>
        </w:rPr>
        <w:t>Radiation safety</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xml:space="preserve"> </w:t>
      </w:r>
    </w:p>
    <w:p>
      <w:pPr>
        <w:pStyle w:val="Heading3"/>
      </w:pPr>
      <w:bookmarkStart w:id="2178" w:name="_Toc191983296"/>
      <w:bookmarkStart w:id="2179" w:name="_Toc192563565"/>
      <w:bookmarkStart w:id="2180" w:name="_Toc192564230"/>
      <w:bookmarkStart w:id="2181" w:name="_Toc192571327"/>
      <w:bookmarkStart w:id="2182" w:name="_Toc193770136"/>
      <w:bookmarkStart w:id="2183" w:name="_Toc194206184"/>
      <w:bookmarkStart w:id="2184" w:name="_Toc202522737"/>
      <w:bookmarkStart w:id="2185" w:name="_Toc233695050"/>
      <w:bookmarkStart w:id="2186" w:name="_Toc235865535"/>
      <w:bookmarkStart w:id="2187" w:name="_Toc235874723"/>
      <w:bookmarkStart w:id="2188" w:name="_Toc238547210"/>
      <w:bookmarkStart w:id="2189" w:name="_Toc238547871"/>
      <w:bookmarkStart w:id="2190" w:name="_Toc238548532"/>
      <w:bookmarkStart w:id="2191" w:name="_Toc240347512"/>
      <w:bookmarkStart w:id="2192" w:name="_Toc241999732"/>
      <w:bookmarkStart w:id="2193" w:name="_Toc242000393"/>
      <w:bookmarkStart w:id="2194" w:name="_Toc242769188"/>
      <w:bookmarkStart w:id="2195" w:name="_Toc243278449"/>
      <w:bookmarkStart w:id="2196" w:name="_Toc265669061"/>
      <w:bookmarkStart w:id="2197" w:name="_Toc8430568"/>
      <w:r>
        <w:rPr>
          <w:rStyle w:val="CharDivNo"/>
        </w:rPr>
        <w:t xml:space="preserve">Division 1 </w:t>
      </w:r>
      <w:r>
        <w:t xml:space="preserve">— </w:t>
      </w:r>
      <w:r>
        <w:rPr>
          <w:rStyle w:val="CharDivText"/>
        </w:rPr>
        <w:t>Preliminary</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ind w:left="890"/>
      </w:pPr>
      <w:r>
        <w:tab/>
        <w:t>[Heading inserted in Gazette 13 Nov 1998 p. 6218.]</w:t>
      </w:r>
    </w:p>
    <w:p>
      <w:pPr>
        <w:pStyle w:val="Heading5"/>
        <w:rPr>
          <w:snapToGrid w:val="0"/>
        </w:rPr>
      </w:pPr>
      <w:bookmarkStart w:id="2198" w:name="_Toc8430569"/>
      <w:bookmarkStart w:id="2199" w:name="_Toc265669062"/>
      <w:r>
        <w:rPr>
          <w:rStyle w:val="CharSectno"/>
        </w:rPr>
        <w:t>16.1</w:t>
      </w:r>
      <w:r>
        <w:rPr>
          <w:snapToGrid w:val="0"/>
        </w:rPr>
        <w:t xml:space="preserve">. </w:t>
      </w:r>
      <w:r>
        <w:rPr>
          <w:snapToGrid w:val="0"/>
        </w:rPr>
        <w:tab/>
        <w:t>Terms used</w:t>
      </w:r>
      <w:bookmarkEnd w:id="2198"/>
      <w:bookmarkEnd w:id="21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2200" w:name="_Toc191983298"/>
      <w:bookmarkStart w:id="2201" w:name="_Toc192563567"/>
      <w:bookmarkStart w:id="2202" w:name="_Toc192564232"/>
      <w:bookmarkStart w:id="2203" w:name="_Toc192571329"/>
      <w:bookmarkStart w:id="2204" w:name="_Toc193770138"/>
      <w:bookmarkStart w:id="2205" w:name="_Toc194206186"/>
      <w:bookmarkStart w:id="2206" w:name="_Toc202522739"/>
      <w:bookmarkStart w:id="2207" w:name="_Toc233695052"/>
      <w:bookmarkStart w:id="2208" w:name="_Toc235865537"/>
      <w:bookmarkStart w:id="2209" w:name="_Toc235874725"/>
      <w:bookmarkStart w:id="2210" w:name="_Toc238547212"/>
      <w:bookmarkStart w:id="2211" w:name="_Toc238547873"/>
      <w:bookmarkStart w:id="2212" w:name="_Toc238548534"/>
      <w:bookmarkStart w:id="2213" w:name="_Toc240347514"/>
      <w:bookmarkStart w:id="2214" w:name="_Toc241999734"/>
      <w:bookmarkStart w:id="2215" w:name="_Toc242000395"/>
      <w:bookmarkStart w:id="2216" w:name="_Toc242769190"/>
      <w:bookmarkStart w:id="2217" w:name="_Toc243278451"/>
      <w:bookmarkStart w:id="2218" w:name="_Toc265669063"/>
      <w:bookmarkStart w:id="2219" w:name="_Toc8430570"/>
      <w:r>
        <w:rPr>
          <w:rStyle w:val="CharDivNo"/>
        </w:rPr>
        <w:t>Division 2</w:t>
      </w:r>
      <w:r>
        <w:t xml:space="preserve"> — </w:t>
      </w:r>
      <w:r>
        <w:rPr>
          <w:rStyle w:val="CharDivText"/>
        </w:rPr>
        <w:t>Mining and processing of radioactive material</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Footnoteheading"/>
        <w:keepNext/>
        <w:keepLines/>
        <w:ind w:left="890"/>
      </w:pPr>
      <w:r>
        <w:tab/>
        <w:t>[Heading inserted in Gazette 13 Nov 1998 p. 6218.]</w:t>
      </w:r>
    </w:p>
    <w:p>
      <w:pPr>
        <w:pStyle w:val="Heading5"/>
        <w:rPr>
          <w:snapToGrid w:val="0"/>
        </w:rPr>
      </w:pPr>
      <w:bookmarkStart w:id="2220" w:name="_Toc8430571"/>
      <w:bookmarkStart w:id="2221" w:name="_Toc265669064"/>
      <w:r>
        <w:rPr>
          <w:rStyle w:val="CharSectno"/>
        </w:rPr>
        <w:t>16.2</w:t>
      </w:r>
      <w:r>
        <w:rPr>
          <w:snapToGrid w:val="0"/>
        </w:rPr>
        <w:t xml:space="preserve">. </w:t>
      </w:r>
      <w:r>
        <w:rPr>
          <w:snapToGrid w:val="0"/>
        </w:rPr>
        <w:tab/>
        <w:t>Application of Division</w:t>
      </w:r>
      <w:bookmarkEnd w:id="2220"/>
      <w:bookmarkEnd w:id="2221"/>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2222" w:name="_Toc8430572"/>
      <w:bookmarkStart w:id="2223" w:name="_Toc265669065"/>
      <w:r>
        <w:rPr>
          <w:rStyle w:val="CharSectno"/>
        </w:rPr>
        <w:t>16.3</w:t>
      </w:r>
      <w:r>
        <w:rPr>
          <w:snapToGrid w:val="0"/>
        </w:rPr>
        <w:t xml:space="preserve">. </w:t>
      </w:r>
      <w:r>
        <w:rPr>
          <w:snapToGrid w:val="0"/>
        </w:rPr>
        <w:tab/>
        <w:t>State mining engineer may exempt mine</w:t>
      </w:r>
      <w:bookmarkEnd w:id="2222"/>
      <w:bookmarkEnd w:id="2223"/>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224" w:name="_Toc8430573"/>
      <w:bookmarkStart w:id="2225" w:name="_Toc265669066"/>
      <w:r>
        <w:rPr>
          <w:rStyle w:val="CharSectno"/>
        </w:rPr>
        <w:t>16.4</w:t>
      </w:r>
      <w:r>
        <w:rPr>
          <w:snapToGrid w:val="0"/>
        </w:rPr>
        <w:t xml:space="preserve">. </w:t>
      </w:r>
      <w:r>
        <w:rPr>
          <w:snapToGrid w:val="0"/>
        </w:rPr>
        <w:tab/>
        <w:t>Authorised limits</w:t>
      </w:r>
      <w:bookmarkEnd w:id="2224"/>
      <w:bookmarkEnd w:id="2225"/>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226" w:name="_Toc8430574"/>
      <w:bookmarkStart w:id="2227" w:name="_Toc265669067"/>
      <w:r>
        <w:rPr>
          <w:rStyle w:val="CharSectno"/>
        </w:rPr>
        <w:t>16.5</w:t>
      </w:r>
      <w:r>
        <w:rPr>
          <w:snapToGrid w:val="0"/>
        </w:rPr>
        <w:t xml:space="preserve">. </w:t>
      </w:r>
      <w:r>
        <w:rPr>
          <w:snapToGrid w:val="0"/>
        </w:rPr>
        <w:tab/>
        <w:t>Dose constraints</w:t>
      </w:r>
      <w:bookmarkEnd w:id="2226"/>
      <w:bookmarkEnd w:id="2227"/>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228" w:name="_Toc8430575"/>
      <w:bookmarkStart w:id="2229" w:name="_Toc265669068"/>
      <w:r>
        <w:rPr>
          <w:rStyle w:val="CharSectno"/>
        </w:rPr>
        <w:t>16.6</w:t>
      </w:r>
      <w:r>
        <w:rPr>
          <w:snapToGrid w:val="0"/>
        </w:rPr>
        <w:t xml:space="preserve">. </w:t>
      </w:r>
      <w:r>
        <w:rPr>
          <w:snapToGrid w:val="0"/>
        </w:rPr>
        <w:tab/>
        <w:t>Results of baseline monitoring program</w:t>
      </w:r>
      <w:bookmarkEnd w:id="2228"/>
      <w:bookmarkEnd w:id="2229"/>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230" w:name="_Toc8430576"/>
      <w:bookmarkStart w:id="2231" w:name="_Toc265669069"/>
      <w:r>
        <w:rPr>
          <w:rStyle w:val="CharSectno"/>
        </w:rPr>
        <w:t>16.7</w:t>
      </w:r>
      <w:r>
        <w:rPr>
          <w:snapToGrid w:val="0"/>
        </w:rPr>
        <w:t xml:space="preserve">. </w:t>
      </w:r>
      <w:r>
        <w:rPr>
          <w:snapToGrid w:val="0"/>
        </w:rPr>
        <w:tab/>
        <w:t>Preparation of radiation management plan</w:t>
      </w:r>
      <w:bookmarkEnd w:id="2230"/>
      <w:bookmarkEnd w:id="2231"/>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2232" w:name="_Toc8430577"/>
      <w:bookmarkStart w:id="2233" w:name="_Toc265669070"/>
      <w:r>
        <w:rPr>
          <w:rStyle w:val="CharSectno"/>
        </w:rPr>
        <w:t>16.8</w:t>
      </w:r>
      <w:r>
        <w:rPr>
          <w:snapToGrid w:val="0"/>
        </w:rPr>
        <w:t xml:space="preserve">. </w:t>
      </w:r>
      <w:r>
        <w:rPr>
          <w:snapToGrid w:val="0"/>
        </w:rPr>
        <w:tab/>
        <w:t>Radiation management plan to be complied with</w:t>
      </w:r>
      <w:bookmarkEnd w:id="2232"/>
      <w:bookmarkEnd w:id="223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2234" w:name="_Toc8430578"/>
      <w:bookmarkStart w:id="2235" w:name="_Toc265669071"/>
      <w:r>
        <w:rPr>
          <w:rStyle w:val="CharSectno"/>
        </w:rPr>
        <w:t>16.9</w:t>
      </w:r>
      <w:r>
        <w:rPr>
          <w:snapToGrid w:val="0"/>
        </w:rPr>
        <w:t xml:space="preserve">. </w:t>
      </w:r>
      <w:r>
        <w:rPr>
          <w:snapToGrid w:val="0"/>
        </w:rPr>
        <w:tab/>
        <w:t>Radiation safety officer</w:t>
      </w:r>
      <w:bookmarkEnd w:id="2234"/>
      <w:bookmarkEnd w:id="2235"/>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2236" w:name="_Toc8430579"/>
      <w:bookmarkStart w:id="2237" w:name="_Toc265669072"/>
      <w:r>
        <w:rPr>
          <w:rStyle w:val="CharSectno"/>
        </w:rPr>
        <w:t>16.10</w:t>
      </w:r>
      <w:r>
        <w:rPr>
          <w:snapToGrid w:val="0"/>
        </w:rPr>
        <w:t xml:space="preserve">. </w:t>
      </w:r>
      <w:r>
        <w:rPr>
          <w:snapToGrid w:val="0"/>
        </w:rPr>
        <w:tab/>
        <w:t>Defects</w:t>
      </w:r>
      <w:bookmarkEnd w:id="2236"/>
      <w:bookmarkEnd w:id="2237"/>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2238" w:name="_Toc8430580"/>
      <w:bookmarkStart w:id="2239" w:name="_Toc265669073"/>
      <w:r>
        <w:rPr>
          <w:rStyle w:val="CharSectno"/>
        </w:rPr>
        <w:t>16.11</w:t>
      </w:r>
      <w:r>
        <w:rPr>
          <w:snapToGrid w:val="0"/>
        </w:rPr>
        <w:t xml:space="preserve">. </w:t>
      </w:r>
      <w:r>
        <w:rPr>
          <w:snapToGrid w:val="0"/>
        </w:rPr>
        <w:tab/>
        <w:t>Notification</w:t>
      </w:r>
      <w:bookmarkEnd w:id="2238"/>
      <w:bookmarkEnd w:id="2239"/>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2240" w:name="_Toc8430581"/>
      <w:bookmarkStart w:id="2241" w:name="_Toc265669074"/>
      <w:r>
        <w:rPr>
          <w:rStyle w:val="CharSectno"/>
        </w:rPr>
        <w:t>16.12</w:t>
      </w:r>
      <w:r>
        <w:rPr>
          <w:snapToGrid w:val="0"/>
        </w:rPr>
        <w:t xml:space="preserve">. </w:t>
      </w:r>
      <w:r>
        <w:rPr>
          <w:snapToGrid w:val="0"/>
        </w:rPr>
        <w:tab/>
        <w:t>Supervised areas and controlled areas</w:t>
      </w:r>
      <w:bookmarkEnd w:id="2240"/>
      <w:bookmarkEnd w:id="2241"/>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242" w:name="_Toc8430582"/>
      <w:bookmarkStart w:id="2243" w:name="_Toc265669075"/>
      <w:r>
        <w:rPr>
          <w:rStyle w:val="CharSectno"/>
        </w:rPr>
        <w:t>16.13</w:t>
      </w:r>
      <w:r>
        <w:rPr>
          <w:snapToGrid w:val="0"/>
        </w:rPr>
        <w:t xml:space="preserve">. </w:t>
      </w:r>
      <w:r>
        <w:rPr>
          <w:snapToGrid w:val="0"/>
        </w:rPr>
        <w:tab/>
        <w:t>Conditions for young persons</w:t>
      </w:r>
      <w:bookmarkEnd w:id="2242"/>
      <w:bookmarkEnd w:id="2243"/>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244" w:name="_Toc8430583"/>
      <w:bookmarkStart w:id="2245" w:name="_Toc265669076"/>
      <w:r>
        <w:rPr>
          <w:rStyle w:val="CharSectno"/>
        </w:rPr>
        <w:t>16.14</w:t>
      </w:r>
      <w:r>
        <w:rPr>
          <w:snapToGrid w:val="0"/>
        </w:rPr>
        <w:t xml:space="preserve">. </w:t>
      </w:r>
      <w:r>
        <w:rPr>
          <w:snapToGrid w:val="0"/>
        </w:rPr>
        <w:tab/>
        <w:t>Designated employees</w:t>
      </w:r>
      <w:bookmarkEnd w:id="2244"/>
      <w:bookmarkEnd w:id="2245"/>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2246" w:name="_Toc8430584"/>
      <w:bookmarkStart w:id="2247" w:name="_Toc265669077"/>
      <w:r>
        <w:rPr>
          <w:rStyle w:val="CharSectno"/>
        </w:rPr>
        <w:t>16.15</w:t>
      </w:r>
      <w:r>
        <w:rPr>
          <w:snapToGrid w:val="0"/>
        </w:rPr>
        <w:t xml:space="preserve">. </w:t>
      </w:r>
      <w:r>
        <w:rPr>
          <w:snapToGrid w:val="0"/>
        </w:rPr>
        <w:tab/>
        <w:t>Reduction of doses</w:t>
      </w:r>
      <w:bookmarkEnd w:id="2246"/>
      <w:bookmarkEnd w:id="2247"/>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248" w:name="_Toc8430585"/>
      <w:bookmarkStart w:id="2249" w:name="_Toc265669078"/>
      <w:r>
        <w:rPr>
          <w:rStyle w:val="CharSectno"/>
        </w:rPr>
        <w:t>16.16</w:t>
      </w:r>
      <w:r>
        <w:rPr>
          <w:snapToGrid w:val="0"/>
        </w:rPr>
        <w:t xml:space="preserve">. </w:t>
      </w:r>
      <w:r>
        <w:rPr>
          <w:snapToGrid w:val="0"/>
        </w:rPr>
        <w:tab/>
        <w:t>Control of exposure to radiation</w:t>
      </w:r>
      <w:bookmarkEnd w:id="2248"/>
      <w:bookmarkEnd w:id="224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2250" w:name="_Toc8430586"/>
      <w:bookmarkStart w:id="2251" w:name="_Toc265669079"/>
      <w:r>
        <w:rPr>
          <w:rStyle w:val="CharSectno"/>
        </w:rPr>
        <w:t>16.17</w:t>
      </w:r>
      <w:r>
        <w:rPr>
          <w:snapToGrid w:val="0"/>
        </w:rPr>
        <w:t xml:space="preserve">. </w:t>
      </w:r>
      <w:r>
        <w:rPr>
          <w:snapToGrid w:val="0"/>
        </w:rPr>
        <w:tab/>
        <w:t>Respiratory protective equipment</w:t>
      </w:r>
      <w:bookmarkEnd w:id="2250"/>
      <w:bookmarkEnd w:id="2251"/>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2252" w:name="_Toc8430587"/>
      <w:bookmarkStart w:id="2253" w:name="_Toc265669080"/>
      <w:r>
        <w:rPr>
          <w:rStyle w:val="CharSectno"/>
        </w:rPr>
        <w:t>16.18</w:t>
      </w:r>
      <w:r>
        <w:rPr>
          <w:snapToGrid w:val="0"/>
        </w:rPr>
        <w:t xml:space="preserve">. </w:t>
      </w:r>
      <w:r>
        <w:rPr>
          <w:snapToGrid w:val="0"/>
        </w:rPr>
        <w:tab/>
        <w:t>Dose limits — employees</w:t>
      </w:r>
      <w:bookmarkEnd w:id="2252"/>
      <w:bookmarkEnd w:id="2253"/>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2254" w:name="_Toc8430588"/>
      <w:bookmarkStart w:id="2255" w:name="_Toc265669081"/>
      <w:r>
        <w:rPr>
          <w:rStyle w:val="CharSectno"/>
        </w:rPr>
        <w:t>16.19</w:t>
      </w:r>
      <w:r>
        <w:rPr>
          <w:snapToGrid w:val="0"/>
        </w:rPr>
        <w:t xml:space="preserve">. </w:t>
      </w:r>
      <w:r>
        <w:rPr>
          <w:snapToGrid w:val="0"/>
        </w:rPr>
        <w:tab/>
        <w:t>Dose limits — members of the public</w:t>
      </w:r>
      <w:bookmarkEnd w:id="2254"/>
      <w:bookmarkEnd w:id="2255"/>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2256" w:name="_Toc8430589"/>
      <w:bookmarkStart w:id="2257" w:name="_Toc265669082"/>
      <w:r>
        <w:rPr>
          <w:rStyle w:val="CharSectno"/>
        </w:rPr>
        <w:t>16.20</w:t>
      </w:r>
      <w:r>
        <w:rPr>
          <w:snapToGrid w:val="0"/>
        </w:rPr>
        <w:t xml:space="preserve">. </w:t>
      </w:r>
      <w:r>
        <w:rPr>
          <w:snapToGrid w:val="0"/>
        </w:rPr>
        <w:tab/>
        <w:t>Interpretation of dose limits</w:t>
      </w:r>
      <w:bookmarkEnd w:id="2256"/>
      <w:bookmarkEnd w:id="2257"/>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2258" w:name="_Toc8430590"/>
      <w:bookmarkStart w:id="2259" w:name="_Toc265669083"/>
      <w:r>
        <w:rPr>
          <w:rStyle w:val="CharSectno"/>
        </w:rPr>
        <w:t>16.21</w:t>
      </w:r>
      <w:r>
        <w:rPr>
          <w:snapToGrid w:val="0"/>
        </w:rPr>
        <w:t xml:space="preserve">. </w:t>
      </w:r>
      <w:r>
        <w:rPr>
          <w:snapToGrid w:val="0"/>
        </w:rPr>
        <w:tab/>
        <w:t>Approval of different dose limit</w:t>
      </w:r>
      <w:bookmarkEnd w:id="2258"/>
      <w:bookmarkEnd w:id="2259"/>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2260" w:name="_Toc8430591"/>
      <w:bookmarkStart w:id="2261" w:name="_Toc265669084"/>
      <w:r>
        <w:rPr>
          <w:rStyle w:val="CharSectno"/>
        </w:rPr>
        <w:t>16.22</w:t>
      </w:r>
      <w:r>
        <w:rPr>
          <w:snapToGrid w:val="0"/>
        </w:rPr>
        <w:t xml:space="preserve">. </w:t>
      </w:r>
      <w:r>
        <w:rPr>
          <w:snapToGrid w:val="0"/>
        </w:rPr>
        <w:tab/>
        <w:t>Pregnant employees</w:t>
      </w:r>
      <w:bookmarkEnd w:id="2260"/>
      <w:bookmarkEnd w:id="226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262" w:name="_Toc8430592"/>
      <w:bookmarkStart w:id="2263" w:name="_Toc265669085"/>
      <w:r>
        <w:rPr>
          <w:rStyle w:val="CharSectno"/>
        </w:rPr>
        <w:t>16.23</w:t>
      </w:r>
      <w:r>
        <w:rPr>
          <w:snapToGrid w:val="0"/>
        </w:rPr>
        <w:t xml:space="preserve">. </w:t>
      </w:r>
      <w:r>
        <w:rPr>
          <w:snapToGrid w:val="0"/>
        </w:rPr>
        <w:tab/>
        <w:t>Assessment of doses</w:t>
      </w:r>
      <w:bookmarkEnd w:id="2262"/>
      <w:bookmarkEnd w:id="2263"/>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264" w:name="_Toc8430593"/>
      <w:bookmarkStart w:id="2265" w:name="_Toc265669086"/>
      <w:r>
        <w:rPr>
          <w:rStyle w:val="CharSectno"/>
        </w:rPr>
        <w:t>16.24</w:t>
      </w:r>
      <w:r>
        <w:rPr>
          <w:snapToGrid w:val="0"/>
        </w:rPr>
        <w:t xml:space="preserve">. </w:t>
      </w:r>
      <w:r>
        <w:rPr>
          <w:snapToGrid w:val="0"/>
        </w:rPr>
        <w:tab/>
        <w:t>Reporting of results of dose assessment</w:t>
      </w:r>
      <w:bookmarkEnd w:id="2264"/>
      <w:bookmarkEnd w:id="2265"/>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266" w:name="_Toc8430594"/>
      <w:bookmarkStart w:id="2267" w:name="_Toc265669087"/>
      <w:r>
        <w:rPr>
          <w:rStyle w:val="CharSectno"/>
        </w:rPr>
        <w:t>16.25</w:t>
      </w:r>
      <w:r>
        <w:rPr>
          <w:snapToGrid w:val="0"/>
        </w:rPr>
        <w:t xml:space="preserve">. </w:t>
      </w:r>
      <w:r>
        <w:rPr>
          <w:snapToGrid w:val="0"/>
        </w:rPr>
        <w:tab/>
        <w:t>Records</w:t>
      </w:r>
      <w:bookmarkEnd w:id="2266"/>
      <w:bookmarkEnd w:id="2267"/>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2268" w:name="_Toc8430595"/>
      <w:bookmarkStart w:id="2269" w:name="_Toc265669088"/>
      <w:r>
        <w:rPr>
          <w:rStyle w:val="CharSectno"/>
        </w:rPr>
        <w:t>16.26</w:t>
      </w:r>
      <w:r>
        <w:rPr>
          <w:snapToGrid w:val="0"/>
        </w:rPr>
        <w:t xml:space="preserve">. </w:t>
      </w:r>
      <w:r>
        <w:rPr>
          <w:snapToGrid w:val="0"/>
        </w:rPr>
        <w:tab/>
        <w:t>Reporting of certain matters to State mining engineer</w:t>
      </w:r>
      <w:bookmarkEnd w:id="2268"/>
      <w:bookmarkEnd w:id="2269"/>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2270" w:name="_Toc8430596"/>
      <w:bookmarkStart w:id="2271" w:name="_Toc265669089"/>
      <w:r>
        <w:rPr>
          <w:rStyle w:val="CharSectno"/>
        </w:rPr>
        <w:t>16.27</w:t>
      </w:r>
      <w:r>
        <w:rPr>
          <w:snapToGrid w:val="0"/>
        </w:rPr>
        <w:t xml:space="preserve">. </w:t>
      </w:r>
      <w:r>
        <w:rPr>
          <w:snapToGrid w:val="0"/>
        </w:rPr>
        <w:tab/>
        <w:t>Approval for removal of radioactive material</w:t>
      </w:r>
      <w:bookmarkEnd w:id="2270"/>
      <w:bookmarkEnd w:id="2271"/>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272" w:name="_Toc8430597"/>
      <w:bookmarkStart w:id="2273" w:name="_Toc265669090"/>
      <w:r>
        <w:rPr>
          <w:rStyle w:val="CharSectno"/>
        </w:rPr>
        <w:t>16.28</w:t>
      </w:r>
      <w:r>
        <w:rPr>
          <w:snapToGrid w:val="0"/>
        </w:rPr>
        <w:t xml:space="preserve">. </w:t>
      </w:r>
      <w:r>
        <w:rPr>
          <w:snapToGrid w:val="0"/>
        </w:rPr>
        <w:tab/>
        <w:t>Approval to use imported radioactive minerals</w:t>
      </w:r>
      <w:bookmarkEnd w:id="2272"/>
      <w:bookmarkEnd w:id="2273"/>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274" w:name="_Toc8430598"/>
      <w:bookmarkStart w:id="2275" w:name="_Toc265669091"/>
      <w:r>
        <w:rPr>
          <w:rStyle w:val="CharSectno"/>
        </w:rPr>
        <w:t>16.30</w:t>
      </w:r>
      <w:r>
        <w:rPr>
          <w:snapToGrid w:val="0"/>
        </w:rPr>
        <w:t xml:space="preserve">. </w:t>
      </w:r>
      <w:r>
        <w:rPr>
          <w:snapToGrid w:val="0"/>
        </w:rPr>
        <w:tab/>
        <w:t>Storage of monazite, thorium, uranium or xenotime concentrate</w:t>
      </w:r>
      <w:bookmarkEnd w:id="2274"/>
      <w:bookmarkEnd w:id="227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276" w:name="_Toc8430599"/>
      <w:bookmarkStart w:id="2277" w:name="_Toc265669092"/>
      <w:r>
        <w:rPr>
          <w:rStyle w:val="CharSectno"/>
        </w:rPr>
        <w:t>16.31</w:t>
      </w:r>
      <w:r>
        <w:rPr>
          <w:snapToGrid w:val="0"/>
        </w:rPr>
        <w:t xml:space="preserve">. </w:t>
      </w:r>
      <w:r>
        <w:rPr>
          <w:snapToGrid w:val="0"/>
        </w:rPr>
        <w:tab/>
        <w:t>Stockpile management</w:t>
      </w:r>
      <w:bookmarkEnd w:id="2276"/>
      <w:bookmarkEnd w:id="227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278" w:name="_Toc8430600"/>
      <w:bookmarkStart w:id="2279" w:name="_Toc265669093"/>
      <w:r>
        <w:rPr>
          <w:rStyle w:val="CharSectno"/>
        </w:rPr>
        <w:t>16.32</w:t>
      </w:r>
      <w:r>
        <w:rPr>
          <w:snapToGrid w:val="0"/>
        </w:rPr>
        <w:t xml:space="preserve">. </w:t>
      </w:r>
      <w:r>
        <w:rPr>
          <w:snapToGrid w:val="0"/>
        </w:rPr>
        <w:tab/>
        <w:t>Disposal of waste material</w:t>
      </w:r>
      <w:bookmarkEnd w:id="2278"/>
      <w:bookmarkEnd w:id="2279"/>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2280" w:name="_Toc8430601"/>
      <w:bookmarkStart w:id="2281" w:name="_Toc265669094"/>
      <w:r>
        <w:rPr>
          <w:rStyle w:val="CharSectno"/>
        </w:rPr>
        <w:t>16.33</w:t>
      </w:r>
      <w:r>
        <w:rPr>
          <w:snapToGrid w:val="0"/>
        </w:rPr>
        <w:t xml:space="preserve">. </w:t>
      </w:r>
      <w:r>
        <w:rPr>
          <w:snapToGrid w:val="0"/>
        </w:rPr>
        <w:tab/>
        <w:t>Best practicable technology</w:t>
      </w:r>
      <w:bookmarkEnd w:id="2280"/>
      <w:bookmarkEnd w:id="2281"/>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2282" w:name="_Toc8430602"/>
      <w:bookmarkStart w:id="2283" w:name="_Toc265669095"/>
      <w:r>
        <w:rPr>
          <w:rStyle w:val="CharSectno"/>
        </w:rPr>
        <w:t>16.34</w:t>
      </w:r>
      <w:r>
        <w:rPr>
          <w:snapToGrid w:val="0"/>
        </w:rPr>
        <w:t xml:space="preserve">. </w:t>
      </w:r>
      <w:r>
        <w:rPr>
          <w:snapToGrid w:val="0"/>
        </w:rPr>
        <w:tab/>
        <w:t>Discharges</w:t>
      </w:r>
      <w:bookmarkEnd w:id="2282"/>
      <w:bookmarkEnd w:id="2283"/>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284" w:name="_Toc8430603"/>
      <w:bookmarkStart w:id="2285" w:name="_Toc265669096"/>
      <w:r>
        <w:rPr>
          <w:rStyle w:val="CharSectno"/>
        </w:rPr>
        <w:t>16.35</w:t>
      </w:r>
      <w:r>
        <w:rPr>
          <w:snapToGrid w:val="0"/>
        </w:rPr>
        <w:t xml:space="preserve">. </w:t>
      </w:r>
      <w:r>
        <w:rPr>
          <w:snapToGrid w:val="0"/>
        </w:rPr>
        <w:tab/>
        <w:t>Long term waste management</w:t>
      </w:r>
      <w:bookmarkEnd w:id="2284"/>
      <w:bookmarkEnd w:id="2285"/>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286" w:name="_Toc191983332"/>
      <w:bookmarkStart w:id="2287" w:name="_Toc192563601"/>
      <w:bookmarkStart w:id="2288" w:name="_Toc192564266"/>
      <w:bookmarkStart w:id="2289" w:name="_Toc192571363"/>
      <w:bookmarkStart w:id="2290" w:name="_Toc193770172"/>
      <w:bookmarkStart w:id="2291" w:name="_Toc194206220"/>
      <w:bookmarkStart w:id="2292" w:name="_Toc202522773"/>
      <w:bookmarkStart w:id="2293" w:name="_Toc233695086"/>
      <w:bookmarkStart w:id="2294" w:name="_Toc235865571"/>
      <w:bookmarkStart w:id="2295" w:name="_Toc235874759"/>
      <w:bookmarkStart w:id="2296" w:name="_Toc238547246"/>
      <w:bookmarkStart w:id="2297" w:name="_Toc238547907"/>
      <w:bookmarkStart w:id="2298" w:name="_Toc238548568"/>
      <w:bookmarkStart w:id="2299" w:name="_Toc240347548"/>
      <w:bookmarkStart w:id="2300" w:name="_Toc241999768"/>
      <w:bookmarkStart w:id="2301" w:name="_Toc242000429"/>
      <w:bookmarkStart w:id="2302" w:name="_Toc242769224"/>
      <w:bookmarkStart w:id="2303" w:name="_Toc243278485"/>
      <w:bookmarkStart w:id="2304" w:name="_Toc265669097"/>
      <w:bookmarkStart w:id="2305" w:name="_Toc8430604"/>
      <w:r>
        <w:rPr>
          <w:rStyle w:val="CharDivNo"/>
        </w:rPr>
        <w:t xml:space="preserve">Division 3 </w:t>
      </w:r>
      <w:r>
        <w:t xml:space="preserve">— </w:t>
      </w:r>
      <w:r>
        <w:rPr>
          <w:rStyle w:val="CharDivText"/>
        </w:rPr>
        <w:t>Use and storage of radiation sources and irradiating apparatus in mines generally</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ind w:left="890"/>
      </w:pPr>
      <w:r>
        <w:tab/>
        <w:t>[Heading inserted in Gazette 13 Nov 1998 p. 6219.]</w:t>
      </w:r>
    </w:p>
    <w:p>
      <w:pPr>
        <w:pStyle w:val="Heading5"/>
      </w:pPr>
      <w:bookmarkStart w:id="2306" w:name="_Toc8430605"/>
      <w:bookmarkStart w:id="2307" w:name="_Toc265669098"/>
      <w:r>
        <w:rPr>
          <w:rStyle w:val="CharSectno"/>
        </w:rPr>
        <w:t>16.36</w:t>
      </w:r>
      <w:r>
        <w:t>.</w:t>
      </w:r>
      <w:r>
        <w:tab/>
        <w:t>Application of Division</w:t>
      </w:r>
      <w:bookmarkEnd w:id="2306"/>
      <w:bookmarkEnd w:id="2307"/>
    </w:p>
    <w:p>
      <w:pPr>
        <w:pStyle w:val="Subsection"/>
      </w:pPr>
      <w:r>
        <w:tab/>
      </w:r>
      <w:r>
        <w:tab/>
        <w:t>This Division applies to all mines.</w:t>
      </w:r>
    </w:p>
    <w:p>
      <w:pPr>
        <w:pStyle w:val="Footnotesection"/>
      </w:pPr>
      <w:r>
        <w:tab/>
        <w:t>[Regulation 16.36 inserted in Gazette 13 Nov 1998 p. 6219.]</w:t>
      </w:r>
    </w:p>
    <w:p>
      <w:pPr>
        <w:pStyle w:val="Heading5"/>
      </w:pPr>
      <w:bookmarkStart w:id="2308" w:name="_Toc8430606"/>
      <w:bookmarkStart w:id="2309" w:name="_Toc265669099"/>
      <w:r>
        <w:rPr>
          <w:rStyle w:val="CharSectno"/>
        </w:rPr>
        <w:t>16.37</w:t>
      </w:r>
      <w:r>
        <w:t>.</w:t>
      </w:r>
      <w:r>
        <w:tab/>
        <w:t>Use of sealed radiation sources and irradiating apparatus</w:t>
      </w:r>
      <w:bookmarkEnd w:id="2308"/>
      <w:bookmarkEnd w:id="2309"/>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310" w:name="_Toc8430607"/>
      <w:bookmarkStart w:id="2311" w:name="_Toc265669100"/>
      <w:r>
        <w:rPr>
          <w:rStyle w:val="CharSectno"/>
        </w:rPr>
        <w:t>16.38</w:t>
      </w:r>
      <w:r>
        <w:rPr>
          <w:snapToGrid w:val="0"/>
        </w:rPr>
        <w:t>.</w:t>
      </w:r>
      <w:r>
        <w:tab/>
        <w:t>Audit of sealed radiation sources and irradiating apparatus</w:t>
      </w:r>
      <w:bookmarkEnd w:id="2310"/>
      <w:bookmarkEnd w:id="2311"/>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312" w:name="_Toc191983336"/>
      <w:bookmarkStart w:id="2313" w:name="_Toc192563605"/>
      <w:bookmarkStart w:id="2314" w:name="_Toc192564270"/>
      <w:bookmarkStart w:id="2315" w:name="_Toc192571367"/>
      <w:bookmarkStart w:id="2316" w:name="_Toc193770176"/>
      <w:bookmarkStart w:id="2317" w:name="_Toc194206224"/>
      <w:bookmarkStart w:id="2318" w:name="_Toc202522777"/>
      <w:bookmarkStart w:id="2319" w:name="_Toc233695090"/>
      <w:bookmarkStart w:id="2320" w:name="_Toc235865575"/>
      <w:bookmarkStart w:id="2321" w:name="_Toc235874763"/>
      <w:bookmarkStart w:id="2322" w:name="_Toc238547250"/>
      <w:bookmarkStart w:id="2323" w:name="_Toc238547911"/>
      <w:bookmarkStart w:id="2324" w:name="_Toc238548572"/>
      <w:bookmarkStart w:id="2325" w:name="_Toc240347552"/>
      <w:bookmarkStart w:id="2326" w:name="_Toc241999772"/>
      <w:bookmarkStart w:id="2327" w:name="_Toc242000433"/>
      <w:bookmarkStart w:id="2328" w:name="_Toc242769228"/>
      <w:bookmarkStart w:id="2329" w:name="_Toc243278489"/>
      <w:bookmarkStart w:id="2330" w:name="_Toc265669101"/>
      <w:bookmarkStart w:id="2331" w:name="_Toc8430608"/>
      <w:r>
        <w:rPr>
          <w:rStyle w:val="CharPartNo"/>
        </w:rPr>
        <w:t>Part 17</w:t>
      </w:r>
      <w:r>
        <w:rPr>
          <w:rStyle w:val="CharDivNo"/>
        </w:rPr>
        <w:t> </w:t>
      </w:r>
      <w:r>
        <w:t>—</w:t>
      </w:r>
      <w:r>
        <w:rPr>
          <w:rStyle w:val="CharDivText"/>
        </w:rPr>
        <w:t> </w:t>
      </w:r>
      <w:r>
        <w:rPr>
          <w:rStyle w:val="CharPartText"/>
        </w:rPr>
        <w:t>Miscellaneous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rStyle w:val="CharPartText"/>
        </w:rPr>
        <w:t xml:space="preserve"> </w:t>
      </w:r>
    </w:p>
    <w:p>
      <w:pPr>
        <w:pStyle w:val="Heading5"/>
      </w:pPr>
      <w:bookmarkStart w:id="2332" w:name="_Toc8430609"/>
      <w:bookmarkStart w:id="2333" w:name="_Toc265669102"/>
      <w:r>
        <w:rPr>
          <w:rStyle w:val="CharSectno"/>
        </w:rPr>
        <w:t>17.1</w:t>
      </w:r>
      <w:r>
        <w:t>.</w:t>
      </w:r>
      <w:r>
        <w:tab/>
        <w:t>General penalty</w:t>
      </w:r>
      <w:bookmarkEnd w:id="2332"/>
      <w:bookmarkEnd w:id="233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334" w:name="_Toc8430610"/>
      <w:bookmarkStart w:id="2335" w:name="_Toc265669103"/>
      <w:r>
        <w:rPr>
          <w:rStyle w:val="CharSectno"/>
        </w:rPr>
        <w:t>17.2</w:t>
      </w:r>
      <w:r>
        <w:rPr>
          <w:snapToGrid w:val="0"/>
        </w:rPr>
        <w:t>.</w:t>
      </w:r>
      <w:r>
        <w:rPr>
          <w:snapToGrid w:val="0"/>
        </w:rPr>
        <w:tab/>
        <w:t>Repeal</w:t>
      </w:r>
      <w:bookmarkEnd w:id="2334"/>
      <w:bookmarkEnd w:id="233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36" w:name="_Toc191983339"/>
      <w:bookmarkStart w:id="2337" w:name="_Toc192563608"/>
      <w:bookmarkStart w:id="2338" w:name="_Toc192564273"/>
      <w:bookmarkStart w:id="2339" w:name="_Toc192571370"/>
      <w:bookmarkStart w:id="2340" w:name="_Toc193770179"/>
      <w:bookmarkStart w:id="2341" w:name="_Toc194206227"/>
      <w:bookmarkStart w:id="2342" w:name="_Toc202522780"/>
      <w:bookmarkStart w:id="2343" w:name="_Toc233695093"/>
      <w:bookmarkStart w:id="2344" w:name="_Toc235865578"/>
      <w:bookmarkStart w:id="2345" w:name="_Toc235874766"/>
      <w:bookmarkStart w:id="2346" w:name="_Toc238547253"/>
      <w:bookmarkStart w:id="2347" w:name="_Toc238547914"/>
      <w:bookmarkStart w:id="2348" w:name="_Toc238548575"/>
      <w:bookmarkStart w:id="2349" w:name="_Toc240347555"/>
      <w:bookmarkStart w:id="2350" w:name="_Toc241999775"/>
      <w:bookmarkStart w:id="2351" w:name="_Toc242000436"/>
      <w:bookmarkStart w:id="2352" w:name="_Toc242769231"/>
      <w:bookmarkStart w:id="2353" w:name="_Toc243278492"/>
      <w:bookmarkStart w:id="2354" w:name="_Toc265669104"/>
      <w:bookmarkStart w:id="2355" w:name="_Toc8430611"/>
      <w:r>
        <w:rPr>
          <w:rStyle w:val="CharSchNo"/>
        </w:rPr>
        <w:t>Schedule 1</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ShoulderClause"/>
        <w:rPr>
          <w:snapToGrid w:val="0"/>
        </w:rPr>
      </w:pPr>
      <w:r>
        <w:rPr>
          <w:snapToGrid w:val="0"/>
        </w:rPr>
        <w:t>[Regulation 2.3]</w:t>
      </w:r>
    </w:p>
    <w:p>
      <w:pPr>
        <w:pStyle w:val="yHeading2"/>
      </w:pPr>
      <w:bookmarkStart w:id="2356" w:name="_Toc191983340"/>
      <w:bookmarkStart w:id="2357" w:name="_Toc192563609"/>
      <w:bookmarkStart w:id="2358" w:name="_Toc192564274"/>
      <w:bookmarkStart w:id="2359" w:name="_Toc192571371"/>
      <w:bookmarkStart w:id="2360" w:name="_Toc193770180"/>
      <w:bookmarkStart w:id="2361" w:name="_Toc194206228"/>
      <w:bookmarkStart w:id="2362" w:name="_Toc202522781"/>
      <w:bookmarkStart w:id="2363" w:name="_Toc233695094"/>
      <w:bookmarkStart w:id="2364" w:name="_Toc235865579"/>
      <w:bookmarkStart w:id="2365" w:name="_Toc235874767"/>
      <w:bookmarkStart w:id="2366" w:name="_Toc238547254"/>
      <w:bookmarkStart w:id="2367" w:name="_Toc238547915"/>
      <w:bookmarkStart w:id="2368" w:name="_Toc238548576"/>
      <w:bookmarkStart w:id="2369" w:name="_Toc240347556"/>
      <w:bookmarkStart w:id="2370" w:name="_Toc241999776"/>
      <w:bookmarkStart w:id="2371" w:name="_Toc242000437"/>
      <w:bookmarkStart w:id="2372" w:name="_Toc242769232"/>
      <w:bookmarkStart w:id="2373" w:name="_Toc243278493"/>
      <w:bookmarkStart w:id="2374" w:name="_Toc265669105"/>
      <w:bookmarkStart w:id="2375" w:name="_Toc8430612"/>
      <w:r>
        <w:rPr>
          <w:rStyle w:val="CharSchText"/>
        </w:rPr>
        <w:t>Election of employee’s inspectors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Heading5"/>
        <w:rPr>
          <w:snapToGrid w:val="0"/>
        </w:rPr>
      </w:pPr>
      <w:bookmarkStart w:id="2376" w:name="_Toc8430613"/>
      <w:bookmarkStart w:id="2377" w:name="_Toc265669106"/>
      <w:r>
        <w:rPr>
          <w:rStyle w:val="CharSClsNo"/>
        </w:rPr>
        <w:t>1</w:t>
      </w:r>
      <w:r>
        <w:rPr>
          <w:snapToGrid w:val="0"/>
        </w:rPr>
        <w:t>.</w:t>
      </w:r>
      <w:r>
        <w:rPr>
          <w:snapToGrid w:val="0"/>
        </w:rPr>
        <w:tab/>
        <w:t>Terms used</w:t>
      </w:r>
      <w:bookmarkEnd w:id="2376"/>
      <w:bookmarkEnd w:id="237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2378" w:name="_Toc8430614"/>
      <w:bookmarkStart w:id="2379" w:name="_Toc265669107"/>
      <w:r>
        <w:rPr>
          <w:rStyle w:val="CharSClsNo"/>
        </w:rPr>
        <w:t>2</w:t>
      </w:r>
      <w:r>
        <w:rPr>
          <w:snapToGrid w:val="0"/>
        </w:rPr>
        <w:t>.</w:t>
      </w:r>
      <w:r>
        <w:rPr>
          <w:snapToGrid w:val="0"/>
        </w:rPr>
        <w:tab/>
        <w:t>Request for election</w:t>
      </w:r>
      <w:bookmarkEnd w:id="2378"/>
      <w:bookmarkEnd w:id="2379"/>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380" w:name="_Toc8430615"/>
      <w:bookmarkStart w:id="2381" w:name="_Toc265669108"/>
      <w:r>
        <w:rPr>
          <w:rStyle w:val="CharSClsNo"/>
        </w:rPr>
        <w:t>3</w:t>
      </w:r>
      <w:r>
        <w:rPr>
          <w:snapToGrid w:val="0"/>
        </w:rPr>
        <w:t>.</w:t>
      </w:r>
      <w:r>
        <w:rPr>
          <w:snapToGrid w:val="0"/>
        </w:rPr>
        <w:tab/>
        <w:t>Conduct of elections</w:t>
      </w:r>
      <w:bookmarkEnd w:id="2380"/>
      <w:bookmarkEnd w:id="2381"/>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382" w:name="_Toc8430616"/>
      <w:bookmarkStart w:id="2383" w:name="_Toc265669109"/>
      <w:r>
        <w:rPr>
          <w:rStyle w:val="CharSClsNo"/>
        </w:rPr>
        <w:t>4</w:t>
      </w:r>
      <w:r>
        <w:rPr>
          <w:snapToGrid w:val="0"/>
        </w:rPr>
        <w:t>.</w:t>
      </w:r>
      <w:r>
        <w:rPr>
          <w:snapToGrid w:val="0"/>
        </w:rPr>
        <w:tab/>
        <w:t>Notice of election</w:t>
      </w:r>
      <w:bookmarkEnd w:id="2382"/>
      <w:bookmarkEnd w:id="2383"/>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384" w:name="_Toc8430617"/>
      <w:bookmarkStart w:id="2385" w:name="_Toc265669110"/>
      <w:r>
        <w:rPr>
          <w:rStyle w:val="CharSClsNo"/>
        </w:rPr>
        <w:t>5</w:t>
      </w:r>
      <w:r>
        <w:rPr>
          <w:snapToGrid w:val="0"/>
        </w:rPr>
        <w:t>.</w:t>
      </w:r>
      <w:r>
        <w:rPr>
          <w:snapToGrid w:val="0"/>
        </w:rPr>
        <w:tab/>
        <w:t>Nominations</w:t>
      </w:r>
      <w:bookmarkEnd w:id="2384"/>
      <w:bookmarkEnd w:id="238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386" w:name="_Toc8430618"/>
      <w:bookmarkStart w:id="2387" w:name="_Toc265669111"/>
      <w:r>
        <w:rPr>
          <w:rStyle w:val="CharSClsNo"/>
        </w:rPr>
        <w:t>6</w:t>
      </w:r>
      <w:r>
        <w:rPr>
          <w:snapToGrid w:val="0"/>
        </w:rPr>
        <w:t>.</w:t>
      </w:r>
      <w:r>
        <w:rPr>
          <w:snapToGrid w:val="0"/>
        </w:rPr>
        <w:tab/>
        <w:t>Withdrawal of nominations</w:t>
      </w:r>
      <w:bookmarkEnd w:id="2386"/>
      <w:bookmarkEnd w:id="2387"/>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388" w:name="_Toc8430619"/>
      <w:bookmarkStart w:id="2389" w:name="_Toc265669112"/>
      <w:r>
        <w:rPr>
          <w:rStyle w:val="CharSClsNo"/>
        </w:rPr>
        <w:t>7</w:t>
      </w:r>
      <w:r>
        <w:rPr>
          <w:snapToGrid w:val="0"/>
        </w:rPr>
        <w:t>.</w:t>
      </w:r>
      <w:r>
        <w:rPr>
          <w:snapToGrid w:val="0"/>
        </w:rPr>
        <w:tab/>
        <w:t>Candidates elected unopposed</w:t>
      </w:r>
      <w:bookmarkEnd w:id="2388"/>
      <w:bookmarkEnd w:id="2389"/>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390" w:name="_Toc8430620"/>
      <w:bookmarkStart w:id="2391" w:name="_Toc265669113"/>
      <w:r>
        <w:rPr>
          <w:rStyle w:val="CharSClsNo"/>
        </w:rPr>
        <w:t>8</w:t>
      </w:r>
      <w:r>
        <w:rPr>
          <w:snapToGrid w:val="0"/>
        </w:rPr>
        <w:t>.</w:t>
      </w:r>
      <w:r>
        <w:rPr>
          <w:snapToGrid w:val="0"/>
        </w:rPr>
        <w:tab/>
        <w:t>Insufficient candidates</w:t>
      </w:r>
      <w:bookmarkEnd w:id="2390"/>
      <w:bookmarkEnd w:id="2391"/>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392" w:name="_Toc8430621"/>
      <w:bookmarkStart w:id="2393" w:name="_Toc265669114"/>
      <w:r>
        <w:rPr>
          <w:rStyle w:val="CharSClsNo"/>
        </w:rPr>
        <w:t>9</w:t>
      </w:r>
      <w:r>
        <w:rPr>
          <w:snapToGrid w:val="0"/>
        </w:rPr>
        <w:t>.</w:t>
      </w:r>
      <w:r>
        <w:rPr>
          <w:snapToGrid w:val="0"/>
        </w:rPr>
        <w:tab/>
        <w:t>Fixing of date of election</w:t>
      </w:r>
      <w:bookmarkEnd w:id="2392"/>
      <w:bookmarkEnd w:id="2393"/>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394" w:name="_Toc8430622"/>
      <w:bookmarkStart w:id="2395" w:name="_Toc265669115"/>
      <w:r>
        <w:rPr>
          <w:rStyle w:val="CharSClsNo"/>
        </w:rPr>
        <w:t>10</w:t>
      </w:r>
      <w:r>
        <w:rPr>
          <w:snapToGrid w:val="0"/>
        </w:rPr>
        <w:t>.</w:t>
      </w:r>
      <w:r>
        <w:rPr>
          <w:snapToGrid w:val="0"/>
        </w:rPr>
        <w:tab/>
        <w:t>Elections to be held by postal ballot</w:t>
      </w:r>
      <w:bookmarkEnd w:id="2394"/>
      <w:bookmarkEnd w:id="2395"/>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396" w:name="_Toc8430623"/>
      <w:bookmarkStart w:id="2397" w:name="_Toc265669116"/>
      <w:r>
        <w:rPr>
          <w:rStyle w:val="CharSClsNo"/>
        </w:rPr>
        <w:t>11</w:t>
      </w:r>
      <w:r>
        <w:rPr>
          <w:snapToGrid w:val="0"/>
        </w:rPr>
        <w:t>.</w:t>
      </w:r>
      <w:r>
        <w:rPr>
          <w:snapToGrid w:val="0"/>
        </w:rPr>
        <w:tab/>
        <w:t>Electoral roll</w:t>
      </w:r>
      <w:bookmarkEnd w:id="2396"/>
      <w:bookmarkEnd w:id="2397"/>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398" w:name="_Toc8430624"/>
      <w:bookmarkStart w:id="2399" w:name="_Toc265669117"/>
      <w:r>
        <w:rPr>
          <w:rStyle w:val="CharSClsNo"/>
        </w:rPr>
        <w:t>12</w:t>
      </w:r>
      <w:r>
        <w:rPr>
          <w:snapToGrid w:val="0"/>
        </w:rPr>
        <w:t>.</w:t>
      </w:r>
      <w:r>
        <w:rPr>
          <w:snapToGrid w:val="0"/>
        </w:rPr>
        <w:tab/>
        <w:t>Ballot papers</w:t>
      </w:r>
      <w:bookmarkEnd w:id="2398"/>
      <w:bookmarkEnd w:id="2399"/>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400" w:name="_Toc8430625"/>
      <w:bookmarkStart w:id="2401" w:name="_Toc265669118"/>
      <w:r>
        <w:rPr>
          <w:rStyle w:val="CharSClsNo"/>
        </w:rPr>
        <w:t>13</w:t>
      </w:r>
      <w:r>
        <w:rPr>
          <w:snapToGrid w:val="0"/>
        </w:rPr>
        <w:t>.</w:t>
      </w:r>
      <w:r>
        <w:rPr>
          <w:snapToGrid w:val="0"/>
        </w:rPr>
        <w:tab/>
        <w:t>Issue of ballot papers</w:t>
      </w:r>
      <w:bookmarkEnd w:id="2400"/>
      <w:bookmarkEnd w:id="2401"/>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402" w:name="_Toc8430626"/>
      <w:bookmarkStart w:id="2403" w:name="_Toc265669119"/>
      <w:r>
        <w:rPr>
          <w:rStyle w:val="CharSClsNo"/>
        </w:rPr>
        <w:t>14</w:t>
      </w:r>
      <w:r>
        <w:rPr>
          <w:snapToGrid w:val="0"/>
        </w:rPr>
        <w:t>.</w:t>
      </w:r>
      <w:r>
        <w:rPr>
          <w:snapToGrid w:val="0"/>
        </w:rPr>
        <w:tab/>
        <w:t>Ballot box</w:t>
      </w:r>
      <w:bookmarkEnd w:id="2402"/>
      <w:bookmarkEnd w:id="2403"/>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404" w:name="_Toc8430627"/>
      <w:bookmarkStart w:id="2405" w:name="_Toc265669120"/>
      <w:r>
        <w:rPr>
          <w:rStyle w:val="CharSClsNo"/>
        </w:rPr>
        <w:t>15</w:t>
      </w:r>
      <w:r>
        <w:rPr>
          <w:snapToGrid w:val="0"/>
        </w:rPr>
        <w:t>.</w:t>
      </w:r>
      <w:r>
        <w:rPr>
          <w:snapToGrid w:val="0"/>
        </w:rPr>
        <w:tab/>
        <w:t>Scrutineers</w:t>
      </w:r>
      <w:bookmarkEnd w:id="2404"/>
      <w:bookmarkEnd w:id="240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406" w:name="_Toc8430628"/>
      <w:bookmarkStart w:id="2407" w:name="_Toc265669121"/>
      <w:r>
        <w:rPr>
          <w:rStyle w:val="CharSClsNo"/>
        </w:rPr>
        <w:t>16</w:t>
      </w:r>
      <w:r>
        <w:rPr>
          <w:snapToGrid w:val="0"/>
        </w:rPr>
        <w:t>.</w:t>
      </w:r>
      <w:r>
        <w:rPr>
          <w:snapToGrid w:val="0"/>
        </w:rPr>
        <w:tab/>
        <w:t>The scrutiny</w:t>
      </w:r>
      <w:bookmarkEnd w:id="2406"/>
      <w:bookmarkEnd w:id="2407"/>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408" w:name="_Toc8430629"/>
      <w:bookmarkStart w:id="2409" w:name="_Toc265669122"/>
      <w:r>
        <w:rPr>
          <w:rStyle w:val="CharSClsNo"/>
        </w:rPr>
        <w:t>17</w:t>
      </w:r>
      <w:r>
        <w:rPr>
          <w:snapToGrid w:val="0"/>
        </w:rPr>
        <w:t>.</w:t>
      </w:r>
      <w:r>
        <w:rPr>
          <w:snapToGrid w:val="0"/>
        </w:rPr>
        <w:tab/>
        <w:t>Method of count</w:t>
      </w:r>
      <w:bookmarkEnd w:id="2408"/>
      <w:bookmarkEnd w:id="2409"/>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410" w:name="_Toc8430630"/>
      <w:bookmarkStart w:id="2411" w:name="_Toc265669123"/>
      <w:r>
        <w:rPr>
          <w:rStyle w:val="CharSClsNo"/>
        </w:rPr>
        <w:t>18</w:t>
      </w:r>
      <w:r>
        <w:rPr>
          <w:snapToGrid w:val="0"/>
        </w:rPr>
        <w:t>.</w:t>
      </w:r>
      <w:r>
        <w:rPr>
          <w:snapToGrid w:val="0"/>
        </w:rPr>
        <w:tab/>
        <w:t>Informal ballot papers</w:t>
      </w:r>
      <w:bookmarkEnd w:id="2410"/>
      <w:bookmarkEnd w:id="2411"/>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412" w:name="_Toc8430631"/>
      <w:bookmarkStart w:id="2413" w:name="_Toc265669124"/>
      <w:r>
        <w:rPr>
          <w:rStyle w:val="CharSClsNo"/>
        </w:rPr>
        <w:t>19</w:t>
      </w:r>
      <w:r>
        <w:rPr>
          <w:snapToGrid w:val="0"/>
        </w:rPr>
        <w:t>.</w:t>
      </w:r>
      <w:r>
        <w:rPr>
          <w:snapToGrid w:val="0"/>
        </w:rPr>
        <w:tab/>
        <w:t>Recount of ballot papers</w:t>
      </w:r>
      <w:bookmarkEnd w:id="2412"/>
      <w:bookmarkEnd w:id="2413"/>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414" w:name="_Toc8430632"/>
      <w:bookmarkStart w:id="2415" w:name="_Toc265669125"/>
      <w:r>
        <w:rPr>
          <w:rStyle w:val="CharSClsNo"/>
        </w:rPr>
        <w:t>20</w:t>
      </w:r>
      <w:r>
        <w:rPr>
          <w:snapToGrid w:val="0"/>
        </w:rPr>
        <w:t>.</w:t>
      </w:r>
      <w:r>
        <w:rPr>
          <w:snapToGrid w:val="0"/>
        </w:rPr>
        <w:tab/>
        <w:t>Declaration of result</w:t>
      </w:r>
      <w:bookmarkEnd w:id="2414"/>
      <w:bookmarkEnd w:id="2415"/>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416" w:name="_Toc8430633"/>
      <w:bookmarkStart w:id="2417" w:name="_Toc265669126"/>
      <w:r>
        <w:rPr>
          <w:rStyle w:val="CharSClsNo"/>
        </w:rPr>
        <w:t>21</w:t>
      </w:r>
      <w:r>
        <w:rPr>
          <w:snapToGrid w:val="0"/>
        </w:rPr>
        <w:t>.</w:t>
      </w:r>
      <w:r>
        <w:rPr>
          <w:snapToGrid w:val="0"/>
        </w:rPr>
        <w:tab/>
        <w:t>Disputes</w:t>
      </w:r>
      <w:bookmarkEnd w:id="2416"/>
      <w:bookmarkEnd w:id="2417"/>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418" w:name="_Toc8430634"/>
      <w:bookmarkStart w:id="2419" w:name="_Toc265669127"/>
      <w:r>
        <w:rPr>
          <w:rStyle w:val="CharSClsNo"/>
        </w:rPr>
        <w:t>22</w:t>
      </w:r>
      <w:r>
        <w:rPr>
          <w:snapToGrid w:val="0"/>
        </w:rPr>
        <w:t>.</w:t>
      </w:r>
      <w:r>
        <w:rPr>
          <w:snapToGrid w:val="0"/>
        </w:rPr>
        <w:tab/>
        <w:t>Destruction of election papers</w:t>
      </w:r>
      <w:bookmarkEnd w:id="2418"/>
      <w:bookmarkEnd w:id="2419"/>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420" w:name="_Toc8430635"/>
      <w:bookmarkStart w:id="2421" w:name="_Toc265669128"/>
      <w:r>
        <w:rPr>
          <w:rStyle w:val="CharSClsNo"/>
        </w:rPr>
        <w:t>23</w:t>
      </w:r>
      <w:r>
        <w:rPr>
          <w:snapToGrid w:val="0"/>
        </w:rPr>
        <w:t>.</w:t>
      </w:r>
      <w:r>
        <w:rPr>
          <w:snapToGrid w:val="0"/>
        </w:rPr>
        <w:tab/>
        <w:t>Fees and costs of the election</w:t>
      </w:r>
      <w:bookmarkEnd w:id="2420"/>
      <w:bookmarkEnd w:id="2421"/>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422" w:name="_Toc202522806"/>
      <w:bookmarkStart w:id="2423" w:name="_Toc233695119"/>
      <w:bookmarkStart w:id="2424" w:name="_Toc235865604"/>
      <w:bookmarkStart w:id="2425" w:name="_Toc235874791"/>
      <w:bookmarkStart w:id="2426" w:name="_Toc238547278"/>
      <w:bookmarkStart w:id="2427" w:name="_Toc238547939"/>
      <w:bookmarkStart w:id="2428" w:name="_Toc238548600"/>
      <w:bookmarkStart w:id="2429" w:name="_Toc240347580"/>
      <w:bookmarkStart w:id="2430" w:name="_Toc241999800"/>
      <w:bookmarkStart w:id="2431" w:name="_Toc242000461"/>
      <w:bookmarkStart w:id="2432" w:name="_Toc242769256"/>
      <w:bookmarkStart w:id="2433" w:name="_Toc243278517"/>
      <w:bookmarkStart w:id="2434" w:name="_Toc265669129"/>
      <w:bookmarkStart w:id="2435" w:name="_Toc8430636"/>
      <w:bookmarkStart w:id="2436" w:name="_Toc191983366"/>
      <w:bookmarkStart w:id="2437" w:name="_Toc192563635"/>
      <w:bookmarkStart w:id="2438" w:name="_Toc192564300"/>
      <w:bookmarkStart w:id="2439" w:name="_Toc192571397"/>
      <w:bookmarkStart w:id="2440" w:name="_Toc193770206"/>
      <w:bookmarkStart w:id="2441" w:name="_Toc194206254"/>
      <w:r>
        <w:rPr>
          <w:rStyle w:val="CharSchNo"/>
        </w:rPr>
        <w:t>Schedule 2</w:t>
      </w:r>
      <w:r>
        <w:t> — </w:t>
      </w:r>
      <w:r>
        <w:rPr>
          <w:rStyle w:val="CharSchText"/>
        </w:rPr>
        <w:t>Fees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442" w:name="_Toc202522807"/>
      <w:bookmarkStart w:id="2443" w:name="_Toc233695120"/>
      <w:bookmarkStart w:id="2444" w:name="_Toc235865605"/>
      <w:bookmarkStart w:id="2445" w:name="_Toc235874792"/>
      <w:bookmarkStart w:id="2446" w:name="_Toc238547279"/>
      <w:bookmarkStart w:id="2447" w:name="_Toc238547940"/>
      <w:bookmarkStart w:id="2448" w:name="_Toc238548601"/>
      <w:bookmarkStart w:id="2449" w:name="_Toc240347581"/>
      <w:bookmarkStart w:id="2450" w:name="_Toc241999801"/>
      <w:bookmarkStart w:id="2451" w:name="_Toc242000462"/>
      <w:bookmarkStart w:id="2452" w:name="_Toc242769257"/>
      <w:bookmarkStart w:id="2453" w:name="_Toc243278518"/>
      <w:bookmarkStart w:id="2454" w:name="_Toc265669130"/>
      <w:bookmarkStart w:id="2455" w:name="_Toc8430637"/>
      <w:r>
        <w:rPr>
          <w:rStyle w:val="CharSchNo"/>
        </w:rPr>
        <w:t>Schedule 3</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spacing w:before="0"/>
        <w:rPr>
          <w:snapToGrid w:val="0"/>
        </w:rPr>
      </w:pPr>
      <w:r>
        <w:rPr>
          <w:snapToGrid w:val="0"/>
        </w:rPr>
        <w:t>[Regulation 6.40]</w:t>
      </w:r>
    </w:p>
    <w:p>
      <w:pPr>
        <w:pStyle w:val="yHeading2"/>
        <w:spacing w:after="120"/>
      </w:pPr>
      <w:bookmarkStart w:id="2456" w:name="_Toc191983367"/>
      <w:bookmarkStart w:id="2457" w:name="_Toc192563636"/>
      <w:bookmarkStart w:id="2458" w:name="_Toc192564301"/>
      <w:bookmarkStart w:id="2459" w:name="_Toc192571398"/>
      <w:bookmarkStart w:id="2460" w:name="_Toc193770207"/>
      <w:bookmarkStart w:id="2461" w:name="_Toc194206255"/>
      <w:bookmarkStart w:id="2462" w:name="_Toc202522808"/>
      <w:bookmarkStart w:id="2463" w:name="_Toc233695121"/>
      <w:bookmarkStart w:id="2464" w:name="_Toc235865606"/>
      <w:bookmarkStart w:id="2465" w:name="_Toc235874793"/>
      <w:bookmarkStart w:id="2466" w:name="_Toc238547280"/>
      <w:bookmarkStart w:id="2467" w:name="_Toc238547941"/>
      <w:bookmarkStart w:id="2468" w:name="_Toc238548602"/>
      <w:bookmarkStart w:id="2469" w:name="_Toc240347582"/>
      <w:bookmarkStart w:id="2470" w:name="_Toc241999802"/>
      <w:bookmarkStart w:id="2471" w:name="_Toc242000463"/>
      <w:bookmarkStart w:id="2472" w:name="_Toc242769258"/>
      <w:bookmarkStart w:id="2473" w:name="_Toc243278519"/>
      <w:bookmarkStart w:id="2474" w:name="_Toc265669131"/>
      <w:bookmarkStart w:id="2475" w:name="_Toc8430638"/>
      <w:r>
        <w:rPr>
          <w:rStyle w:val="CharSchText"/>
        </w:rPr>
        <w:t>Maximum periods of inspection of registered classified plant</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76" w:name="_Toc191983368"/>
      <w:bookmarkStart w:id="2477" w:name="_Toc192563637"/>
      <w:bookmarkStart w:id="2478" w:name="_Toc192564302"/>
      <w:bookmarkStart w:id="2479" w:name="_Toc192571399"/>
      <w:bookmarkStart w:id="2480" w:name="_Toc193770208"/>
      <w:bookmarkStart w:id="2481" w:name="_Toc194206256"/>
      <w:bookmarkStart w:id="2482" w:name="_Toc202522809"/>
      <w:bookmarkStart w:id="2483" w:name="_Toc233695122"/>
      <w:bookmarkStart w:id="2484" w:name="_Toc235865607"/>
      <w:bookmarkStart w:id="2485" w:name="_Toc235874794"/>
      <w:bookmarkStart w:id="2486" w:name="_Toc238547281"/>
      <w:bookmarkStart w:id="2487" w:name="_Toc238547942"/>
      <w:bookmarkStart w:id="2488" w:name="_Toc238548603"/>
      <w:bookmarkStart w:id="2489" w:name="_Toc240347583"/>
      <w:bookmarkStart w:id="2490" w:name="_Toc241999803"/>
      <w:bookmarkStart w:id="2491" w:name="_Toc242000464"/>
      <w:bookmarkStart w:id="2492" w:name="_Toc242769259"/>
      <w:bookmarkStart w:id="2493" w:name="_Toc243278520"/>
      <w:bookmarkStart w:id="2494" w:name="_Toc265669132"/>
      <w:bookmarkStart w:id="2495" w:name="_Toc8430639"/>
      <w:r>
        <w:t>Notes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96" w:name="_Toc8430640"/>
      <w:bookmarkStart w:id="2497" w:name="_Toc265669133"/>
      <w:r>
        <w:t>Compilation table</w:t>
      </w:r>
      <w:bookmarkEnd w:id="2496"/>
      <w:bookmarkEnd w:id="24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del w:id="2498" w:author="Master Repository Process" w:date="2021-08-29T09:48:00Z">
              <w:r>
                <w:rPr>
                  <w:iCs/>
                  <w:sz w:val="19"/>
                </w:rPr>
                <w:delText>r. 1</w:delText>
              </w:r>
              <w:r>
                <w:rPr>
                  <w:iCs/>
                  <w:sz w:val="19"/>
                </w:rPr>
                <w:noBreakHyphen/>
                <w:delText>17 and 19</w:delText>
              </w:r>
              <w:r>
                <w:rPr>
                  <w:iCs/>
                  <w:sz w:val="19"/>
                </w:rPr>
                <w:noBreakHyphen/>
                <w:delText>28</w:delText>
              </w:r>
            </w:del>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del w:id="2499" w:author="Master Repository Process" w:date="2021-08-29T09:48:00Z">
              <w:r>
                <w:rPr>
                  <w:snapToGrid w:val="0"/>
                  <w:sz w:val="19"/>
                  <w:lang w:val="en-US"/>
                </w:rPr>
                <w:delText>))</w:delText>
              </w:r>
            </w:del>
            <w:ins w:id="2500" w:author="Master Repository Process" w:date="2021-08-29T09:48:00Z">
              <w:r>
                <w:rPr>
                  <w:snapToGrid w:val="0"/>
                  <w:sz w:val="19"/>
                  <w:lang w:val="en-US"/>
                </w:rPr>
                <w:t>));</w:t>
              </w:r>
              <w:r>
                <w:rPr>
                  <w:snapToGrid w:val="0"/>
                  <w:sz w:val="19"/>
                  <w:lang w:val="en-US"/>
                </w:rPr>
                <w:br/>
                <w:t>r. 18: 20 Jul 2010 (see r. 2(b))</w:t>
              </w:r>
            </w:ins>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(includes amendments listed above</w:t>
            </w:r>
            <w:del w:id="2501" w:author="Master Repository Process" w:date="2021-08-29T09:48:00Z">
              <w:r>
                <w:rPr>
                  <w:sz w:val="19"/>
                </w:rPr>
                <w:delText>)</w:delText>
              </w:r>
            </w:del>
            <w:ins w:id="2502" w:author="Master Repository Process" w:date="2021-08-29T09:48:00Z">
              <w:r>
                <w:rPr>
                  <w:sz w:val="19"/>
                </w:rPr>
                <w:t xml:space="preserve"> except those in the </w:t>
              </w:r>
              <w:r>
                <w:rPr>
                  <w:i/>
                  <w:sz w:val="19"/>
                </w:rPr>
                <w:t xml:space="preserve">Mines Safety and Inspection Amendment Regulations 2009 </w:t>
              </w:r>
              <w:r>
                <w:rPr>
                  <w:iCs/>
                  <w:sz w:val="19"/>
                </w:rPr>
                <w:t>r. 18</w:t>
              </w:r>
              <w:r>
                <w:rPr>
                  <w:sz w:val="19"/>
                </w:rPr>
                <w:t>)</w:t>
              </w:r>
            </w:ins>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lang w:val="en-US"/>
              </w:rPr>
            </w:pPr>
            <w:r>
              <w:rPr>
                <w:snapToGrid w:val="0"/>
                <w:sz w:val="19"/>
                <w:lang w:val="en-US"/>
              </w:rPr>
              <w:t>r. 1 and 2: 25 Jun 2010 (see </w:t>
            </w:r>
            <w:bookmarkStart w:id="2503" w:name="UpToHere"/>
            <w:bookmarkEnd w:id="2503"/>
            <w:r>
              <w:rPr>
                <w:snapToGrid w:val="0"/>
                <w:sz w:val="19"/>
                <w:lang w:val="en-US"/>
              </w:rPr>
              <w:t>r. 2(a));</w:t>
            </w:r>
            <w:r>
              <w:rPr>
                <w:snapToGrid w:val="0"/>
                <w:sz w:val="19"/>
                <w:lang w:val="en-US"/>
              </w:rPr>
              <w:br/>
              <w:t>Regulations other than r. 1 and 2: 1 Jul 2010 (see r. 2(b))</w:t>
            </w:r>
          </w:p>
        </w:tc>
      </w:tr>
    </w:tbl>
    <w:p>
      <w:pPr>
        <w:pStyle w:val="nSubsection"/>
        <w:spacing w:before="360"/>
        <w:ind w:left="482" w:hanging="482"/>
        <w:rPr>
          <w:del w:id="2504" w:author="Master Repository Process" w:date="2021-08-29T09:48:00Z"/>
        </w:rPr>
      </w:pPr>
      <w:del w:id="2505" w:author="Master Repository Process" w:date="2021-08-29T09:48:00Z">
        <w:r>
          <w:rPr>
            <w:vertAlign w:val="superscript"/>
          </w:rPr>
          <w:delText>1a</w:delText>
        </w:r>
        <w:r>
          <w:tab/>
          <w:delText>On the date as at which thi</w:delText>
        </w:r>
        <w:bookmarkStart w:id="2506" w:name="_Hlt507390729"/>
        <w:bookmarkEnd w:id="250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07" w:author="Master Repository Process" w:date="2021-08-29T09:48:00Z"/>
        </w:rPr>
      </w:pPr>
      <w:bookmarkStart w:id="2508" w:name="_Toc265669134"/>
      <w:del w:id="2509" w:author="Master Repository Process" w:date="2021-08-29T09:48:00Z">
        <w:r>
          <w:delText>Provisions not yet in operation</w:delText>
        </w:r>
        <w:bookmarkEnd w:id="250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510" w:author="Master Repository Process" w:date="2021-08-29T09:48:00Z"/>
        </w:trPr>
        <w:tc>
          <w:tcPr>
            <w:tcW w:w="3119" w:type="dxa"/>
            <w:tcBorders>
              <w:top w:val="single" w:sz="8" w:space="0" w:color="auto"/>
              <w:bottom w:val="single" w:sz="8" w:space="0" w:color="auto"/>
            </w:tcBorders>
          </w:tcPr>
          <w:p>
            <w:pPr>
              <w:pStyle w:val="nTable"/>
              <w:spacing w:after="40"/>
              <w:ind w:right="113"/>
              <w:rPr>
                <w:del w:id="2511" w:author="Master Repository Process" w:date="2021-08-29T09:48:00Z"/>
                <w:b/>
                <w:sz w:val="19"/>
              </w:rPr>
            </w:pPr>
            <w:del w:id="2512" w:author="Master Repository Process" w:date="2021-08-29T09:48:00Z">
              <w:r>
                <w:rPr>
                  <w:b/>
                  <w:sz w:val="19"/>
                </w:rPr>
                <w:delText>Citation</w:delText>
              </w:r>
            </w:del>
          </w:p>
        </w:tc>
        <w:tc>
          <w:tcPr>
            <w:tcW w:w="1276" w:type="dxa"/>
            <w:tcBorders>
              <w:top w:val="single" w:sz="8" w:space="0" w:color="auto"/>
              <w:bottom w:val="single" w:sz="8" w:space="0" w:color="auto"/>
            </w:tcBorders>
          </w:tcPr>
          <w:p>
            <w:pPr>
              <w:pStyle w:val="nTable"/>
              <w:spacing w:after="40"/>
              <w:rPr>
                <w:del w:id="2513" w:author="Master Repository Process" w:date="2021-08-29T09:48:00Z"/>
                <w:b/>
                <w:sz w:val="19"/>
              </w:rPr>
            </w:pPr>
            <w:del w:id="2514" w:author="Master Repository Process" w:date="2021-08-29T09:48:00Z">
              <w:r>
                <w:rPr>
                  <w:b/>
                  <w:sz w:val="19"/>
                </w:rPr>
                <w:delText>Gazettal</w:delText>
              </w:r>
            </w:del>
          </w:p>
        </w:tc>
        <w:tc>
          <w:tcPr>
            <w:tcW w:w="2693" w:type="dxa"/>
            <w:tcBorders>
              <w:top w:val="single" w:sz="8" w:space="0" w:color="auto"/>
              <w:bottom w:val="single" w:sz="8" w:space="0" w:color="auto"/>
            </w:tcBorders>
          </w:tcPr>
          <w:p>
            <w:pPr>
              <w:pStyle w:val="nTable"/>
              <w:spacing w:after="40"/>
              <w:rPr>
                <w:del w:id="2515" w:author="Master Repository Process" w:date="2021-08-29T09:48:00Z"/>
                <w:b/>
                <w:sz w:val="19"/>
              </w:rPr>
            </w:pPr>
            <w:del w:id="2516" w:author="Master Repository Process" w:date="2021-08-29T09:48:00Z">
              <w:r>
                <w:rPr>
                  <w:b/>
                  <w:sz w:val="19"/>
                </w:rPr>
                <w:delText>Commencement</w:delText>
              </w:r>
            </w:del>
          </w:p>
        </w:tc>
      </w:tr>
      <w:tr>
        <w:trPr>
          <w:cantSplit/>
          <w:del w:id="2517" w:author="Master Repository Process" w:date="2021-08-29T09:48:00Z"/>
        </w:trPr>
        <w:tc>
          <w:tcPr>
            <w:tcW w:w="3119" w:type="dxa"/>
            <w:tcBorders>
              <w:top w:val="single" w:sz="8" w:space="0" w:color="auto"/>
              <w:bottom w:val="single" w:sz="8" w:space="0" w:color="auto"/>
            </w:tcBorders>
          </w:tcPr>
          <w:p>
            <w:pPr>
              <w:pStyle w:val="nTable"/>
              <w:spacing w:after="40"/>
              <w:ind w:right="113"/>
              <w:rPr>
                <w:del w:id="2518" w:author="Master Repository Process" w:date="2021-08-29T09:48:00Z"/>
                <w:iCs/>
                <w:sz w:val="19"/>
                <w:vertAlign w:val="superscript"/>
              </w:rPr>
            </w:pPr>
            <w:del w:id="2519" w:author="Master Repository Process" w:date="2021-08-29T09:48:00Z">
              <w:r>
                <w:rPr>
                  <w:i/>
                  <w:sz w:val="19"/>
                </w:rPr>
                <w:delText>Mines Safety and Inspection Amendment Regulations 2009</w:delText>
              </w:r>
              <w:r>
                <w:rPr>
                  <w:iCs/>
                  <w:sz w:val="19"/>
                </w:rPr>
                <w:delText xml:space="preserve"> r. 18</w:delText>
              </w:r>
              <w:r>
                <w:rPr>
                  <w:iCs/>
                  <w:sz w:val="19"/>
                  <w:vertAlign w:val="superscript"/>
                </w:rPr>
                <w:delText> 8</w:delText>
              </w:r>
            </w:del>
          </w:p>
        </w:tc>
        <w:tc>
          <w:tcPr>
            <w:tcW w:w="1276" w:type="dxa"/>
            <w:tcBorders>
              <w:top w:val="single" w:sz="8" w:space="0" w:color="auto"/>
              <w:bottom w:val="single" w:sz="8" w:space="0" w:color="auto"/>
            </w:tcBorders>
          </w:tcPr>
          <w:p>
            <w:pPr>
              <w:pStyle w:val="nTable"/>
              <w:spacing w:after="40"/>
              <w:rPr>
                <w:del w:id="2520" w:author="Master Repository Process" w:date="2021-08-29T09:48:00Z"/>
                <w:sz w:val="19"/>
              </w:rPr>
            </w:pPr>
            <w:del w:id="2521" w:author="Master Repository Process" w:date="2021-08-29T09:48:00Z">
              <w:r>
                <w:rPr>
                  <w:sz w:val="19"/>
                </w:rPr>
                <w:delText>21 Jul 2009 p. 2918</w:delText>
              </w:r>
              <w:r>
                <w:rPr>
                  <w:sz w:val="19"/>
                </w:rPr>
                <w:noBreakHyphen/>
                <w:delText>27</w:delText>
              </w:r>
            </w:del>
          </w:p>
        </w:tc>
        <w:tc>
          <w:tcPr>
            <w:tcW w:w="2693" w:type="dxa"/>
            <w:tcBorders>
              <w:top w:val="single" w:sz="8" w:space="0" w:color="auto"/>
              <w:bottom w:val="single" w:sz="8" w:space="0" w:color="auto"/>
            </w:tcBorders>
          </w:tcPr>
          <w:p>
            <w:pPr>
              <w:pStyle w:val="nTable"/>
              <w:spacing w:after="40"/>
              <w:rPr>
                <w:del w:id="2522" w:author="Master Repository Process" w:date="2021-08-29T09:48:00Z"/>
                <w:sz w:val="19"/>
              </w:rPr>
            </w:pPr>
            <w:del w:id="2523" w:author="Master Repository Process" w:date="2021-08-29T09:48:00Z">
              <w:r>
                <w:rPr>
                  <w:snapToGrid w:val="0"/>
                  <w:sz w:val="19"/>
                  <w:lang w:val="en-US"/>
                </w:rPr>
                <w:delText>20 Jul 2010 (see r. 2(b))</w:delText>
              </w:r>
            </w:del>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keepLines/>
        <w:spacing w:before="0"/>
        <w:rPr>
          <w:del w:id="2524" w:author="Master Repository Process" w:date="2021-08-29T09:48:00Z"/>
          <w:snapToGrid w:val="0"/>
        </w:rPr>
      </w:pPr>
      <w:del w:id="2525" w:author="Master Repository Process" w:date="2021-08-29T09:4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Mines Safety and Inspection Amendment Regulations 2009</w:delText>
        </w:r>
        <w:r>
          <w:rPr>
            <w:iCs/>
            <w:snapToGrid w:val="0"/>
          </w:rPr>
          <w:delText xml:space="preserve"> r. 18</w:delText>
        </w:r>
        <w:r>
          <w:rPr>
            <w:snapToGrid w:val="0"/>
          </w:rPr>
          <w:delText xml:space="preserve"> had not come into operation.  It reads as follows:</w:delText>
        </w:r>
      </w:del>
    </w:p>
    <w:p>
      <w:pPr>
        <w:pStyle w:val="BlankOpen"/>
        <w:rPr>
          <w:del w:id="2526" w:author="Master Repository Process" w:date="2021-08-29T09:48:00Z"/>
        </w:rPr>
      </w:pPr>
    </w:p>
    <w:p>
      <w:pPr>
        <w:pStyle w:val="nzHeading5"/>
        <w:rPr>
          <w:del w:id="2527" w:author="Master Repository Process" w:date="2021-08-29T09:48:00Z"/>
        </w:rPr>
      </w:pPr>
      <w:del w:id="2528" w:author="Master Repository Process" w:date="2021-08-29T09:48:00Z">
        <w:r>
          <w:rPr>
            <w:rStyle w:val="CharSectno"/>
          </w:rPr>
          <w:delText>18</w:delText>
        </w:r>
        <w:r>
          <w:delText>.</w:delText>
        </w:r>
        <w:r>
          <w:tab/>
          <w:delText>Regulation 6.37 amended</w:delText>
        </w:r>
      </w:del>
    </w:p>
    <w:p>
      <w:pPr>
        <w:pStyle w:val="nzSubsection"/>
        <w:rPr>
          <w:del w:id="2529" w:author="Master Repository Process" w:date="2021-08-29T09:48:00Z"/>
        </w:rPr>
      </w:pPr>
      <w:del w:id="2530" w:author="Master Repository Process" w:date="2021-08-29T09:48:00Z">
        <w:r>
          <w:tab/>
          <w:delText>(1)</w:delText>
        </w:r>
        <w:r>
          <w:tab/>
          <w:delText>Before regulation 6.37(1) insert:</w:delText>
        </w:r>
      </w:del>
    </w:p>
    <w:p>
      <w:pPr>
        <w:pStyle w:val="BlankOpen"/>
        <w:rPr>
          <w:del w:id="2531" w:author="Master Repository Process" w:date="2021-08-29T09:48:00Z"/>
        </w:rPr>
      </w:pPr>
    </w:p>
    <w:p>
      <w:pPr>
        <w:pStyle w:val="nzSubsection"/>
        <w:rPr>
          <w:del w:id="2532" w:author="Master Repository Process" w:date="2021-08-29T09:48:00Z"/>
        </w:rPr>
      </w:pPr>
      <w:del w:id="2533" w:author="Master Repository Process" w:date="2021-08-29T09:48:00Z">
        <w:r>
          <w:tab/>
          <w:delText>(1A)</w:delText>
        </w:r>
        <w:r>
          <w:tab/>
          <w:delText xml:space="preserve">Subject to subregulation (2), a person must not — </w:delText>
        </w:r>
      </w:del>
    </w:p>
    <w:p>
      <w:pPr>
        <w:pStyle w:val="nzIndenta"/>
        <w:rPr>
          <w:del w:id="2534" w:author="Master Repository Process" w:date="2021-08-29T09:48:00Z"/>
        </w:rPr>
      </w:pPr>
      <w:del w:id="2535" w:author="Master Repository Process" w:date="2021-08-29T09:48:00Z">
        <w:r>
          <w:tab/>
          <w:delText>(a)</w:delText>
        </w:r>
        <w:r>
          <w:tab/>
          <w:delText>do high risk work of a particular class at a mine unless the person holds a high risk work licence for that class of work; or</w:delText>
        </w:r>
      </w:del>
    </w:p>
    <w:p>
      <w:pPr>
        <w:pStyle w:val="nzIndenta"/>
        <w:rPr>
          <w:del w:id="2536" w:author="Master Repository Process" w:date="2021-08-29T09:48:00Z"/>
        </w:rPr>
      </w:pPr>
      <w:del w:id="2537" w:author="Master Repository Process" w:date="2021-08-29T09:48:00Z">
        <w:r>
          <w:tab/>
          <w:delText>(b)</w:delText>
        </w:r>
        <w:r>
          <w:tab/>
          <w:delText>operate or drive a winding engine at a mine unless the person holds a certificate and has the written authorisation of the manager of the mine; or</w:delText>
        </w:r>
      </w:del>
    </w:p>
    <w:p>
      <w:pPr>
        <w:pStyle w:val="nzIndenta"/>
        <w:rPr>
          <w:del w:id="2538" w:author="Master Repository Process" w:date="2021-08-29T09:48:00Z"/>
        </w:rPr>
      </w:pPr>
      <w:del w:id="2539" w:author="Master Repository Process" w:date="2021-08-29T09:48:00Z">
        <w:r>
          <w:tab/>
          <w:delText>(c)</w:delText>
        </w:r>
        <w:r>
          <w:tab/>
          <w:delText>operate or drive a hoist at a mine (whether or not that work is covered by paragraph (a)) unless the person has the written authorisation of the manager of the mine; or</w:delText>
        </w:r>
      </w:del>
    </w:p>
    <w:p>
      <w:pPr>
        <w:pStyle w:val="nzIndenta"/>
        <w:rPr>
          <w:del w:id="2540" w:author="Master Repository Process" w:date="2021-08-29T09:48:00Z"/>
          <w:lang w:val="en-US"/>
        </w:rPr>
      </w:pPr>
      <w:del w:id="2541" w:author="Master Repository Process" w:date="2021-08-29T09:48:00Z">
        <w:r>
          <w:tab/>
          <w:delText>(d)</w:delText>
        </w:r>
        <w:r>
          <w:tab/>
          <w:delText xml:space="preserve">operate or drive any plant not covered by paragraph (a), (b) or (c) at a mine </w:delText>
        </w:r>
        <w:r>
          <w:rPr>
            <w:lang w:val="en-US"/>
          </w:rPr>
          <w:delText>unless the person has been trained and found to be competent by a practical trial in the operation of that plant by the manager of the mine or some other suitable person appointed for that purpose by the manager.</w:delText>
        </w:r>
      </w:del>
    </w:p>
    <w:p>
      <w:pPr>
        <w:pStyle w:val="nzPenstart"/>
        <w:rPr>
          <w:del w:id="2542" w:author="Master Repository Process" w:date="2021-08-29T09:48:00Z"/>
        </w:rPr>
      </w:pPr>
      <w:del w:id="2543" w:author="Master Repository Process" w:date="2021-08-29T09:48:00Z">
        <w:r>
          <w:tab/>
          <w:delText>Penalty: See regulation 17.1.</w:delText>
        </w:r>
      </w:del>
    </w:p>
    <w:p>
      <w:pPr>
        <w:pStyle w:val="BlankClose"/>
        <w:rPr>
          <w:del w:id="2544" w:author="Master Repository Process" w:date="2021-08-29T09:48:00Z"/>
        </w:rPr>
      </w:pPr>
    </w:p>
    <w:p>
      <w:pPr>
        <w:pStyle w:val="nzSubsection"/>
        <w:rPr>
          <w:del w:id="2545" w:author="Master Repository Process" w:date="2021-08-29T09:48:00Z"/>
        </w:rPr>
      </w:pPr>
      <w:del w:id="2546" w:author="Master Repository Process" w:date="2021-08-29T09:48:00Z">
        <w:r>
          <w:tab/>
          <w:delText>(2)</w:delText>
        </w:r>
        <w:r>
          <w:tab/>
          <w:delText xml:space="preserve">In regulation 6.37(1)(a)(i) delete “or under the </w:delText>
        </w:r>
        <w:r>
          <w:rPr>
            <w:i/>
          </w:rPr>
          <w:delText>Occupational Safety and Health Act 1984</w:delText>
        </w:r>
        <w:r>
          <w:delText>” and insert:</w:delText>
        </w:r>
      </w:del>
    </w:p>
    <w:p>
      <w:pPr>
        <w:pStyle w:val="BlankOpen"/>
        <w:rPr>
          <w:del w:id="2547" w:author="Master Repository Process" w:date="2021-08-29T09:48:00Z"/>
        </w:rPr>
      </w:pPr>
    </w:p>
    <w:p>
      <w:pPr>
        <w:pStyle w:val="nzIndenti"/>
        <w:rPr>
          <w:del w:id="2548" w:author="Master Repository Process" w:date="2021-08-29T09:48:00Z"/>
        </w:rPr>
      </w:pPr>
      <w:del w:id="2549" w:author="Master Repository Process" w:date="2021-08-29T09:48:00Z">
        <w:r>
          <w:tab/>
        </w:r>
        <w:r>
          <w:tab/>
          <w:delText xml:space="preserve">or a high risk work licence under the </w:delText>
        </w:r>
        <w:r>
          <w:rPr>
            <w:i/>
          </w:rPr>
          <w:delText>Occupational Safety and Health Act 1984</w:delText>
        </w:r>
        <w:r>
          <w:rPr>
            <w:iCs/>
          </w:rPr>
          <w:delText>,</w:delText>
        </w:r>
      </w:del>
    </w:p>
    <w:p>
      <w:pPr>
        <w:pStyle w:val="BlankClose"/>
        <w:rPr>
          <w:del w:id="2550" w:author="Master Repository Process" w:date="2021-08-29T09:48:00Z"/>
        </w:rPr>
      </w:pPr>
    </w:p>
    <w:p>
      <w:pPr>
        <w:pStyle w:val="nzSubsection"/>
        <w:rPr>
          <w:del w:id="2551" w:author="Master Repository Process" w:date="2021-08-29T09:48:00Z"/>
        </w:rPr>
      </w:pPr>
      <w:del w:id="2552" w:author="Master Repository Process" w:date="2021-08-29T09:48:00Z">
        <w:r>
          <w:tab/>
          <w:delText>(3)</w:delText>
        </w:r>
        <w:r>
          <w:tab/>
          <w:delText>In regulation 6.37(3):</w:delText>
        </w:r>
      </w:del>
    </w:p>
    <w:p>
      <w:pPr>
        <w:pStyle w:val="nzIndenta"/>
        <w:rPr>
          <w:del w:id="2553" w:author="Master Repository Process" w:date="2021-08-29T09:48:00Z"/>
        </w:rPr>
      </w:pPr>
      <w:del w:id="2554" w:author="Master Repository Process" w:date="2021-08-29T09:48:00Z">
        <w:r>
          <w:tab/>
          <w:delText>(a)</w:delText>
        </w:r>
        <w:r>
          <w:tab/>
          <w:delText>delete “subregulation (1)(a)” and insert:</w:delText>
        </w:r>
      </w:del>
    </w:p>
    <w:p>
      <w:pPr>
        <w:pStyle w:val="BlankOpen"/>
        <w:rPr>
          <w:del w:id="2555" w:author="Master Repository Process" w:date="2021-08-29T09:48:00Z"/>
        </w:rPr>
      </w:pPr>
    </w:p>
    <w:p>
      <w:pPr>
        <w:pStyle w:val="nzIndenta"/>
        <w:rPr>
          <w:del w:id="2556" w:author="Master Repository Process" w:date="2021-08-29T09:48:00Z"/>
        </w:rPr>
      </w:pPr>
      <w:del w:id="2557" w:author="Master Repository Process" w:date="2021-08-29T09:48:00Z">
        <w:r>
          <w:tab/>
        </w:r>
        <w:r>
          <w:tab/>
          <w:delText>subregulation (1A)(a), (b) or (c) or (1)(a)</w:delText>
        </w:r>
      </w:del>
    </w:p>
    <w:p>
      <w:pPr>
        <w:pStyle w:val="BlankClose"/>
        <w:rPr>
          <w:del w:id="2558" w:author="Master Repository Process" w:date="2021-08-29T09:48:00Z"/>
        </w:rPr>
      </w:pPr>
    </w:p>
    <w:p>
      <w:pPr>
        <w:pStyle w:val="nzIndenta"/>
        <w:rPr>
          <w:del w:id="2559" w:author="Master Repository Process" w:date="2021-08-29T09:48:00Z"/>
        </w:rPr>
      </w:pPr>
      <w:del w:id="2560" w:author="Master Repository Process" w:date="2021-08-29T09:48:00Z">
        <w:r>
          <w:tab/>
          <w:delText>(b)</w:delText>
        </w:r>
        <w:r>
          <w:tab/>
          <w:delText>delete “certificate.” and insert:</w:delText>
        </w:r>
      </w:del>
    </w:p>
    <w:p>
      <w:pPr>
        <w:pStyle w:val="BlankOpen"/>
        <w:rPr>
          <w:del w:id="2561" w:author="Master Repository Process" w:date="2021-08-29T09:48:00Z"/>
        </w:rPr>
      </w:pPr>
    </w:p>
    <w:p>
      <w:pPr>
        <w:pStyle w:val="nzIndenta"/>
        <w:rPr>
          <w:del w:id="2562" w:author="Master Repository Process" w:date="2021-08-29T09:48:00Z"/>
        </w:rPr>
      </w:pPr>
      <w:del w:id="2563" w:author="Master Repository Process" w:date="2021-08-29T09:48:00Z">
        <w:r>
          <w:tab/>
        </w:r>
        <w:r>
          <w:tab/>
          <w:delText>certificate or licence.</w:delText>
        </w:r>
      </w:del>
    </w:p>
    <w:p>
      <w:pPr>
        <w:pStyle w:val="BlankClose"/>
        <w:rPr>
          <w:del w:id="2564" w:author="Master Repository Process" w:date="2021-08-29T09:48:00Z"/>
        </w:rPr>
      </w:pPr>
    </w:p>
    <w:p>
      <w:pPr>
        <w:pStyle w:val="nzSubsection"/>
        <w:rPr>
          <w:del w:id="2565" w:author="Master Repository Process" w:date="2021-08-29T09:48:00Z"/>
        </w:rPr>
      </w:pPr>
      <w:del w:id="2566" w:author="Master Repository Process" w:date="2021-08-29T09:48:00Z">
        <w:r>
          <w:tab/>
          <w:delText>(4)</w:delText>
        </w:r>
        <w:r>
          <w:tab/>
          <w:delText>After regulation 6.37(4) insert:</w:delText>
        </w:r>
      </w:del>
    </w:p>
    <w:p>
      <w:pPr>
        <w:pStyle w:val="BlankOpen"/>
        <w:rPr>
          <w:del w:id="2567" w:author="Master Repository Process" w:date="2021-08-29T09:48:00Z"/>
        </w:rPr>
      </w:pPr>
    </w:p>
    <w:p>
      <w:pPr>
        <w:pStyle w:val="nzSubsection"/>
        <w:rPr>
          <w:del w:id="2568" w:author="Master Repository Process" w:date="2021-08-29T09:48:00Z"/>
        </w:rPr>
      </w:pPr>
      <w:del w:id="2569" w:author="Master Repository Process" w:date="2021-08-29T09:48:00Z">
        <w:r>
          <w:tab/>
          <w:delText>(5)</w:delText>
        </w:r>
        <w:r>
          <w:tab/>
          <w:delText xml:space="preserve">For each person authorised, or found to be competent, by or on behalf of the manager of a mine under subregulation (1A) or (1), the manager must record in the record book — </w:delText>
        </w:r>
      </w:del>
    </w:p>
    <w:p>
      <w:pPr>
        <w:pStyle w:val="nzIndenta"/>
        <w:rPr>
          <w:del w:id="2570" w:author="Master Repository Process" w:date="2021-08-29T09:48:00Z"/>
        </w:rPr>
      </w:pPr>
      <w:del w:id="2571" w:author="Master Repository Process" w:date="2021-08-29T09:48:00Z">
        <w:r>
          <w:tab/>
          <w:delText>(a)</w:delText>
        </w:r>
        <w:r>
          <w:tab/>
          <w:delText>the name of the person; and</w:delText>
        </w:r>
      </w:del>
    </w:p>
    <w:p>
      <w:pPr>
        <w:pStyle w:val="nzIndenta"/>
        <w:rPr>
          <w:del w:id="2572" w:author="Master Repository Process" w:date="2021-08-29T09:48:00Z"/>
        </w:rPr>
      </w:pPr>
      <w:del w:id="2573" w:author="Master Repository Process" w:date="2021-08-29T09:48:00Z">
        <w:r>
          <w:tab/>
          <w:delText>(b)</w:delText>
        </w:r>
        <w:r>
          <w:tab/>
          <w:delText>the date on which the person was authorised or found to be competent; and</w:delText>
        </w:r>
      </w:del>
    </w:p>
    <w:p>
      <w:pPr>
        <w:pStyle w:val="nzIndenta"/>
        <w:rPr>
          <w:del w:id="2574" w:author="Master Repository Process" w:date="2021-08-29T09:48:00Z"/>
        </w:rPr>
      </w:pPr>
      <w:del w:id="2575" w:author="Master Repository Process" w:date="2021-08-29T09:48:00Z">
        <w:r>
          <w:tab/>
          <w:delText>(c)</w:delText>
        </w:r>
        <w:r>
          <w:tab/>
          <w:delText>if the person undertook a test or practical trial — the date on which the test or trial was undertaken and the name and signature of the person who carried out the test or trial.</w:delText>
        </w:r>
      </w:del>
    </w:p>
    <w:p>
      <w:pPr>
        <w:pStyle w:val="nzPenstart"/>
        <w:rPr>
          <w:del w:id="2576" w:author="Master Repository Process" w:date="2021-08-29T09:48:00Z"/>
        </w:rPr>
      </w:pPr>
      <w:del w:id="2577" w:author="Master Repository Process" w:date="2021-08-29T09:48:00Z">
        <w:r>
          <w:tab/>
          <w:delText>Penalty: See regulation 17.1.</w:delText>
        </w:r>
      </w:del>
    </w:p>
    <w:p>
      <w:pPr>
        <w:pStyle w:val="nzSubsection"/>
        <w:rPr>
          <w:del w:id="2578" w:author="Master Repository Process" w:date="2021-08-29T09:48:00Z"/>
        </w:rPr>
      </w:pPr>
      <w:del w:id="2579" w:author="Master Repository Process" w:date="2021-08-29T09:48:00Z">
        <w:r>
          <w:tab/>
          <w:delText>(6)</w:delText>
        </w:r>
        <w:r>
          <w:tab/>
          <w:delText xml:space="preserve">In subregulations (1A) and (1) — </w:delText>
        </w:r>
      </w:del>
    </w:p>
    <w:p>
      <w:pPr>
        <w:pStyle w:val="nzSubsection"/>
        <w:rPr>
          <w:del w:id="2580" w:author="Master Repository Process" w:date="2021-08-29T09:48:00Z"/>
        </w:rPr>
      </w:pPr>
      <w:del w:id="2581" w:author="Master Repository Process" w:date="2021-08-29T09:48:00Z">
        <w:r>
          <w:tab/>
        </w:r>
        <w:r>
          <w:tab/>
        </w:r>
        <w:r>
          <w:rPr>
            <w:rStyle w:val="CharDefText"/>
          </w:rPr>
          <w:delText>high risk work</w:delText>
        </w:r>
        <w:r>
          <w:delText xml:space="preserve"> and </w:delText>
        </w:r>
        <w:r>
          <w:rPr>
            <w:rStyle w:val="CharDefText"/>
          </w:rPr>
          <w:delText>high risk work licence</w:delText>
        </w:r>
        <w:r>
          <w:delText xml:space="preserve"> have the meaning given in the </w:delText>
        </w:r>
        <w:r>
          <w:rPr>
            <w:i/>
          </w:rPr>
          <w:delText>Occupational Safety and Health Regulations 1996</w:delText>
        </w:r>
        <w:r>
          <w:delText xml:space="preserve"> regulation 6.1.</w:delText>
        </w:r>
      </w:del>
    </w:p>
    <w:p>
      <w:pPr>
        <w:pStyle w:val="nzSubsection"/>
        <w:rPr>
          <w:del w:id="2582" w:author="Master Repository Process" w:date="2021-08-29T09:48:00Z"/>
        </w:rPr>
      </w:pPr>
      <w:del w:id="2583" w:author="Master Repository Process" w:date="2021-08-29T09:48:00Z">
        <w:r>
          <w:tab/>
          <w:delText>(7)</w:delText>
        </w:r>
        <w:r>
          <w:tab/>
          <w:delText xml:space="preserve">During the 12 month period commencing on the day on which subregulation (1A) (as inserted by the </w:delText>
        </w:r>
        <w:r>
          <w:rPr>
            <w:i/>
            <w:iCs/>
          </w:rPr>
          <w:delText>Mines Safety and Inspection Amendment Regulations 2009</w:delText>
        </w:r>
        <w:r>
          <w:delText xml:space="preserve">) came into operation — </w:delText>
        </w:r>
      </w:del>
    </w:p>
    <w:p>
      <w:pPr>
        <w:pStyle w:val="nzIndenta"/>
        <w:rPr>
          <w:del w:id="2584" w:author="Master Repository Process" w:date="2021-08-29T09:48:00Z"/>
        </w:rPr>
      </w:pPr>
      <w:del w:id="2585" w:author="Master Repository Process" w:date="2021-08-29T09:48:00Z">
        <w:r>
          <w:tab/>
          <w:delText>(a)</w:delText>
        </w:r>
        <w:r>
          <w:tab/>
          <w:delText>subregulation (1A) does not apply in respect of underground mining operations; and</w:delText>
        </w:r>
      </w:del>
    </w:p>
    <w:p>
      <w:pPr>
        <w:pStyle w:val="nzIndenta"/>
        <w:rPr>
          <w:del w:id="2586" w:author="Master Repository Process" w:date="2021-08-29T09:48:00Z"/>
        </w:rPr>
      </w:pPr>
      <w:del w:id="2587" w:author="Master Repository Process" w:date="2021-08-29T09:48:00Z">
        <w:r>
          <w:tab/>
          <w:delText>(b)</w:delText>
        </w:r>
        <w:r>
          <w:tab/>
          <w:delText>subregulation (1) applies in respect of underground mining operations only,</w:delText>
        </w:r>
      </w:del>
    </w:p>
    <w:p>
      <w:pPr>
        <w:pStyle w:val="nzSubsection"/>
        <w:rPr>
          <w:del w:id="2588" w:author="Master Repository Process" w:date="2021-08-29T09:48:00Z"/>
        </w:rPr>
      </w:pPr>
      <w:del w:id="2589" w:author="Master Repository Process" w:date="2021-08-29T09:48:00Z">
        <w:r>
          <w:tab/>
        </w:r>
        <w:r>
          <w:tab/>
          <w:delText>and, at the end of that period, subregulation (1) ceases to have effect.</w:delText>
        </w:r>
      </w:del>
    </w:p>
    <w:p>
      <w:pPr>
        <w:pStyle w:val="nzSubsection"/>
        <w:rPr>
          <w:del w:id="2590" w:author="Master Repository Process" w:date="2021-08-29T09:48:00Z"/>
        </w:rPr>
      </w:pPr>
      <w:del w:id="2591" w:author="Master Repository Process" w:date="2021-08-29T09:48:00Z">
        <w:r>
          <w:tab/>
          <w:delText>(8)</w:delText>
        </w:r>
        <w:r>
          <w:tab/>
          <w:delText xml:space="preserve">For the purposes of subregulation (1A)(a), if, in relation to a particular class of high risk work, a person does not hold an appropriate high risk work licence but — </w:delText>
        </w:r>
      </w:del>
    </w:p>
    <w:p>
      <w:pPr>
        <w:pStyle w:val="nzIndenta"/>
        <w:rPr>
          <w:del w:id="2592" w:author="Master Repository Process" w:date="2021-08-29T09:48:00Z"/>
        </w:rPr>
      </w:pPr>
      <w:del w:id="2593" w:author="Master Repository Process" w:date="2021-08-29T09:48:00Z">
        <w:r>
          <w:tab/>
          <w:delText>(a)</w:delText>
        </w:r>
        <w:r>
          <w:tab/>
          <w:delText xml:space="preserve">the person holds a certificate of competency under the </w:delText>
        </w:r>
        <w:r>
          <w:rPr>
            <w:i/>
          </w:rPr>
          <w:delText>Occupational Safety and Health Act 1984</w:delText>
        </w:r>
        <w:r>
          <w:delText>; and</w:delText>
        </w:r>
      </w:del>
    </w:p>
    <w:p>
      <w:pPr>
        <w:pStyle w:val="nzIndenta"/>
        <w:rPr>
          <w:del w:id="2594" w:author="Master Repository Process" w:date="2021-08-29T09:48:00Z"/>
        </w:rPr>
      </w:pPr>
      <w:del w:id="2595" w:author="Master Repository Process" w:date="2021-08-29T09:48:00Z">
        <w:r>
          <w:tab/>
          <w:delText>(b)</w:delText>
        </w:r>
        <w:r>
          <w:tab/>
          <w:delText>the certificate authorises or authorised the person to do that class of work,</w:delText>
        </w:r>
      </w:del>
    </w:p>
    <w:p>
      <w:pPr>
        <w:pStyle w:val="nzSubsection"/>
        <w:rPr>
          <w:del w:id="2596" w:author="Master Repository Process" w:date="2021-08-29T09:48:00Z"/>
        </w:rPr>
      </w:pPr>
      <w:del w:id="2597" w:author="Master Repository Process" w:date="2021-08-29T09:48:00Z">
        <w:r>
          <w:tab/>
        </w:r>
        <w:r>
          <w:tab/>
          <w:delText>the person is to be taken to hold a high risk work licence for that class of work.</w:delText>
        </w:r>
      </w:del>
    </w:p>
    <w:p>
      <w:pPr>
        <w:pStyle w:val="nzSubsection"/>
        <w:rPr>
          <w:del w:id="2598" w:author="Master Repository Process" w:date="2021-08-29T09:48:00Z"/>
          <w:iCs/>
        </w:rPr>
      </w:pPr>
      <w:del w:id="2599" w:author="Master Repository Process" w:date="2021-08-29T09:48:00Z">
        <w:r>
          <w:tab/>
          <w:delText>(9)</w:delText>
        </w:r>
        <w:r>
          <w:tab/>
          <w:delText xml:space="preserve">In this regulation, a reference to a certificate of competency under the </w:delText>
        </w:r>
        <w:r>
          <w:rPr>
            <w:i/>
          </w:rPr>
          <w:delText>Occupational Safety and Health Act 1984</w:delText>
        </w:r>
        <w:r>
          <w:rPr>
            <w:iCs/>
          </w:rPr>
          <w:delText xml:space="preserve"> is a reference to such a certificate issued under that Act for which the transition period under that Act has not expired, and which is not suspended.</w:delText>
        </w:r>
      </w:del>
    </w:p>
    <w:p>
      <w:pPr>
        <w:pStyle w:val="BlankClose"/>
        <w:rPr>
          <w:del w:id="2600" w:author="Master Repository Process" w:date="2021-08-29T09:48: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457"/>
    <w:docVar w:name="WAFER_20151208135457" w:val="RemoveTrackChanges"/>
    <w:docVar w:name="WAFER_20151208135457_GUID" w:val="81d073a5-e2c2-4446-b587-eb86f55f2f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4F0E6D-F7B6-45B6-986F-5CEDE189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88445</Words>
  <Characters>436920</Characters>
  <Application>Microsoft Office Word</Application>
  <DocSecurity>0</DocSecurity>
  <Lines>11497</Lines>
  <Paragraphs>6567</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518798</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05-b0-02 - 05-c0-04</dc:title>
  <dc:subject/>
  <dc:creator/>
  <cp:keywords/>
  <dc:description/>
  <cp:lastModifiedBy>Master Repository Process</cp:lastModifiedBy>
  <cp:revision>2</cp:revision>
  <cp:lastPrinted>2009-10-14T02:13:00Z</cp:lastPrinted>
  <dcterms:created xsi:type="dcterms:W3CDTF">2021-08-29T01:48:00Z</dcterms:created>
  <dcterms:modified xsi:type="dcterms:W3CDTF">2021-08-29T01:48:00Z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20100720</vt:lpwstr>
  </property>
  <property fmtid="{D5CDD505-2E9C-101B-9397-08002B2CF9AE}" pid="4" name="DocumentType">
    <vt:lpwstr>Reg</vt:lpwstr>
  </property>
  <property fmtid="{D5CDD505-2E9C-101B-9397-08002B2CF9AE}" pid="5" name="OwlsUID">
    <vt:i4>4641</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01 Jul 2010</vt:lpwstr>
  </property>
  <property fmtid="{D5CDD505-2E9C-101B-9397-08002B2CF9AE}" pid="9" name="ToSuffix">
    <vt:lpwstr>05-c0-04</vt:lpwstr>
  </property>
  <property fmtid="{D5CDD505-2E9C-101B-9397-08002B2CF9AE}" pid="10" name="ToAsAtDate">
    <vt:lpwstr>20 Jul 2010</vt:lpwstr>
  </property>
</Properties>
</file>