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24 Jul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389741024"/>
      <w:r>
        <w:rPr>
          <w:rStyle w:val="CharSectno"/>
        </w:rPr>
        <w:t>1</w:t>
      </w:r>
      <w:bookmarkStart w:id="1" w:name="_GoBack"/>
      <w:bookmarkEnd w:id="1"/>
      <w:r>
        <w:rPr>
          <w:snapToGrid w:val="0"/>
        </w:rPr>
        <w:t>.</w:t>
      </w:r>
      <w:r>
        <w:rPr>
          <w:snapToGrid w:val="0"/>
        </w:rPr>
        <w:tab/>
        <w:t>Citation</w:t>
      </w:r>
      <w:bookmarkEnd w:id="0"/>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2" w:name="_Toc389741025"/>
      <w:r>
        <w:rPr>
          <w:rStyle w:val="CharSectno"/>
        </w:rPr>
        <w:t>2</w:t>
      </w:r>
      <w:r>
        <w:rPr>
          <w:snapToGrid w:val="0"/>
        </w:rPr>
        <w:t>.</w:t>
      </w:r>
      <w:r>
        <w:rPr>
          <w:snapToGrid w:val="0"/>
        </w:rPr>
        <w:tab/>
        <w:t>Terms used in these rules</w:t>
      </w:r>
      <w:bookmarkEnd w:id="2"/>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3" w:name="_Toc389741026"/>
      <w:r>
        <w:rPr>
          <w:rStyle w:val="CharSectno"/>
        </w:rPr>
        <w:t>3</w:t>
      </w:r>
      <w:r>
        <w:rPr>
          <w:snapToGrid w:val="0"/>
        </w:rPr>
        <w:t>.</w:t>
      </w:r>
      <w:r>
        <w:rPr>
          <w:snapToGrid w:val="0"/>
        </w:rPr>
        <w:tab/>
        <w:t>Nomination of appointee members</w:t>
      </w:r>
      <w:bookmarkEnd w:id="3"/>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4" w:name="_Toc389741027"/>
      <w:r>
        <w:rPr>
          <w:rStyle w:val="CharSectno"/>
        </w:rPr>
        <w:t>4</w:t>
      </w:r>
      <w:r>
        <w:rPr>
          <w:snapToGrid w:val="0"/>
        </w:rPr>
        <w:t>.</w:t>
      </w:r>
      <w:r>
        <w:rPr>
          <w:snapToGrid w:val="0"/>
        </w:rPr>
        <w:tab/>
        <w:t>Meetings and business of the Board</w:t>
      </w:r>
      <w:bookmarkEnd w:id="4"/>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5" w:name="_Toc389741028"/>
      <w:bookmarkStart w:id="6" w:name="_Toc389741041"/>
      <w:r>
        <w:rPr>
          <w:rStyle w:val="CharSectno"/>
        </w:rPr>
        <w:t>6</w:t>
      </w:r>
      <w:r>
        <w:rPr>
          <w:snapToGrid w:val="0"/>
        </w:rPr>
        <w:t>.</w:t>
      </w:r>
      <w:r>
        <w:rPr>
          <w:snapToGrid w:val="0"/>
        </w:rPr>
        <w:tab/>
        <w:t>The Register of Painters (s. 10)</w:t>
      </w:r>
      <w:bookmarkEnd w:id="5"/>
      <w:bookmarkEnd w:id="6"/>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7" w:name="_Toc389741029"/>
      <w:bookmarkStart w:id="8" w:name="_Toc389741042"/>
      <w:r>
        <w:rPr>
          <w:rStyle w:val="CharSectno"/>
        </w:rPr>
        <w:t>7</w:t>
      </w:r>
      <w:r>
        <w:rPr>
          <w:snapToGrid w:val="0"/>
        </w:rPr>
        <w:t>.</w:t>
      </w:r>
      <w:r>
        <w:rPr>
          <w:snapToGrid w:val="0"/>
        </w:rPr>
        <w:tab/>
        <w:t>Registration — individuals (s. 12)</w:t>
      </w:r>
      <w:bookmarkEnd w:id="7"/>
      <w:bookmarkEnd w:id="8"/>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rPr>
          <w:ins w:id="9" w:author="Master Repository Process" w:date="2021-09-11T17:17:00Z"/>
        </w:rPr>
      </w:pPr>
      <w:bookmarkStart w:id="10" w:name="_Toc389741030"/>
      <w:ins w:id="11" w:author="Master Repository Process" w:date="2021-09-11T17:17:00Z">
        <w:r>
          <w:rPr>
            <w:rStyle w:val="CharSectno"/>
          </w:rPr>
          <w:t>8A</w:t>
        </w:r>
        <w:r>
          <w:t>.</w:t>
        </w:r>
        <w:r>
          <w:tab/>
          <w:t>Prescribed qualifications (Act s. 12(1)(b)(i))</w:t>
        </w:r>
        <w:bookmarkEnd w:id="10"/>
      </w:ins>
    </w:p>
    <w:p>
      <w:pPr>
        <w:pStyle w:val="Subsection"/>
        <w:rPr>
          <w:ins w:id="12" w:author="Master Repository Process" w:date="2021-09-11T17:17:00Z"/>
        </w:rPr>
      </w:pPr>
      <w:ins w:id="13" w:author="Master Repository Process" w:date="2021-09-11T17:17:00Z">
        <w:r>
          <w:tab/>
        </w:r>
        <w:r>
          <w:tab/>
          <w:t xml:space="preserve">For the purposes of section 12(1)(b)(i) of the Act, the prescribed qualification is the Certificate III in Painting and Decorating BCG30603, a prescribed VET qualification as defined in the </w:t>
        </w:r>
        <w:r>
          <w:rPr>
            <w:i/>
            <w:iCs/>
          </w:rPr>
          <w:t>Vocational Education and Training Act 1996</w:t>
        </w:r>
        <w:r>
          <w:t xml:space="preserve"> section 5(1).</w:t>
        </w:r>
      </w:ins>
    </w:p>
    <w:p>
      <w:pPr>
        <w:pStyle w:val="Footnotesection"/>
        <w:rPr>
          <w:ins w:id="14" w:author="Master Repository Process" w:date="2021-09-11T17:17:00Z"/>
        </w:rPr>
      </w:pPr>
      <w:ins w:id="15" w:author="Master Repository Process" w:date="2021-09-11T17:17:00Z">
        <w:r>
          <w:tab/>
          <w:t>[Rule 8A inserted in Gazette 23 Jul 2010 p. 3399.]</w:t>
        </w:r>
      </w:ins>
    </w:p>
    <w:p>
      <w:pPr>
        <w:pStyle w:val="Heading5"/>
        <w:rPr>
          <w:snapToGrid w:val="0"/>
        </w:rPr>
      </w:pPr>
      <w:bookmarkStart w:id="16" w:name="_Toc389741031"/>
      <w:bookmarkStart w:id="17" w:name="_Toc389741043"/>
      <w:r>
        <w:rPr>
          <w:rStyle w:val="CharSectno"/>
        </w:rPr>
        <w:t>8</w:t>
      </w:r>
      <w:r>
        <w:rPr>
          <w:snapToGrid w:val="0"/>
        </w:rPr>
        <w:t>.</w:t>
      </w:r>
      <w:r>
        <w:rPr>
          <w:snapToGrid w:val="0"/>
        </w:rPr>
        <w:tab/>
        <w:t>Course of training and examinations (s. 13)</w:t>
      </w:r>
      <w:bookmarkEnd w:id="16"/>
      <w:bookmarkEnd w:id="17"/>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pPr>
      <w:r>
        <w:tab/>
        <w:t>(</w:t>
      </w:r>
      <w:del w:id="18" w:author="Master Repository Process" w:date="2021-09-11T17:17:00Z">
        <w:r>
          <w:rPr>
            <w:snapToGrid w:val="0"/>
          </w:rPr>
          <w:delText>1a</w:delText>
        </w:r>
      </w:del>
      <w:ins w:id="19" w:author="Master Repository Process" w:date="2021-09-11T17:17:00Z">
        <w:r>
          <w:t>2A</w:t>
        </w:r>
      </w:ins>
      <w:r>
        <w:t>)</w:t>
      </w:r>
      <w:r>
        <w:tab/>
        <w:t xml:space="preserve">The </w:t>
      </w:r>
      <w:ins w:id="20" w:author="Master Repository Process" w:date="2021-09-11T17:17:00Z">
        <w:r>
          <w:t xml:space="preserve">prescribed </w:t>
        </w:r>
      </w:ins>
      <w:r>
        <w:t xml:space="preserve">additional examinations </w:t>
      </w:r>
      <w:del w:id="21" w:author="Master Repository Process" w:date="2021-09-11T17:17:00Z">
        <w:r>
          <w:rPr>
            <w:snapToGrid w:val="0"/>
          </w:rPr>
          <w:delText>to be passed by</w:delText>
        </w:r>
      </w:del>
      <w:ins w:id="22" w:author="Master Repository Process" w:date="2021-09-11T17:17:00Z">
        <w:r>
          <w:t>that</w:t>
        </w:r>
      </w:ins>
      <w:r>
        <w:t xml:space="preserve"> persons </w:t>
      </w:r>
      <w:del w:id="23" w:author="Master Repository Process" w:date="2021-09-11T17:17:00Z">
        <w:r>
          <w:rPr>
            <w:snapToGrid w:val="0"/>
          </w:rPr>
          <w:delText xml:space="preserve">desirous of being </w:delText>
        </w:r>
      </w:del>
      <w:ins w:id="24" w:author="Master Repository Process" w:date="2021-09-11T17:17:00Z">
        <w:r>
          <w:t xml:space="preserve">applying to be </w:t>
        </w:r>
      </w:ins>
      <w:r>
        <w:t>registered under section 12(1)(</w:t>
      </w:r>
      <w:del w:id="25" w:author="Master Repository Process" w:date="2021-09-11T17:17:00Z">
        <w:r>
          <w:rPr>
            <w:snapToGrid w:val="0"/>
          </w:rPr>
          <w:delText>aa</w:delText>
        </w:r>
      </w:del>
      <w:ins w:id="26" w:author="Master Repository Process" w:date="2021-09-11T17:17:00Z">
        <w:r>
          <w:t>b</w:t>
        </w:r>
      </w:ins>
      <w:r>
        <w:t xml:space="preserve">) of the Act </w:t>
      </w:r>
      <w:ins w:id="27" w:author="Master Repository Process" w:date="2021-09-11T17:17:00Z">
        <w:r>
          <w:t xml:space="preserve">have to have passed </w:t>
        </w:r>
      </w:ins>
      <w:r>
        <w:t xml:space="preserve">are </w:t>
      </w:r>
      <w:del w:id="28" w:author="Master Repository Process" w:date="2021-09-11T17:17:00Z">
        <w:r>
          <w:rPr>
            <w:snapToGrid w:val="0"/>
          </w:rPr>
          <w:delText>in</w:delText>
        </w:r>
      </w:del>
      <w:ins w:id="29" w:author="Master Repository Process" w:date="2021-09-11T17:17:00Z">
        <w:r>
          <w:t>examinations on</w:t>
        </w:r>
      </w:ins>
      <w:r>
        <w:t xml:space="preserve"> the </w:t>
      </w:r>
      <w:del w:id="30" w:author="Master Repository Process" w:date="2021-09-11T17:17:00Z">
        <w:r>
          <w:rPr>
            <w:snapToGrid w:val="0"/>
          </w:rPr>
          <w:delText xml:space="preserve">following </w:delText>
        </w:r>
      </w:del>
      <w:r>
        <w:t>subjects</w:t>
      </w:r>
      <w:del w:id="31" w:author="Master Repository Process" w:date="2021-09-11T17:17:00Z">
        <w:r>
          <w:rPr>
            <w:snapToGrid w:val="0"/>
          </w:rPr>
          <w:delText>, namely —</w:delText>
        </w:r>
      </w:del>
      <w:ins w:id="32" w:author="Master Repository Process" w:date="2021-09-11T17:17:00Z">
        <w:r>
          <w:t xml:space="preserve"> of — </w:t>
        </w:r>
      </w:ins>
    </w:p>
    <w:p>
      <w:pPr>
        <w:pStyle w:val="Indenta"/>
      </w:pPr>
      <w:del w:id="33" w:author="Master Repository Process" w:date="2021-09-11T17:17:00Z">
        <w:r>
          <w:rPr>
            <w:snapToGrid w:val="0"/>
          </w:rPr>
          <w:tab/>
          <w:delText>Painters’ Recording</w:delText>
        </w:r>
      </w:del>
      <w:ins w:id="34" w:author="Master Repository Process" w:date="2021-09-11T17:17:00Z">
        <w:r>
          <w:tab/>
          <w:t>(a)</w:t>
        </w:r>
        <w:r>
          <w:tab/>
          <w:t>business management;</w:t>
        </w:r>
      </w:ins>
      <w:r>
        <w:t xml:space="preserve"> and</w:t>
      </w:r>
      <w:del w:id="35" w:author="Master Repository Process" w:date="2021-09-11T17:17:00Z">
        <w:r>
          <w:rPr>
            <w:snapToGrid w:val="0"/>
          </w:rPr>
          <w:delText xml:space="preserve"> Costing</w:delText>
        </w:r>
      </w:del>
    </w:p>
    <w:p>
      <w:pPr>
        <w:pStyle w:val="MiscellaneousBody"/>
        <w:tabs>
          <w:tab w:val="left" w:pos="1440"/>
        </w:tabs>
        <w:spacing w:before="120"/>
        <w:rPr>
          <w:del w:id="36" w:author="Master Repository Process" w:date="2021-09-11T17:17:00Z"/>
          <w:snapToGrid w:val="0"/>
        </w:rPr>
      </w:pPr>
      <w:del w:id="37" w:author="Master Repository Process" w:date="2021-09-11T17:17:00Z">
        <w:r>
          <w:rPr>
            <w:snapToGrid w:val="0"/>
          </w:rPr>
          <w:tab/>
          <w:delText>Painting Technology</w:delText>
        </w:r>
      </w:del>
    </w:p>
    <w:p>
      <w:pPr>
        <w:pStyle w:val="MiscellaneousBody"/>
        <w:tabs>
          <w:tab w:val="left" w:pos="1440"/>
        </w:tabs>
        <w:spacing w:before="120"/>
        <w:rPr>
          <w:del w:id="38" w:author="Master Repository Process" w:date="2021-09-11T17:17:00Z"/>
          <w:snapToGrid w:val="0"/>
        </w:rPr>
      </w:pPr>
      <w:del w:id="39" w:author="Master Repository Process" w:date="2021-09-11T17:17:00Z">
        <w:r>
          <w:rPr>
            <w:snapToGrid w:val="0"/>
          </w:rPr>
          <w:tab/>
          <w:delText>Painting Estimating.</w:delText>
        </w:r>
      </w:del>
    </w:p>
    <w:p>
      <w:pPr>
        <w:pStyle w:val="Indenta"/>
        <w:rPr>
          <w:ins w:id="40" w:author="Master Repository Process" w:date="2021-09-11T17:17:00Z"/>
          <w:szCs w:val="24"/>
        </w:rPr>
      </w:pPr>
      <w:ins w:id="41" w:author="Master Repository Process" w:date="2021-09-11T17:17:00Z">
        <w:r>
          <w:tab/>
          <w:t>(b)</w:t>
        </w:r>
        <w:r>
          <w:tab/>
          <w:t>estimating and specification.</w:t>
        </w:r>
      </w:ins>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w:t>
      </w:r>
      <w:ins w:id="42" w:author="Master Repository Process" w:date="2021-09-11T17:17:00Z">
        <w:r>
          <w:t>; 23 Jul 2010 p. 3400</w:t>
        </w:r>
      </w:ins>
      <w:r>
        <w:t>.]</w:t>
      </w:r>
    </w:p>
    <w:p>
      <w:pPr>
        <w:pStyle w:val="Heading5"/>
        <w:rPr>
          <w:snapToGrid w:val="0"/>
        </w:rPr>
      </w:pPr>
      <w:bookmarkStart w:id="43" w:name="_Toc389741032"/>
      <w:bookmarkStart w:id="44" w:name="_Toc389741044"/>
      <w:r>
        <w:rPr>
          <w:rStyle w:val="CharSectno"/>
        </w:rPr>
        <w:t>9</w:t>
      </w:r>
      <w:r>
        <w:rPr>
          <w:snapToGrid w:val="0"/>
        </w:rPr>
        <w:t>.</w:t>
      </w:r>
      <w:r>
        <w:rPr>
          <w:snapToGrid w:val="0"/>
        </w:rPr>
        <w:tab/>
        <w:t>Applicants for examination</w:t>
      </w:r>
      <w:bookmarkEnd w:id="43"/>
      <w:bookmarkEnd w:id="44"/>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45" w:name="_Toc389741033"/>
      <w:bookmarkStart w:id="46" w:name="_Toc389741045"/>
      <w:r>
        <w:rPr>
          <w:rStyle w:val="CharSectno"/>
        </w:rPr>
        <w:t>10</w:t>
      </w:r>
      <w:r>
        <w:rPr>
          <w:snapToGrid w:val="0"/>
        </w:rPr>
        <w:t>.</w:t>
      </w:r>
      <w:r>
        <w:rPr>
          <w:snapToGrid w:val="0"/>
        </w:rPr>
        <w:tab/>
        <w:t>Registration of partnerships, companies and other bodies corporate (s. 14)</w:t>
      </w:r>
      <w:bookmarkEnd w:id="45"/>
      <w:bookmarkEnd w:id="46"/>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47" w:name="_Toc389741034"/>
      <w:bookmarkStart w:id="48" w:name="_Toc389741046"/>
      <w:r>
        <w:rPr>
          <w:rStyle w:val="CharSectno"/>
        </w:rPr>
        <w:t>10A</w:t>
      </w:r>
      <w:r>
        <w:rPr>
          <w:snapToGrid w:val="0"/>
        </w:rPr>
        <w:t>.</w:t>
      </w:r>
      <w:r>
        <w:rPr>
          <w:snapToGrid w:val="0"/>
        </w:rPr>
        <w:tab/>
        <w:t>Change of address</w:t>
      </w:r>
      <w:bookmarkEnd w:id="47"/>
      <w:bookmarkEnd w:id="48"/>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49" w:name="_Toc389741035"/>
      <w:bookmarkStart w:id="50" w:name="_Toc389741047"/>
      <w:r>
        <w:rPr>
          <w:rStyle w:val="CharSectno"/>
        </w:rPr>
        <w:t>12</w:t>
      </w:r>
      <w:r>
        <w:rPr>
          <w:snapToGrid w:val="0"/>
        </w:rPr>
        <w:t>.</w:t>
      </w:r>
      <w:r>
        <w:rPr>
          <w:snapToGrid w:val="0"/>
        </w:rPr>
        <w:tab/>
        <w:t>Statutory declarations</w:t>
      </w:r>
      <w:bookmarkEnd w:id="49"/>
      <w:bookmarkEnd w:id="50"/>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51" w:name="_Toc389741036"/>
      <w:bookmarkStart w:id="52" w:name="_Toc389741048"/>
      <w:r>
        <w:rPr>
          <w:rStyle w:val="CharSectno"/>
        </w:rPr>
        <w:t>13</w:t>
      </w:r>
      <w:r>
        <w:rPr>
          <w:snapToGrid w:val="0"/>
        </w:rPr>
        <w:t>.</w:t>
      </w:r>
      <w:r>
        <w:rPr>
          <w:snapToGrid w:val="0"/>
        </w:rPr>
        <w:tab/>
        <w:t>Fees</w:t>
      </w:r>
      <w:bookmarkEnd w:id="51"/>
      <w:bookmarkEnd w:id="52"/>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3" w:name="_Toc389741037"/>
      <w:bookmarkStart w:id="54" w:name="_Toc389741049"/>
      <w:r>
        <w:rPr>
          <w:rStyle w:val="CharSchNo"/>
        </w:rPr>
        <w:t>Second Appendix</w:t>
      </w:r>
      <w:bookmarkEnd w:id="53"/>
      <w:bookmarkEnd w:id="54"/>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rPr>
          <w:del w:id="55" w:author="Master Repository Process" w:date="2021-09-11T17:17:00Z"/>
        </w:rPr>
      </w:pPr>
      <w:del w:id="56" w:author="Master Repository Process" w:date="2021-09-11T17:17:00Z">
        <w:r>
          <w:delText>DECLARATION</w:delText>
        </w:r>
      </w:del>
    </w:p>
    <w:p>
      <w:pPr>
        <w:pStyle w:val="yMiscellaneousBody"/>
        <w:rPr>
          <w:ins w:id="57" w:author="Master Repository Process" w:date="2021-09-11T17:17:00Z"/>
          <w:b/>
          <w:bCs/>
        </w:rPr>
      </w:pPr>
      <w:ins w:id="58" w:author="Master Repository Process" w:date="2021-09-11T17:17:00Z">
        <w:r>
          <w:rPr>
            <w:b/>
            <w:bCs/>
          </w:rPr>
          <w:t>Statutory declaration</w:t>
        </w:r>
      </w:ins>
    </w:p>
    <w:p>
      <w:pPr>
        <w:pStyle w:val="yMiscellaneousBody"/>
        <w:rPr>
          <w:ins w:id="59" w:author="Master Repository Process" w:date="2021-09-11T17:17:00Z"/>
        </w:rPr>
      </w:pPr>
      <w:r>
        <w:t>I,</w:t>
      </w:r>
      <w:del w:id="60" w:author="Master Repository Process" w:date="2021-09-11T17:17:00Z">
        <w:r>
          <w:delText xml:space="preserve"> the abovenamed applicant, do solemnly</w:delText>
        </w:r>
      </w:del>
    </w:p>
    <w:p>
      <w:pPr>
        <w:pStyle w:val="yMiscellaneousBody"/>
        <w:rPr>
          <w:ins w:id="61" w:author="Master Repository Process" w:date="2021-09-11T17:17:00Z"/>
        </w:rPr>
      </w:pPr>
      <w:ins w:id="62" w:author="Master Repository Process" w:date="2021-09-11T17:17:00Z">
        <w:r>
          <w:t>[</w:t>
        </w:r>
        <w:r>
          <w:rPr>
            <w:i/>
          </w:rPr>
          <w:t>name, address</w:t>
        </w:r>
      </w:ins>
      <w:r>
        <w:rPr>
          <w:i/>
        </w:rPr>
        <w:t xml:space="preserve"> and </w:t>
      </w:r>
      <w:ins w:id="63" w:author="Master Repository Process" w:date="2021-09-11T17:17:00Z">
        <w:r>
          <w:rPr>
            <w:i/>
          </w:rPr>
          <w:t>occupation of person making the declaration</w:t>
        </w:r>
        <w:r>
          <w:t>]</w:t>
        </w:r>
      </w:ins>
    </w:p>
    <w:p>
      <w:pPr>
        <w:pStyle w:val="yMiscellaneousBody"/>
      </w:pPr>
      <w:r>
        <w:t xml:space="preserve">sincerely declare that the </w:t>
      </w:r>
      <w:del w:id="64" w:author="Master Repository Process" w:date="2021-09-11T17:17:00Z">
        <w:r>
          <w:delText>particulars contained</w:delText>
        </w:r>
      </w:del>
      <w:ins w:id="65" w:author="Master Repository Process" w:date="2021-09-11T17:17:00Z">
        <w:r>
          <w:t>information provided by me</w:t>
        </w:r>
      </w:ins>
      <w:r>
        <w:t xml:space="preserve"> in </w:t>
      </w:r>
      <w:del w:id="66" w:author="Master Repository Process" w:date="2021-09-11T17:17:00Z">
        <w:r>
          <w:delText>my above</w:delText>
        </w:r>
      </w:del>
      <w:ins w:id="67" w:author="Master Repository Process" w:date="2021-09-11T17:17:00Z">
        <w:r>
          <w:t>this</w:t>
        </w:r>
      </w:ins>
      <w:r>
        <w:t xml:space="preserve"> application </w:t>
      </w:r>
      <w:del w:id="68" w:author="Master Repository Process" w:date="2021-09-11T17:17:00Z">
        <w:r>
          <w:delText>and accompanying statements are</w:delText>
        </w:r>
      </w:del>
      <w:ins w:id="69" w:author="Master Repository Process" w:date="2021-09-11T17:17:00Z">
        <w:r>
          <w:t>is</w:t>
        </w:r>
      </w:ins>
      <w:r>
        <w:t xml:space="preserve"> true and correct.</w:t>
      </w:r>
    </w:p>
    <w:p>
      <w:pPr>
        <w:pStyle w:val="yMiscellaneousBody"/>
        <w:rPr>
          <w:ins w:id="70" w:author="Master Repository Process" w:date="2021-09-11T17:17:00Z"/>
        </w:rPr>
      </w:pPr>
      <w:del w:id="71" w:author="Master Repository Process" w:date="2021-09-11T17:17:00Z">
        <w:r>
          <w:delText xml:space="preserve">And </w:delText>
        </w:r>
      </w:del>
      <w:ins w:id="72" w:author="Master Repository Process" w:date="2021-09-11T17:17:00Z">
        <w:r>
          <w:t xml:space="preserve">This declaration is true and </w:t>
        </w:r>
      </w:ins>
      <w:r>
        <w:t xml:space="preserve">I </w:t>
      </w:r>
      <w:ins w:id="73" w:author="Master Repository Process" w:date="2021-09-11T17:17:00Z">
        <w:r>
          <w:t xml:space="preserve">know that it is an offence to </w:t>
        </w:r>
      </w:ins>
      <w:r>
        <w:t xml:space="preserve">make </w:t>
      </w:r>
      <w:del w:id="74" w:author="Master Repository Process" w:date="2021-09-11T17:17:00Z">
        <w:r>
          <w:delText>this</w:delText>
        </w:r>
      </w:del>
      <w:ins w:id="75" w:author="Master Repository Process" w:date="2021-09-11T17:17:00Z">
        <w:r>
          <w:t>a</w:t>
        </w:r>
      </w:ins>
      <w:r>
        <w:t xml:space="preserve"> declaration</w:t>
      </w:r>
      <w:ins w:id="76" w:author="Master Repository Process" w:date="2021-09-11T17:17:00Z">
        <w:r>
          <w:t xml:space="preserve"> knowing that it is false in a material particular.</w:t>
        </w:r>
      </w:ins>
    </w:p>
    <w:p>
      <w:pPr>
        <w:pStyle w:val="yMiscellaneousBody"/>
        <w:rPr>
          <w:ins w:id="77" w:author="Master Repository Process" w:date="2021-09-11T17:17:00Z"/>
        </w:rPr>
      </w:pPr>
      <w:ins w:id="78" w:author="Master Repository Process" w:date="2021-09-11T17:17:00Z">
        <w:r>
          <w:t>This declaration is made</w:t>
        </w:r>
      </w:ins>
      <w:r>
        <w:t xml:space="preserve"> under the </w:t>
      </w:r>
      <w:del w:id="79" w:author="Master Repository Process" w:date="2021-09-11T17:17:00Z">
        <w:r>
          <w:delText>provisions of section 106</w:delText>
        </w:r>
      </w:del>
      <w:ins w:id="80" w:author="Master Repository Process" w:date="2021-09-11T17:17:00Z">
        <w:r>
          <w:rPr>
            <w:i/>
            <w:snapToGrid w:val="0"/>
          </w:rPr>
          <w:t>Oaths, Affidavits and Statutory Declarations Act 2005</w:t>
        </w:r>
        <w:r>
          <w:t xml:space="preserve"> at [</w:t>
        </w:r>
        <w:r>
          <w:rPr>
            <w:i/>
          </w:rPr>
          <w:t>place</w:t>
        </w:r>
        <w:r>
          <w:t>] on [</w:t>
        </w:r>
        <w:r>
          <w:rPr>
            <w:i/>
          </w:rPr>
          <w:t>date</w:t>
        </w:r>
        <w:r>
          <w:t xml:space="preserve">] by — </w:t>
        </w:r>
      </w:ins>
    </w:p>
    <w:p>
      <w:pPr>
        <w:pStyle w:val="yMiscellaneousBody"/>
        <w:rPr>
          <w:iCs/>
        </w:rPr>
      </w:pPr>
      <w:ins w:id="81" w:author="Master Repository Process" w:date="2021-09-11T17:17:00Z">
        <w:r>
          <w:t>[</w:t>
        </w:r>
        <w:r>
          <w:rPr>
            <w:i/>
          </w:rPr>
          <w:t>Signature</w:t>
        </w:r>
      </w:ins>
      <w:r>
        <w:rPr>
          <w:i/>
        </w:rPr>
        <w:t xml:space="preserve"> of </w:t>
      </w:r>
      <w:ins w:id="82" w:author="Master Repository Process" w:date="2021-09-11T17:17:00Z">
        <w:r>
          <w:rPr>
            <w:i/>
          </w:rPr>
          <w:t xml:space="preserve">person making </w:t>
        </w:r>
      </w:ins>
      <w:r>
        <w:rPr>
          <w:i/>
        </w:rPr>
        <w:t xml:space="preserve">the </w:t>
      </w:r>
      <w:del w:id="83" w:author="Master Repository Process" w:date="2021-09-11T17:17:00Z">
        <w:r>
          <w:rPr>
            <w:i/>
          </w:rPr>
          <w:delText>Evidence Act 1906</w:delText>
        </w:r>
        <w:r>
          <w:delText>.</w:delText>
        </w:r>
      </w:del>
      <w:ins w:id="84" w:author="Master Repository Process" w:date="2021-09-11T17:17:00Z">
        <w:r>
          <w:rPr>
            <w:i/>
          </w:rPr>
          <w:t>declaration</w:t>
        </w:r>
        <w:r>
          <w:t>]</w:t>
        </w:r>
      </w:ins>
    </w:p>
    <w:p>
      <w:pPr>
        <w:pStyle w:val="yMiscellaneousBody"/>
      </w:pPr>
      <w:del w:id="85" w:author="Master Repository Process" w:date="2021-09-11T17:17:00Z">
        <w:r>
          <w:delText xml:space="preserve">DECLARED at Perth </w:delText>
        </w:r>
      </w:del>
      <w:r>
        <w:t xml:space="preserve">in the </w:t>
      </w:r>
      <w:del w:id="86" w:author="Master Repository Process" w:date="2021-09-11T17:17:00Z">
        <w:r>
          <w:delText>State</w:delText>
        </w:r>
      </w:del>
      <w:ins w:id="87" w:author="Master Repository Process" w:date="2021-09-11T17:17:00Z">
        <w:r>
          <w:t>presence</w:t>
        </w:r>
      </w:ins>
      <w:r>
        <w:t xml:space="preserve"> of</w:t>
      </w:r>
      <w:del w:id="88" w:author="Master Repository Process" w:date="2021-09-11T17:17:00Z">
        <w:r>
          <w:delText xml:space="preserve"> Western Australia</w:delText>
        </w:r>
      </w:del>
      <w:ins w:id="89" w:author="Master Repository Process" w:date="2021-09-11T17:17:00Z">
        <w:r>
          <w:t xml:space="preserve"> — </w:t>
        </w:r>
      </w:ins>
    </w:p>
    <w:p>
      <w:pPr>
        <w:pStyle w:val="yMiscellaneousBody"/>
        <w:rPr>
          <w:del w:id="90" w:author="Master Repository Process" w:date="2021-09-11T17:17:00Z"/>
        </w:rPr>
      </w:pPr>
      <w:del w:id="91" w:author="Master Repository Process" w:date="2021-09-11T17:17:00Z">
        <w:r>
          <w:delText>this........................................................</w:delText>
        </w:r>
      </w:del>
    </w:p>
    <w:p>
      <w:pPr>
        <w:pStyle w:val="yMiscellaneousBody"/>
        <w:rPr>
          <w:del w:id="92" w:author="Master Repository Process" w:date="2021-09-11T17:17:00Z"/>
        </w:rPr>
      </w:pPr>
      <w:del w:id="93" w:author="Master Repository Process" w:date="2021-09-11T17:17:00Z">
        <w:r>
          <w:delText>day of....................................................         .........................................................</w:delText>
        </w:r>
      </w:del>
    </w:p>
    <w:p>
      <w:pPr>
        <w:pStyle w:val="yMiscellaneousBody"/>
        <w:spacing w:before="0"/>
        <w:ind w:left="3969"/>
        <w:jc w:val="center"/>
        <w:rPr>
          <w:del w:id="94" w:author="Master Repository Process" w:date="2021-09-11T17:17:00Z"/>
        </w:rPr>
      </w:pPr>
      <w:del w:id="95" w:author="Master Repository Process" w:date="2021-09-11T17:17:00Z">
        <w:r>
          <w:delText>Applicant</w:delText>
        </w:r>
      </w:del>
    </w:p>
    <w:p>
      <w:pPr>
        <w:pStyle w:val="yMiscellaneousBody"/>
        <w:spacing w:before="0"/>
        <w:rPr>
          <w:del w:id="96" w:author="Master Repository Process" w:date="2021-09-11T17:17:00Z"/>
        </w:rPr>
      </w:pPr>
      <w:del w:id="97" w:author="Master Repository Process" w:date="2021-09-11T17:17:00Z">
        <w:r>
          <w:delText>20..................</w:delText>
        </w:r>
      </w:del>
    </w:p>
    <w:p>
      <w:pPr>
        <w:pStyle w:val="yMiscellaneousBody"/>
        <w:rPr>
          <w:del w:id="98" w:author="Master Repository Process" w:date="2021-09-11T17:17:00Z"/>
        </w:rPr>
      </w:pPr>
      <w:del w:id="99" w:author="Master Repository Process" w:date="2021-09-11T17:17:00Z">
        <w:r>
          <w:delText>Before me.........................................................................................</w:delText>
        </w:r>
      </w:del>
    </w:p>
    <w:p>
      <w:pPr>
        <w:pStyle w:val="yMiscellaneousBody"/>
        <w:spacing w:before="0"/>
        <w:ind w:left="1701"/>
        <w:rPr>
          <w:del w:id="100" w:author="Master Repository Process" w:date="2021-09-11T17:17:00Z"/>
        </w:rPr>
      </w:pPr>
      <w:del w:id="101" w:author="Master Repository Process" w:date="2021-09-11T17:17:00Z">
        <w:r>
          <w:delText>J.P. or Commissioner for Declarations</w:delText>
        </w:r>
      </w:del>
    </w:p>
    <w:p>
      <w:pPr>
        <w:pStyle w:val="yMiscellaneousBody"/>
        <w:rPr>
          <w:ins w:id="102" w:author="Master Repository Process" w:date="2021-09-11T17:17:00Z"/>
        </w:rPr>
      </w:pPr>
      <w:ins w:id="103" w:author="Master Repository Process" w:date="2021-09-11T17:17:00Z">
        <w:r>
          <w:t>[</w:t>
        </w:r>
        <w:r>
          <w:rPr>
            <w:i/>
          </w:rPr>
          <w:t>Signature of authorised witness</w:t>
        </w:r>
        <w:r>
          <w:t>]</w:t>
        </w:r>
      </w:ins>
    </w:p>
    <w:p>
      <w:pPr>
        <w:pStyle w:val="yMiscellaneousBody"/>
        <w:rPr>
          <w:ins w:id="104" w:author="Master Repository Process" w:date="2021-09-11T17:17:00Z"/>
        </w:rPr>
      </w:pPr>
      <w:ins w:id="105" w:author="Master Repository Process" w:date="2021-09-11T17:17:00Z">
        <w:r>
          <w:t>[</w:t>
        </w:r>
        <w:r>
          <w:rPr>
            <w:i/>
            <w:iCs/>
          </w:rPr>
          <w:t>Name of authorised witness and qualification as such a witness</w:t>
        </w:r>
        <w:r>
          <w:t>]</w:t>
        </w:r>
      </w:ins>
    </w:p>
    <w:p>
      <w:pPr>
        <w:pStyle w:val="yFootnotesection"/>
      </w:pPr>
      <w:r>
        <w:tab/>
        <w:t>[Form 2 inserted in Gazette 30 Jan 1976 p. 238</w:t>
      </w:r>
      <w:r>
        <w:noBreakHyphen/>
        <w:t>9; amended in Gazette 2 Dec 1983 p. 4800; 24 Dec 1991 p. 6396; 15 Jun 2007 p. 2780</w:t>
      </w:r>
      <w:ins w:id="106" w:author="Master Repository Process" w:date="2021-09-11T17:17:00Z">
        <w:r>
          <w:t>; 23 Jul 2010 p. 3400</w:t>
        </w:r>
      </w:ins>
      <w:r>
        <w:t>.]</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of Western Australia,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the State of Western Australia</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107" w:name="_Toc389741038"/>
      <w:bookmarkStart w:id="108" w:name="_Toc389741050"/>
      <w:r>
        <w:rPr>
          <w:rStyle w:val="CharSchNo"/>
        </w:rPr>
        <w:t>Third Appendix</w:t>
      </w:r>
      <w:r>
        <w:t> — </w:t>
      </w:r>
      <w:r>
        <w:rPr>
          <w:rStyle w:val="CharSchText"/>
        </w:rPr>
        <w:t>Fees</w:t>
      </w:r>
      <w:bookmarkEnd w:id="107"/>
      <w:bookmarkEnd w:id="108"/>
    </w:p>
    <w:p>
      <w:pPr>
        <w:pStyle w:val="yShoulderClause"/>
      </w:pPr>
      <w:r>
        <w:t>[r. 13]</w:t>
      </w:r>
    </w:p>
    <w:p>
      <w:pPr>
        <w:pStyle w:val="yFootnoteheading"/>
      </w:pPr>
      <w:r>
        <w:tab/>
        <w:t>[Heading inserted in Gazette 25 Jun 2010 p. 2855.]</w:t>
      </w:r>
    </w:p>
    <w:p>
      <w:pPr>
        <w:pStyle w:val="ySubsection"/>
      </w:pPr>
      <w:r>
        <w:tab/>
      </w:r>
      <w:r>
        <w:tab/>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trPr>
          <w:tblHeader/>
        </w:trPr>
        <w:tc>
          <w:tcPr>
            <w:tcW w:w="917" w:type="dxa"/>
          </w:tcPr>
          <w:p>
            <w:pPr>
              <w:pStyle w:val="yTableNAm"/>
            </w:pPr>
          </w:p>
        </w:tc>
        <w:tc>
          <w:tcPr>
            <w:tcW w:w="3969" w:type="dxa"/>
          </w:tcPr>
          <w:p>
            <w:pPr>
              <w:pStyle w:val="yTableNAm"/>
            </w:pPr>
          </w:p>
        </w:tc>
        <w:tc>
          <w:tcPr>
            <w:tcW w:w="1524" w:type="dxa"/>
          </w:tcPr>
          <w:p>
            <w:pPr>
              <w:pStyle w:val="yTableNAm"/>
              <w:jc w:val="center"/>
              <w:rPr>
                <w:b/>
                <w:bCs/>
              </w:rPr>
            </w:pPr>
            <w:r>
              <w:rPr>
                <w:b/>
                <w:bCs/>
              </w:rPr>
              <w:t>$</w:t>
            </w:r>
          </w:p>
        </w:tc>
      </w:tr>
      <w:tr>
        <w:tc>
          <w:tcPr>
            <w:tcW w:w="917" w:type="dxa"/>
          </w:tcPr>
          <w:p>
            <w:pPr>
              <w:pStyle w:val="yTableNAm"/>
            </w:pPr>
            <w:r>
              <w:t>1.</w:t>
            </w:r>
          </w:p>
        </w:tc>
        <w:tc>
          <w:tcPr>
            <w:tcW w:w="3969" w:type="dxa"/>
          </w:tcPr>
          <w:p>
            <w:pPr>
              <w:pStyle w:val="yTableNAm"/>
            </w:pPr>
            <w:r>
              <w:t>For examination</w:t>
            </w:r>
          </w:p>
        </w:tc>
        <w:tc>
          <w:tcPr>
            <w:tcW w:w="1524" w:type="dxa"/>
          </w:tcPr>
          <w:p>
            <w:pPr>
              <w:pStyle w:val="yTableNAm"/>
              <w:tabs>
                <w:tab w:val="clear" w:pos="567"/>
                <w:tab w:val="decimal" w:pos="582"/>
              </w:tabs>
            </w:pPr>
            <w:r>
              <w:t>6.30</w:t>
            </w:r>
          </w:p>
        </w:tc>
      </w:tr>
      <w:tr>
        <w:tc>
          <w:tcPr>
            <w:tcW w:w="917" w:type="dxa"/>
          </w:tcPr>
          <w:p>
            <w:pPr>
              <w:pStyle w:val="yTableNAm"/>
            </w:pPr>
            <w:r>
              <w:t>2.</w:t>
            </w:r>
          </w:p>
        </w:tc>
        <w:tc>
          <w:tcPr>
            <w:tcW w:w="3969" w:type="dxa"/>
          </w:tcPr>
          <w:p>
            <w:pPr>
              <w:pStyle w:val="yTableNAm"/>
            </w:pPr>
            <w:r>
              <w:t xml:space="preserve">For application for registration — </w:t>
            </w:r>
          </w:p>
        </w:tc>
        <w:tc>
          <w:tcPr>
            <w:tcW w:w="1524" w:type="dxa"/>
          </w:tcPr>
          <w:p>
            <w:pPr>
              <w:pStyle w:val="yTableNAm"/>
              <w:tabs>
                <w:tab w:val="clear" w:pos="567"/>
                <w:tab w:val="decimal" w:pos="582"/>
              </w:tabs>
            </w:pPr>
          </w:p>
        </w:tc>
      </w:tr>
      <w:tr>
        <w:tc>
          <w:tcPr>
            <w:tcW w:w="917" w:type="dxa"/>
          </w:tcPr>
          <w:p>
            <w:pPr>
              <w:pStyle w:val="yTableNAm"/>
            </w:pPr>
          </w:p>
        </w:tc>
        <w:tc>
          <w:tcPr>
            <w:tcW w:w="3969" w:type="dxa"/>
          </w:tcPr>
          <w:p>
            <w:pPr>
              <w:pStyle w:val="yTableNAm"/>
              <w:tabs>
                <w:tab w:val="left" w:pos="1071"/>
              </w:tabs>
            </w:pPr>
            <w:r>
              <w:tab/>
              <w:t>(a)</w:t>
            </w:r>
            <w:r>
              <w:tab/>
              <w:t>companies</w:t>
            </w:r>
          </w:p>
        </w:tc>
        <w:tc>
          <w:tcPr>
            <w:tcW w:w="1524" w:type="dxa"/>
          </w:tcPr>
          <w:p>
            <w:pPr>
              <w:pStyle w:val="yTableNAm"/>
              <w:tabs>
                <w:tab w:val="clear" w:pos="567"/>
                <w:tab w:val="decimal" w:pos="582"/>
              </w:tabs>
            </w:pPr>
            <w:r>
              <w:t>120.00</w:t>
            </w:r>
          </w:p>
        </w:tc>
      </w:tr>
      <w:tr>
        <w:tc>
          <w:tcPr>
            <w:tcW w:w="917" w:type="dxa"/>
          </w:tcPr>
          <w:p>
            <w:pPr>
              <w:pStyle w:val="yTableNAm"/>
            </w:pPr>
          </w:p>
        </w:tc>
        <w:tc>
          <w:tcPr>
            <w:tcW w:w="3969" w:type="dxa"/>
          </w:tcPr>
          <w:p>
            <w:pPr>
              <w:pStyle w:val="yTableNAm"/>
              <w:tabs>
                <w:tab w:val="left" w:pos="1071"/>
              </w:tabs>
            </w:pPr>
            <w:r>
              <w:tab/>
              <w:t>(b)</w:t>
            </w:r>
            <w:r>
              <w:tab/>
              <w:t>individuals</w:t>
            </w:r>
          </w:p>
        </w:tc>
        <w:tc>
          <w:tcPr>
            <w:tcW w:w="1524" w:type="dxa"/>
          </w:tcPr>
          <w:p>
            <w:pPr>
              <w:pStyle w:val="yTableNAm"/>
              <w:tabs>
                <w:tab w:val="clear" w:pos="567"/>
                <w:tab w:val="decimal" w:pos="582"/>
              </w:tabs>
            </w:pPr>
            <w:r>
              <w:t>120.00</w:t>
            </w:r>
          </w:p>
        </w:tc>
      </w:tr>
      <w:tr>
        <w:tc>
          <w:tcPr>
            <w:tcW w:w="917" w:type="dxa"/>
          </w:tcPr>
          <w:p>
            <w:pPr>
              <w:pStyle w:val="yTableNAm"/>
            </w:pPr>
          </w:p>
        </w:tc>
        <w:tc>
          <w:tcPr>
            <w:tcW w:w="3969" w:type="dxa"/>
          </w:tcPr>
          <w:p>
            <w:pPr>
              <w:pStyle w:val="yTableNAm"/>
              <w:tabs>
                <w:tab w:val="left" w:pos="1071"/>
              </w:tabs>
            </w:pPr>
            <w:r>
              <w:tab/>
              <w:t>(c)</w:t>
            </w:r>
            <w:r>
              <w:tab/>
              <w:t>partnerships</w:t>
            </w:r>
          </w:p>
        </w:tc>
        <w:tc>
          <w:tcPr>
            <w:tcW w:w="1524" w:type="dxa"/>
          </w:tcPr>
          <w:p>
            <w:pPr>
              <w:pStyle w:val="yTableNAm"/>
              <w:tabs>
                <w:tab w:val="clear" w:pos="567"/>
                <w:tab w:val="decimal" w:pos="582"/>
              </w:tabs>
            </w:pPr>
            <w:r>
              <w:t>92.00</w:t>
            </w:r>
          </w:p>
        </w:tc>
      </w:tr>
      <w:tr>
        <w:tc>
          <w:tcPr>
            <w:tcW w:w="917" w:type="dxa"/>
          </w:tcPr>
          <w:p>
            <w:pPr>
              <w:pStyle w:val="yTableNAm"/>
            </w:pPr>
            <w:r>
              <w:t>3.</w:t>
            </w:r>
          </w:p>
        </w:tc>
        <w:tc>
          <w:tcPr>
            <w:tcW w:w="3969" w:type="dxa"/>
          </w:tcPr>
          <w:p>
            <w:pPr>
              <w:pStyle w:val="yTableNAm"/>
            </w:pPr>
            <w:r>
              <w:t xml:space="preserve">For annual registration fee — </w:t>
            </w:r>
          </w:p>
        </w:tc>
        <w:tc>
          <w:tcPr>
            <w:tcW w:w="1524" w:type="dxa"/>
          </w:tcPr>
          <w:p>
            <w:pPr>
              <w:pStyle w:val="yTableNAm"/>
              <w:tabs>
                <w:tab w:val="clear" w:pos="567"/>
                <w:tab w:val="decimal" w:pos="582"/>
              </w:tabs>
            </w:pPr>
          </w:p>
        </w:tc>
      </w:tr>
      <w:tr>
        <w:tc>
          <w:tcPr>
            <w:tcW w:w="917" w:type="dxa"/>
          </w:tcPr>
          <w:p>
            <w:pPr>
              <w:pStyle w:val="yTableNAm"/>
            </w:pPr>
          </w:p>
        </w:tc>
        <w:tc>
          <w:tcPr>
            <w:tcW w:w="3969" w:type="dxa"/>
          </w:tcPr>
          <w:p>
            <w:pPr>
              <w:pStyle w:val="yTableNAm"/>
              <w:tabs>
                <w:tab w:val="left" w:pos="1071"/>
              </w:tabs>
            </w:pPr>
            <w:r>
              <w:tab/>
              <w:t>(a)</w:t>
            </w:r>
            <w:r>
              <w:tab/>
              <w:t>companies</w:t>
            </w:r>
          </w:p>
        </w:tc>
        <w:tc>
          <w:tcPr>
            <w:tcW w:w="1524" w:type="dxa"/>
          </w:tcPr>
          <w:p>
            <w:pPr>
              <w:pStyle w:val="yTableNAm"/>
              <w:tabs>
                <w:tab w:val="clear" w:pos="567"/>
                <w:tab w:val="decimal" w:pos="582"/>
              </w:tabs>
            </w:pPr>
            <w:r>
              <w:t>346.00</w:t>
            </w:r>
          </w:p>
        </w:tc>
      </w:tr>
      <w:tr>
        <w:tc>
          <w:tcPr>
            <w:tcW w:w="917" w:type="dxa"/>
          </w:tcPr>
          <w:p>
            <w:pPr>
              <w:pStyle w:val="yTableNAm"/>
            </w:pPr>
          </w:p>
        </w:tc>
        <w:tc>
          <w:tcPr>
            <w:tcW w:w="3969" w:type="dxa"/>
          </w:tcPr>
          <w:p>
            <w:pPr>
              <w:pStyle w:val="yTableNAm"/>
              <w:tabs>
                <w:tab w:val="left" w:pos="1071"/>
              </w:tabs>
            </w:pPr>
            <w:r>
              <w:tab/>
              <w:t>(b)</w:t>
            </w:r>
            <w:r>
              <w:tab/>
              <w:t>individuals</w:t>
            </w:r>
          </w:p>
        </w:tc>
        <w:tc>
          <w:tcPr>
            <w:tcW w:w="1524" w:type="dxa"/>
          </w:tcPr>
          <w:p>
            <w:pPr>
              <w:pStyle w:val="yTableNAm"/>
              <w:tabs>
                <w:tab w:val="clear" w:pos="567"/>
                <w:tab w:val="decimal" w:pos="582"/>
              </w:tabs>
            </w:pPr>
            <w:r>
              <w:t>230.00</w:t>
            </w:r>
          </w:p>
        </w:tc>
      </w:tr>
      <w:tr>
        <w:tc>
          <w:tcPr>
            <w:tcW w:w="917" w:type="dxa"/>
          </w:tcPr>
          <w:p>
            <w:pPr>
              <w:pStyle w:val="yTableNAm"/>
            </w:pPr>
          </w:p>
        </w:tc>
        <w:tc>
          <w:tcPr>
            <w:tcW w:w="3969" w:type="dxa"/>
          </w:tcPr>
          <w:p>
            <w:pPr>
              <w:pStyle w:val="yTableNAm"/>
              <w:tabs>
                <w:tab w:val="left" w:pos="1071"/>
              </w:tabs>
            </w:pPr>
            <w:r>
              <w:tab/>
              <w:t>(c)</w:t>
            </w:r>
            <w:r>
              <w:tab/>
              <w:t>partnerships</w:t>
            </w:r>
          </w:p>
        </w:tc>
        <w:tc>
          <w:tcPr>
            <w:tcW w:w="1524" w:type="dxa"/>
          </w:tcPr>
          <w:p>
            <w:pPr>
              <w:pStyle w:val="yTableNAm"/>
              <w:tabs>
                <w:tab w:val="clear" w:pos="567"/>
                <w:tab w:val="decimal" w:pos="582"/>
              </w:tabs>
            </w:pPr>
            <w:r>
              <w:t>142.00</w:t>
            </w:r>
          </w:p>
        </w:tc>
      </w:tr>
      <w:tr>
        <w:tc>
          <w:tcPr>
            <w:tcW w:w="917" w:type="dxa"/>
          </w:tcPr>
          <w:p>
            <w:pPr>
              <w:pStyle w:val="yTableNAm"/>
            </w:pPr>
            <w:r>
              <w:t>4.</w:t>
            </w:r>
          </w:p>
        </w:tc>
        <w:tc>
          <w:tcPr>
            <w:tcW w:w="3969" w:type="dxa"/>
          </w:tcPr>
          <w:p>
            <w:pPr>
              <w:pStyle w:val="yTableNAm"/>
            </w:pPr>
            <w:r>
              <w:t>For any certificate</w:t>
            </w:r>
          </w:p>
        </w:tc>
        <w:tc>
          <w:tcPr>
            <w:tcW w:w="1524" w:type="dxa"/>
          </w:tcPr>
          <w:p>
            <w:pPr>
              <w:pStyle w:val="yTableNAm"/>
              <w:tabs>
                <w:tab w:val="clear" w:pos="567"/>
                <w:tab w:val="decimal" w:pos="582"/>
              </w:tabs>
            </w:pPr>
            <w:r>
              <w:t>11.00</w:t>
            </w:r>
          </w:p>
        </w:tc>
      </w:tr>
    </w:tbl>
    <w:p>
      <w:pPr>
        <w:pStyle w:val="yFootnotesection"/>
      </w:pPr>
      <w:r>
        <w:tab/>
        <w:t>[Third Appendix inserted in Gazette 25 Jun 2010 p. 2855-6.]</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09" w:name="_Toc389741039"/>
      <w:bookmarkStart w:id="110" w:name="_Toc389741051"/>
      <w:r>
        <w:t>Notes</w:t>
      </w:r>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1" w:name="_Toc389741040"/>
      <w:bookmarkStart w:id="112" w:name="_Toc389741052"/>
      <w:r>
        <w:rPr>
          <w:snapToGrid w:val="0"/>
        </w:rP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2(b)(i))</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2(b)(i))</w:t>
            </w:r>
          </w:p>
        </w:tc>
      </w:tr>
      <w:tr>
        <w:trPr>
          <w:cantSplit/>
        </w:trPr>
        <w:tc>
          <w:tcPr>
            <w:tcW w:w="7088" w:type="dxa"/>
            <w:gridSpan w:val="3"/>
          </w:tcPr>
          <w:p>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2009</w:t>
            </w:r>
          </w:p>
        </w:tc>
        <w:tc>
          <w:tcPr>
            <w:tcW w:w="1276" w:type="dxa"/>
          </w:tcPr>
          <w:p>
            <w:pPr>
              <w:pStyle w:val="nTable"/>
              <w:spacing w:after="40"/>
              <w:rPr>
                <w:sz w:val="19"/>
              </w:rPr>
            </w:pPr>
            <w:r>
              <w:rPr>
                <w:sz w:val="19"/>
              </w:rPr>
              <w:t>23 Jun 2009 p. 2451</w:t>
            </w:r>
            <w:r>
              <w:rPr>
                <w:sz w:val="19"/>
              </w:rPr>
              <w:noBreakHyphen/>
              <w:t>3</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trPr>
          <w:cantSplit/>
        </w:trPr>
        <w:tc>
          <w:tcPr>
            <w:tcW w:w="3119" w:type="dxa"/>
          </w:tcPr>
          <w:p>
            <w:pPr>
              <w:pStyle w:val="nTable"/>
              <w:spacing w:after="40"/>
              <w:ind w:right="113"/>
              <w:rPr>
                <w:i/>
                <w:sz w:val="19"/>
              </w:rPr>
            </w:pPr>
            <w:r>
              <w:rPr>
                <w:i/>
                <w:sz w:val="19"/>
              </w:rPr>
              <w:t>Painters’ Registration Board Amendment Rules (No. 2) 2010</w:t>
            </w:r>
          </w:p>
        </w:tc>
        <w:tc>
          <w:tcPr>
            <w:tcW w:w="1276" w:type="dxa"/>
          </w:tcPr>
          <w:p>
            <w:pPr>
              <w:pStyle w:val="nTable"/>
              <w:spacing w:after="40"/>
              <w:rPr>
                <w:sz w:val="19"/>
              </w:rPr>
            </w:pPr>
            <w:r>
              <w:rPr>
                <w:sz w:val="19"/>
              </w:rPr>
              <w:t>25 Jun 2010 p. 2855-6</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Rules other than r. 1 and 2: 1 Jul 2010 (see r. 2(b))</w:t>
            </w:r>
          </w:p>
        </w:tc>
      </w:tr>
      <w:tr>
        <w:trPr>
          <w:cantSplit/>
          <w:ins w:id="113" w:author="Master Repository Process" w:date="2021-09-11T17:17:00Z"/>
        </w:trPr>
        <w:tc>
          <w:tcPr>
            <w:tcW w:w="3119" w:type="dxa"/>
            <w:tcBorders>
              <w:bottom w:val="single" w:sz="4" w:space="0" w:color="auto"/>
            </w:tcBorders>
          </w:tcPr>
          <w:p>
            <w:pPr>
              <w:pStyle w:val="nTable"/>
              <w:spacing w:after="40"/>
              <w:ind w:right="113"/>
              <w:rPr>
                <w:ins w:id="114" w:author="Master Repository Process" w:date="2021-09-11T17:17:00Z"/>
                <w:i/>
                <w:sz w:val="19"/>
              </w:rPr>
            </w:pPr>
            <w:ins w:id="115" w:author="Master Repository Process" w:date="2021-09-11T17:17:00Z">
              <w:r>
                <w:rPr>
                  <w:i/>
                  <w:sz w:val="19"/>
                </w:rPr>
                <w:t>Painters’ Registration Board Amendment Rules 2010</w:t>
              </w:r>
            </w:ins>
          </w:p>
        </w:tc>
        <w:tc>
          <w:tcPr>
            <w:tcW w:w="1276" w:type="dxa"/>
            <w:tcBorders>
              <w:bottom w:val="single" w:sz="4" w:space="0" w:color="auto"/>
            </w:tcBorders>
          </w:tcPr>
          <w:p>
            <w:pPr>
              <w:pStyle w:val="nTable"/>
              <w:spacing w:after="40"/>
              <w:rPr>
                <w:ins w:id="116" w:author="Master Repository Process" w:date="2021-09-11T17:17:00Z"/>
                <w:sz w:val="19"/>
              </w:rPr>
            </w:pPr>
            <w:ins w:id="117" w:author="Master Repository Process" w:date="2021-09-11T17:17:00Z">
              <w:r>
                <w:rPr>
                  <w:sz w:val="19"/>
                </w:rPr>
                <w:t>23 Jul 2010 p. 3399-400</w:t>
              </w:r>
            </w:ins>
          </w:p>
        </w:tc>
        <w:tc>
          <w:tcPr>
            <w:tcW w:w="2693" w:type="dxa"/>
            <w:tcBorders>
              <w:bottom w:val="single" w:sz="4" w:space="0" w:color="auto"/>
            </w:tcBorders>
          </w:tcPr>
          <w:p>
            <w:pPr>
              <w:pStyle w:val="nTable"/>
              <w:spacing w:after="40"/>
              <w:rPr>
                <w:ins w:id="118" w:author="Master Repository Process" w:date="2021-09-11T17:17:00Z"/>
                <w:snapToGrid w:val="0"/>
                <w:spacing w:val="-2"/>
                <w:sz w:val="19"/>
              </w:rPr>
            </w:pPr>
            <w:ins w:id="119" w:author="Master Repository Process" w:date="2021-09-11T17:17:00Z">
              <w:r>
                <w:rPr>
                  <w:snapToGrid w:val="0"/>
                  <w:spacing w:val="-2"/>
                  <w:sz w:val="19"/>
                </w:rPr>
                <w:t>r. 1 and 2: 23 Jul 2010 (see r. 2(a));</w:t>
              </w:r>
              <w:r>
                <w:rPr>
                  <w:snapToGrid w:val="0"/>
                  <w:spacing w:val="-2"/>
                  <w:sz w:val="19"/>
                </w:rPr>
                <w:br/>
                <w:t>Rules other than r. 1 and 2: 24 Jul 2010 (see r.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
      <w:pPr>
        <w:rPr>
          <w:del w:id="120" w:author="Master Repository Process" w:date="2021-09-11T17:17:00Z"/>
        </w:rPr>
      </w:pPr>
    </w:p>
    <w:p>
      <w:pPr>
        <w:rPr>
          <w:del w:id="121" w:author="Master Repository Process" w:date="2021-09-11T17:17:00Z"/>
        </w:rPr>
      </w:pPr>
    </w:p>
    <w:p>
      <w:pPr>
        <w:rPr>
          <w:del w:id="122" w:author="Master Repository Process" w:date="2021-09-11T17:17:00Z"/>
        </w:rPr>
      </w:pPr>
    </w:p>
    <w:p>
      <w:pPr>
        <w:rPr>
          <w:del w:id="123" w:author="Master Repository Process" w:date="2021-09-11T17:17:00Z"/>
        </w:rPr>
      </w:pPr>
    </w:p>
    <w:p>
      <w:pPr>
        <w:rPr>
          <w:del w:id="124" w:author="Master Repository Process" w:date="2021-09-11T17:17:00Z"/>
        </w:rPr>
      </w:pPr>
    </w:p>
    <w:p>
      <w:pPr>
        <w:rPr>
          <w:del w:id="125" w:author="Master Repository Process" w:date="2021-09-11T17:17:00Z"/>
        </w:rPr>
      </w:pPr>
    </w:p>
    <w:p>
      <w:pPr>
        <w:rPr>
          <w:del w:id="126" w:author="Master Repository Process" w:date="2021-09-11T17:17:00Z"/>
        </w:rPr>
      </w:pPr>
    </w:p>
    <w:p>
      <w:pPr>
        <w:rPr>
          <w:del w:id="127" w:author="Master Repository Process" w:date="2021-09-11T17:17:00Z"/>
        </w:rPr>
      </w:pPr>
    </w:p>
    <w:p>
      <w:pPr>
        <w:rPr>
          <w:del w:id="128" w:author="Master Repository Process" w:date="2021-09-11T17:17:00Z"/>
        </w:rPr>
      </w:pPr>
    </w:p>
    <w:p>
      <w:pPr>
        <w:rPr>
          <w:del w:id="129" w:author="Master Repository Process" w:date="2021-09-11T17:17:00Z"/>
        </w:rPr>
      </w:pPr>
    </w:p>
    <w:p>
      <w:pPr>
        <w:rPr>
          <w:del w:id="130" w:author="Master Repository Process" w:date="2021-09-11T17:17:00Z"/>
        </w:rPr>
      </w:pPr>
    </w:p>
    <w:p>
      <w:pPr>
        <w:rPr>
          <w:del w:id="131" w:author="Master Repository Process" w:date="2021-09-11T17:17:00Z"/>
        </w:rPr>
      </w:pPr>
    </w:p>
    <w:p>
      <w:pPr>
        <w:rPr>
          <w:del w:id="132" w:author="Master Repository Process" w:date="2021-09-11T17:17:00Z"/>
        </w:rPr>
      </w:pPr>
    </w:p>
    <w:p>
      <w:pPr>
        <w:rPr>
          <w:del w:id="133" w:author="Master Repository Process" w:date="2021-09-11T17:17:00Z"/>
        </w:rPr>
      </w:pPr>
    </w:p>
    <w:p>
      <w:pPr>
        <w:rPr>
          <w:del w:id="134" w:author="Master Repository Process" w:date="2021-09-11T17:17:00Z"/>
        </w:rPr>
      </w:pPr>
    </w:p>
    <w:p>
      <w:pPr>
        <w:rPr>
          <w:del w:id="135" w:author="Master Repository Process" w:date="2021-09-11T17:17:00Z"/>
        </w:rPr>
      </w:pPr>
    </w:p>
    <w:p>
      <w:pPr>
        <w:rPr>
          <w:del w:id="136" w:author="Master Repository Process" w:date="2021-09-11T17:17:00Z"/>
        </w:rPr>
      </w:pPr>
    </w:p>
    <w:p>
      <w:pPr>
        <w:rPr>
          <w:del w:id="137" w:author="Master Repository Process" w:date="2021-09-11T17:17:00Z"/>
        </w:rPr>
      </w:pPr>
    </w:p>
    <w:p>
      <w:pPr>
        <w:rPr>
          <w:del w:id="138" w:author="Master Repository Process" w:date="2021-09-11T17:17:00Z"/>
        </w:rPr>
      </w:pPr>
    </w:p>
    <w:p>
      <w:pPr>
        <w:rPr>
          <w:del w:id="139" w:author="Master Repository Process" w:date="2021-09-11T17:17:00Z"/>
        </w:rPr>
      </w:pPr>
    </w:p>
    <w:p>
      <w:pPr>
        <w:rPr>
          <w:del w:id="140" w:author="Master Repository Process" w:date="2021-09-11T17:17:00Z"/>
        </w:rPr>
      </w:pPr>
    </w:p>
    <w:p>
      <w:pPr>
        <w:rPr>
          <w:del w:id="141" w:author="Master Repository Process" w:date="2021-09-11T17:17:00Z"/>
        </w:rPr>
      </w:pPr>
    </w:p>
    <w:p>
      <w:pPr>
        <w:rPr>
          <w:del w:id="142" w:author="Master Repository Process" w:date="2021-09-11T17:17:00Z"/>
        </w:rPr>
      </w:pPr>
    </w:p>
    <w:p>
      <w:pPr>
        <w:rPr>
          <w:del w:id="143" w:author="Master Repository Process" w:date="2021-09-11T17:17:00Z"/>
        </w:rPr>
      </w:pPr>
    </w:p>
    <w:p>
      <w:pPr>
        <w:rPr>
          <w:del w:id="144" w:author="Master Repository Process" w:date="2021-09-11T17:17:00Z"/>
        </w:rPr>
      </w:pPr>
    </w:p>
    <w:p>
      <w:pPr>
        <w:rPr>
          <w:del w:id="145" w:author="Master Repository Process" w:date="2021-09-11T17:17:00Z"/>
        </w:r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255"/>
    <w:docVar w:name="WAFER_20140605140255" w:val="RemoveTocBookmarks,RemoveUnusedBookmarks,RemoveLanguageTags,UsedStyles,ResetPageSize"/>
    <w:docVar w:name="WAFER_20140605140255_GUID" w:val="255576a2-6ac2-452b-9727-b1a070e0ed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BAABFD-1BDF-4C18-9CC8-4BE47FE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3594</Words>
  <Characters>21318</Characters>
  <Application>Microsoft Office Word</Application>
  <DocSecurity>0</DocSecurity>
  <Lines>789</Lines>
  <Paragraphs>488</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24424</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03-c0-02 - 03-d0-02</dc:title>
  <dc:subject/>
  <dc:creator/>
  <cp:keywords/>
  <dc:description/>
  <cp:lastModifiedBy>Master Repository Process</cp:lastModifiedBy>
  <cp:revision>2</cp:revision>
  <cp:lastPrinted>2008-10-20T05:34:00Z</cp:lastPrinted>
  <dcterms:created xsi:type="dcterms:W3CDTF">2021-09-11T09:17:00Z</dcterms:created>
  <dcterms:modified xsi:type="dcterms:W3CDTF">2021-09-11T09:17:00Z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20100724</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Jul 2010</vt:lpwstr>
  </property>
  <property fmtid="{D5CDD505-2E9C-101B-9397-08002B2CF9AE}" pid="9" name="ToSuffix">
    <vt:lpwstr>03-d0-02</vt:lpwstr>
  </property>
  <property fmtid="{D5CDD505-2E9C-101B-9397-08002B2CF9AE}" pid="10" name="ToAsAtDate">
    <vt:lpwstr>24 Jul 2010</vt:lpwstr>
  </property>
</Properties>
</file>