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11-c0-09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11-d0-03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Administration Act 1903 </w:t>
      </w:r>
    </w:p>
    <w:p>
      <w:pPr>
        <w:pStyle w:val="LongTitle"/>
        <w:rPr>
          <w:snapToGrid w:val="0"/>
        </w:rPr>
      </w:pPr>
      <w:r>
        <w:rPr>
          <w:snapToGrid w:val="0"/>
        </w:rPr>
        <w:t>A</w:t>
      </w:r>
      <w:bookmarkStart w:id="0" w:name="_GoBack"/>
      <w:bookmarkEnd w:id="0"/>
      <w:r>
        <w:rPr>
          <w:snapToGrid w:val="0"/>
        </w:rPr>
        <w:t xml:space="preserve">n Act to consolidate and amend the law relating to probate and administration and the duties on the estates of deceased persons and for other purposes. </w:t>
      </w:r>
    </w:p>
    <w:p>
      <w:pPr>
        <w:pStyle w:val="Heading2"/>
      </w:pPr>
      <w:bookmarkStart w:id="1" w:name="_Toc89160080"/>
      <w:bookmarkStart w:id="2" w:name="_Toc101855556"/>
      <w:bookmarkStart w:id="3" w:name="_Toc121561247"/>
      <w:bookmarkStart w:id="4" w:name="_Toc124061232"/>
      <w:bookmarkStart w:id="5" w:name="_Toc124140124"/>
      <w:bookmarkStart w:id="6" w:name="_Toc137972972"/>
      <w:bookmarkStart w:id="7" w:name="_Toc140397818"/>
      <w:bookmarkStart w:id="8" w:name="_Toc140979965"/>
      <w:bookmarkStart w:id="9" w:name="_Toc140980177"/>
      <w:bookmarkStart w:id="10" w:name="_Toc151784500"/>
      <w:bookmarkStart w:id="11" w:name="_Toc155594344"/>
      <w:bookmarkStart w:id="12" w:name="_Toc2676509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6349167"/>
      <w:bookmarkStart w:id="14" w:name="_Toc124061233"/>
      <w:bookmarkStart w:id="15" w:name="_Toc267650945"/>
      <w:bookmarkStart w:id="16" w:name="_Toc155594345"/>
      <w:r>
        <w:rPr>
          <w:rStyle w:val="CharSectno"/>
        </w:rPr>
        <w:t>1</w:t>
      </w:r>
      <w:r>
        <w:rPr>
          <w:snapToGrid w:val="0"/>
        </w:rPr>
        <w:t>.</w:t>
      </w:r>
      <w:r>
        <w:rPr>
          <w:snapToGrid w:val="0"/>
        </w:rPr>
        <w:tab/>
        <w:t>Short title and construction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17" w:name="_Toc26349169"/>
      <w:bookmarkStart w:id="18" w:name="_Toc124061234"/>
      <w:bookmarkStart w:id="19" w:name="_Toc267650946"/>
      <w:bookmarkStart w:id="20" w:name="_Toc155594346"/>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 2; No. 67 of 1979 s. 42; No. 72 of 1984 s. 3.] </w:t>
      </w:r>
    </w:p>
    <w:p>
      <w:pPr>
        <w:pStyle w:val="Heading2"/>
      </w:pPr>
      <w:bookmarkStart w:id="21" w:name="_Toc89160084"/>
      <w:bookmarkStart w:id="22" w:name="_Toc101855560"/>
      <w:bookmarkStart w:id="23" w:name="_Toc121561251"/>
      <w:bookmarkStart w:id="24" w:name="_Toc124061235"/>
      <w:bookmarkStart w:id="25" w:name="_Toc124140127"/>
      <w:bookmarkStart w:id="26" w:name="_Toc137972975"/>
      <w:bookmarkStart w:id="27" w:name="_Toc140397821"/>
      <w:bookmarkStart w:id="28" w:name="_Toc140979968"/>
      <w:bookmarkStart w:id="29" w:name="_Toc140980180"/>
      <w:bookmarkStart w:id="30" w:name="_Toc151784503"/>
      <w:bookmarkStart w:id="31" w:name="_Toc155594347"/>
      <w:bookmarkStart w:id="32" w:name="_Toc267650947"/>
      <w:r>
        <w:rPr>
          <w:rStyle w:val="CharPartNo"/>
        </w:rPr>
        <w:t>Part II</w:t>
      </w:r>
      <w:r>
        <w:rPr>
          <w:rStyle w:val="CharDivNo"/>
        </w:rPr>
        <w:t> </w:t>
      </w:r>
      <w:r>
        <w:t>—</w:t>
      </w:r>
      <w:r>
        <w:rPr>
          <w:rStyle w:val="CharDivText"/>
        </w:rPr>
        <w:t> </w:t>
      </w:r>
      <w:r>
        <w:rPr>
          <w:rStyle w:val="CharPartText"/>
        </w:rPr>
        <w:t>Probate and administration</w:t>
      </w:r>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26349170"/>
      <w:bookmarkStart w:id="34" w:name="_Toc124061236"/>
      <w:bookmarkStart w:id="35" w:name="_Toc267650948"/>
      <w:bookmarkStart w:id="36" w:name="_Toc155594348"/>
      <w:r>
        <w:rPr>
          <w:rStyle w:val="CharSectno"/>
        </w:rPr>
        <w:t>4</w:t>
      </w:r>
      <w:r>
        <w:rPr>
          <w:snapToGrid w:val="0"/>
        </w:rPr>
        <w:t>.</w:t>
      </w:r>
      <w:r>
        <w:rPr>
          <w:snapToGrid w:val="0"/>
        </w:rPr>
        <w:tab/>
        <w:t>Jurisdiction of Court as heretofore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37" w:name="_Toc26349171"/>
      <w:bookmarkStart w:id="38" w:name="_Toc124061237"/>
      <w:bookmarkStart w:id="39" w:name="_Toc267650949"/>
      <w:bookmarkStart w:id="40" w:name="_Toc155594349"/>
      <w:r>
        <w:rPr>
          <w:rStyle w:val="CharSectno"/>
        </w:rPr>
        <w:t>5</w:t>
      </w:r>
      <w:r>
        <w:rPr>
          <w:snapToGrid w:val="0"/>
        </w:rPr>
        <w:t>.</w:t>
      </w:r>
      <w:r>
        <w:rPr>
          <w:snapToGrid w:val="0"/>
        </w:rPr>
        <w:tab/>
        <w:t>Duties of Principal Registrar</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41" w:name="_Toc26349172"/>
      <w:bookmarkStart w:id="42" w:name="_Toc124061238"/>
      <w:bookmarkStart w:id="43" w:name="_Toc267650950"/>
      <w:bookmarkStart w:id="44" w:name="_Toc155594350"/>
      <w:r>
        <w:rPr>
          <w:rStyle w:val="CharSectno"/>
        </w:rPr>
        <w:t>6</w:t>
      </w:r>
      <w:r>
        <w:rPr>
          <w:snapToGrid w:val="0"/>
        </w:rPr>
        <w:t>.</w:t>
      </w:r>
      <w:r>
        <w:rPr>
          <w:snapToGrid w:val="0"/>
        </w:rPr>
        <w:tab/>
        <w:t>Power to grant probate and administration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5"/>
        <w:rPr>
          <w:snapToGrid w:val="0"/>
        </w:rPr>
      </w:pPr>
      <w:bookmarkStart w:id="45" w:name="_Toc26349173"/>
      <w:bookmarkStart w:id="46" w:name="_Toc124061239"/>
      <w:bookmarkStart w:id="47" w:name="_Toc267650951"/>
      <w:bookmarkStart w:id="48" w:name="_Toc155594351"/>
      <w:r>
        <w:rPr>
          <w:rStyle w:val="CharSectno"/>
        </w:rPr>
        <w:t>7</w:t>
      </w:r>
      <w:r>
        <w:rPr>
          <w:snapToGrid w:val="0"/>
        </w:rPr>
        <w:t>.</w:t>
      </w:r>
      <w:r>
        <w:rPr>
          <w:snapToGrid w:val="0"/>
        </w:rPr>
        <w:tab/>
        <w:t>Probate may be granted to one or more executors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49" w:name="_Toc26349174"/>
      <w:bookmarkStart w:id="50" w:name="_Toc124061240"/>
      <w:bookmarkStart w:id="51" w:name="_Toc267650952"/>
      <w:bookmarkStart w:id="52" w:name="_Toc155594352"/>
      <w:r>
        <w:rPr>
          <w:rStyle w:val="CharSectno"/>
        </w:rPr>
        <w:t>8</w:t>
      </w:r>
      <w:r>
        <w:rPr>
          <w:snapToGrid w:val="0"/>
        </w:rPr>
        <w:t>.</w:t>
      </w:r>
      <w:r>
        <w:rPr>
          <w:snapToGrid w:val="0"/>
        </w:rPr>
        <w:tab/>
        <w:t>Upon grant of probate or administration real and personal estate to vest in executor or administrator</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53" w:name="_Toc26349175"/>
      <w:bookmarkStart w:id="54" w:name="_Toc124061241"/>
      <w:bookmarkStart w:id="55" w:name="_Toc267650953"/>
      <w:bookmarkStart w:id="56" w:name="_Toc155594353"/>
      <w:r>
        <w:rPr>
          <w:rStyle w:val="CharSectno"/>
        </w:rPr>
        <w:t>9</w:t>
      </w:r>
      <w:r>
        <w:rPr>
          <w:snapToGrid w:val="0"/>
        </w:rPr>
        <w:t>.</w:t>
      </w:r>
      <w:r>
        <w:rPr>
          <w:snapToGrid w:val="0"/>
        </w:rPr>
        <w:tab/>
        <w:t>Real estate to vest subject to trusts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57" w:name="_Toc26349176"/>
      <w:bookmarkStart w:id="58" w:name="_Toc124061242"/>
      <w:bookmarkStart w:id="59" w:name="_Toc267650954"/>
      <w:bookmarkStart w:id="60" w:name="_Toc155594354"/>
      <w:r>
        <w:rPr>
          <w:rStyle w:val="CharSectno"/>
        </w:rPr>
        <w:t>10</w:t>
      </w:r>
      <w:r>
        <w:rPr>
          <w:snapToGrid w:val="0"/>
        </w:rPr>
        <w:t>.</w:t>
      </w:r>
      <w:r>
        <w:rPr>
          <w:snapToGrid w:val="0"/>
        </w:rPr>
        <w:tab/>
        <w:t>Real and personal estate to be assets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61" w:name="_Toc26349177"/>
      <w:bookmarkStart w:id="62" w:name="_Toc124061243"/>
      <w:bookmarkStart w:id="63" w:name="_Toc267650955"/>
      <w:bookmarkStart w:id="64" w:name="_Toc155594355"/>
      <w:r>
        <w:rPr>
          <w:rStyle w:val="CharSectno"/>
        </w:rPr>
        <w:t>10A</w:t>
      </w:r>
      <w:r>
        <w:rPr>
          <w:snapToGrid w:val="0"/>
        </w:rPr>
        <w:t xml:space="preserve">. </w:t>
      </w:r>
      <w:r>
        <w:rPr>
          <w:snapToGrid w:val="0"/>
        </w:rPr>
        <w:tab/>
        <w:t>Insolvent estates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65" w:name="_Toc26349178"/>
      <w:bookmarkStart w:id="66" w:name="_Toc124061244"/>
      <w:bookmarkStart w:id="67" w:name="_Toc267650956"/>
      <w:bookmarkStart w:id="68" w:name="_Toc155594356"/>
      <w:r>
        <w:rPr>
          <w:rStyle w:val="CharSectno"/>
        </w:rPr>
        <w:t>11</w:t>
      </w:r>
      <w:r>
        <w:rPr>
          <w:snapToGrid w:val="0"/>
        </w:rPr>
        <w:t>.</w:t>
      </w:r>
      <w:r>
        <w:rPr>
          <w:snapToGrid w:val="0"/>
        </w:rPr>
        <w:tab/>
        <w:t>Subject as aforesaid real estate to vest according to will</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69" w:name="_Toc26349179"/>
      <w:bookmarkStart w:id="70" w:name="_Toc124061245"/>
      <w:bookmarkStart w:id="71" w:name="_Toc267650957"/>
      <w:bookmarkStart w:id="72" w:name="_Toc155594357"/>
      <w:r>
        <w:rPr>
          <w:rStyle w:val="CharSectno"/>
        </w:rPr>
        <w:t>12</w:t>
      </w:r>
      <w:r>
        <w:rPr>
          <w:snapToGrid w:val="0"/>
        </w:rPr>
        <w:t>.</w:t>
      </w:r>
      <w:r>
        <w:rPr>
          <w:snapToGrid w:val="0"/>
        </w:rPr>
        <w:tab/>
        <w:t>Executor to have same rights and duties as to real estate as heretofore as to personal estate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73" w:name="_Toc26349180"/>
      <w:bookmarkStart w:id="74" w:name="_Toc124061246"/>
      <w:bookmarkStart w:id="75" w:name="_Toc267650958"/>
      <w:bookmarkStart w:id="76" w:name="_Toc155594358"/>
      <w:r>
        <w:rPr>
          <w:rStyle w:val="CharSectno"/>
        </w:rPr>
        <w:t>12A</w:t>
      </w:r>
      <w:r>
        <w:rPr>
          <w:snapToGrid w:val="0"/>
        </w:rPr>
        <w:t xml:space="preserve">. </w:t>
      </w:r>
      <w:r>
        <w:rPr>
          <w:snapToGrid w:val="0"/>
        </w:rPr>
        <w:tab/>
        <w:t>Entitlement to participation in distribution of intestate estates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77" w:name="_Toc26349181"/>
      <w:bookmarkStart w:id="78" w:name="_Toc124061247"/>
      <w:bookmarkStart w:id="79" w:name="_Toc267650959"/>
      <w:bookmarkStart w:id="80" w:name="_Toc155594359"/>
      <w:r>
        <w:rPr>
          <w:rStyle w:val="CharSectno"/>
        </w:rPr>
        <w:t>12B</w:t>
      </w:r>
      <w:r>
        <w:rPr>
          <w:snapToGrid w:val="0"/>
        </w:rPr>
        <w:t xml:space="preserve">. </w:t>
      </w:r>
      <w:r>
        <w:rPr>
          <w:snapToGrid w:val="0"/>
        </w:rPr>
        <w:tab/>
        <w:t>Relationships of the whole and the half blood</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81" w:name="_Toc26349182"/>
      <w:bookmarkStart w:id="82" w:name="_Toc124061248"/>
      <w:bookmarkStart w:id="83" w:name="_Toc267650960"/>
      <w:bookmarkStart w:id="84" w:name="_Toc155594360"/>
      <w:r>
        <w:rPr>
          <w:rStyle w:val="CharSectno"/>
        </w:rPr>
        <w:t>13</w:t>
      </w:r>
      <w:r>
        <w:rPr>
          <w:snapToGrid w:val="0"/>
        </w:rPr>
        <w:t>.</w:t>
      </w:r>
      <w:r>
        <w:rPr>
          <w:snapToGrid w:val="0"/>
        </w:rPr>
        <w:tab/>
        <w:t>Real and personal estate in case of intestacy</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85" w:name="_Toc26349183"/>
      <w:bookmarkStart w:id="86" w:name="_Toc124061249"/>
      <w:bookmarkStart w:id="87" w:name="_Toc267650961"/>
      <w:bookmarkStart w:id="88" w:name="_Toc155594361"/>
      <w:r>
        <w:rPr>
          <w:rStyle w:val="CharSectno"/>
        </w:rPr>
        <w:t>14</w:t>
      </w:r>
      <w:r>
        <w:rPr>
          <w:snapToGrid w:val="0"/>
        </w:rPr>
        <w:t>.</w:t>
      </w:r>
      <w:r>
        <w:rPr>
          <w:snapToGrid w:val="0"/>
        </w:rPr>
        <w:tab/>
        <w:t>Entitlements on intestacy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r>
        <w:rPr>
          <w:rStyle w:val="CharDefText"/>
        </w:rPr>
        <w:t>the intestate</w:t>
      </w:r>
      <w:r>
        <w:rPr>
          <w:snapToGrid w:val="0"/>
        </w:rPr>
        <w:t xml:space="preserve">) dies intestate as to all or any of his property, the property as to which he dies intestate (in this section called </w:t>
      </w:r>
      <w:r>
        <w:rPr>
          <w:rStyle w:val="CharDefText"/>
        </w:rPr>
        <w:t>the intestate property</w:t>
      </w:r>
      <w:r>
        <w:rPr>
          <w:snapToGrid w:val="0"/>
        </w:rPr>
        <w:t xml:space="preserve">) shall be distributed according to the entitlements set out in the following table (in this section called </w:t>
      </w:r>
      <w:r>
        <w:rPr>
          <w:rStyle w:val="CharDefText"/>
        </w:rPr>
        <w:t>the 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 2 of the Table; or</w:t>
      </w:r>
    </w:p>
    <w:p>
      <w:pPr>
        <w:pStyle w:val="Indenta"/>
        <w:rPr>
          <w:snapToGrid w:val="0"/>
        </w:rPr>
      </w:pPr>
      <w:r>
        <w:rPr>
          <w:snapToGrid w:val="0"/>
        </w:rPr>
        <w:tab/>
        <w:t>(b)</w:t>
      </w:r>
      <w:r>
        <w:rPr>
          <w:snapToGrid w:val="0"/>
        </w:rPr>
        <w:tab/>
        <w:t>the sum of $75 000 mentioned in paragraph (b) of item 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 xml:space="preserve">[Section 14 inserted by No. 138 of 1976 s. 4; amended by No. 103 of 1979 s. 3; No. 48 of 1982 s. 3; No. 57 of 1984 s. 4; No. 57 of 1997 s. 16(1); No. 25 of 2002 s. 52.] </w:t>
      </w:r>
    </w:p>
    <w:p>
      <w:pPr>
        <w:pStyle w:val="Heading5"/>
        <w:rPr>
          <w:snapToGrid w:val="0"/>
        </w:rPr>
      </w:pPr>
      <w:bookmarkStart w:id="89" w:name="_Toc26349184"/>
      <w:bookmarkStart w:id="90" w:name="_Toc124061250"/>
      <w:bookmarkStart w:id="91" w:name="_Toc267650962"/>
      <w:bookmarkStart w:id="92" w:name="_Toc155594362"/>
      <w:r>
        <w:rPr>
          <w:rStyle w:val="CharSectno"/>
        </w:rPr>
        <w:t>15</w:t>
      </w:r>
      <w:r>
        <w:rPr>
          <w:snapToGrid w:val="0"/>
        </w:rPr>
        <w:t>.</w:t>
      </w:r>
      <w:r>
        <w:rPr>
          <w:snapToGrid w:val="0"/>
        </w:rPr>
        <w:tab/>
        <w:t>De facto partners and distribution on intestacy</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the intestate</w:t>
      </w:r>
      <w:r>
        <w:t xml:space="preserve"> and </w:t>
      </w:r>
      <w:r>
        <w:rPr>
          <w:rStyle w:val="CharDefText"/>
        </w:rPr>
        <w:t>the 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pPr>
      <w:r>
        <w:t>[</w:t>
      </w:r>
      <w:r>
        <w:rPr>
          <w:b/>
        </w:rPr>
        <w:t>15A</w:t>
      </w:r>
      <w:r>
        <w:t>.</w:t>
      </w:r>
      <w:r>
        <w:tab/>
        <w:t xml:space="preserve">Deleted by No. 138 of 1976 s. 4.] </w:t>
      </w:r>
    </w:p>
    <w:p>
      <w:pPr>
        <w:pStyle w:val="Heading5"/>
        <w:rPr>
          <w:snapToGrid w:val="0"/>
        </w:rPr>
      </w:pPr>
      <w:bookmarkStart w:id="93" w:name="_Toc26349185"/>
      <w:bookmarkStart w:id="94" w:name="_Toc124061251"/>
      <w:bookmarkStart w:id="95" w:name="_Toc267650963"/>
      <w:bookmarkStart w:id="96" w:name="_Toc155594363"/>
      <w:r>
        <w:rPr>
          <w:rStyle w:val="CharSectno"/>
        </w:rPr>
        <w:t>16</w:t>
      </w:r>
      <w:r>
        <w:rPr>
          <w:snapToGrid w:val="0"/>
        </w:rPr>
        <w:t>.</w:t>
      </w:r>
      <w:r>
        <w:rPr>
          <w:snapToGrid w:val="0"/>
        </w:rPr>
        <w:tab/>
        <w:t>Courtesy and dower abolished</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97" w:name="_Toc26349186"/>
      <w:bookmarkStart w:id="98" w:name="_Toc124061252"/>
      <w:bookmarkStart w:id="99" w:name="_Toc267650964"/>
      <w:bookmarkStart w:id="100" w:name="_Toc155594364"/>
      <w:r>
        <w:rPr>
          <w:rStyle w:val="CharSectno"/>
        </w:rPr>
        <w:t>17</w:t>
      </w:r>
      <w:r>
        <w:rPr>
          <w:snapToGrid w:val="0"/>
        </w:rPr>
        <w:t>.</w:t>
      </w:r>
      <w:r>
        <w:rPr>
          <w:snapToGrid w:val="0"/>
        </w:rPr>
        <w:tab/>
        <w:t>Court may deal with interest of infants in certain cases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101" w:name="_Toc26349187"/>
      <w:bookmarkStart w:id="102" w:name="_Toc124061253"/>
      <w:bookmarkStart w:id="103" w:name="_Toc267650965"/>
      <w:bookmarkStart w:id="104" w:name="_Toc155594365"/>
      <w:r>
        <w:rPr>
          <w:rStyle w:val="CharSectno"/>
        </w:rPr>
        <w:t>17A</w:t>
      </w:r>
      <w:r>
        <w:rPr>
          <w:snapToGrid w:val="0"/>
        </w:rPr>
        <w:t xml:space="preserve">. </w:t>
      </w:r>
      <w:r>
        <w:rPr>
          <w:snapToGrid w:val="0"/>
        </w:rPr>
        <w:tab/>
        <w:t>Power to appoint trustees of infant’s property</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rStyle w:val="CharDefText"/>
        </w:rPr>
        <w:t>the 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pPr>
      <w:r>
        <w:t>[</w:t>
      </w:r>
      <w:r>
        <w:rPr>
          <w:b/>
        </w:rPr>
        <w:t>18.</w:t>
      </w:r>
      <w:r>
        <w:tab/>
        <w:t xml:space="preserve">Deleted by No. 80 of 1962 s. 5.] </w:t>
      </w:r>
    </w:p>
    <w:p>
      <w:pPr>
        <w:pStyle w:val="Heading5"/>
        <w:rPr>
          <w:snapToGrid w:val="0"/>
        </w:rPr>
      </w:pPr>
      <w:bookmarkStart w:id="105" w:name="UpToHere"/>
      <w:bookmarkStart w:id="106" w:name="_Toc26349188"/>
      <w:bookmarkStart w:id="107" w:name="_Toc124061254"/>
      <w:bookmarkStart w:id="108" w:name="_Toc267650966"/>
      <w:bookmarkStart w:id="109" w:name="_Toc155594366"/>
      <w:bookmarkEnd w:id="105"/>
      <w:r>
        <w:rPr>
          <w:rStyle w:val="CharSectno"/>
        </w:rPr>
        <w:t>19</w:t>
      </w:r>
      <w:r>
        <w:rPr>
          <w:snapToGrid w:val="0"/>
        </w:rPr>
        <w:t>.</w:t>
      </w:r>
      <w:r>
        <w:rPr>
          <w:snapToGrid w:val="0"/>
        </w:rPr>
        <w:tab/>
        <w:t>Court may direct partition of real estate</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 xml:space="preserve">[Section 19 amended by No. 67 of 1979 s. 44; No. 81 of 1996 s. 153(1); No. 60 of 2006 s. 120.] </w:t>
      </w:r>
    </w:p>
    <w:p>
      <w:pPr>
        <w:pStyle w:val="Heading5"/>
        <w:rPr>
          <w:snapToGrid w:val="0"/>
        </w:rPr>
      </w:pPr>
      <w:bookmarkStart w:id="110" w:name="_Toc26349189"/>
      <w:bookmarkStart w:id="111" w:name="_Toc124061255"/>
      <w:bookmarkStart w:id="112" w:name="_Toc267650967"/>
      <w:bookmarkStart w:id="113" w:name="_Toc155594367"/>
      <w:r>
        <w:rPr>
          <w:rStyle w:val="CharSectno"/>
        </w:rPr>
        <w:t>20</w:t>
      </w:r>
      <w:r>
        <w:rPr>
          <w:snapToGrid w:val="0"/>
        </w:rPr>
        <w:t>.</w:t>
      </w:r>
      <w:r>
        <w:rPr>
          <w:snapToGrid w:val="0"/>
        </w:rPr>
        <w:tab/>
        <w:t>Personal representative may relinquish trust</w:t>
      </w:r>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114" w:name="_Toc26349190"/>
      <w:bookmarkStart w:id="115" w:name="_Toc124061256"/>
      <w:bookmarkStart w:id="116" w:name="_Toc267650968"/>
      <w:bookmarkStart w:id="117" w:name="_Toc155594368"/>
      <w:r>
        <w:rPr>
          <w:rStyle w:val="CharSectno"/>
        </w:rPr>
        <w:t>21</w:t>
      </w:r>
      <w:r>
        <w:rPr>
          <w:snapToGrid w:val="0"/>
        </w:rPr>
        <w:t>.</w:t>
      </w:r>
      <w:r>
        <w:rPr>
          <w:snapToGrid w:val="0"/>
        </w:rPr>
        <w:tab/>
        <w:t>Executor or administrator to represent real estate</w:t>
      </w:r>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by No. 26 of 1941 s. 3.]</w:t>
      </w:r>
    </w:p>
    <w:p>
      <w:pPr>
        <w:pStyle w:val="Heading5"/>
        <w:spacing w:before="200"/>
        <w:rPr>
          <w:snapToGrid w:val="0"/>
        </w:rPr>
      </w:pPr>
      <w:bookmarkStart w:id="118" w:name="_Toc26349191"/>
      <w:bookmarkStart w:id="119" w:name="_Toc124061257"/>
      <w:bookmarkStart w:id="120" w:name="_Toc267650969"/>
      <w:bookmarkStart w:id="121" w:name="_Toc155594369"/>
      <w:r>
        <w:rPr>
          <w:rStyle w:val="CharSectno"/>
        </w:rPr>
        <w:t>23</w:t>
      </w:r>
      <w:r>
        <w:rPr>
          <w:snapToGrid w:val="0"/>
        </w:rPr>
        <w:t>.</w:t>
      </w:r>
      <w:r>
        <w:rPr>
          <w:snapToGrid w:val="0"/>
        </w:rPr>
        <w:tab/>
        <w:t>All creditors to stand in equal degree</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122" w:name="_Toc26349192"/>
      <w:bookmarkStart w:id="123" w:name="_Toc124061258"/>
      <w:bookmarkStart w:id="124" w:name="_Toc267650970"/>
      <w:bookmarkStart w:id="125" w:name="_Toc155594370"/>
      <w:r>
        <w:rPr>
          <w:rStyle w:val="CharSectno"/>
        </w:rPr>
        <w:t>24</w:t>
      </w:r>
      <w:r>
        <w:rPr>
          <w:snapToGrid w:val="0"/>
        </w:rPr>
        <w:t>.</w:t>
      </w:r>
      <w:r>
        <w:rPr>
          <w:snapToGrid w:val="0"/>
        </w:rPr>
        <w:tab/>
        <w:t>Administration in case of intestacy</w:t>
      </w:r>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26" w:name="_Toc26349193"/>
      <w:bookmarkStart w:id="127" w:name="_Toc124061259"/>
      <w:bookmarkStart w:id="128" w:name="_Toc267650971"/>
      <w:bookmarkStart w:id="129" w:name="_Toc155594371"/>
      <w:r>
        <w:rPr>
          <w:rStyle w:val="CharSectno"/>
        </w:rPr>
        <w:t>25</w:t>
      </w:r>
      <w:r>
        <w:rPr>
          <w:snapToGrid w:val="0"/>
        </w:rPr>
        <w:t>.</w:t>
      </w:r>
      <w:r>
        <w:rPr>
          <w:snapToGrid w:val="0"/>
        </w:rPr>
        <w:tab/>
        <w:t>Persons entitled to administration</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130" w:name="_Toc26349194"/>
      <w:bookmarkStart w:id="131" w:name="_Toc124061260"/>
      <w:bookmarkStart w:id="132" w:name="_Toc267650972"/>
      <w:bookmarkStart w:id="133" w:name="_Toc155594372"/>
      <w:r>
        <w:rPr>
          <w:rStyle w:val="CharSectno"/>
        </w:rPr>
        <w:t>26</w:t>
      </w:r>
      <w:r>
        <w:rPr>
          <w:snapToGrid w:val="0"/>
        </w:rPr>
        <w:t>.</w:t>
      </w:r>
      <w:r>
        <w:rPr>
          <w:snapToGrid w:val="0"/>
        </w:rPr>
        <w:tab/>
        <w:t>Power to require administrator to produce sureties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t xml:space="preserve">Deleted by No. 138 of 1976 s. 6.] </w:t>
      </w:r>
    </w:p>
    <w:p>
      <w:pPr>
        <w:pStyle w:val="Heading5"/>
        <w:rPr>
          <w:snapToGrid w:val="0"/>
        </w:rPr>
      </w:pPr>
      <w:bookmarkStart w:id="134" w:name="_Toc26349195"/>
      <w:bookmarkStart w:id="135" w:name="_Toc124061261"/>
      <w:bookmarkStart w:id="136" w:name="_Toc267650973"/>
      <w:bookmarkStart w:id="137" w:name="_Toc155594373"/>
      <w:r>
        <w:rPr>
          <w:rStyle w:val="CharSectno"/>
        </w:rPr>
        <w:t>29</w:t>
      </w:r>
      <w:r>
        <w:rPr>
          <w:snapToGrid w:val="0"/>
        </w:rPr>
        <w:t>.</w:t>
      </w:r>
      <w:r>
        <w:rPr>
          <w:snapToGrid w:val="0"/>
        </w:rPr>
        <w:tab/>
        <w:t>Court may revoke grant of administration</w:t>
      </w:r>
      <w:bookmarkEnd w:id="134"/>
      <w:bookmarkEnd w:id="135"/>
      <w:bookmarkEnd w:id="136"/>
      <w:bookmarkEnd w:id="137"/>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t>deleted]</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t xml:space="preserve">Deleted by No. 138 of 1976 s. 8.] </w:t>
      </w:r>
    </w:p>
    <w:p>
      <w:pPr>
        <w:pStyle w:val="Heading5"/>
        <w:spacing w:before="200"/>
        <w:rPr>
          <w:snapToGrid w:val="0"/>
        </w:rPr>
      </w:pPr>
      <w:bookmarkStart w:id="138" w:name="_Toc26349196"/>
      <w:bookmarkStart w:id="139" w:name="_Toc124061262"/>
      <w:bookmarkStart w:id="140" w:name="_Toc267650974"/>
      <w:bookmarkStart w:id="141" w:name="_Toc155594374"/>
      <w:r>
        <w:rPr>
          <w:rStyle w:val="CharSectno"/>
        </w:rPr>
        <w:t>32</w:t>
      </w:r>
      <w:r>
        <w:rPr>
          <w:snapToGrid w:val="0"/>
        </w:rPr>
        <w:t>.</w:t>
      </w:r>
      <w:r>
        <w:rPr>
          <w:snapToGrid w:val="0"/>
        </w:rPr>
        <w:tab/>
        <w:t>In case of renunciation or failure to take probate, right of executor gone</w:t>
      </w:r>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142" w:name="_Toc26349197"/>
      <w:bookmarkStart w:id="143" w:name="_Toc124061263"/>
      <w:bookmarkStart w:id="144" w:name="_Toc267650975"/>
      <w:bookmarkStart w:id="145" w:name="_Toc155594375"/>
      <w:r>
        <w:rPr>
          <w:rStyle w:val="CharSectno"/>
        </w:rPr>
        <w:t>33</w:t>
      </w:r>
      <w:r>
        <w:rPr>
          <w:snapToGrid w:val="0"/>
        </w:rPr>
        <w:t>.</w:t>
      </w:r>
      <w:r>
        <w:rPr>
          <w:snapToGrid w:val="0"/>
        </w:rPr>
        <w:tab/>
        <w:t>Where infant is executor, etc.</w:t>
      </w:r>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146" w:name="_Toc26349198"/>
      <w:bookmarkStart w:id="147" w:name="_Toc124061264"/>
      <w:bookmarkStart w:id="148" w:name="_Toc267650976"/>
      <w:bookmarkStart w:id="149" w:name="_Toc155594376"/>
      <w:r>
        <w:rPr>
          <w:rStyle w:val="CharSectno"/>
        </w:rPr>
        <w:t>34</w:t>
      </w:r>
      <w:r>
        <w:rPr>
          <w:snapToGrid w:val="0"/>
        </w:rPr>
        <w:t>.</w:t>
      </w:r>
      <w:r>
        <w:rPr>
          <w:snapToGrid w:val="0"/>
        </w:rPr>
        <w:tab/>
        <w:t>Where person entitled to probate or administration is out of the jurisdiction</w:t>
      </w:r>
      <w:bookmarkEnd w:id="146"/>
      <w:bookmarkEnd w:id="147"/>
      <w:bookmarkEnd w:id="148"/>
      <w:bookmarkEnd w:id="149"/>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150" w:name="_Toc26349199"/>
      <w:bookmarkStart w:id="151" w:name="_Toc124061265"/>
      <w:bookmarkStart w:id="152" w:name="_Toc267650977"/>
      <w:bookmarkStart w:id="153" w:name="_Toc155594377"/>
      <w:r>
        <w:rPr>
          <w:rStyle w:val="CharSectno"/>
        </w:rPr>
        <w:t>35</w:t>
      </w:r>
      <w:r>
        <w:rPr>
          <w:snapToGrid w:val="0"/>
        </w:rPr>
        <w:t>.</w:t>
      </w:r>
      <w:r>
        <w:rPr>
          <w:snapToGrid w:val="0"/>
        </w:rPr>
        <w:tab/>
        <w:t>Court may appoint a manager and receiver pending litigation</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rPr>
          <w:snapToGrid w:val="0"/>
        </w:rPr>
      </w:pPr>
      <w:bookmarkStart w:id="154" w:name="_Toc26349200"/>
      <w:bookmarkStart w:id="155" w:name="_Toc124061266"/>
      <w:bookmarkStart w:id="156" w:name="_Toc267650978"/>
      <w:bookmarkStart w:id="157" w:name="_Toc155594378"/>
      <w:r>
        <w:rPr>
          <w:rStyle w:val="CharSectno"/>
        </w:rPr>
        <w:t>36</w:t>
      </w:r>
      <w:r>
        <w:rPr>
          <w:snapToGrid w:val="0"/>
        </w:rPr>
        <w:t>.</w:t>
      </w:r>
      <w:r>
        <w:rPr>
          <w:snapToGrid w:val="0"/>
        </w:rPr>
        <w:tab/>
        <w:t>Administration with the will annexed</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rPr>
          <w:snapToGrid w:val="0"/>
        </w:rPr>
      </w:pPr>
      <w:bookmarkStart w:id="158" w:name="_Toc26349201"/>
      <w:bookmarkStart w:id="159" w:name="_Toc124061267"/>
      <w:bookmarkStart w:id="160" w:name="_Toc267650979"/>
      <w:bookmarkStart w:id="161" w:name="_Toc155594379"/>
      <w:r>
        <w:rPr>
          <w:rStyle w:val="CharSectno"/>
        </w:rPr>
        <w:t>37</w:t>
      </w:r>
      <w:r>
        <w:rPr>
          <w:snapToGrid w:val="0"/>
        </w:rPr>
        <w:t>.</w:t>
      </w:r>
      <w:r>
        <w:rPr>
          <w:snapToGrid w:val="0"/>
        </w:rPr>
        <w:tab/>
        <w:t>Probate or administration if executor, etc. absent or neglects to obtain probate, etc.</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rPr>
          <w:snapToGrid w:val="0"/>
        </w:rPr>
      </w:pPr>
      <w:bookmarkStart w:id="162" w:name="_Toc26349202"/>
      <w:bookmarkStart w:id="163" w:name="_Toc124061268"/>
      <w:bookmarkStart w:id="164" w:name="_Toc267650980"/>
      <w:bookmarkStart w:id="165" w:name="_Toc155594380"/>
      <w:r>
        <w:rPr>
          <w:rStyle w:val="CharSectno"/>
        </w:rPr>
        <w:t>38</w:t>
      </w:r>
      <w:r>
        <w:rPr>
          <w:snapToGrid w:val="0"/>
        </w:rPr>
        <w:t>.</w:t>
      </w:r>
      <w:r>
        <w:rPr>
          <w:snapToGrid w:val="0"/>
        </w:rPr>
        <w:tab/>
        <w:t>Special letters of administration if executor or administrator not within jurisdiction</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166" w:name="_Toc26349203"/>
      <w:bookmarkStart w:id="167" w:name="_Toc124061269"/>
      <w:bookmarkStart w:id="168" w:name="_Toc267650981"/>
      <w:bookmarkStart w:id="169" w:name="_Toc155594381"/>
      <w:r>
        <w:rPr>
          <w:rStyle w:val="CharSectno"/>
        </w:rPr>
        <w:t>39</w:t>
      </w:r>
      <w:r>
        <w:rPr>
          <w:snapToGrid w:val="0"/>
        </w:rPr>
        <w:t>.</w:t>
      </w:r>
      <w:r>
        <w:rPr>
          <w:snapToGrid w:val="0"/>
        </w:rPr>
        <w:tab/>
        <w:t>On return of executor or administrator, special administration may be revoked</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spacing w:before="120"/>
        <w:rPr>
          <w:snapToGrid w:val="0"/>
        </w:rPr>
      </w:pPr>
      <w:bookmarkStart w:id="170" w:name="_Toc26349204"/>
      <w:bookmarkStart w:id="171" w:name="_Toc124061270"/>
      <w:bookmarkStart w:id="172" w:name="_Toc267650982"/>
      <w:bookmarkStart w:id="173" w:name="_Toc155594382"/>
      <w:r>
        <w:rPr>
          <w:rStyle w:val="CharSectno"/>
        </w:rPr>
        <w:t>40</w:t>
      </w:r>
      <w:r>
        <w:rPr>
          <w:snapToGrid w:val="0"/>
        </w:rPr>
        <w:t>.</w:t>
      </w:r>
      <w:r>
        <w:rPr>
          <w:snapToGrid w:val="0"/>
        </w:rPr>
        <w:tab/>
        <w:t>Absent executor liable to account</w:t>
      </w:r>
      <w:bookmarkEnd w:id="170"/>
      <w:bookmarkEnd w:id="171"/>
      <w:bookmarkEnd w:id="172"/>
      <w:bookmarkEnd w:id="173"/>
      <w:r>
        <w:rPr>
          <w:snapToGrid w:val="0"/>
        </w:rPr>
        <w:t xml:space="preserve"> </w:t>
      </w:r>
    </w:p>
    <w:p>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spacing w:before="120"/>
        <w:rPr>
          <w:snapToGrid w:val="0"/>
        </w:rPr>
      </w:pPr>
      <w:bookmarkStart w:id="174" w:name="_Toc26349205"/>
      <w:bookmarkStart w:id="175" w:name="_Toc124061271"/>
      <w:bookmarkStart w:id="176" w:name="_Toc267650983"/>
      <w:bookmarkStart w:id="177" w:name="_Toc155594383"/>
      <w:r>
        <w:rPr>
          <w:rStyle w:val="CharSectno"/>
        </w:rPr>
        <w:t>41</w:t>
      </w:r>
      <w:r>
        <w:rPr>
          <w:snapToGrid w:val="0"/>
        </w:rPr>
        <w:t>.</w:t>
      </w:r>
      <w:r>
        <w:rPr>
          <w:snapToGrid w:val="0"/>
        </w:rPr>
        <w:tab/>
        <w:t>Revocation pending litigation not to abate proceedings</w:t>
      </w:r>
      <w:bookmarkEnd w:id="174"/>
      <w:bookmarkEnd w:id="175"/>
      <w:bookmarkEnd w:id="176"/>
      <w:bookmarkEnd w:id="177"/>
      <w:r>
        <w:rPr>
          <w:snapToGrid w:val="0"/>
        </w:rPr>
        <w:t xml:space="preserve"> </w:t>
      </w:r>
    </w:p>
    <w:p>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178" w:name="_Toc26349206"/>
      <w:bookmarkStart w:id="179" w:name="_Toc124061272"/>
      <w:bookmarkStart w:id="180" w:name="_Toc267650984"/>
      <w:bookmarkStart w:id="181" w:name="_Toc155594384"/>
      <w:r>
        <w:rPr>
          <w:rStyle w:val="CharSectno"/>
        </w:rPr>
        <w:t>42</w:t>
      </w:r>
      <w:r>
        <w:rPr>
          <w:snapToGrid w:val="0"/>
        </w:rPr>
        <w:t>.</w:t>
      </w:r>
      <w:r>
        <w:rPr>
          <w:snapToGrid w:val="0"/>
        </w:rPr>
        <w:tab/>
        <w:t>Devisee or legatee may apply to Court in certain cases</w:t>
      </w:r>
      <w:bookmarkEnd w:id="178"/>
      <w:bookmarkEnd w:id="179"/>
      <w:bookmarkEnd w:id="180"/>
      <w:bookmarkEnd w:id="181"/>
      <w:r>
        <w:rPr>
          <w:snapToGrid w:val="0"/>
        </w:rPr>
        <w:t xml:space="preserve"> </w:t>
      </w:r>
    </w:p>
    <w:p>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rPr>
          <w:snapToGrid w:val="0"/>
        </w:rPr>
      </w:pPr>
      <w:bookmarkStart w:id="182" w:name="_Toc26349207"/>
      <w:bookmarkStart w:id="183" w:name="_Toc124061273"/>
      <w:bookmarkStart w:id="184" w:name="_Toc267650985"/>
      <w:bookmarkStart w:id="185" w:name="_Toc155594385"/>
      <w:r>
        <w:rPr>
          <w:rStyle w:val="CharSectno"/>
        </w:rPr>
        <w:t>43</w:t>
      </w:r>
      <w:r>
        <w:rPr>
          <w:snapToGrid w:val="0"/>
        </w:rPr>
        <w:t>.</w:t>
      </w:r>
      <w:r>
        <w:rPr>
          <w:snapToGrid w:val="0"/>
        </w:rPr>
        <w:tab/>
        <w:t>Inventory and accounts</w:t>
      </w:r>
      <w:bookmarkEnd w:id="182"/>
      <w:bookmarkEnd w:id="183"/>
      <w:bookmarkEnd w:id="184"/>
      <w:bookmarkEnd w:id="185"/>
      <w:r>
        <w:rPr>
          <w:snapToGrid w:val="0"/>
        </w:rPr>
        <w:t xml:space="preserve"> </w:t>
      </w:r>
    </w:p>
    <w:p>
      <w:pPr>
        <w:pStyle w:val="Subsection"/>
        <w:spacing w:before="100"/>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186" w:name="_Toc26349208"/>
      <w:bookmarkStart w:id="187" w:name="_Toc124061274"/>
      <w:bookmarkStart w:id="188" w:name="_Toc267650986"/>
      <w:bookmarkStart w:id="189" w:name="_Toc155594386"/>
      <w:r>
        <w:rPr>
          <w:rStyle w:val="CharSectno"/>
        </w:rPr>
        <w:t>44</w:t>
      </w:r>
      <w:r>
        <w:rPr>
          <w:snapToGrid w:val="0"/>
        </w:rPr>
        <w:t>.</w:t>
      </w:r>
      <w:r>
        <w:rPr>
          <w:snapToGrid w:val="0"/>
        </w:rPr>
        <w:tab/>
        <w:t>If accounts not filed Principal Registrar to give notice, etc.</w:t>
      </w:r>
      <w:bookmarkEnd w:id="186"/>
      <w:bookmarkEnd w:id="187"/>
      <w:bookmarkEnd w:id="188"/>
      <w:bookmarkEnd w:id="189"/>
      <w:r>
        <w:rPr>
          <w:snapToGrid w:val="0"/>
        </w:rPr>
        <w:t xml:space="preserve"> </w:t>
      </w:r>
    </w:p>
    <w:p>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190" w:name="_Toc26349209"/>
      <w:bookmarkStart w:id="191" w:name="_Toc124061275"/>
      <w:bookmarkStart w:id="192" w:name="_Toc267650987"/>
      <w:bookmarkStart w:id="193" w:name="_Toc155594387"/>
      <w:r>
        <w:rPr>
          <w:rStyle w:val="CharSectno"/>
        </w:rPr>
        <w:t>45</w:t>
      </w:r>
      <w:r>
        <w:rPr>
          <w:snapToGrid w:val="0"/>
        </w:rPr>
        <w:t>.</w:t>
      </w:r>
      <w:r>
        <w:rPr>
          <w:snapToGrid w:val="0"/>
        </w:rPr>
        <w:tab/>
        <w:t>Court may settle all questions arising in administration</w:t>
      </w:r>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194" w:name="_Toc26349210"/>
      <w:bookmarkStart w:id="195" w:name="_Toc124061276"/>
      <w:bookmarkStart w:id="196" w:name="_Toc267650988"/>
      <w:bookmarkStart w:id="197" w:name="_Toc155594388"/>
      <w:r>
        <w:rPr>
          <w:rStyle w:val="CharSectno"/>
        </w:rPr>
        <w:t>46</w:t>
      </w:r>
      <w:r>
        <w:rPr>
          <w:snapToGrid w:val="0"/>
        </w:rPr>
        <w:t>.</w:t>
      </w:r>
      <w:r>
        <w:rPr>
          <w:snapToGrid w:val="0"/>
        </w:rPr>
        <w:tab/>
        <w:t>Payments made before revocation to be valid</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198" w:name="_Toc26349211"/>
      <w:bookmarkStart w:id="199" w:name="_Toc124061277"/>
      <w:bookmarkStart w:id="200" w:name="_Toc267650989"/>
      <w:bookmarkStart w:id="201" w:name="_Toc155594389"/>
      <w:r>
        <w:rPr>
          <w:rStyle w:val="CharSectno"/>
        </w:rPr>
        <w:t>47</w:t>
      </w:r>
      <w:r>
        <w:rPr>
          <w:snapToGrid w:val="0"/>
        </w:rPr>
        <w:t>.</w:t>
      </w:r>
      <w:r>
        <w:rPr>
          <w:snapToGrid w:val="0"/>
        </w:rPr>
        <w:tab/>
        <w:t>Payments etc. to be valid notwithstanding defect</w:t>
      </w:r>
      <w:bookmarkEnd w:id="198"/>
      <w:bookmarkEnd w:id="199"/>
      <w:bookmarkEnd w:id="200"/>
      <w:bookmarkEnd w:id="201"/>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202" w:name="_Toc26349212"/>
      <w:bookmarkStart w:id="203" w:name="_Toc124061278"/>
      <w:bookmarkStart w:id="204" w:name="_Toc267650990"/>
      <w:bookmarkStart w:id="205" w:name="_Toc155594390"/>
      <w:r>
        <w:rPr>
          <w:rStyle w:val="CharSectno"/>
        </w:rPr>
        <w:t>47A</w:t>
      </w:r>
      <w:r>
        <w:rPr>
          <w:snapToGrid w:val="0"/>
        </w:rPr>
        <w:t xml:space="preserve">. </w:t>
      </w:r>
      <w:r>
        <w:rPr>
          <w:snapToGrid w:val="0"/>
        </w:rPr>
        <w:tab/>
        <w:t>Protection of executors, administrators and trustees</w:t>
      </w:r>
      <w:bookmarkEnd w:id="202"/>
      <w:bookmarkEnd w:id="203"/>
      <w:bookmarkEnd w:id="204"/>
      <w:bookmarkEnd w:id="205"/>
      <w:r>
        <w:rPr>
          <w:snapToGrid w:val="0"/>
        </w:rPr>
        <w:t xml:space="preserve"> </w:t>
      </w:r>
    </w:p>
    <w:p>
      <w:pPr>
        <w:pStyle w:val="Subsection"/>
        <w:keepNext/>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t xml:space="preserve">Deleted by No. 80 of 1962 s. 5.] </w:t>
      </w:r>
    </w:p>
    <w:p>
      <w:pPr>
        <w:pStyle w:val="Heading5"/>
        <w:spacing w:before="200"/>
        <w:rPr>
          <w:snapToGrid w:val="0"/>
        </w:rPr>
      </w:pPr>
      <w:bookmarkStart w:id="206" w:name="_Toc26349213"/>
      <w:bookmarkStart w:id="207" w:name="_Toc124061279"/>
      <w:bookmarkStart w:id="208" w:name="_Toc267650991"/>
      <w:bookmarkStart w:id="209" w:name="_Toc155594391"/>
      <w:r>
        <w:rPr>
          <w:rStyle w:val="CharSectno"/>
        </w:rPr>
        <w:t>53</w:t>
      </w:r>
      <w:r>
        <w:rPr>
          <w:snapToGrid w:val="0"/>
        </w:rPr>
        <w:t>.</w:t>
      </w:r>
      <w:r>
        <w:rPr>
          <w:snapToGrid w:val="0"/>
        </w:rPr>
        <w:tab/>
        <w:t>Executor deemed to be resident in State</w:t>
      </w:r>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210" w:name="_Toc26349214"/>
      <w:bookmarkStart w:id="211" w:name="_Toc124061280"/>
      <w:bookmarkStart w:id="212" w:name="_Toc267650992"/>
      <w:bookmarkStart w:id="213" w:name="_Toc155594392"/>
      <w:r>
        <w:rPr>
          <w:rStyle w:val="CharSectno"/>
        </w:rPr>
        <w:t>54</w:t>
      </w:r>
      <w:r>
        <w:rPr>
          <w:snapToGrid w:val="0"/>
        </w:rPr>
        <w:t>.</w:t>
      </w:r>
      <w:r>
        <w:rPr>
          <w:snapToGrid w:val="0"/>
        </w:rPr>
        <w:tab/>
        <w:t>Court may appoint district agents</w:t>
      </w:r>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r>
          <w:t>Magistrates Court</w:t>
        </w:r>
      </w:smartTag>
      <w:r>
        <w:t xml:space="preserve"> at a place </w:t>
      </w:r>
      <w:r>
        <w:rPr>
          <w:snapToGrid w:val="0"/>
        </w:rPr>
        <w:t xml:space="preserve">beyond 80 kilometres from </w:t>
      </w:r>
      <w:smartTag w:uri="urn:schemas-microsoft-com:office:smarttags" w:element="City">
        <w:smartTag w:uri="urn:schemas-microsoft-com:office:smarttags" w:element="place">
          <w:r>
            <w:rPr>
              <w:snapToGrid w:val="0"/>
            </w:rPr>
            <w:t>Perth</w:t>
          </w:r>
        </w:smartTag>
      </w:smartTag>
      <w:r>
        <w:rPr>
          <w:snapToGrid w:val="0"/>
        </w:rPr>
        <w:t xml:space="preserve">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spacing w:before="180"/>
        <w:rPr>
          <w:snapToGrid w:val="0"/>
        </w:rPr>
      </w:pPr>
      <w:bookmarkStart w:id="214" w:name="_Toc26349215"/>
      <w:bookmarkStart w:id="215" w:name="_Toc124061281"/>
      <w:bookmarkStart w:id="216" w:name="_Toc267650993"/>
      <w:bookmarkStart w:id="217" w:name="_Toc155594393"/>
      <w:r>
        <w:rPr>
          <w:rStyle w:val="CharSectno"/>
        </w:rPr>
        <w:t>55</w:t>
      </w:r>
      <w:r>
        <w:rPr>
          <w:snapToGrid w:val="0"/>
        </w:rPr>
        <w:t>.</w:t>
      </w:r>
      <w:r>
        <w:rPr>
          <w:snapToGrid w:val="0"/>
        </w:rPr>
        <w:tab/>
        <w:t>Where estate does not exceed $10 000 the Principal Registrar or district agent may act</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218" w:name="_Toc26349216"/>
      <w:bookmarkStart w:id="219" w:name="_Toc124061282"/>
      <w:bookmarkStart w:id="220" w:name="_Toc267650994"/>
      <w:bookmarkStart w:id="221" w:name="_Toc155594394"/>
      <w:r>
        <w:rPr>
          <w:rStyle w:val="CharSectno"/>
        </w:rPr>
        <w:t>56</w:t>
      </w:r>
      <w:r>
        <w:rPr>
          <w:snapToGrid w:val="0"/>
        </w:rPr>
        <w:t>.</w:t>
      </w:r>
      <w:r>
        <w:rPr>
          <w:snapToGrid w:val="0"/>
        </w:rPr>
        <w:tab/>
        <w:t>Information to be furnished by Principal Registrar or agent</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spacing w:before="180"/>
        <w:rPr>
          <w:snapToGrid w:val="0"/>
        </w:rPr>
      </w:pPr>
      <w:bookmarkStart w:id="222" w:name="_Toc26349217"/>
      <w:bookmarkStart w:id="223" w:name="_Toc124061283"/>
      <w:bookmarkStart w:id="224" w:name="_Toc267650995"/>
      <w:bookmarkStart w:id="225" w:name="_Toc155594395"/>
      <w:r>
        <w:rPr>
          <w:rStyle w:val="CharSectno"/>
        </w:rPr>
        <w:t>57</w:t>
      </w:r>
      <w:r>
        <w:rPr>
          <w:snapToGrid w:val="0"/>
        </w:rPr>
        <w:t>.</w:t>
      </w:r>
      <w:r>
        <w:rPr>
          <w:snapToGrid w:val="0"/>
        </w:rPr>
        <w:tab/>
        <w:t>Applications to be transmitted by agent to Principal Registrar</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226" w:name="_Toc26349218"/>
      <w:bookmarkStart w:id="227" w:name="_Toc124061284"/>
      <w:bookmarkStart w:id="228" w:name="_Toc267650996"/>
      <w:bookmarkStart w:id="229" w:name="_Toc155594396"/>
      <w:r>
        <w:rPr>
          <w:rStyle w:val="CharSectno"/>
        </w:rPr>
        <w:t>58</w:t>
      </w:r>
      <w:r>
        <w:rPr>
          <w:snapToGrid w:val="0"/>
        </w:rPr>
        <w:t>.</w:t>
      </w:r>
      <w:r>
        <w:rPr>
          <w:snapToGrid w:val="0"/>
        </w:rPr>
        <w:tab/>
        <w:t>Principal Registrar to refer matter back to agent if not satisfied</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t>Deleted by No. 14 of 1980 s. 5.]</w:t>
      </w:r>
    </w:p>
    <w:p>
      <w:pPr>
        <w:pStyle w:val="Heading5"/>
        <w:rPr>
          <w:snapToGrid w:val="0"/>
        </w:rPr>
      </w:pPr>
      <w:bookmarkStart w:id="230" w:name="_Toc26349219"/>
      <w:bookmarkStart w:id="231" w:name="_Toc124061285"/>
      <w:bookmarkStart w:id="232" w:name="_Toc267650997"/>
      <w:bookmarkStart w:id="233" w:name="_Toc155594397"/>
      <w:r>
        <w:rPr>
          <w:rStyle w:val="CharSectno"/>
        </w:rPr>
        <w:t>60</w:t>
      </w:r>
      <w:r>
        <w:rPr>
          <w:snapToGrid w:val="0"/>
        </w:rPr>
        <w:t>.</w:t>
      </w:r>
      <w:r>
        <w:rPr>
          <w:snapToGrid w:val="0"/>
        </w:rPr>
        <w:tab/>
        <w:t>Principal Registrar may refer to Court</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234" w:name="_Toc26349220"/>
      <w:bookmarkStart w:id="235" w:name="_Toc124061286"/>
      <w:bookmarkStart w:id="236" w:name="_Toc267650998"/>
      <w:bookmarkStart w:id="237" w:name="_Toc155594398"/>
      <w:r>
        <w:rPr>
          <w:rStyle w:val="CharSectno"/>
        </w:rPr>
        <w:t>60A</w:t>
      </w:r>
      <w:r>
        <w:rPr>
          <w:snapToGrid w:val="0"/>
        </w:rPr>
        <w:t>.</w:t>
      </w:r>
      <w:r>
        <w:rPr>
          <w:snapToGrid w:val="0"/>
        </w:rPr>
        <w:tab/>
        <w:t xml:space="preserve">Application of </w:t>
      </w:r>
      <w:r>
        <w:rPr>
          <w:i/>
          <w:snapToGrid w:val="0"/>
        </w:rPr>
        <w:t>Inheritance (Family and Dependants Provision) Act 1972</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pPr>
        <w:pStyle w:val="Footnotesection"/>
      </w:pPr>
      <w:r>
        <w:tab/>
        <w:t>[Section 60A inserted by No. 57 of 1972 s. 3(2).]</w:t>
      </w:r>
    </w:p>
    <w:p>
      <w:pPr>
        <w:pStyle w:val="Heading2"/>
      </w:pPr>
      <w:bookmarkStart w:id="238" w:name="_Toc89160136"/>
      <w:bookmarkStart w:id="239" w:name="_Toc101855612"/>
      <w:bookmarkStart w:id="240" w:name="_Toc121561303"/>
      <w:bookmarkStart w:id="241" w:name="_Toc124061287"/>
      <w:bookmarkStart w:id="242" w:name="_Toc124140179"/>
      <w:bookmarkStart w:id="243" w:name="_Toc137973027"/>
      <w:bookmarkStart w:id="244" w:name="_Toc140397873"/>
      <w:bookmarkStart w:id="245" w:name="_Toc140980020"/>
      <w:bookmarkStart w:id="246" w:name="_Toc140980232"/>
      <w:bookmarkStart w:id="247" w:name="_Toc151784555"/>
      <w:bookmarkStart w:id="248" w:name="_Toc155594399"/>
      <w:bookmarkStart w:id="249" w:name="_Toc267650999"/>
      <w:r>
        <w:rPr>
          <w:rStyle w:val="CharPartNo"/>
        </w:rPr>
        <w:t>Part III</w:t>
      </w:r>
      <w:r>
        <w:rPr>
          <w:rStyle w:val="CharDivNo"/>
        </w:rPr>
        <w:t> </w:t>
      </w:r>
      <w:r>
        <w:t>—</w:t>
      </w:r>
      <w:r>
        <w:rPr>
          <w:rStyle w:val="CharDivText"/>
        </w:rPr>
        <w:t> </w:t>
      </w:r>
      <w:r>
        <w:rPr>
          <w:rStyle w:val="CharPartText"/>
        </w:rPr>
        <w:t>Foreign probates and administration</w:t>
      </w:r>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26349221"/>
      <w:bookmarkStart w:id="251" w:name="_Toc124061288"/>
      <w:bookmarkStart w:id="252" w:name="_Toc267651000"/>
      <w:bookmarkStart w:id="253" w:name="_Toc155594400"/>
      <w:r>
        <w:rPr>
          <w:rStyle w:val="CharSectno"/>
        </w:rPr>
        <w:t>61</w:t>
      </w:r>
      <w:r>
        <w:rPr>
          <w:snapToGrid w:val="0"/>
        </w:rPr>
        <w:t>.</w:t>
      </w:r>
      <w:r>
        <w:rPr>
          <w:snapToGrid w:val="0"/>
        </w:rPr>
        <w:tab/>
        <w:t>Foreign probates, etc. may be sealed</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254" w:name="_Toc26349222"/>
      <w:bookmarkStart w:id="255" w:name="_Toc124061289"/>
      <w:bookmarkStart w:id="256" w:name="_Toc267651001"/>
      <w:bookmarkStart w:id="257" w:name="_Toc155594401"/>
      <w:r>
        <w:rPr>
          <w:rStyle w:val="CharSectno"/>
        </w:rPr>
        <w:t>62</w:t>
      </w:r>
      <w:r>
        <w:rPr>
          <w:snapToGrid w:val="0"/>
        </w:rPr>
        <w:t>.</w:t>
      </w:r>
      <w:r>
        <w:rPr>
          <w:snapToGrid w:val="0"/>
        </w:rPr>
        <w:tab/>
        <w:t>Power to require sureties to be provided before foreign administration sealed</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258" w:name="_Toc89160139"/>
      <w:bookmarkStart w:id="259" w:name="_Toc101855615"/>
      <w:bookmarkStart w:id="260" w:name="_Toc121561306"/>
      <w:bookmarkStart w:id="261" w:name="_Toc124061290"/>
      <w:bookmarkStart w:id="262" w:name="_Toc124140182"/>
      <w:bookmarkStart w:id="263" w:name="_Toc137973030"/>
      <w:bookmarkStart w:id="264" w:name="_Toc140397876"/>
      <w:bookmarkStart w:id="265" w:name="_Toc140980023"/>
      <w:bookmarkStart w:id="266" w:name="_Toc140980235"/>
      <w:bookmarkStart w:id="267" w:name="_Toc151784558"/>
      <w:bookmarkStart w:id="268" w:name="_Toc155594402"/>
      <w:bookmarkStart w:id="269" w:name="_Toc267651002"/>
      <w:r>
        <w:rPr>
          <w:rStyle w:val="CharPartNo"/>
        </w:rPr>
        <w:t>Part IV</w:t>
      </w:r>
      <w:r>
        <w:t> — </w:t>
      </w:r>
      <w:r>
        <w:rPr>
          <w:rStyle w:val="CharPartText"/>
        </w:rPr>
        <w:t>Caveats</w:t>
      </w:r>
      <w:r>
        <w:rPr>
          <w:vertAlign w:val="superscript"/>
        </w:rPr>
        <w:t xml:space="preserve"> </w:t>
      </w:r>
      <w:r>
        <w:rPr>
          <w:sz w:val="24"/>
          <w:vertAlign w:val="superscript"/>
        </w:rPr>
        <w:t>3</w:t>
      </w:r>
      <w:bookmarkEnd w:id="258"/>
      <w:bookmarkEnd w:id="259"/>
      <w:bookmarkEnd w:id="260"/>
      <w:bookmarkEnd w:id="261"/>
      <w:bookmarkEnd w:id="262"/>
      <w:bookmarkEnd w:id="263"/>
      <w:bookmarkEnd w:id="264"/>
      <w:bookmarkEnd w:id="265"/>
      <w:bookmarkEnd w:id="266"/>
      <w:bookmarkEnd w:id="267"/>
      <w:bookmarkEnd w:id="268"/>
      <w:bookmarkEnd w:id="269"/>
      <w:r>
        <w:t xml:space="preserve"> </w:t>
      </w:r>
    </w:p>
    <w:p>
      <w:pPr>
        <w:pStyle w:val="Heading5"/>
        <w:rPr>
          <w:snapToGrid w:val="0"/>
        </w:rPr>
      </w:pPr>
      <w:bookmarkStart w:id="270" w:name="_Toc26349223"/>
      <w:bookmarkStart w:id="271" w:name="_Toc124061291"/>
      <w:bookmarkStart w:id="272" w:name="_Toc267651003"/>
      <w:bookmarkStart w:id="273" w:name="_Toc155594403"/>
      <w:r>
        <w:rPr>
          <w:rStyle w:val="CharSectno"/>
        </w:rPr>
        <w:t>63</w:t>
      </w:r>
      <w:r>
        <w:rPr>
          <w:snapToGrid w:val="0"/>
        </w:rPr>
        <w:t>.</w:t>
      </w:r>
      <w:r>
        <w:rPr>
          <w:snapToGrid w:val="0"/>
        </w:rPr>
        <w:tab/>
        <w:t>Caveat</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274" w:name="_Toc26349224"/>
      <w:bookmarkStart w:id="275" w:name="_Toc124061292"/>
      <w:bookmarkStart w:id="276" w:name="_Toc267651004"/>
      <w:bookmarkStart w:id="277" w:name="_Toc155594404"/>
      <w:r>
        <w:rPr>
          <w:rStyle w:val="CharSectno"/>
        </w:rPr>
        <w:t>64</w:t>
      </w:r>
      <w:r>
        <w:rPr>
          <w:snapToGrid w:val="0"/>
        </w:rPr>
        <w:t>.</w:t>
      </w:r>
      <w:r>
        <w:rPr>
          <w:snapToGrid w:val="0"/>
        </w:rPr>
        <w:tab/>
        <w:t>Court may remove caveat</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278" w:name="_Toc89160142"/>
      <w:bookmarkStart w:id="279" w:name="_Toc101855618"/>
      <w:bookmarkStart w:id="280" w:name="_Toc121561309"/>
      <w:bookmarkStart w:id="281" w:name="_Toc124061293"/>
      <w:bookmarkStart w:id="282" w:name="_Toc124140185"/>
      <w:bookmarkStart w:id="283" w:name="_Toc137973033"/>
      <w:bookmarkStart w:id="284" w:name="_Toc140397879"/>
      <w:bookmarkStart w:id="285" w:name="_Toc140980026"/>
      <w:bookmarkStart w:id="286" w:name="_Toc140980238"/>
      <w:bookmarkStart w:id="287" w:name="_Toc151784561"/>
      <w:bookmarkStart w:id="288" w:name="_Toc155594405"/>
      <w:bookmarkStart w:id="289" w:name="_Toc26765100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78"/>
      <w:bookmarkEnd w:id="279"/>
      <w:bookmarkEnd w:id="280"/>
      <w:bookmarkEnd w:id="281"/>
      <w:bookmarkEnd w:id="282"/>
      <w:bookmarkEnd w:id="283"/>
      <w:bookmarkEnd w:id="284"/>
      <w:bookmarkEnd w:id="285"/>
      <w:bookmarkEnd w:id="286"/>
      <w:bookmarkEnd w:id="287"/>
      <w:bookmarkEnd w:id="288"/>
      <w:bookmarkEnd w:id="289"/>
    </w:p>
    <w:p>
      <w:pPr>
        <w:pStyle w:val="Ednotesection"/>
      </w:pPr>
      <w:r>
        <w:t>[</w:t>
      </w:r>
      <w:r>
        <w:rPr>
          <w:b/>
        </w:rPr>
        <w:t>65</w:t>
      </w:r>
      <w:r>
        <w:rPr>
          <w:b/>
        </w:rPr>
        <w:noBreakHyphen/>
        <w:t>70A.</w:t>
      </w:r>
      <w:r>
        <w:rPr>
          <w:b/>
        </w:rPr>
        <w:tab/>
      </w:r>
      <w:r>
        <w:t>Deleted by No. 80 of 1973 s. 3.]</w:t>
      </w:r>
    </w:p>
    <w:p>
      <w:pPr>
        <w:pStyle w:val="Heading5"/>
        <w:rPr>
          <w:snapToGrid w:val="0"/>
        </w:rPr>
      </w:pPr>
      <w:bookmarkStart w:id="290" w:name="_Toc26349225"/>
      <w:bookmarkStart w:id="291" w:name="_Toc124061294"/>
      <w:bookmarkStart w:id="292" w:name="_Toc267651006"/>
      <w:bookmarkStart w:id="293" w:name="_Toc155594406"/>
      <w:r>
        <w:rPr>
          <w:rStyle w:val="CharSectno"/>
        </w:rPr>
        <w:t>71</w:t>
      </w:r>
      <w:r>
        <w:rPr>
          <w:snapToGrid w:val="0"/>
        </w:rPr>
        <w:t>.</w:t>
      </w:r>
      <w:r>
        <w:rPr>
          <w:snapToGrid w:val="0"/>
        </w:rPr>
        <w:tab/>
        <w:t>No will to be registered or admissible in evidence until proved</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r>
        <w:t>Deleted by No. 80 of 1973 s. 3.]</w:t>
      </w:r>
    </w:p>
    <w:p>
      <w:pPr>
        <w:pStyle w:val="Heading2"/>
      </w:pPr>
      <w:bookmarkStart w:id="294" w:name="_Toc89160144"/>
      <w:bookmarkStart w:id="295" w:name="_Toc101855620"/>
      <w:bookmarkStart w:id="296" w:name="_Toc121561311"/>
      <w:bookmarkStart w:id="297" w:name="_Toc124061295"/>
      <w:bookmarkStart w:id="298" w:name="_Toc124140187"/>
      <w:bookmarkStart w:id="299" w:name="_Toc137973035"/>
      <w:bookmarkStart w:id="300" w:name="_Toc140397881"/>
      <w:bookmarkStart w:id="301" w:name="_Toc140980028"/>
      <w:bookmarkStart w:id="302" w:name="_Toc140980240"/>
      <w:bookmarkStart w:id="303" w:name="_Toc151784563"/>
      <w:bookmarkStart w:id="304" w:name="_Toc155594407"/>
      <w:bookmarkStart w:id="305" w:name="_Toc267651007"/>
      <w:r>
        <w:rPr>
          <w:rStyle w:val="CharPartNo"/>
        </w:rPr>
        <w:t>Part VI</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Ednotesection"/>
        <w:spacing w:before="180"/>
        <w:ind w:left="890" w:hanging="890"/>
      </w:pPr>
      <w:r>
        <w:t>[</w:t>
      </w:r>
      <w:r>
        <w:rPr>
          <w:b/>
        </w:rPr>
        <w:t>138.</w:t>
      </w:r>
      <w:r>
        <w:tab/>
        <w:t xml:space="preserve">Deleted by No. 40 of 1971 s. 2.] </w:t>
      </w:r>
    </w:p>
    <w:p>
      <w:pPr>
        <w:pStyle w:val="Heading5"/>
        <w:spacing w:before="180"/>
        <w:rPr>
          <w:snapToGrid w:val="0"/>
        </w:rPr>
      </w:pPr>
      <w:bookmarkStart w:id="306" w:name="_Toc26349226"/>
      <w:bookmarkStart w:id="307" w:name="_Toc124061296"/>
      <w:bookmarkStart w:id="308" w:name="_Toc267651008"/>
      <w:bookmarkStart w:id="309" w:name="_Toc155594408"/>
      <w:r>
        <w:rPr>
          <w:rStyle w:val="CharSectno"/>
        </w:rPr>
        <w:t>139</w:t>
      </w:r>
      <w:r>
        <w:rPr>
          <w:snapToGrid w:val="0"/>
        </w:rPr>
        <w:t>.</w:t>
      </w:r>
      <w:r>
        <w:rPr>
          <w:snapToGrid w:val="0"/>
        </w:rPr>
        <w:tab/>
        <w:t>Deposits not exceeding prescribed amount in any ADI may be paid to widow or next of kin without probate or administration</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310" w:name="_Toc26349227"/>
      <w:bookmarkStart w:id="311" w:name="_Toc124061297"/>
      <w:bookmarkStart w:id="312" w:name="_Toc267651009"/>
      <w:bookmarkStart w:id="313" w:name="_Toc155594409"/>
      <w:r>
        <w:rPr>
          <w:rStyle w:val="CharSectno"/>
        </w:rPr>
        <w:t>140</w:t>
      </w:r>
      <w:r>
        <w:rPr>
          <w:snapToGrid w:val="0"/>
        </w:rPr>
        <w:t>.</w:t>
      </w:r>
      <w:r>
        <w:rPr>
          <w:snapToGrid w:val="0"/>
        </w:rPr>
        <w:tab/>
        <w:t>Records of grants, etc.</w:t>
      </w:r>
      <w:bookmarkEnd w:id="310"/>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 xml:space="preserve">[Section 140 amended by No. 57 of 1964 s. 12; No. 107 of 1970 s. 16; No. 67 of 1979 s. 44.] </w:t>
      </w:r>
    </w:p>
    <w:p>
      <w:pPr>
        <w:pStyle w:val="Heading5"/>
        <w:spacing w:before="180"/>
        <w:rPr>
          <w:snapToGrid w:val="0"/>
        </w:rPr>
      </w:pPr>
      <w:bookmarkStart w:id="314" w:name="_Toc26349228"/>
      <w:bookmarkStart w:id="315" w:name="_Toc124061298"/>
      <w:bookmarkStart w:id="316" w:name="_Toc267651010"/>
      <w:bookmarkStart w:id="317" w:name="_Toc155594410"/>
      <w:r>
        <w:rPr>
          <w:rStyle w:val="CharSectno"/>
        </w:rPr>
        <w:t>141</w:t>
      </w:r>
      <w:r>
        <w:rPr>
          <w:snapToGrid w:val="0"/>
        </w:rPr>
        <w:t>.</w:t>
      </w:r>
      <w:r>
        <w:rPr>
          <w:snapToGrid w:val="0"/>
        </w:rPr>
        <w:tab/>
        <w:t>Court may appoint an attorney for an absent executor</w:t>
      </w:r>
      <w:bookmarkEnd w:id="314"/>
      <w:bookmarkEnd w:id="315"/>
      <w:bookmarkEnd w:id="316"/>
      <w:bookmarkEnd w:id="317"/>
      <w:r>
        <w:rPr>
          <w:snapToGrid w:val="0"/>
        </w:rPr>
        <w:t xml:space="preserve"> </w:t>
      </w:r>
    </w:p>
    <w:p>
      <w:pPr>
        <w:pStyle w:val="Ednotesubsection"/>
        <w:spacing w:before="180"/>
      </w:pPr>
      <w:r>
        <w:tab/>
        <w:t>[(1)</w:t>
      </w:r>
      <w:r>
        <w:tab/>
        <w:t>deleted]</w:t>
      </w:r>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318" w:name="_Toc26349229"/>
      <w:bookmarkStart w:id="319" w:name="_Toc124061299"/>
      <w:bookmarkStart w:id="320" w:name="_Toc267651011"/>
      <w:bookmarkStart w:id="321" w:name="_Toc15559441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State">
        <w:smartTag w:uri="urn:schemas-microsoft-com:office:smarttags" w:element="place">
          <w:r>
            <w:rPr>
              <w:snapToGrid w:val="0"/>
            </w:rPr>
            <w:t>Western Australia</w:t>
          </w:r>
        </w:smartTag>
      </w:smartTag>
      <w:r>
        <w:rPr>
          <w:snapToGrid w:val="0"/>
          <w:vertAlign w:val="superscript"/>
        </w:rPr>
        <w:t xml:space="preserve"> 6</w:t>
      </w:r>
      <w:r>
        <w:rPr>
          <w:snapToGrid w:val="0"/>
        </w:rPr>
        <w:t>.</w:t>
      </w:r>
    </w:p>
    <w:p>
      <w:pPr>
        <w:pStyle w:val="Footnotesection"/>
      </w:pPr>
      <w:r>
        <w:tab/>
        <w:t xml:space="preserve">[Section 142 amended by No. 62 of 1955 s. 16.] </w:t>
      </w:r>
    </w:p>
    <w:p>
      <w:pPr>
        <w:pStyle w:val="Ednotesection"/>
      </w:pPr>
      <w:r>
        <w:t>[</w:t>
      </w:r>
      <w:r>
        <w:rPr>
          <w:b/>
        </w:rPr>
        <w:t>143.</w:t>
      </w:r>
      <w:r>
        <w:tab/>
        <w:t xml:space="preserve">Deleted by No. 80 of 1962 s. 8.] </w:t>
      </w:r>
    </w:p>
    <w:p>
      <w:pPr>
        <w:pStyle w:val="Heading5"/>
        <w:rPr>
          <w:snapToGrid w:val="0"/>
        </w:rPr>
      </w:pPr>
      <w:bookmarkStart w:id="322" w:name="_Toc26349230"/>
      <w:bookmarkStart w:id="323" w:name="_Toc124061300"/>
      <w:bookmarkStart w:id="324" w:name="_Toc267651012"/>
      <w:bookmarkStart w:id="325" w:name="_Toc155594412"/>
      <w:r>
        <w:rPr>
          <w:rStyle w:val="CharSectno"/>
        </w:rPr>
        <w:t>143A</w:t>
      </w:r>
      <w:r>
        <w:rPr>
          <w:snapToGrid w:val="0"/>
        </w:rPr>
        <w:t xml:space="preserve">. </w:t>
      </w:r>
      <w:r>
        <w:rPr>
          <w:snapToGrid w:val="0"/>
        </w:rPr>
        <w:tab/>
        <w:t>Rate of interest payable on legacies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326" w:name="_Toc26349231"/>
      <w:bookmarkStart w:id="327" w:name="_Toc124061301"/>
      <w:bookmarkStart w:id="328" w:name="_Toc267651013"/>
      <w:bookmarkStart w:id="329" w:name="_Toc155594413"/>
      <w:r>
        <w:rPr>
          <w:rStyle w:val="CharSectno"/>
        </w:rPr>
        <w:t>143B</w:t>
      </w:r>
      <w:r>
        <w:rPr>
          <w:snapToGrid w:val="0"/>
        </w:rPr>
        <w:t xml:space="preserve">. </w:t>
      </w:r>
      <w:r>
        <w:rPr>
          <w:snapToGrid w:val="0"/>
        </w:rPr>
        <w:tab/>
        <w:t>Saving provision as to bonds</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330" w:name="_Toc26349232"/>
      <w:bookmarkStart w:id="331" w:name="_Toc124061302"/>
      <w:bookmarkStart w:id="332" w:name="_Toc267651014"/>
      <w:bookmarkStart w:id="333" w:name="_Toc155594414"/>
      <w:r>
        <w:rPr>
          <w:rStyle w:val="CharSectno"/>
        </w:rPr>
        <w:t>144</w:t>
      </w:r>
      <w:r>
        <w:rPr>
          <w:snapToGrid w:val="0"/>
        </w:rPr>
        <w:t>.</w:t>
      </w:r>
      <w:r>
        <w:rPr>
          <w:snapToGrid w:val="0"/>
        </w:rPr>
        <w:tab/>
        <w:t>Rules of Court</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t xml:space="preserve">Deleted by No. 80 of 1973 s. 3.] </w:t>
      </w:r>
    </w:p>
    <w:p>
      <w:pPr>
        <w:pStyle w:val="yEdnoteschedule"/>
      </w:pPr>
      <w:r>
        <w:t>[First Schedule omitted under the Reprints Act 1984 s. 7(4)(f).]</w:t>
      </w:r>
    </w:p>
    <w:p>
      <w:pPr>
        <w:pStyle w:val="yEdnoteschedule"/>
      </w:pPr>
      <w:r>
        <w:t>[Second Schedule deleted by No. 80 of 1973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4" w:name="_Toc121561319"/>
      <w:bookmarkStart w:id="335" w:name="_Toc124061303"/>
      <w:bookmarkStart w:id="336" w:name="_Toc124140195"/>
      <w:bookmarkStart w:id="337" w:name="_Toc137973043"/>
      <w:bookmarkStart w:id="338" w:name="_Toc140397889"/>
      <w:bookmarkStart w:id="339" w:name="_Toc140980036"/>
      <w:bookmarkStart w:id="340" w:name="_Toc140980248"/>
      <w:bookmarkStart w:id="341" w:name="_Toc151784571"/>
      <w:bookmarkStart w:id="342" w:name="_Toc155594415"/>
      <w:bookmarkStart w:id="343" w:name="_Toc267651015"/>
      <w:r>
        <w:rPr>
          <w:rStyle w:val="CharSchNo"/>
        </w:rPr>
        <w:t>Third Schedule</w:t>
      </w:r>
      <w:bookmarkEnd w:id="334"/>
      <w:bookmarkEnd w:id="335"/>
      <w:bookmarkEnd w:id="336"/>
      <w:bookmarkEnd w:id="337"/>
      <w:bookmarkEnd w:id="338"/>
      <w:bookmarkEnd w:id="339"/>
      <w:bookmarkEnd w:id="340"/>
      <w:bookmarkEnd w:id="341"/>
      <w:bookmarkEnd w:id="342"/>
      <w:bookmarkEnd w:id="343"/>
    </w:p>
    <w:p>
      <w:pPr>
        <w:pStyle w:val="yShoulderClause"/>
        <w:rPr>
          <w:snapToGrid w:val="0"/>
        </w:rPr>
      </w:pPr>
      <w:r>
        <w:rPr>
          <w:snapToGrid w:val="0"/>
        </w:rPr>
        <w:t>[Sec. 144.]</w:t>
      </w:r>
    </w:p>
    <w:p>
      <w:pPr>
        <w:pStyle w:val="yHeading2"/>
      </w:pPr>
      <w:bookmarkStart w:id="344" w:name="_Toc140980249"/>
      <w:bookmarkStart w:id="345" w:name="_Toc151784572"/>
      <w:bookmarkStart w:id="346" w:name="_Toc155594416"/>
      <w:bookmarkStart w:id="347" w:name="_Toc267651016"/>
      <w:r>
        <w:rPr>
          <w:rStyle w:val="CharSchText"/>
        </w:rPr>
        <w:t>Rules</w:t>
      </w:r>
      <w:bookmarkEnd w:id="344"/>
      <w:bookmarkEnd w:id="345"/>
      <w:bookmarkEnd w:id="346"/>
      <w:bookmarkEnd w:id="347"/>
    </w:p>
    <w:p>
      <w:pPr>
        <w:pStyle w:val="yFootnoteheading"/>
      </w:pPr>
      <w:r>
        <w:tab/>
        <w:t>[The Rules contained in this Schedule were revoked by Rules made under s. 144 of the Act and published in the Gazette on 11 Sep 1967 p. 2249</w:t>
      </w:r>
      <w:r>
        <w:noBreakHyphen/>
        <w:t>64.]</w:t>
      </w:r>
    </w:p>
    <w:p>
      <w:pPr>
        <w:pStyle w:val="yScheduleHeading"/>
      </w:pPr>
      <w:bookmarkStart w:id="348" w:name="_Toc121561320"/>
      <w:bookmarkStart w:id="349" w:name="_Toc124061304"/>
      <w:bookmarkStart w:id="350" w:name="_Toc124140196"/>
      <w:bookmarkStart w:id="351" w:name="_Toc137973044"/>
      <w:bookmarkStart w:id="352" w:name="_Toc140397890"/>
      <w:bookmarkStart w:id="353" w:name="_Toc140980037"/>
      <w:bookmarkStart w:id="354" w:name="_Toc140980250"/>
      <w:bookmarkStart w:id="355" w:name="_Toc151784573"/>
      <w:bookmarkStart w:id="356" w:name="_Toc155594417"/>
      <w:bookmarkStart w:id="357" w:name="_Toc267651017"/>
      <w:r>
        <w:rPr>
          <w:rStyle w:val="CharSchNo"/>
        </w:rPr>
        <w:t>Fourth Schedule</w:t>
      </w:r>
      <w:bookmarkEnd w:id="348"/>
      <w:bookmarkEnd w:id="349"/>
      <w:bookmarkEnd w:id="350"/>
      <w:bookmarkEnd w:id="351"/>
      <w:bookmarkEnd w:id="352"/>
      <w:bookmarkEnd w:id="353"/>
      <w:bookmarkEnd w:id="354"/>
      <w:bookmarkEnd w:id="355"/>
      <w:bookmarkEnd w:id="356"/>
      <w:bookmarkEnd w:id="357"/>
    </w:p>
    <w:p>
      <w:pPr>
        <w:pStyle w:val="yShoulderClause"/>
        <w:rPr>
          <w:snapToGrid w:val="0"/>
        </w:rPr>
      </w:pPr>
      <w:r>
        <w:rPr>
          <w:snapToGrid w:val="0"/>
        </w:rPr>
        <w:t>[Sec. 14.]</w:t>
      </w:r>
    </w:p>
    <w:p>
      <w:pPr>
        <w:pStyle w:val="yHeading2"/>
      </w:pPr>
      <w:bookmarkStart w:id="358" w:name="_Toc140980251"/>
      <w:bookmarkStart w:id="359" w:name="_Toc151784574"/>
      <w:bookmarkStart w:id="360" w:name="_Toc155594418"/>
      <w:bookmarkStart w:id="361" w:name="_Toc267651018"/>
      <w:r>
        <w:rPr>
          <w:rStyle w:val="CharSchText"/>
        </w:rPr>
        <w:t>Rights in respect of dwelling houses</w:t>
      </w:r>
      <w:bookmarkEnd w:id="358"/>
      <w:bookmarkEnd w:id="359"/>
      <w:bookmarkEnd w:id="360"/>
      <w:bookmarkEnd w:id="361"/>
    </w:p>
    <w:p>
      <w:pPr>
        <w:pStyle w:val="yFootnoteheading"/>
      </w:pPr>
      <w:r>
        <w:tab/>
        <w:t>[Heading inserted by No. 138 of 1976 s. 16; amended by No. 25 of 2002 s. 52.]</w:t>
      </w:r>
    </w:p>
    <w:p>
      <w:pPr>
        <w:pStyle w:val="ySubsection"/>
        <w:spacing w:before="140"/>
        <w:rPr>
          <w:snapToGrid w:val="0"/>
        </w:rPr>
      </w:pPr>
      <w:bookmarkStart w:id="362" w:name="_Toc140397891"/>
      <w:r>
        <w:rPr>
          <w:snapToGrid w:val="0"/>
        </w:rPr>
        <w:t>1.</w:t>
      </w:r>
      <w:bookmarkEnd w:id="362"/>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rStyle w:val="CharDefText"/>
        </w:rPr>
        <w:t>the interest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Subsection"/>
        <w:spacing w:before="140"/>
      </w:pPr>
      <w:bookmarkStart w:id="363" w:name="_Toc140397892"/>
      <w:r>
        <w:rPr>
          <w:snapToGrid w:val="0"/>
        </w:rPr>
        <w:t>2.</w:t>
      </w:r>
      <w:bookmarkEnd w:id="363"/>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Subsection"/>
        <w:spacing w:before="140"/>
        <w:rPr>
          <w:snapToGrid w:val="0"/>
        </w:rPr>
      </w:pPr>
      <w:bookmarkStart w:id="364" w:name="_Toc140397893"/>
      <w:r>
        <w:rPr>
          <w:snapToGrid w:val="0"/>
        </w:rPr>
        <w:t>3.</w:t>
      </w:r>
      <w:bookmarkEnd w:id="364"/>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Subsection"/>
        <w:spacing w:before="140"/>
        <w:rPr>
          <w:snapToGrid w:val="0"/>
        </w:rPr>
      </w:pPr>
      <w:bookmarkStart w:id="365" w:name="_Toc140397894"/>
      <w:r>
        <w:rPr>
          <w:snapToGrid w:val="0"/>
        </w:rPr>
        <w:t>4.</w:t>
      </w:r>
      <w:bookmarkEnd w:id="365"/>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Subsection"/>
        <w:spacing w:before="140"/>
        <w:rPr>
          <w:snapToGrid w:val="0"/>
        </w:rPr>
      </w:pPr>
      <w:bookmarkStart w:id="366" w:name="_Toc140397895"/>
      <w:r>
        <w:rPr>
          <w:snapToGrid w:val="0"/>
        </w:rPr>
        <w:t>5.</w:t>
      </w:r>
      <w:bookmarkEnd w:id="366"/>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Subsection"/>
        <w:spacing w:before="140"/>
        <w:rPr>
          <w:snapToGrid w:val="0"/>
        </w:rPr>
      </w:pPr>
      <w:bookmarkStart w:id="367" w:name="_Toc140397896"/>
      <w:r>
        <w:rPr>
          <w:snapToGrid w:val="0"/>
        </w:rPr>
        <w:t>6.</w:t>
      </w:r>
      <w:bookmarkEnd w:id="367"/>
      <w:r>
        <w:rPr>
          <w:snapToGrid w:val="0"/>
        </w:rPr>
        <w:tab/>
        <w:t>(1)</w:t>
      </w:r>
      <w:r>
        <w:rPr>
          <w:snapToGrid w:val="0"/>
        </w:rPr>
        <w:tab/>
        <w:t xml:space="preserve">In this paragraph </w:t>
      </w:r>
      <w:r>
        <w:rPr>
          <w:rStyle w:val="CharDefText"/>
        </w:rPr>
        <w:t>the election period</w:t>
      </w:r>
      <w:r>
        <w:rPr>
          <w:snapToGrid w:val="0"/>
        </w:rP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Subsection"/>
        <w:spacing w:before="140"/>
        <w:rPr>
          <w:snapToGrid w:val="0"/>
        </w:rPr>
      </w:pPr>
      <w:bookmarkStart w:id="368" w:name="_Toc140397897"/>
      <w:r>
        <w:rPr>
          <w:snapToGrid w:val="0"/>
        </w:rPr>
        <w:t>7.</w:t>
      </w:r>
      <w:bookmarkEnd w:id="368"/>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Subsection"/>
        <w:spacing w:before="140"/>
        <w:rPr>
          <w:snapToGrid w:val="0"/>
        </w:rPr>
      </w:pPr>
      <w:bookmarkStart w:id="369" w:name="_Toc140397898"/>
      <w:r>
        <w:rPr>
          <w:snapToGrid w:val="0"/>
        </w:rPr>
        <w:t>8.</w:t>
      </w:r>
      <w:bookmarkEnd w:id="369"/>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Subsection"/>
        <w:spacing w:before="140"/>
        <w:rPr>
          <w:snapToGrid w:val="0"/>
        </w:rPr>
      </w:pPr>
      <w:bookmarkStart w:id="370" w:name="_Toc140397899"/>
      <w:r>
        <w:rPr>
          <w:snapToGrid w:val="0"/>
        </w:rPr>
        <w:t>9.</w:t>
      </w:r>
      <w:bookmarkEnd w:id="370"/>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 xml:space="preserve">[Fourth Schedule inserted by No. 138 of 1976 s. 16; amended by No. 67 of 1979 s. 44(z); No. 25 of 2002 s. 52.] </w:t>
      </w:r>
    </w:p>
    <w:p>
      <w:pPr>
        <w:pStyle w:val="yScheduleHeading"/>
      </w:pPr>
      <w:bookmarkStart w:id="371" w:name="_Toc121561321"/>
      <w:bookmarkStart w:id="372" w:name="_Toc124061305"/>
      <w:bookmarkStart w:id="373" w:name="_Toc124140197"/>
      <w:bookmarkStart w:id="374" w:name="_Toc137973054"/>
      <w:bookmarkStart w:id="375" w:name="_Toc140397900"/>
      <w:bookmarkStart w:id="376" w:name="_Toc140980038"/>
      <w:bookmarkStart w:id="377" w:name="_Toc140980252"/>
      <w:bookmarkStart w:id="378" w:name="_Toc151784575"/>
      <w:bookmarkStart w:id="379" w:name="_Toc155594419"/>
      <w:bookmarkStart w:id="380" w:name="_Toc267651019"/>
      <w:r>
        <w:rPr>
          <w:rStyle w:val="CharSchNo"/>
        </w:rPr>
        <w:t>Fifth Schedule</w:t>
      </w:r>
      <w:bookmarkEnd w:id="371"/>
      <w:bookmarkEnd w:id="372"/>
      <w:bookmarkEnd w:id="373"/>
      <w:bookmarkEnd w:id="374"/>
      <w:bookmarkEnd w:id="375"/>
      <w:bookmarkEnd w:id="376"/>
      <w:bookmarkEnd w:id="377"/>
      <w:bookmarkEnd w:id="378"/>
      <w:bookmarkEnd w:id="379"/>
      <w:bookmarkEnd w:id="380"/>
    </w:p>
    <w:p>
      <w:pPr>
        <w:pStyle w:val="yShoulderClause"/>
        <w:rPr>
          <w:snapToGrid w:val="0"/>
        </w:rPr>
      </w:pPr>
      <w:r>
        <w:rPr>
          <w:snapToGrid w:val="0"/>
        </w:rPr>
        <w:t>[Sec. 10A.]</w:t>
      </w:r>
    </w:p>
    <w:p>
      <w:pPr>
        <w:pStyle w:val="yHeading2"/>
      </w:pPr>
      <w:bookmarkStart w:id="381" w:name="_Toc140980253"/>
      <w:bookmarkStart w:id="382" w:name="_Toc151784576"/>
      <w:bookmarkStart w:id="383" w:name="_Toc155594420"/>
      <w:bookmarkStart w:id="384" w:name="_Toc267651020"/>
      <w:r>
        <w:rPr>
          <w:rStyle w:val="CharSchText"/>
        </w:rPr>
        <w:t>Rules as to payment of debts and liabilities of insolvent estates</w:t>
      </w:r>
      <w:bookmarkEnd w:id="381"/>
      <w:bookmarkEnd w:id="382"/>
      <w:bookmarkEnd w:id="383"/>
      <w:bookmarkEnd w:id="384"/>
    </w:p>
    <w:p>
      <w:pPr>
        <w:pStyle w:val="ySubsection"/>
        <w:spacing w:before="140"/>
        <w:rPr>
          <w:snapToGrid w:val="0"/>
        </w:rPr>
      </w:pPr>
      <w:bookmarkStart w:id="385" w:name="_Toc140397901"/>
      <w:r>
        <w:rPr>
          <w:snapToGrid w:val="0"/>
        </w:rPr>
        <w:t>1.</w:t>
      </w:r>
      <w:bookmarkEnd w:id="385"/>
      <w:r>
        <w:rPr>
          <w:snapToGrid w:val="0"/>
        </w:rPr>
        <w:tab/>
      </w:r>
      <w:r>
        <w:rPr>
          <w:snapToGrid w:val="0"/>
        </w:rPr>
        <w:tab/>
        <w:t>Funeral, testamentary and administration expenses have priority.</w:t>
      </w:r>
    </w:p>
    <w:p>
      <w:pPr>
        <w:pStyle w:val="ySubsection"/>
        <w:spacing w:before="140"/>
        <w:rPr>
          <w:snapToGrid w:val="0"/>
        </w:rPr>
      </w:pPr>
      <w:bookmarkStart w:id="386" w:name="_Toc140397902"/>
      <w:r>
        <w:rPr>
          <w:snapToGrid w:val="0"/>
        </w:rPr>
        <w:t>2.</w:t>
      </w:r>
      <w:bookmarkEnd w:id="386"/>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Subsection"/>
        <w:spacing w:before="140"/>
        <w:rPr>
          <w:snapToGrid w:val="0"/>
        </w:rPr>
      </w:pPr>
      <w:bookmarkStart w:id="387" w:name="_Toc140397903"/>
      <w:r>
        <w:rPr>
          <w:snapToGrid w:val="0"/>
        </w:rPr>
        <w:t>3.</w:t>
      </w:r>
      <w:bookmarkEnd w:id="387"/>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 xml:space="preserve">[Fifth Schedule inserted by No. 72 of 1984 s. 8.] </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388" w:name="_Toc89160156"/>
      <w:bookmarkStart w:id="389" w:name="_Toc101855632"/>
      <w:bookmarkStart w:id="390" w:name="_Toc121561322"/>
      <w:bookmarkStart w:id="391" w:name="_Toc124061306"/>
      <w:bookmarkStart w:id="392" w:name="_Toc124140198"/>
      <w:bookmarkStart w:id="393" w:name="_Toc137973058"/>
      <w:bookmarkStart w:id="394" w:name="_Toc140397904"/>
      <w:bookmarkStart w:id="395" w:name="_Toc140980039"/>
      <w:bookmarkStart w:id="396" w:name="_Toc140980254"/>
      <w:bookmarkStart w:id="397" w:name="_Toc151784577"/>
      <w:bookmarkStart w:id="398" w:name="_Toc155594421"/>
      <w:bookmarkStart w:id="399" w:name="_Toc267651021"/>
      <w:r>
        <w:t>Notes</w:t>
      </w:r>
      <w:bookmarkEnd w:id="388"/>
      <w:bookmarkEnd w:id="389"/>
      <w:bookmarkEnd w:id="390"/>
      <w:bookmarkEnd w:id="391"/>
      <w:bookmarkEnd w:id="392"/>
      <w:bookmarkEnd w:id="393"/>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Administration Act 1903</w:t>
      </w:r>
      <w:r>
        <w:rPr>
          <w:snapToGrid w:val="0"/>
        </w:rPr>
        <w:t xml:space="preserve"> and includes the amendments made by the other written laws referred to in the following table </w:t>
      </w:r>
      <w:ins w:id="400" w:author="svcMRProcess" w:date="2015-10-27T07:17:00Z">
        <w:r>
          <w:rPr>
            <w:snapToGrid w:val="0"/>
            <w:vertAlign w:val="superscript"/>
          </w:rPr>
          <w:t>1a,</w:t>
        </w:r>
      </w:ins>
      <w:r>
        <w:rPr>
          <w:snapToGrid w:val="0"/>
          <w:vertAlign w:val="superscript"/>
        </w:rPr>
        <w:t xml:space="preserve"> 7</w:t>
      </w:r>
      <w:r>
        <w:rPr>
          <w:snapToGrid w:val="0"/>
        </w:rPr>
        <w:t>. The table also contains information about any reprint.</w:t>
      </w:r>
    </w:p>
    <w:p>
      <w:pPr>
        <w:pStyle w:val="nHeading3"/>
      </w:pPr>
      <w:bookmarkStart w:id="401" w:name="_Toc267651022"/>
      <w:bookmarkStart w:id="402" w:name="_Toc155594422"/>
      <w:r>
        <w:t>Compilation table</w:t>
      </w:r>
      <w:bookmarkEnd w:id="401"/>
      <w:bookmarkEnd w:id="40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Administration Act 1903</w:t>
            </w:r>
          </w:p>
        </w:tc>
        <w:tc>
          <w:tcPr>
            <w:tcW w:w="1134" w:type="dxa"/>
            <w:tcBorders>
              <w:top w:val="single" w:sz="8" w:space="0" w:color="auto"/>
            </w:tcBorders>
          </w:tcPr>
          <w:p>
            <w:pPr>
              <w:pStyle w:val="nTable"/>
              <w:spacing w:after="40"/>
              <w:rPr>
                <w:sz w:val="19"/>
              </w:rPr>
            </w:pPr>
            <w:r>
              <w:rPr>
                <w:sz w:val="19"/>
              </w:rPr>
              <w:t>13 of 1903</w:t>
            </w:r>
          </w:p>
        </w:tc>
        <w:tc>
          <w:tcPr>
            <w:tcW w:w="1134" w:type="dxa"/>
            <w:tcBorders>
              <w:top w:val="single" w:sz="8" w:space="0" w:color="auto"/>
            </w:tcBorders>
          </w:tcPr>
          <w:p>
            <w:pPr>
              <w:pStyle w:val="nTable"/>
              <w:spacing w:after="40"/>
              <w:rPr>
                <w:sz w:val="19"/>
              </w:rPr>
            </w:pPr>
            <w:r>
              <w:rPr>
                <w:sz w:val="19"/>
              </w:rPr>
              <w:t>31 Dec 1903</w:t>
            </w:r>
          </w:p>
        </w:tc>
        <w:tc>
          <w:tcPr>
            <w:tcW w:w="2551"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ind w:right="170"/>
              <w:rPr>
                <w:sz w:val="19"/>
              </w:rPr>
            </w:pPr>
            <w:r>
              <w:rPr>
                <w:i/>
                <w:sz w:val="19"/>
              </w:rPr>
              <w:t>Administration Act Amendment Act 1909</w:t>
            </w:r>
          </w:p>
        </w:tc>
        <w:tc>
          <w:tcPr>
            <w:tcW w:w="1134" w:type="dxa"/>
          </w:tcPr>
          <w:p>
            <w:pPr>
              <w:pStyle w:val="nTable"/>
              <w:spacing w:after="40"/>
              <w:rPr>
                <w:sz w:val="19"/>
              </w:rPr>
            </w:pPr>
            <w:r>
              <w:rPr>
                <w:sz w:val="19"/>
              </w:rPr>
              <w:t>29 of 1909</w:t>
            </w:r>
          </w:p>
        </w:tc>
        <w:tc>
          <w:tcPr>
            <w:tcW w:w="1134" w:type="dxa"/>
          </w:tcPr>
          <w:p>
            <w:pPr>
              <w:pStyle w:val="nTable"/>
              <w:spacing w:after="40"/>
              <w:rPr>
                <w:sz w:val="19"/>
              </w:rPr>
            </w:pPr>
            <w:r>
              <w:rPr>
                <w:sz w:val="19"/>
              </w:rPr>
              <w:t>20 Nov 1909</w:t>
            </w:r>
          </w:p>
        </w:tc>
        <w:tc>
          <w:tcPr>
            <w:tcW w:w="2551" w:type="dxa"/>
          </w:tcPr>
          <w:p>
            <w:pPr>
              <w:pStyle w:val="nTable"/>
              <w:spacing w:after="40"/>
              <w:rPr>
                <w:sz w:val="19"/>
              </w:rPr>
            </w:pPr>
            <w:r>
              <w:rPr>
                <w:sz w:val="19"/>
              </w:rPr>
              <w:t>20 Nov 1909</w:t>
            </w:r>
          </w:p>
        </w:tc>
      </w:tr>
      <w:tr>
        <w:trPr>
          <w:cantSplit/>
        </w:trPr>
        <w:tc>
          <w:tcPr>
            <w:tcW w:w="2268" w:type="dxa"/>
          </w:tcPr>
          <w:p>
            <w:pPr>
              <w:pStyle w:val="nTable"/>
              <w:spacing w:after="40"/>
              <w:ind w:right="170"/>
              <w:rPr>
                <w:sz w:val="19"/>
              </w:rPr>
            </w:pPr>
            <w:r>
              <w:rPr>
                <w:i/>
                <w:sz w:val="19"/>
              </w:rPr>
              <w:t>Curator of Intestate Estates Act 1918</w:t>
            </w:r>
            <w:r>
              <w:rPr>
                <w:sz w:val="19"/>
              </w:rPr>
              <w:t xml:space="preserve"> s. 2</w:t>
            </w:r>
          </w:p>
        </w:tc>
        <w:tc>
          <w:tcPr>
            <w:tcW w:w="1134" w:type="dxa"/>
          </w:tcPr>
          <w:p>
            <w:pPr>
              <w:pStyle w:val="nTable"/>
              <w:spacing w:after="40"/>
              <w:rPr>
                <w:sz w:val="19"/>
              </w:rPr>
            </w:pPr>
            <w:r>
              <w:rPr>
                <w:sz w:val="19"/>
              </w:rPr>
              <w:t>9 of 1918</w:t>
            </w:r>
          </w:p>
        </w:tc>
        <w:tc>
          <w:tcPr>
            <w:tcW w:w="1134" w:type="dxa"/>
          </w:tcPr>
          <w:p>
            <w:pPr>
              <w:pStyle w:val="nTable"/>
              <w:spacing w:after="40"/>
              <w:rPr>
                <w:sz w:val="19"/>
              </w:rPr>
            </w:pPr>
            <w:r>
              <w:rPr>
                <w:sz w:val="19"/>
              </w:rPr>
              <w:t>15 Apr 1918</w:t>
            </w:r>
          </w:p>
        </w:tc>
        <w:tc>
          <w:tcPr>
            <w:tcW w:w="2551" w:type="dxa"/>
          </w:tcPr>
          <w:p>
            <w:pPr>
              <w:pStyle w:val="nTable"/>
              <w:spacing w:after="40"/>
              <w:rPr>
                <w:sz w:val="19"/>
              </w:rPr>
            </w:pPr>
            <w:r>
              <w:rPr>
                <w:sz w:val="19"/>
              </w:rPr>
              <w:t xml:space="preserve">1 Jul 1918 (see s. 1 and </w:t>
            </w:r>
            <w:r>
              <w:rPr>
                <w:i/>
                <w:sz w:val="19"/>
              </w:rPr>
              <w:t>Gazette</w:t>
            </w:r>
            <w:r>
              <w:rPr>
                <w:sz w:val="19"/>
              </w:rPr>
              <w:t xml:space="preserve"> 7 Jun 1918 p. 813)</w:t>
            </w:r>
          </w:p>
        </w:tc>
      </w:tr>
      <w:tr>
        <w:trPr>
          <w:cantSplit/>
        </w:trPr>
        <w:tc>
          <w:tcPr>
            <w:tcW w:w="2268" w:type="dxa"/>
          </w:tcPr>
          <w:p>
            <w:pPr>
              <w:pStyle w:val="nTable"/>
              <w:spacing w:after="40"/>
              <w:ind w:right="170"/>
              <w:rPr>
                <w:sz w:val="19"/>
              </w:rPr>
            </w:pPr>
            <w:r>
              <w:rPr>
                <w:i/>
                <w:sz w:val="19"/>
              </w:rPr>
              <w:t>Administration Act Amendment Act 1921</w:t>
            </w:r>
          </w:p>
        </w:tc>
        <w:tc>
          <w:tcPr>
            <w:tcW w:w="1134" w:type="dxa"/>
          </w:tcPr>
          <w:p>
            <w:pPr>
              <w:pStyle w:val="nTable"/>
              <w:spacing w:after="40"/>
              <w:rPr>
                <w:sz w:val="19"/>
              </w:rPr>
            </w:pPr>
            <w:r>
              <w:rPr>
                <w:sz w:val="19"/>
              </w:rPr>
              <w:t>13 of 1921</w:t>
            </w:r>
          </w:p>
        </w:tc>
        <w:tc>
          <w:tcPr>
            <w:tcW w:w="1134" w:type="dxa"/>
          </w:tcPr>
          <w:p>
            <w:pPr>
              <w:pStyle w:val="nTable"/>
              <w:spacing w:after="40"/>
              <w:rPr>
                <w:sz w:val="19"/>
              </w:rPr>
            </w:pPr>
            <w:r>
              <w:rPr>
                <w:sz w:val="19"/>
              </w:rPr>
              <w:t>15 Nov 1921</w:t>
            </w:r>
          </w:p>
        </w:tc>
        <w:tc>
          <w:tcPr>
            <w:tcW w:w="2551" w:type="dxa"/>
          </w:tcPr>
          <w:p>
            <w:pPr>
              <w:pStyle w:val="nTable"/>
              <w:spacing w:after="40"/>
              <w:rPr>
                <w:sz w:val="19"/>
              </w:rPr>
            </w:pPr>
            <w:r>
              <w:rPr>
                <w:sz w:val="19"/>
              </w:rPr>
              <w:t>15 Nov 1921</w:t>
            </w:r>
          </w:p>
        </w:tc>
      </w:tr>
      <w:tr>
        <w:trPr>
          <w:cantSplit/>
        </w:trPr>
        <w:tc>
          <w:tcPr>
            <w:tcW w:w="2268" w:type="dxa"/>
          </w:tcPr>
          <w:p>
            <w:pPr>
              <w:pStyle w:val="nTable"/>
              <w:spacing w:after="40"/>
              <w:ind w:right="170"/>
              <w:rPr>
                <w:sz w:val="19"/>
              </w:rPr>
            </w:pPr>
            <w:r>
              <w:rPr>
                <w:i/>
                <w:sz w:val="19"/>
              </w:rPr>
              <w:t>Administration Act Amendment Act 1922</w:t>
            </w:r>
          </w:p>
        </w:tc>
        <w:tc>
          <w:tcPr>
            <w:tcW w:w="1134" w:type="dxa"/>
          </w:tcPr>
          <w:p>
            <w:pPr>
              <w:pStyle w:val="nTable"/>
              <w:spacing w:after="40"/>
              <w:rPr>
                <w:sz w:val="19"/>
              </w:rPr>
            </w:pPr>
            <w:r>
              <w:rPr>
                <w:sz w:val="19"/>
              </w:rPr>
              <w:t>29 of 1922</w:t>
            </w:r>
          </w:p>
        </w:tc>
        <w:tc>
          <w:tcPr>
            <w:tcW w:w="1134" w:type="dxa"/>
          </w:tcPr>
          <w:p>
            <w:pPr>
              <w:pStyle w:val="nTable"/>
              <w:spacing w:after="40"/>
              <w:rPr>
                <w:sz w:val="19"/>
              </w:rPr>
            </w:pPr>
            <w:r>
              <w:rPr>
                <w:sz w:val="19"/>
              </w:rPr>
              <w:t>7 Dec 1922</w:t>
            </w:r>
          </w:p>
        </w:tc>
        <w:tc>
          <w:tcPr>
            <w:tcW w:w="2551" w:type="dxa"/>
          </w:tcPr>
          <w:p>
            <w:pPr>
              <w:pStyle w:val="nTable"/>
              <w:spacing w:after="40"/>
              <w:rPr>
                <w:sz w:val="19"/>
              </w:rPr>
            </w:pPr>
            <w:r>
              <w:rPr>
                <w:sz w:val="19"/>
              </w:rPr>
              <w:t>7 Dec 1922</w:t>
            </w:r>
          </w:p>
        </w:tc>
      </w:tr>
      <w:tr>
        <w:trPr>
          <w:cantSplit/>
        </w:trPr>
        <w:tc>
          <w:tcPr>
            <w:tcW w:w="2268" w:type="dxa"/>
          </w:tcPr>
          <w:p>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34" w:type="dxa"/>
          </w:tcPr>
          <w:p>
            <w:pPr>
              <w:pStyle w:val="nTable"/>
              <w:spacing w:after="40"/>
              <w:rPr>
                <w:sz w:val="19"/>
              </w:rPr>
            </w:pPr>
            <w:r>
              <w:rPr>
                <w:sz w:val="19"/>
              </w:rPr>
              <w:t>28 of 1934</w:t>
            </w:r>
          </w:p>
        </w:tc>
        <w:tc>
          <w:tcPr>
            <w:tcW w:w="1134" w:type="dxa"/>
          </w:tcPr>
          <w:p>
            <w:pPr>
              <w:pStyle w:val="nTable"/>
              <w:spacing w:after="40"/>
              <w:rPr>
                <w:sz w:val="19"/>
              </w:rPr>
            </w:pPr>
            <w:r>
              <w:rPr>
                <w:sz w:val="19"/>
              </w:rPr>
              <w:t>28 Dec 1934</w:t>
            </w:r>
          </w:p>
        </w:tc>
        <w:tc>
          <w:tcPr>
            <w:tcW w:w="2551" w:type="dxa"/>
          </w:tcPr>
          <w:p>
            <w:pPr>
              <w:pStyle w:val="nTable"/>
              <w:spacing w:after="40"/>
              <w:rPr>
                <w:sz w:val="19"/>
              </w:rPr>
            </w:pPr>
            <w:r>
              <w:rPr>
                <w:sz w:val="19"/>
              </w:rPr>
              <w:t xml:space="preserve">1 Jan 1935 (see s. 1 and </w:t>
            </w:r>
            <w:r>
              <w:rPr>
                <w:i/>
                <w:sz w:val="19"/>
              </w:rPr>
              <w:t>Gazette</w:t>
            </w:r>
            <w:r>
              <w:rPr>
                <w:sz w:val="19"/>
              </w:rPr>
              <w:t xml:space="preserve"> 28 Dec 1934 p. 1983)</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1939</w:t>
            </w:r>
          </w:p>
        </w:tc>
        <w:tc>
          <w:tcPr>
            <w:tcW w:w="1134" w:type="dxa"/>
          </w:tcPr>
          <w:p>
            <w:pPr>
              <w:pStyle w:val="nTable"/>
              <w:spacing w:after="40"/>
              <w:rPr>
                <w:sz w:val="19"/>
              </w:rPr>
            </w:pPr>
            <w:r>
              <w:rPr>
                <w:sz w:val="19"/>
              </w:rPr>
              <w:t>24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Public Trustee Act 1941</w:t>
            </w:r>
            <w:r>
              <w:rPr>
                <w:sz w:val="19"/>
              </w:rPr>
              <w:t xml:space="preserve"> s. 3</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1"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70"/>
              <w:rPr>
                <w:sz w:val="19"/>
              </w:rPr>
            </w:pPr>
            <w:r>
              <w:rPr>
                <w:i/>
                <w:sz w:val="19"/>
              </w:rPr>
              <w:t>Administration Act Amendment Act (No. 2) 1941</w:t>
            </w:r>
          </w:p>
        </w:tc>
        <w:tc>
          <w:tcPr>
            <w:tcW w:w="1134" w:type="dxa"/>
          </w:tcPr>
          <w:p>
            <w:pPr>
              <w:pStyle w:val="nTable"/>
              <w:spacing w:after="40"/>
              <w:rPr>
                <w:sz w:val="19"/>
              </w:rPr>
            </w:pPr>
            <w:r>
              <w:rPr>
                <w:sz w:val="19"/>
              </w:rPr>
              <w:t>52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2268" w:type="dxa"/>
          </w:tcPr>
          <w:p>
            <w:pPr>
              <w:pStyle w:val="nTable"/>
              <w:spacing w:after="40"/>
              <w:ind w:right="170"/>
              <w:rPr>
                <w:sz w:val="19"/>
              </w:rPr>
            </w:pPr>
            <w:r>
              <w:rPr>
                <w:i/>
                <w:sz w:val="19"/>
              </w:rPr>
              <w:t>Administration Act Amendment Act 1941</w:t>
            </w:r>
          </w:p>
        </w:tc>
        <w:tc>
          <w:tcPr>
            <w:tcW w:w="1134" w:type="dxa"/>
          </w:tcPr>
          <w:p>
            <w:pPr>
              <w:pStyle w:val="nTable"/>
              <w:spacing w:after="40"/>
              <w:rPr>
                <w:sz w:val="19"/>
              </w:rPr>
            </w:pPr>
            <w:r>
              <w:rPr>
                <w:sz w:val="19"/>
              </w:rPr>
              <w:t>55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 Jul 1942 (see s. 8)</w:t>
            </w:r>
          </w:p>
        </w:tc>
      </w:tr>
      <w:tr>
        <w:trPr>
          <w:cantSplit/>
        </w:trPr>
        <w:tc>
          <w:tcPr>
            <w:tcW w:w="2268" w:type="dxa"/>
          </w:tcPr>
          <w:p>
            <w:pPr>
              <w:pStyle w:val="nTable"/>
              <w:spacing w:after="40"/>
              <w:ind w:right="170"/>
              <w:rPr>
                <w:sz w:val="19"/>
              </w:rPr>
            </w:pPr>
            <w:r>
              <w:rPr>
                <w:i/>
                <w:sz w:val="19"/>
              </w:rPr>
              <w:t>Administration Act Amendment Act 1942</w:t>
            </w:r>
          </w:p>
        </w:tc>
        <w:tc>
          <w:tcPr>
            <w:tcW w:w="1134" w:type="dxa"/>
          </w:tcPr>
          <w:p>
            <w:pPr>
              <w:pStyle w:val="nTable"/>
              <w:spacing w:after="40"/>
              <w:rPr>
                <w:sz w:val="19"/>
              </w:rPr>
            </w:pPr>
            <w:r>
              <w:rPr>
                <w:sz w:val="19"/>
              </w:rPr>
              <w:t>21 of 1942</w:t>
            </w:r>
          </w:p>
        </w:tc>
        <w:tc>
          <w:tcPr>
            <w:tcW w:w="1134" w:type="dxa"/>
          </w:tcPr>
          <w:p>
            <w:pPr>
              <w:pStyle w:val="nTable"/>
              <w:spacing w:after="40"/>
              <w:rPr>
                <w:sz w:val="19"/>
              </w:rPr>
            </w:pPr>
            <w:r>
              <w:rPr>
                <w:sz w:val="19"/>
              </w:rPr>
              <w:t>9 Dec 1942</w:t>
            </w:r>
          </w:p>
        </w:tc>
        <w:tc>
          <w:tcPr>
            <w:tcW w:w="2551" w:type="dxa"/>
          </w:tcPr>
          <w:p>
            <w:pPr>
              <w:pStyle w:val="nTable"/>
              <w:spacing w:after="40"/>
              <w:rPr>
                <w:sz w:val="19"/>
              </w:rPr>
            </w:pPr>
            <w:r>
              <w:rPr>
                <w:sz w:val="19"/>
              </w:rPr>
              <w:t>9 Dec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1945</w:t>
            </w:r>
          </w:p>
        </w:tc>
        <w:tc>
          <w:tcPr>
            <w:tcW w:w="1134" w:type="dxa"/>
          </w:tcPr>
          <w:p>
            <w:pPr>
              <w:pStyle w:val="nTable"/>
              <w:spacing w:after="40"/>
              <w:rPr>
                <w:sz w:val="19"/>
              </w:rPr>
            </w:pPr>
            <w:r>
              <w:rPr>
                <w:sz w:val="19"/>
              </w:rPr>
              <w:t>39 of 1945</w:t>
            </w:r>
          </w:p>
        </w:tc>
        <w:tc>
          <w:tcPr>
            <w:tcW w:w="1134" w:type="dxa"/>
          </w:tcPr>
          <w:p>
            <w:pPr>
              <w:pStyle w:val="nTable"/>
              <w:spacing w:after="40"/>
              <w:rPr>
                <w:sz w:val="19"/>
              </w:rPr>
            </w:pPr>
            <w:r>
              <w:rPr>
                <w:sz w:val="19"/>
              </w:rPr>
              <w:t>30 Jan 1946</w:t>
            </w:r>
          </w:p>
        </w:tc>
        <w:tc>
          <w:tcPr>
            <w:tcW w:w="2551" w:type="dxa"/>
          </w:tcPr>
          <w:p>
            <w:pPr>
              <w:pStyle w:val="nTable"/>
              <w:spacing w:after="40"/>
              <w:rPr>
                <w:sz w:val="19"/>
              </w:rPr>
            </w:pPr>
            <w:r>
              <w:rPr>
                <w:sz w:val="19"/>
              </w:rPr>
              <w:t>30 Jan 1946</w:t>
            </w:r>
          </w:p>
        </w:tc>
      </w:tr>
      <w:tr>
        <w:trPr>
          <w:cantSplit/>
        </w:trPr>
        <w:tc>
          <w:tcPr>
            <w:tcW w:w="2268" w:type="dxa"/>
          </w:tcPr>
          <w:p>
            <w:pPr>
              <w:pStyle w:val="nTable"/>
              <w:spacing w:after="40"/>
              <w:ind w:right="170"/>
              <w:rPr>
                <w:sz w:val="19"/>
              </w:rPr>
            </w:pPr>
            <w:r>
              <w:rPr>
                <w:i/>
                <w:sz w:val="19"/>
              </w:rPr>
              <w:t>Administration Act Amendment Act 1949</w:t>
            </w:r>
          </w:p>
        </w:tc>
        <w:tc>
          <w:tcPr>
            <w:tcW w:w="1134" w:type="dxa"/>
          </w:tcPr>
          <w:p>
            <w:pPr>
              <w:pStyle w:val="nTable"/>
              <w:spacing w:after="40"/>
              <w:rPr>
                <w:sz w:val="19"/>
              </w:rPr>
            </w:pPr>
            <w:r>
              <w:rPr>
                <w:sz w:val="19"/>
              </w:rPr>
              <w:t>8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Administration Act Amendment Act 1950</w:t>
            </w:r>
          </w:p>
        </w:tc>
        <w:tc>
          <w:tcPr>
            <w:tcW w:w="1134" w:type="dxa"/>
          </w:tcPr>
          <w:p>
            <w:pPr>
              <w:pStyle w:val="nTable"/>
              <w:spacing w:after="40"/>
              <w:rPr>
                <w:sz w:val="19"/>
              </w:rPr>
            </w:pPr>
            <w:r>
              <w:rPr>
                <w:sz w:val="19"/>
              </w:rPr>
              <w:t>55 of 1950</w:t>
            </w:r>
          </w:p>
        </w:tc>
        <w:tc>
          <w:tcPr>
            <w:tcW w:w="1134" w:type="dxa"/>
          </w:tcPr>
          <w:p>
            <w:pPr>
              <w:pStyle w:val="nTable"/>
              <w:spacing w:after="40"/>
              <w:rPr>
                <w:sz w:val="19"/>
              </w:rPr>
            </w:pPr>
            <w:r>
              <w:rPr>
                <w:sz w:val="19"/>
              </w:rPr>
              <w:t>18 Dec 1950</w:t>
            </w:r>
          </w:p>
        </w:tc>
        <w:tc>
          <w:tcPr>
            <w:tcW w:w="2551" w:type="dxa"/>
          </w:tcPr>
          <w:p>
            <w:pPr>
              <w:pStyle w:val="nTable"/>
              <w:spacing w:after="40"/>
              <w:rPr>
                <w:sz w:val="19"/>
              </w:rPr>
            </w:pPr>
            <w:r>
              <w:rPr>
                <w:sz w:val="19"/>
              </w:rPr>
              <w:t>18 Dec 1950</w:t>
            </w:r>
          </w:p>
        </w:tc>
      </w:tr>
      <w:tr>
        <w:trPr>
          <w:cantSplit/>
        </w:trPr>
        <w:tc>
          <w:tcPr>
            <w:tcW w:w="2268" w:type="dxa"/>
          </w:tcPr>
          <w:p>
            <w:pPr>
              <w:pStyle w:val="nTable"/>
              <w:spacing w:after="40"/>
              <w:ind w:right="170"/>
              <w:rPr>
                <w:sz w:val="19"/>
              </w:rPr>
            </w:pPr>
            <w:r>
              <w:rPr>
                <w:i/>
                <w:sz w:val="19"/>
              </w:rPr>
              <w:t>Administration Act Amendment Act 1953</w:t>
            </w:r>
          </w:p>
        </w:tc>
        <w:tc>
          <w:tcPr>
            <w:tcW w:w="1134" w:type="dxa"/>
          </w:tcPr>
          <w:p>
            <w:pPr>
              <w:pStyle w:val="nTable"/>
              <w:spacing w:after="40"/>
              <w:rPr>
                <w:sz w:val="19"/>
              </w:rPr>
            </w:pPr>
            <w:r>
              <w:rPr>
                <w:sz w:val="19"/>
              </w:rPr>
              <w:t>62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2268" w:type="dxa"/>
          </w:tcPr>
          <w:p>
            <w:pPr>
              <w:pStyle w:val="nTable"/>
              <w:spacing w:after="40"/>
              <w:ind w:right="170"/>
              <w:rPr>
                <w:sz w:val="19"/>
              </w:rPr>
            </w:pPr>
            <w:r>
              <w:rPr>
                <w:i/>
                <w:sz w:val="19"/>
              </w:rPr>
              <w:t>Administration Act Amendment Act (No. 2) 1953</w:t>
            </w:r>
          </w:p>
        </w:tc>
        <w:tc>
          <w:tcPr>
            <w:tcW w:w="1134" w:type="dxa"/>
          </w:tcPr>
          <w:p>
            <w:pPr>
              <w:pStyle w:val="nTable"/>
              <w:spacing w:after="40"/>
              <w:rPr>
                <w:sz w:val="19"/>
              </w:rPr>
            </w:pPr>
            <w:r>
              <w:rPr>
                <w:sz w:val="19"/>
              </w:rPr>
              <w:t>81 of 1953</w:t>
            </w:r>
          </w:p>
        </w:tc>
        <w:tc>
          <w:tcPr>
            <w:tcW w:w="1134" w:type="dxa"/>
          </w:tcPr>
          <w:p>
            <w:pPr>
              <w:pStyle w:val="nTable"/>
              <w:spacing w:after="40"/>
              <w:rPr>
                <w:sz w:val="19"/>
              </w:rPr>
            </w:pPr>
            <w:r>
              <w:rPr>
                <w:sz w:val="19"/>
              </w:rPr>
              <w:t>18 Jan 1954</w:t>
            </w:r>
          </w:p>
        </w:tc>
        <w:tc>
          <w:tcPr>
            <w:tcW w:w="2551" w:type="dxa"/>
          </w:tcPr>
          <w:p>
            <w:pPr>
              <w:pStyle w:val="nTable"/>
              <w:spacing w:after="40"/>
              <w:rPr>
                <w:sz w:val="19"/>
              </w:rPr>
            </w:pPr>
            <w:r>
              <w:rPr>
                <w:sz w:val="19"/>
              </w:rPr>
              <w:t>18 Jan 1954</w:t>
            </w:r>
          </w:p>
        </w:tc>
      </w:tr>
      <w:tr>
        <w:trPr>
          <w:cantSplit/>
        </w:trPr>
        <w:tc>
          <w:tcPr>
            <w:tcW w:w="2268" w:type="dxa"/>
          </w:tcPr>
          <w:p>
            <w:pPr>
              <w:pStyle w:val="nTable"/>
              <w:spacing w:after="40"/>
              <w:ind w:right="170"/>
              <w:rPr>
                <w:sz w:val="19"/>
              </w:rPr>
            </w:pPr>
            <w:r>
              <w:rPr>
                <w:i/>
                <w:sz w:val="19"/>
              </w:rPr>
              <w:t>Administration Act Amendment Act 1954</w:t>
            </w:r>
          </w:p>
        </w:tc>
        <w:tc>
          <w:tcPr>
            <w:tcW w:w="1134" w:type="dxa"/>
          </w:tcPr>
          <w:p>
            <w:pPr>
              <w:pStyle w:val="nTable"/>
              <w:spacing w:after="40"/>
              <w:rPr>
                <w:sz w:val="19"/>
              </w:rPr>
            </w:pPr>
            <w:r>
              <w:rPr>
                <w:sz w:val="19"/>
              </w:rPr>
              <w:t>30 of 1954</w:t>
            </w:r>
          </w:p>
        </w:tc>
        <w:tc>
          <w:tcPr>
            <w:tcW w:w="1134" w:type="dxa"/>
          </w:tcPr>
          <w:p>
            <w:pPr>
              <w:pStyle w:val="nTable"/>
              <w:spacing w:after="40"/>
              <w:rPr>
                <w:sz w:val="19"/>
              </w:rPr>
            </w:pPr>
            <w:r>
              <w:rPr>
                <w:sz w:val="19"/>
              </w:rPr>
              <w:t>8 Nov 1954</w:t>
            </w:r>
          </w:p>
        </w:tc>
        <w:tc>
          <w:tcPr>
            <w:tcW w:w="2551" w:type="dxa"/>
          </w:tcPr>
          <w:p>
            <w:pPr>
              <w:pStyle w:val="nTable"/>
              <w:spacing w:after="40"/>
              <w:rPr>
                <w:sz w:val="19"/>
              </w:rPr>
            </w:pPr>
            <w:r>
              <w:rPr>
                <w:sz w:val="19"/>
              </w:rPr>
              <w:t>8 Nov 1954</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1955</w:t>
            </w:r>
          </w:p>
        </w:tc>
        <w:tc>
          <w:tcPr>
            <w:tcW w:w="1134" w:type="dxa"/>
          </w:tcPr>
          <w:p>
            <w:pPr>
              <w:pStyle w:val="nTable"/>
              <w:spacing w:after="40"/>
              <w:rPr>
                <w:sz w:val="19"/>
              </w:rPr>
            </w:pPr>
            <w:r>
              <w:rPr>
                <w:sz w:val="19"/>
              </w:rPr>
              <w:t>62 of 1955</w:t>
            </w:r>
          </w:p>
        </w:tc>
        <w:tc>
          <w:tcPr>
            <w:tcW w:w="1134" w:type="dxa"/>
          </w:tcPr>
          <w:p>
            <w:pPr>
              <w:pStyle w:val="nTable"/>
              <w:spacing w:after="40"/>
              <w:rPr>
                <w:sz w:val="19"/>
              </w:rPr>
            </w:pPr>
            <w:r>
              <w:rPr>
                <w:sz w:val="19"/>
              </w:rPr>
              <w:t>19 Dec 1955</w:t>
            </w:r>
          </w:p>
        </w:tc>
        <w:tc>
          <w:tcPr>
            <w:tcW w:w="2551" w:type="dxa"/>
          </w:tcPr>
          <w:p>
            <w:pPr>
              <w:pStyle w:val="nTable"/>
              <w:spacing w:after="40"/>
              <w:rPr>
                <w:sz w:val="19"/>
              </w:rPr>
            </w:pPr>
            <w:r>
              <w:rPr>
                <w:sz w:val="19"/>
              </w:rPr>
              <w:t>19 Dec 1955</w:t>
            </w:r>
          </w:p>
        </w:tc>
      </w:tr>
      <w:tr>
        <w:trPr>
          <w:cantSplit/>
        </w:trPr>
        <w:tc>
          <w:tcPr>
            <w:tcW w:w="2268" w:type="dxa"/>
          </w:tcPr>
          <w:p>
            <w:pPr>
              <w:pStyle w:val="nTable"/>
              <w:spacing w:after="40"/>
              <w:ind w:right="170"/>
              <w:rPr>
                <w:sz w:val="19"/>
              </w:rPr>
            </w:pPr>
            <w:r>
              <w:rPr>
                <w:i/>
                <w:sz w:val="19"/>
              </w:rPr>
              <w:t>Administration Act Amendment Act 1956</w:t>
            </w:r>
          </w:p>
        </w:tc>
        <w:tc>
          <w:tcPr>
            <w:tcW w:w="1134" w:type="dxa"/>
          </w:tcPr>
          <w:p>
            <w:pPr>
              <w:pStyle w:val="nTable"/>
              <w:spacing w:after="40"/>
              <w:rPr>
                <w:sz w:val="19"/>
              </w:rPr>
            </w:pPr>
            <w:r>
              <w:rPr>
                <w:sz w:val="19"/>
              </w:rPr>
              <w:t>81 of 1956</w:t>
            </w:r>
          </w:p>
        </w:tc>
        <w:tc>
          <w:tcPr>
            <w:tcW w:w="1134" w:type="dxa"/>
          </w:tcPr>
          <w:p>
            <w:pPr>
              <w:pStyle w:val="nTable"/>
              <w:spacing w:after="40"/>
              <w:rPr>
                <w:sz w:val="19"/>
              </w:rPr>
            </w:pPr>
            <w:r>
              <w:rPr>
                <w:sz w:val="19"/>
              </w:rPr>
              <w:t>17 Jan 1957</w:t>
            </w:r>
          </w:p>
        </w:tc>
        <w:tc>
          <w:tcPr>
            <w:tcW w:w="2551" w:type="dxa"/>
          </w:tcPr>
          <w:p>
            <w:pPr>
              <w:pStyle w:val="nTable"/>
              <w:spacing w:after="40"/>
              <w:rPr>
                <w:sz w:val="19"/>
              </w:rPr>
            </w:pPr>
            <w:r>
              <w:rPr>
                <w:sz w:val="19"/>
              </w:rPr>
              <w:t xml:space="preserve">1 Feb 1957 (see s. 2 and </w:t>
            </w:r>
            <w:r>
              <w:rPr>
                <w:i/>
                <w:sz w:val="19"/>
              </w:rPr>
              <w:t>Gazette</w:t>
            </w:r>
            <w:r>
              <w:rPr>
                <w:sz w:val="19"/>
              </w:rPr>
              <w:t xml:space="preserve"> 1 Feb 1957 p. 161)</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1959</w:t>
            </w:r>
          </w:p>
        </w:tc>
        <w:tc>
          <w:tcPr>
            <w:tcW w:w="1134" w:type="dxa"/>
          </w:tcPr>
          <w:p>
            <w:pPr>
              <w:pStyle w:val="nTable"/>
              <w:spacing w:after="40"/>
              <w:rPr>
                <w:sz w:val="19"/>
              </w:rPr>
            </w:pPr>
            <w:r>
              <w:rPr>
                <w:sz w:val="19"/>
              </w:rPr>
              <w:t>56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70"/>
              <w:rPr>
                <w:sz w:val="19"/>
              </w:rPr>
            </w:pPr>
            <w:r>
              <w:rPr>
                <w:i/>
                <w:sz w:val="19"/>
              </w:rPr>
              <w:t>Administration Act Amendment Act 1960</w:t>
            </w:r>
          </w:p>
        </w:tc>
        <w:tc>
          <w:tcPr>
            <w:tcW w:w="1134" w:type="dxa"/>
          </w:tcPr>
          <w:p>
            <w:pPr>
              <w:pStyle w:val="nTable"/>
              <w:spacing w:after="40"/>
              <w:rPr>
                <w:sz w:val="19"/>
              </w:rPr>
            </w:pPr>
            <w:r>
              <w:rPr>
                <w:sz w:val="19"/>
              </w:rPr>
              <w:t>21 of 1960</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25 Nov 1960 (see s. 2 and </w:t>
            </w:r>
            <w:r>
              <w:rPr>
                <w:i/>
                <w:sz w:val="19"/>
              </w:rPr>
              <w:t>Gazette</w:t>
            </w:r>
            <w:r>
              <w:rPr>
                <w:sz w:val="19"/>
              </w:rPr>
              <w:t xml:space="preserve"> 25 Nov 1960 p. 3779)</w:t>
            </w:r>
          </w:p>
        </w:tc>
      </w:tr>
      <w:tr>
        <w:trPr>
          <w:cantSplit/>
        </w:trPr>
        <w:tc>
          <w:tcPr>
            <w:tcW w:w="2268" w:type="dxa"/>
          </w:tcPr>
          <w:p>
            <w:pPr>
              <w:pStyle w:val="nTable"/>
              <w:spacing w:after="40"/>
              <w:ind w:right="170"/>
              <w:rPr>
                <w:sz w:val="19"/>
              </w:rPr>
            </w:pPr>
            <w:r>
              <w:rPr>
                <w:i/>
                <w:sz w:val="19"/>
              </w:rPr>
              <w:t>Administration Act Amendment Act 1961</w:t>
            </w:r>
          </w:p>
        </w:tc>
        <w:tc>
          <w:tcPr>
            <w:tcW w:w="1134" w:type="dxa"/>
          </w:tcPr>
          <w:p>
            <w:pPr>
              <w:pStyle w:val="nTable"/>
              <w:spacing w:after="40"/>
              <w:rPr>
                <w:sz w:val="19"/>
              </w:rPr>
            </w:pPr>
            <w:r>
              <w:rPr>
                <w:sz w:val="19"/>
              </w:rPr>
              <w:t>57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Administration Act Amendment Act 1962</w:t>
            </w:r>
          </w:p>
        </w:tc>
        <w:tc>
          <w:tcPr>
            <w:tcW w:w="1134" w:type="dxa"/>
          </w:tcPr>
          <w:p>
            <w:pPr>
              <w:pStyle w:val="nTable"/>
              <w:spacing w:after="40"/>
              <w:rPr>
                <w:sz w:val="19"/>
              </w:rPr>
            </w:pPr>
            <w:r>
              <w:rPr>
                <w:sz w:val="19"/>
              </w:rPr>
              <w:t>80 of 1962</w:t>
            </w:r>
          </w:p>
        </w:tc>
        <w:tc>
          <w:tcPr>
            <w:tcW w:w="1134" w:type="dxa"/>
          </w:tcPr>
          <w:p>
            <w:pPr>
              <w:pStyle w:val="nTable"/>
              <w:spacing w:after="40"/>
              <w:rPr>
                <w:sz w:val="19"/>
              </w:rPr>
            </w:pPr>
            <w:r>
              <w:rPr>
                <w:sz w:val="19"/>
              </w:rPr>
              <w:t>6 Dec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Administration Act Amendment Act 1963</w:t>
            </w:r>
          </w:p>
        </w:tc>
        <w:tc>
          <w:tcPr>
            <w:tcW w:w="1134" w:type="dxa"/>
          </w:tcPr>
          <w:p>
            <w:pPr>
              <w:pStyle w:val="nTable"/>
              <w:spacing w:after="40"/>
              <w:rPr>
                <w:sz w:val="19"/>
              </w:rPr>
            </w:pPr>
            <w:r>
              <w:rPr>
                <w:sz w:val="19"/>
              </w:rPr>
              <w:t>66 of 1963</w:t>
            </w:r>
          </w:p>
        </w:tc>
        <w:tc>
          <w:tcPr>
            <w:tcW w:w="1134" w:type="dxa"/>
          </w:tcPr>
          <w:p>
            <w:pPr>
              <w:pStyle w:val="nTable"/>
              <w:spacing w:after="40"/>
              <w:rPr>
                <w:sz w:val="19"/>
              </w:rPr>
            </w:pPr>
            <w:r>
              <w:rPr>
                <w:sz w:val="19"/>
              </w:rPr>
              <w:t>18 Dec 1963</w:t>
            </w:r>
          </w:p>
        </w:tc>
        <w:tc>
          <w:tcPr>
            <w:tcW w:w="2551" w:type="dxa"/>
          </w:tcPr>
          <w:p>
            <w:pPr>
              <w:pStyle w:val="nTable"/>
              <w:spacing w:after="40"/>
              <w:rPr>
                <w:sz w:val="19"/>
              </w:rPr>
            </w:pPr>
            <w:r>
              <w:rPr>
                <w:sz w:val="19"/>
              </w:rPr>
              <w:t>18 Dec 1963</w:t>
            </w:r>
          </w:p>
        </w:tc>
      </w:tr>
      <w:tr>
        <w:trPr>
          <w:cantSplit/>
        </w:trPr>
        <w:tc>
          <w:tcPr>
            <w:tcW w:w="2268" w:type="dxa"/>
          </w:tcPr>
          <w:p>
            <w:pPr>
              <w:pStyle w:val="nTable"/>
              <w:spacing w:after="40"/>
              <w:ind w:right="170"/>
              <w:rPr>
                <w:sz w:val="19"/>
              </w:rPr>
            </w:pPr>
            <w:r>
              <w:rPr>
                <w:i/>
                <w:sz w:val="19"/>
              </w:rPr>
              <w:t>Administration Act Amendment Act 1964</w:t>
            </w:r>
          </w:p>
        </w:tc>
        <w:tc>
          <w:tcPr>
            <w:tcW w:w="1134" w:type="dxa"/>
          </w:tcPr>
          <w:p>
            <w:pPr>
              <w:pStyle w:val="nTable"/>
              <w:spacing w:after="40"/>
              <w:rPr>
                <w:sz w:val="19"/>
              </w:rPr>
            </w:pPr>
            <w:r>
              <w:rPr>
                <w:sz w:val="19"/>
              </w:rPr>
              <w:t>57 of 1964</w:t>
            </w:r>
          </w:p>
        </w:tc>
        <w:tc>
          <w:tcPr>
            <w:tcW w:w="1134" w:type="dxa"/>
          </w:tcPr>
          <w:p>
            <w:pPr>
              <w:pStyle w:val="nTable"/>
              <w:spacing w:after="40"/>
              <w:rPr>
                <w:sz w:val="19"/>
              </w:rPr>
            </w:pPr>
            <w:r>
              <w:rPr>
                <w:sz w:val="19"/>
              </w:rPr>
              <w:t>30 Nov 1964</w:t>
            </w:r>
          </w:p>
        </w:tc>
        <w:tc>
          <w:tcPr>
            <w:tcW w:w="2551" w:type="dxa"/>
          </w:tcPr>
          <w:p>
            <w:pPr>
              <w:pStyle w:val="nTable"/>
              <w:spacing w:after="40"/>
              <w:rPr>
                <w:sz w:val="19"/>
              </w:rPr>
            </w:pPr>
            <w:r>
              <w:rPr>
                <w:sz w:val="19"/>
              </w:rPr>
              <w:t>30 Nov 1964</w:t>
            </w:r>
          </w:p>
        </w:tc>
      </w:tr>
      <w:tr>
        <w:trPr>
          <w:cantSplit/>
        </w:trPr>
        <w:tc>
          <w:tcPr>
            <w:tcW w:w="2268" w:type="dxa"/>
          </w:tcPr>
          <w:p>
            <w:pPr>
              <w:pStyle w:val="nTable"/>
              <w:spacing w:after="40"/>
              <w:ind w:right="170"/>
              <w:rPr>
                <w:sz w:val="19"/>
              </w:rPr>
            </w:pPr>
            <w:r>
              <w:rPr>
                <w:i/>
                <w:sz w:val="19"/>
              </w:rPr>
              <w:t>Administration Act Amendment Act 1965</w:t>
            </w:r>
          </w:p>
        </w:tc>
        <w:tc>
          <w:tcPr>
            <w:tcW w:w="1134" w:type="dxa"/>
          </w:tcPr>
          <w:p>
            <w:pPr>
              <w:pStyle w:val="nTable"/>
              <w:spacing w:after="40"/>
              <w:rPr>
                <w:sz w:val="19"/>
              </w:rPr>
            </w:pPr>
            <w:r>
              <w:rPr>
                <w:sz w:val="19"/>
              </w:rPr>
              <w:t>78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ind w:right="170"/>
              <w:rPr>
                <w:sz w:val="19"/>
              </w:rPr>
            </w:pPr>
            <w:r>
              <w:rPr>
                <w:i/>
                <w:sz w:val="19"/>
              </w:rPr>
              <w:t>Administration Act Amendment Act 1966</w:t>
            </w:r>
          </w:p>
        </w:tc>
        <w:tc>
          <w:tcPr>
            <w:tcW w:w="1134" w:type="dxa"/>
          </w:tcPr>
          <w:p>
            <w:pPr>
              <w:pStyle w:val="nTable"/>
              <w:keepNext/>
              <w:keepLines/>
              <w:spacing w:after="40"/>
              <w:rPr>
                <w:sz w:val="19"/>
              </w:rPr>
            </w:pPr>
            <w:r>
              <w:rPr>
                <w:sz w:val="19"/>
              </w:rPr>
              <w:t>68 of 1966</w:t>
            </w:r>
          </w:p>
        </w:tc>
        <w:tc>
          <w:tcPr>
            <w:tcW w:w="1134" w:type="dxa"/>
          </w:tcPr>
          <w:p>
            <w:pPr>
              <w:pStyle w:val="nTable"/>
              <w:keepNext/>
              <w:keepLines/>
              <w:spacing w:after="40"/>
              <w:rPr>
                <w:sz w:val="19"/>
              </w:rPr>
            </w:pPr>
            <w:r>
              <w:rPr>
                <w:sz w:val="19"/>
              </w:rPr>
              <w:t>12 Dec 1966</w:t>
            </w:r>
          </w:p>
        </w:tc>
        <w:tc>
          <w:tcPr>
            <w:tcW w:w="2551" w:type="dxa"/>
          </w:tcPr>
          <w:p>
            <w:pPr>
              <w:pStyle w:val="nTable"/>
              <w:keepNext/>
              <w:keepLines/>
              <w:spacing w:after="40"/>
              <w:rPr>
                <w:sz w:val="19"/>
              </w:rPr>
            </w:pPr>
            <w:r>
              <w:rPr>
                <w:sz w:val="19"/>
              </w:rPr>
              <w:t>12 Dec 1966</w:t>
            </w:r>
          </w:p>
        </w:tc>
      </w:tr>
      <w:tr>
        <w:trPr>
          <w:cantSplit/>
        </w:trPr>
        <w:tc>
          <w:tcPr>
            <w:tcW w:w="4536" w:type="dxa"/>
            <w:gridSpan w:val="3"/>
          </w:tcPr>
          <w:p>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51" w:type="dxa"/>
          </w:tcPr>
          <w:p>
            <w:pPr>
              <w:pStyle w:val="nTable"/>
              <w:spacing w:after="40"/>
              <w:rPr>
                <w:sz w:val="19"/>
              </w:rPr>
            </w:pPr>
            <w:r>
              <w:rPr>
                <w:sz w:val="19"/>
              </w:rPr>
              <w:t>11 Sep 1967</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trPr>
          <w:cantSplit/>
        </w:trPr>
        <w:tc>
          <w:tcPr>
            <w:tcW w:w="2268" w:type="dxa"/>
          </w:tcPr>
          <w:p>
            <w:pPr>
              <w:pStyle w:val="nTable"/>
              <w:spacing w:after="40"/>
              <w:ind w:right="170"/>
              <w:rPr>
                <w:sz w:val="19"/>
              </w:rPr>
            </w:pPr>
            <w:r>
              <w:rPr>
                <w:i/>
                <w:sz w:val="19"/>
              </w:rPr>
              <w:t>Administration Act Amendment Act 1969</w:t>
            </w:r>
          </w:p>
        </w:tc>
        <w:tc>
          <w:tcPr>
            <w:tcW w:w="1134" w:type="dxa"/>
          </w:tcPr>
          <w:p>
            <w:pPr>
              <w:pStyle w:val="nTable"/>
              <w:spacing w:after="40"/>
              <w:rPr>
                <w:sz w:val="19"/>
              </w:rPr>
            </w:pPr>
            <w:r>
              <w:rPr>
                <w:sz w:val="19"/>
              </w:rPr>
              <w:t>2 of 1969</w:t>
            </w:r>
          </w:p>
        </w:tc>
        <w:tc>
          <w:tcPr>
            <w:tcW w:w="1134" w:type="dxa"/>
          </w:tcPr>
          <w:p>
            <w:pPr>
              <w:pStyle w:val="nTable"/>
              <w:spacing w:after="40"/>
              <w:rPr>
                <w:sz w:val="19"/>
              </w:rPr>
            </w:pPr>
            <w:r>
              <w:rPr>
                <w:sz w:val="19"/>
              </w:rPr>
              <w:t>21 Apr 1969</w:t>
            </w:r>
          </w:p>
        </w:tc>
        <w:tc>
          <w:tcPr>
            <w:tcW w:w="2551" w:type="dxa"/>
          </w:tcPr>
          <w:p>
            <w:pPr>
              <w:pStyle w:val="nTable"/>
              <w:spacing w:after="40"/>
              <w:rPr>
                <w:sz w:val="19"/>
              </w:rPr>
            </w:pPr>
            <w:r>
              <w:rPr>
                <w:sz w:val="19"/>
              </w:rPr>
              <w:t>21 Apr 1969</w:t>
            </w:r>
          </w:p>
        </w:tc>
      </w:tr>
      <w:tr>
        <w:trPr>
          <w:cantSplit/>
        </w:trPr>
        <w:tc>
          <w:tcPr>
            <w:tcW w:w="2268" w:type="dxa"/>
          </w:tcPr>
          <w:p>
            <w:pPr>
              <w:pStyle w:val="nTable"/>
              <w:spacing w:after="40"/>
              <w:ind w:right="170"/>
              <w:rPr>
                <w:sz w:val="19"/>
              </w:rPr>
            </w:pPr>
            <w:r>
              <w:rPr>
                <w:i/>
                <w:sz w:val="19"/>
              </w:rPr>
              <w:t>Acts Amendment (Commissioner of State Taxation) Act 1970</w:t>
            </w:r>
            <w:r>
              <w:rPr>
                <w:sz w:val="19"/>
              </w:rPr>
              <w:t xml:space="preserve"> Pt. XII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70"/>
              <w:rPr>
                <w:iCs/>
                <w:sz w:val="19"/>
              </w:rPr>
            </w:pPr>
            <w:r>
              <w:rPr>
                <w:i/>
                <w:sz w:val="19"/>
              </w:rPr>
              <w:t>Administration Act Amendment Act 1970</w:t>
            </w:r>
            <w:r>
              <w:rPr>
                <w:iCs/>
                <w:sz w:val="19"/>
                <w:vertAlign w:val="superscript"/>
              </w:rPr>
              <w:t> 8</w:t>
            </w:r>
          </w:p>
        </w:tc>
        <w:tc>
          <w:tcPr>
            <w:tcW w:w="1134" w:type="dxa"/>
          </w:tcPr>
          <w:p>
            <w:pPr>
              <w:pStyle w:val="nTable"/>
              <w:spacing w:after="40"/>
              <w:rPr>
                <w:sz w:val="19"/>
              </w:rPr>
            </w:pPr>
            <w:r>
              <w:rPr>
                <w:sz w:val="19"/>
              </w:rPr>
              <w:t>107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Act other than s. 3, 4 and 11: 8 Dec 1970 (see s. 2(1));</w:t>
            </w:r>
            <w:r>
              <w:rPr>
                <w:sz w:val="19"/>
              </w:rPr>
              <w:br/>
              <w:t>s. 3, 4 and 11: 1 Jan 1971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1971</w:t>
            </w:r>
          </w:p>
        </w:tc>
        <w:tc>
          <w:tcPr>
            <w:tcW w:w="1134" w:type="dxa"/>
          </w:tcPr>
          <w:p>
            <w:pPr>
              <w:pStyle w:val="nTable"/>
              <w:spacing w:after="40"/>
              <w:rPr>
                <w:sz w:val="19"/>
              </w:rPr>
            </w:pPr>
            <w:r>
              <w:rPr>
                <w:sz w:val="19"/>
              </w:rPr>
              <w:t>18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21 Jan 1972 p. 71)</w:t>
            </w:r>
          </w:p>
        </w:tc>
      </w:tr>
      <w:tr>
        <w:trPr>
          <w:cantSplit/>
        </w:trPr>
        <w:tc>
          <w:tcPr>
            <w:tcW w:w="2268" w:type="dxa"/>
          </w:tcPr>
          <w:p>
            <w:pPr>
              <w:pStyle w:val="nTable"/>
              <w:spacing w:after="40"/>
              <w:ind w:right="170"/>
              <w:rPr>
                <w:sz w:val="19"/>
              </w:rPr>
            </w:pPr>
            <w:r>
              <w:rPr>
                <w:i/>
                <w:sz w:val="19"/>
              </w:rPr>
              <w:t>Administration Act Amendment Act (No. 2) 1971</w:t>
            </w:r>
          </w:p>
        </w:tc>
        <w:tc>
          <w:tcPr>
            <w:tcW w:w="1134" w:type="dxa"/>
          </w:tcPr>
          <w:p>
            <w:pPr>
              <w:pStyle w:val="nTable"/>
              <w:spacing w:after="40"/>
              <w:rPr>
                <w:sz w:val="19"/>
              </w:rPr>
            </w:pPr>
            <w:r>
              <w:rPr>
                <w:sz w:val="19"/>
              </w:rPr>
              <w:t>40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Inheritance (Family and Dependants Provision) Act 1972</w:t>
            </w:r>
            <w:r>
              <w:rPr>
                <w:sz w:val="19"/>
              </w:rPr>
              <w:t xml:space="preserve"> s. 3(2)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1" w:type="dxa"/>
          </w:tcPr>
          <w:p>
            <w:pPr>
              <w:pStyle w:val="nTable"/>
              <w:spacing w:after="40"/>
              <w:rPr>
                <w:sz w:val="19"/>
              </w:rPr>
            </w:pPr>
            <w:r>
              <w:rPr>
                <w:sz w:val="19"/>
              </w:rPr>
              <w:t>1 Jan 1973 (see s. 2 and </w:t>
            </w:r>
            <w:r>
              <w:rPr>
                <w:i/>
                <w:sz w:val="19"/>
              </w:rPr>
              <w:t>Gazette</w:t>
            </w:r>
            <w:r>
              <w:rPr>
                <w:sz w:val="19"/>
              </w:rPr>
              <w:t xml:space="preserve"> 17 Nov 1972 p. 4379)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trPr>
          <w:cantSplit/>
        </w:trPr>
        <w:tc>
          <w:tcPr>
            <w:tcW w:w="2268" w:type="dxa"/>
          </w:tcPr>
          <w:p>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34" w:type="dxa"/>
          </w:tcPr>
          <w:p>
            <w:pPr>
              <w:pStyle w:val="nTable"/>
              <w:keepNext/>
              <w:keepLines/>
              <w:spacing w:after="40"/>
              <w:rPr>
                <w:sz w:val="19"/>
              </w:rPr>
            </w:pPr>
            <w:r>
              <w:rPr>
                <w:sz w:val="19"/>
              </w:rPr>
              <w:t>80 of 1973</w:t>
            </w:r>
          </w:p>
        </w:tc>
        <w:tc>
          <w:tcPr>
            <w:tcW w:w="1134" w:type="dxa"/>
          </w:tcPr>
          <w:p>
            <w:pPr>
              <w:pStyle w:val="nTable"/>
              <w:spacing w:after="40"/>
              <w:rPr>
                <w:sz w:val="19"/>
              </w:rPr>
            </w:pPr>
            <w:r>
              <w:rPr>
                <w:sz w:val="19"/>
              </w:rPr>
              <w:t>21 Dec 1973</w:t>
            </w:r>
          </w:p>
        </w:tc>
        <w:tc>
          <w:tcPr>
            <w:tcW w:w="2551" w:type="dxa"/>
          </w:tcPr>
          <w:p>
            <w:pPr>
              <w:pStyle w:val="nTable"/>
              <w:spacing w:after="40"/>
              <w:rPr>
                <w:sz w:val="19"/>
              </w:rPr>
            </w:pPr>
            <w:r>
              <w:rPr>
                <w:sz w:val="19"/>
              </w:rPr>
              <w:t>1 Jan 1974 (see s. 2 and </w:t>
            </w:r>
            <w:r>
              <w:rPr>
                <w:i/>
                <w:sz w:val="19"/>
              </w:rPr>
              <w:t>Gazette</w:t>
            </w:r>
            <w:r>
              <w:rPr>
                <w:sz w:val="19"/>
              </w:rPr>
              <w:t xml:space="preserve"> 28 Dec 1973 p. 4725)</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Act Amendment Act 1976</w:t>
            </w:r>
          </w:p>
        </w:tc>
        <w:tc>
          <w:tcPr>
            <w:tcW w:w="1134" w:type="dxa"/>
          </w:tcPr>
          <w:p>
            <w:pPr>
              <w:pStyle w:val="nTable"/>
              <w:spacing w:after="40"/>
              <w:rPr>
                <w:sz w:val="19"/>
              </w:rPr>
            </w:pPr>
            <w:r>
              <w:rPr>
                <w:sz w:val="19"/>
              </w:rPr>
              <w:t>138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trPr>
          <w:cantSplit/>
        </w:trPr>
        <w:tc>
          <w:tcPr>
            <w:tcW w:w="2268" w:type="dxa"/>
          </w:tcPr>
          <w:p>
            <w:pPr>
              <w:pStyle w:val="nTable"/>
              <w:spacing w:after="40"/>
              <w:ind w:right="170"/>
              <w:rPr>
                <w:sz w:val="19"/>
              </w:rPr>
            </w:pPr>
            <w:r>
              <w:rPr>
                <w:i/>
                <w:sz w:val="19"/>
              </w:rPr>
              <w:t>Administration Act Amendment Act 1977</w:t>
            </w:r>
          </w:p>
        </w:tc>
        <w:tc>
          <w:tcPr>
            <w:tcW w:w="1134" w:type="dxa"/>
          </w:tcPr>
          <w:p>
            <w:pPr>
              <w:pStyle w:val="nTable"/>
              <w:spacing w:after="40"/>
              <w:rPr>
                <w:sz w:val="19"/>
              </w:rPr>
            </w:pPr>
            <w:r>
              <w:rPr>
                <w:sz w:val="19"/>
              </w:rPr>
              <w:t>37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Dec 1977 (see s. 2 and </w:t>
            </w:r>
            <w:r>
              <w:rPr>
                <w:i/>
                <w:sz w:val="19"/>
              </w:rPr>
              <w:t>Gazette</w:t>
            </w:r>
            <w:r>
              <w:rPr>
                <w:sz w:val="19"/>
              </w:rPr>
              <w:t xml:space="preserve"> 25 Nov 1977 p. 4345)</w:t>
            </w:r>
          </w:p>
        </w:tc>
      </w:tr>
      <w:tr>
        <w:trPr>
          <w:cantSplit/>
        </w:trPr>
        <w:tc>
          <w:tcPr>
            <w:tcW w:w="2268" w:type="dxa"/>
          </w:tcPr>
          <w:p>
            <w:pPr>
              <w:pStyle w:val="nTable"/>
              <w:spacing w:after="40"/>
              <w:ind w:right="170"/>
              <w:rPr>
                <w:sz w:val="19"/>
              </w:rPr>
            </w:pPr>
            <w:r>
              <w:rPr>
                <w:i/>
                <w:sz w:val="19"/>
              </w:rPr>
              <w:t>Acts Amendment (Master, Supreme Court) Act 1979</w:t>
            </w:r>
            <w:r>
              <w:rPr>
                <w:sz w:val="19"/>
              </w:rPr>
              <w:t xml:space="preserve"> Pt. VIII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70"/>
              <w:rPr>
                <w:sz w:val="19"/>
              </w:rPr>
            </w:pPr>
            <w:r>
              <w:rPr>
                <w:i/>
                <w:sz w:val="19"/>
              </w:rPr>
              <w:t>Administration Act Amendment Act 1979</w:t>
            </w:r>
          </w:p>
        </w:tc>
        <w:tc>
          <w:tcPr>
            <w:tcW w:w="1134" w:type="dxa"/>
          </w:tcPr>
          <w:p>
            <w:pPr>
              <w:pStyle w:val="nTable"/>
              <w:spacing w:after="40"/>
              <w:rPr>
                <w:sz w:val="19"/>
              </w:rPr>
            </w:pPr>
            <w:r>
              <w:rPr>
                <w:sz w:val="19"/>
              </w:rPr>
              <w:t>103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24 Apr 1980 (see s. 2 and </w:t>
            </w:r>
            <w:r>
              <w:rPr>
                <w:i/>
                <w:sz w:val="19"/>
              </w:rPr>
              <w:t>Gazette</w:t>
            </w:r>
            <w:r>
              <w:rPr>
                <w:sz w:val="19"/>
              </w:rPr>
              <w:t xml:space="preserve"> 24 Apr 1980 p. 1179)</w:t>
            </w:r>
          </w:p>
        </w:tc>
      </w:tr>
      <w:tr>
        <w:trPr>
          <w:cantSplit/>
        </w:trPr>
        <w:tc>
          <w:tcPr>
            <w:tcW w:w="2268" w:type="dxa"/>
          </w:tcPr>
          <w:p>
            <w:pPr>
              <w:pStyle w:val="nTable"/>
              <w:spacing w:after="40"/>
              <w:ind w:right="170"/>
              <w:rPr>
                <w:sz w:val="19"/>
              </w:rPr>
            </w:pPr>
            <w:r>
              <w:rPr>
                <w:i/>
                <w:sz w:val="19"/>
              </w:rPr>
              <w:t>Administration Amendment Act 1980</w:t>
            </w:r>
          </w:p>
        </w:tc>
        <w:tc>
          <w:tcPr>
            <w:tcW w:w="1134" w:type="dxa"/>
          </w:tcPr>
          <w:p>
            <w:pPr>
              <w:pStyle w:val="nTable"/>
              <w:spacing w:after="40"/>
              <w:rPr>
                <w:sz w:val="19"/>
              </w:rPr>
            </w:pPr>
            <w:r>
              <w:rPr>
                <w:sz w:val="19"/>
              </w:rPr>
              <w:t>14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Amendment Act 1982</w:t>
            </w:r>
          </w:p>
        </w:tc>
        <w:tc>
          <w:tcPr>
            <w:tcW w:w="1134" w:type="dxa"/>
          </w:tcPr>
          <w:p>
            <w:pPr>
              <w:pStyle w:val="nTable"/>
              <w:spacing w:after="40"/>
              <w:rPr>
                <w:sz w:val="19"/>
              </w:rPr>
            </w:pPr>
            <w:r>
              <w:rPr>
                <w:sz w:val="19"/>
              </w:rPr>
              <w:t>48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1 Mar 1983 (see s. 2 and </w:t>
            </w:r>
            <w:r>
              <w:rPr>
                <w:i/>
                <w:sz w:val="19"/>
              </w:rPr>
              <w:t>Gazette</w:t>
            </w:r>
            <w:r>
              <w:rPr>
                <w:sz w:val="19"/>
              </w:rPr>
              <w:t xml:space="preserve"> 25 Feb 1983 p. 637)</w:t>
            </w:r>
          </w:p>
        </w:tc>
      </w:tr>
      <w:tr>
        <w:trPr>
          <w:cantSplit/>
        </w:trPr>
        <w:tc>
          <w:tcPr>
            <w:tcW w:w="2268" w:type="dxa"/>
          </w:tcPr>
          <w:p>
            <w:pPr>
              <w:pStyle w:val="nTable"/>
              <w:spacing w:after="40"/>
              <w:ind w:right="170"/>
              <w:rPr>
                <w:sz w:val="19"/>
              </w:rPr>
            </w:pPr>
            <w:r>
              <w:rPr>
                <w:i/>
                <w:sz w:val="19"/>
              </w:rPr>
              <w:t>Administration Amendment Act 1984</w:t>
            </w:r>
          </w:p>
        </w:tc>
        <w:tc>
          <w:tcPr>
            <w:tcW w:w="1134" w:type="dxa"/>
          </w:tcPr>
          <w:p>
            <w:pPr>
              <w:pStyle w:val="nTable"/>
              <w:spacing w:after="40"/>
              <w:rPr>
                <w:sz w:val="19"/>
              </w:rPr>
            </w:pPr>
            <w:r>
              <w:rPr>
                <w:sz w:val="19"/>
              </w:rPr>
              <w:t>57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268" w:type="dxa"/>
          </w:tcPr>
          <w:p>
            <w:pPr>
              <w:pStyle w:val="nTable"/>
              <w:spacing w:after="40"/>
              <w:ind w:right="170"/>
              <w:rPr>
                <w:sz w:val="19"/>
              </w:rPr>
            </w:pPr>
            <w:r>
              <w:rPr>
                <w:i/>
                <w:sz w:val="19"/>
              </w:rPr>
              <w:t xml:space="preserve">Acts Amendment (Insolvent Estates) Act 1984 </w:t>
            </w:r>
            <w:r>
              <w:rPr>
                <w:sz w:val="19"/>
              </w:rPr>
              <w:t>Pt. II</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trPr>
          <w:cantSplit/>
        </w:trPr>
        <w:tc>
          <w:tcPr>
            <w:tcW w:w="2268" w:type="dxa"/>
          </w:tcPr>
          <w:p>
            <w:pPr>
              <w:pStyle w:val="nTable"/>
              <w:spacing w:after="40"/>
              <w:ind w:right="170"/>
              <w:rPr>
                <w:sz w:val="19"/>
              </w:rPr>
            </w:pPr>
            <w:r>
              <w:rPr>
                <w:i/>
                <w:sz w:val="19"/>
              </w:rPr>
              <w:t>Administration Amendment Act 1986</w:t>
            </w:r>
          </w:p>
        </w:tc>
        <w:tc>
          <w:tcPr>
            <w:tcW w:w="1134" w:type="dxa"/>
          </w:tcPr>
          <w:p>
            <w:pPr>
              <w:pStyle w:val="nTable"/>
              <w:spacing w:after="40"/>
              <w:rPr>
                <w:sz w:val="19"/>
              </w:rPr>
            </w:pPr>
            <w:r>
              <w:rPr>
                <w:sz w:val="19"/>
              </w:rPr>
              <w:t>21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7 Nov 1986 (see s. 2 and </w:t>
            </w:r>
            <w:r>
              <w:rPr>
                <w:i/>
                <w:sz w:val="19"/>
              </w:rPr>
              <w:t>Gazette</w:t>
            </w:r>
            <w:r>
              <w:rPr>
                <w:sz w:val="19"/>
              </w:rPr>
              <w:t xml:space="preserve"> 7 Nov 1986 p. 4140)</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59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(Lesbian and Gay Law Reform) Act 2002</w:t>
            </w:r>
            <w:r>
              <w:rPr>
                <w:sz w:val="19"/>
              </w:rPr>
              <w:t xml:space="preserve"> Pt. 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70"/>
              <w:rPr>
                <w:i/>
                <w:sz w:val="19"/>
              </w:rPr>
            </w:pPr>
            <w:r>
              <w:rPr>
                <w:i/>
                <w:sz w:val="19"/>
              </w:rPr>
              <w:t xml:space="preserve">Family Court Amendment Act 2002 </w:t>
            </w:r>
            <w:r>
              <w:rPr>
                <w:sz w:val="19"/>
              </w:rPr>
              <w:t>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7" w:type="dxa"/>
            <w:gridSpan w:val="4"/>
          </w:tcPr>
          <w:p>
            <w:pPr>
              <w:pStyle w:val="nTable"/>
              <w:spacing w:after="40"/>
              <w:rPr>
                <w:sz w:val="19"/>
              </w:rPr>
            </w:pPr>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120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z w:val="19"/>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tabs>
          <w:tab w:val="clear" w:pos="454"/>
          <w:tab w:val="left" w:pos="567"/>
        </w:tabs>
        <w:spacing w:before="120"/>
        <w:ind w:left="567" w:hanging="567"/>
        <w:rPr>
          <w:ins w:id="403" w:author="svcMRProcess" w:date="2015-10-27T07:17:00Z"/>
          <w:snapToGrid w:val="0"/>
        </w:rPr>
      </w:pPr>
      <w:ins w:id="404" w:author="svcMRProcess" w:date="2015-10-27T07: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5" w:author="svcMRProcess" w:date="2015-10-27T07:17:00Z"/>
        </w:rPr>
      </w:pPr>
      <w:bookmarkStart w:id="406" w:name="_Toc7405065"/>
      <w:bookmarkStart w:id="407" w:name="_Toc267651023"/>
      <w:ins w:id="408" w:author="svcMRProcess" w:date="2015-10-27T07:17:00Z">
        <w:r>
          <w:t>Provisions that have not come into operation</w:t>
        </w:r>
        <w:bookmarkEnd w:id="406"/>
        <w:bookmarkEnd w:id="40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09" w:author="svcMRProcess" w:date="2015-10-27T07:17:00Z"/>
        </w:trPr>
        <w:tc>
          <w:tcPr>
            <w:tcW w:w="2266" w:type="dxa"/>
          </w:tcPr>
          <w:p>
            <w:pPr>
              <w:pStyle w:val="nTable"/>
              <w:spacing w:after="40"/>
              <w:rPr>
                <w:ins w:id="410" w:author="svcMRProcess" w:date="2015-10-27T07:17:00Z"/>
                <w:b/>
                <w:snapToGrid w:val="0"/>
                <w:sz w:val="19"/>
                <w:lang w:val="en-US"/>
              </w:rPr>
            </w:pPr>
            <w:ins w:id="411" w:author="svcMRProcess" w:date="2015-10-27T07:17:00Z">
              <w:r>
                <w:rPr>
                  <w:b/>
                  <w:snapToGrid w:val="0"/>
                  <w:sz w:val="19"/>
                  <w:lang w:val="en-US"/>
                </w:rPr>
                <w:t>Short title</w:t>
              </w:r>
            </w:ins>
          </w:p>
        </w:tc>
        <w:tc>
          <w:tcPr>
            <w:tcW w:w="1120" w:type="dxa"/>
          </w:tcPr>
          <w:p>
            <w:pPr>
              <w:pStyle w:val="nTable"/>
              <w:spacing w:after="40"/>
              <w:rPr>
                <w:ins w:id="412" w:author="svcMRProcess" w:date="2015-10-27T07:17:00Z"/>
                <w:b/>
                <w:snapToGrid w:val="0"/>
                <w:sz w:val="19"/>
                <w:lang w:val="en-US"/>
              </w:rPr>
            </w:pPr>
            <w:ins w:id="413" w:author="svcMRProcess" w:date="2015-10-27T07:17:00Z">
              <w:r>
                <w:rPr>
                  <w:b/>
                  <w:snapToGrid w:val="0"/>
                  <w:sz w:val="19"/>
                  <w:lang w:val="en-US"/>
                </w:rPr>
                <w:t>Number and year</w:t>
              </w:r>
            </w:ins>
          </w:p>
        </w:tc>
        <w:tc>
          <w:tcPr>
            <w:tcW w:w="1135" w:type="dxa"/>
          </w:tcPr>
          <w:p>
            <w:pPr>
              <w:pStyle w:val="nTable"/>
              <w:spacing w:after="40"/>
              <w:rPr>
                <w:ins w:id="414" w:author="svcMRProcess" w:date="2015-10-27T07:17:00Z"/>
                <w:b/>
                <w:snapToGrid w:val="0"/>
                <w:sz w:val="19"/>
                <w:lang w:val="en-US"/>
              </w:rPr>
            </w:pPr>
            <w:ins w:id="415" w:author="svcMRProcess" w:date="2015-10-27T07:17:00Z">
              <w:r>
                <w:rPr>
                  <w:b/>
                  <w:snapToGrid w:val="0"/>
                  <w:sz w:val="19"/>
                  <w:lang w:val="en-US"/>
                </w:rPr>
                <w:t>Assent</w:t>
              </w:r>
            </w:ins>
          </w:p>
        </w:tc>
        <w:tc>
          <w:tcPr>
            <w:tcW w:w="2534" w:type="dxa"/>
          </w:tcPr>
          <w:p>
            <w:pPr>
              <w:pStyle w:val="nTable"/>
              <w:spacing w:after="40"/>
              <w:rPr>
                <w:ins w:id="416" w:author="svcMRProcess" w:date="2015-10-27T07:17:00Z"/>
                <w:b/>
                <w:snapToGrid w:val="0"/>
                <w:sz w:val="19"/>
                <w:lang w:val="en-US"/>
              </w:rPr>
            </w:pPr>
            <w:ins w:id="417" w:author="svcMRProcess" w:date="2015-10-27T07:17:00Z">
              <w:r>
                <w:rPr>
                  <w:b/>
                  <w:snapToGrid w:val="0"/>
                  <w:sz w:val="19"/>
                  <w:lang w:val="en-US"/>
                </w:rPr>
                <w:t>Commencement</w:t>
              </w:r>
            </w:ins>
          </w:p>
        </w:tc>
      </w:tr>
      <w:tr>
        <w:tblPrEx>
          <w:tblCellMar>
            <w:left w:w="56" w:type="dxa"/>
            <w:right w:w="56" w:type="dxa"/>
          </w:tblCellMar>
        </w:tblPrEx>
        <w:trPr>
          <w:cantSplit/>
          <w:ins w:id="418" w:author="svcMRProcess" w:date="2015-10-27T07:17:00Z"/>
        </w:trPr>
        <w:tc>
          <w:tcPr>
            <w:tcW w:w="2266" w:type="dxa"/>
          </w:tcPr>
          <w:p>
            <w:pPr>
              <w:pStyle w:val="nTable"/>
              <w:spacing w:after="40"/>
              <w:ind w:right="113"/>
              <w:rPr>
                <w:ins w:id="419" w:author="svcMRProcess" w:date="2015-10-27T07:17:00Z"/>
                <w:iCs/>
                <w:snapToGrid w:val="0"/>
                <w:sz w:val="19"/>
                <w:lang w:val="en-US"/>
              </w:rPr>
            </w:pPr>
            <w:ins w:id="420" w:author="svcMRProcess" w:date="2015-10-27T07:17:00Z">
              <w:r>
                <w:rPr>
                  <w:i/>
                  <w:snapToGrid w:val="0"/>
                  <w:sz w:val="19"/>
                  <w:lang w:val="en-US"/>
                </w:rPr>
                <w:t>Standardisation of Formatting Act 2010</w:t>
              </w:r>
              <w:r>
                <w:rPr>
                  <w:iCs/>
                  <w:snapToGrid w:val="0"/>
                  <w:sz w:val="19"/>
                  <w:lang w:val="en-US"/>
                </w:rPr>
                <w:t xml:space="preserve"> s. 6 and 51</w:t>
              </w:r>
              <w:r>
                <w:rPr>
                  <w:iCs/>
                  <w:snapToGrid w:val="0"/>
                  <w:sz w:val="19"/>
                  <w:vertAlign w:val="superscript"/>
                  <w:lang w:val="en-US"/>
                </w:rPr>
                <w:t> 11</w:t>
              </w:r>
            </w:ins>
          </w:p>
        </w:tc>
        <w:tc>
          <w:tcPr>
            <w:tcW w:w="1120" w:type="dxa"/>
          </w:tcPr>
          <w:p>
            <w:pPr>
              <w:pStyle w:val="nTable"/>
              <w:spacing w:after="40"/>
              <w:rPr>
                <w:ins w:id="421" w:author="svcMRProcess" w:date="2015-10-27T07:17:00Z"/>
                <w:snapToGrid w:val="0"/>
                <w:sz w:val="19"/>
                <w:lang w:val="en-US"/>
              </w:rPr>
            </w:pPr>
            <w:ins w:id="422" w:author="svcMRProcess" w:date="2015-10-27T07:17:00Z">
              <w:r>
                <w:rPr>
                  <w:snapToGrid w:val="0"/>
                  <w:sz w:val="19"/>
                  <w:lang w:val="en-US"/>
                </w:rPr>
                <w:t>19 of 2010</w:t>
              </w:r>
            </w:ins>
          </w:p>
        </w:tc>
        <w:tc>
          <w:tcPr>
            <w:tcW w:w="1135" w:type="dxa"/>
          </w:tcPr>
          <w:p>
            <w:pPr>
              <w:pStyle w:val="nTable"/>
              <w:spacing w:after="40"/>
              <w:rPr>
                <w:ins w:id="423" w:author="svcMRProcess" w:date="2015-10-27T07:17:00Z"/>
                <w:snapToGrid w:val="0"/>
                <w:sz w:val="19"/>
                <w:lang w:val="en-US"/>
              </w:rPr>
            </w:pPr>
            <w:ins w:id="424" w:author="svcMRProcess" w:date="2015-10-27T07:17:00Z">
              <w:r>
                <w:rPr>
                  <w:snapToGrid w:val="0"/>
                  <w:sz w:val="19"/>
                  <w:lang w:val="en-US"/>
                </w:rPr>
                <w:t>28 Jun 2010</w:t>
              </w:r>
            </w:ins>
          </w:p>
        </w:tc>
        <w:tc>
          <w:tcPr>
            <w:tcW w:w="2534" w:type="dxa"/>
          </w:tcPr>
          <w:p>
            <w:pPr>
              <w:pStyle w:val="nTable"/>
              <w:spacing w:after="40"/>
              <w:rPr>
                <w:ins w:id="425" w:author="svcMRProcess" w:date="2015-10-27T07:17:00Z"/>
                <w:snapToGrid w:val="0"/>
                <w:sz w:val="19"/>
                <w:lang w:val="en-US"/>
              </w:rPr>
            </w:pPr>
            <w:ins w:id="426" w:author="svcMRProcess" w:date="2015-10-27T07:17:00Z">
              <w:r>
                <w:rPr>
                  <w:snapToGrid w:val="0"/>
                  <w:sz w:val="19"/>
                  <w:lang w:val="en-US"/>
                </w:rPr>
                <w:t>To be proclaimed (see s. 2(b))</w:t>
              </w:r>
            </w:ins>
          </w:p>
        </w:tc>
      </w:tr>
    </w:tbl>
    <w:p>
      <w:pPr>
        <w:pStyle w:val="nSubsection"/>
        <w:spacing w:before="60"/>
        <w:rPr>
          <w:snapToGrid w:val="0"/>
          <w:u w:val="words"/>
          <w:vertAlign w:val="superscript"/>
        </w:rPr>
      </w:pPr>
    </w:p>
    <w:p>
      <w:pPr>
        <w:pStyle w:val="nSubsection"/>
        <w:spacing w:before="60"/>
        <w:rPr>
          <w:snapToGrid w:val="0"/>
        </w:rPr>
      </w:pPr>
      <w:r>
        <w:rPr>
          <w:snapToGrid w:val="0"/>
          <w:vertAlign w:val="superscript"/>
        </w:rPr>
        <w:t>2</w:t>
      </w:r>
      <w:r>
        <w:rPr>
          <w:snapToGrid w:val="0"/>
        </w:rPr>
        <w:tab/>
        <w:t>Repealed by section 2 of this Act.</w:t>
      </w:r>
    </w:p>
    <w:p>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pPr>
        <w:pStyle w:val="nSubsection"/>
        <w:spacing w:before="60"/>
        <w:rPr>
          <w:snapToGrid w:val="0"/>
        </w:rPr>
      </w:pPr>
      <w:r>
        <w:rPr>
          <w:snapToGrid w:val="0"/>
          <w:vertAlign w:val="superscript"/>
        </w:rPr>
        <w:t>5</w:t>
      </w:r>
      <w:r>
        <w:rPr>
          <w:snapToGrid w:val="0"/>
        </w:rPr>
        <w:tab/>
        <w:t>This amount is now declared to be $</w:t>
      </w:r>
      <w:del w:id="427" w:author="svcMRProcess" w:date="2015-10-27T07:17:00Z">
        <w:r>
          <w:rPr>
            <w:snapToGrid w:val="0"/>
          </w:rPr>
          <w:delText>6</w:delText>
        </w:r>
      </w:del>
      <w:ins w:id="428" w:author="svcMRProcess" w:date="2015-10-27T07:17:00Z">
        <w:r>
          <w:rPr>
            <w:snapToGrid w:val="0"/>
          </w:rPr>
          <w:t>50</w:t>
        </w:r>
      </w:ins>
      <w:r>
        <w:rPr>
          <w:snapToGrid w:val="0"/>
        </w:rPr>
        <w:t xml:space="preserve"> 000; see proclamation in </w:t>
      </w:r>
      <w:r>
        <w:rPr>
          <w:i/>
          <w:snapToGrid w:val="0"/>
        </w:rPr>
        <w:t>Gazette</w:t>
      </w:r>
      <w:r>
        <w:rPr>
          <w:snapToGrid w:val="0"/>
        </w:rPr>
        <w:t xml:space="preserve"> </w:t>
      </w:r>
      <w:del w:id="429" w:author="svcMRProcess" w:date="2015-10-27T07:17:00Z">
        <w:r>
          <w:rPr>
            <w:snapToGrid w:val="0"/>
          </w:rPr>
          <w:delText>30 December 1983</w:delText>
        </w:r>
      </w:del>
      <w:ins w:id="430" w:author="svcMRProcess" w:date="2015-10-27T07:17:00Z">
        <w:r>
          <w:rPr>
            <w:snapToGrid w:val="0"/>
          </w:rPr>
          <w:t>6 February 2009</w:t>
        </w:r>
      </w:ins>
      <w:r>
        <w:rPr>
          <w:snapToGrid w:val="0"/>
        </w:rPr>
        <w:t xml:space="preserve"> p. </w:t>
      </w:r>
      <w:del w:id="431" w:author="svcMRProcess" w:date="2015-10-27T07:17:00Z">
        <w:r>
          <w:rPr>
            <w:snapToGrid w:val="0"/>
          </w:rPr>
          <w:delText>5015</w:delText>
        </w:r>
      </w:del>
      <w:ins w:id="432" w:author="svcMRProcess" w:date="2015-10-27T07:17:00Z">
        <w:r>
          <w:rPr>
            <w:snapToGrid w:val="0"/>
          </w:rPr>
          <w:t>243</w:t>
        </w:r>
      </w:ins>
      <w:r>
        <w:rPr>
          <w:snapToGrid w:val="0"/>
        </w:rPr>
        <w:t>.</w:t>
      </w:r>
    </w:p>
    <w:p>
      <w:pPr>
        <w:pStyle w:val="nSubsection"/>
        <w:spacing w:before="60"/>
      </w:pPr>
      <w:r>
        <w:rPr>
          <w:vertAlign w:val="superscript"/>
        </w:rPr>
        <w:t>6</w:t>
      </w:r>
      <w:r>
        <w:tab/>
        <w:t xml:space="preserve">See </w:t>
      </w:r>
      <w:r>
        <w:rPr>
          <w:i/>
        </w:rPr>
        <w:t>Public Trustee Act 1941</w:t>
      </w:r>
      <w:r>
        <w:t xml:space="preserve"> s. 16.</w:t>
      </w:r>
    </w:p>
    <w:p>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Pr>
        <w:pStyle w:val="nSubsection"/>
        <w:rPr>
          <w:ins w:id="433" w:author="svcMRProcess" w:date="2015-10-27T07:17:00Z"/>
          <w:snapToGrid w:val="0"/>
        </w:rPr>
      </w:pPr>
      <w:ins w:id="434" w:author="svcMRProcess" w:date="2015-10-27T07:17: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 and 51 had not come into operation.  They read as follows:</w:t>
        </w:r>
      </w:ins>
    </w:p>
    <w:p>
      <w:pPr>
        <w:pStyle w:val="BlankOpen"/>
        <w:rPr>
          <w:ins w:id="435" w:author="svcMRProcess" w:date="2015-10-27T07:17:00Z"/>
        </w:rPr>
      </w:pPr>
    </w:p>
    <w:p>
      <w:pPr>
        <w:pStyle w:val="nzHeading5"/>
        <w:rPr>
          <w:ins w:id="436" w:author="svcMRProcess" w:date="2015-10-27T07:17:00Z"/>
          <w:rFonts w:eastAsia="MS Mincho"/>
        </w:rPr>
      </w:pPr>
      <w:bookmarkStart w:id="437" w:name="_Toc233107677"/>
      <w:bookmarkStart w:id="438" w:name="_Toc255473700"/>
      <w:bookmarkStart w:id="439" w:name="_Toc265583755"/>
      <w:ins w:id="440" w:author="svcMRProcess" w:date="2015-10-27T07:17:00Z">
        <w:r>
          <w:rPr>
            <w:rStyle w:val="CharSectno"/>
            <w:rFonts w:eastAsia="MS Mincho"/>
          </w:rPr>
          <w:t>6</w:t>
        </w:r>
        <w:r>
          <w:rPr>
            <w:rFonts w:eastAsia="MS Mincho"/>
          </w:rPr>
          <w:t>.</w:t>
        </w:r>
        <w:r>
          <w:rPr>
            <w:rFonts w:eastAsia="MS Mincho"/>
          </w:rPr>
          <w:tab/>
        </w:r>
        <w:r>
          <w:rPr>
            <w:rFonts w:eastAsia="MS Mincho"/>
            <w:i/>
          </w:rPr>
          <w:t>Administration Act 1903</w:t>
        </w:r>
        <w:r>
          <w:rPr>
            <w:rFonts w:eastAsia="MS Mincho"/>
          </w:rPr>
          <w:t xml:space="preserve"> amended</w:t>
        </w:r>
        <w:bookmarkEnd w:id="437"/>
        <w:bookmarkEnd w:id="438"/>
        <w:bookmarkEnd w:id="439"/>
      </w:ins>
    </w:p>
    <w:p>
      <w:pPr>
        <w:pStyle w:val="nzSubsection"/>
        <w:rPr>
          <w:ins w:id="441" w:author="svcMRProcess" w:date="2015-10-27T07:17:00Z"/>
          <w:rFonts w:eastAsia="MS Mincho"/>
        </w:rPr>
      </w:pPr>
      <w:ins w:id="442" w:author="svcMRProcess" w:date="2015-10-27T07:17:00Z">
        <w:r>
          <w:rPr>
            <w:rFonts w:eastAsia="MS Mincho"/>
          </w:rPr>
          <w:tab/>
          <w:t>(1)</w:t>
        </w:r>
        <w:r>
          <w:rPr>
            <w:rFonts w:eastAsia="MS Mincho"/>
          </w:rPr>
          <w:tab/>
          <w:t xml:space="preserve">This section amends the </w:t>
        </w:r>
        <w:r>
          <w:rPr>
            <w:rFonts w:eastAsia="MS Mincho"/>
            <w:i/>
          </w:rPr>
          <w:t>Administration Act 1903</w:t>
        </w:r>
        <w:r>
          <w:rPr>
            <w:rFonts w:eastAsia="MS Mincho"/>
          </w:rPr>
          <w:t>.</w:t>
        </w:r>
      </w:ins>
    </w:p>
    <w:p>
      <w:pPr>
        <w:pStyle w:val="nzSubsection"/>
        <w:rPr>
          <w:ins w:id="443" w:author="svcMRProcess" w:date="2015-10-27T07:17:00Z"/>
          <w:rFonts w:eastAsia="MS Mincho"/>
        </w:rPr>
      </w:pPr>
      <w:ins w:id="444" w:author="svcMRProcess" w:date="2015-10-27T07:17:00Z">
        <w:r>
          <w:rPr>
            <w:rFonts w:eastAsia="MS Mincho"/>
          </w:rPr>
          <w:tab/>
          <w:t>(2)</w:t>
        </w:r>
        <w:r>
          <w:rPr>
            <w:rFonts w:eastAsia="MS Mincho"/>
          </w:rPr>
          <w:tab/>
          <w:t>Delete the Third Schedule.</w:t>
        </w:r>
      </w:ins>
    </w:p>
    <w:p>
      <w:pPr>
        <w:pStyle w:val="nzSubsection"/>
        <w:rPr>
          <w:ins w:id="445" w:author="svcMRProcess" w:date="2015-10-27T07:17:00Z"/>
          <w:rFonts w:eastAsia="MS Mincho"/>
        </w:rPr>
      </w:pPr>
      <w:ins w:id="446" w:author="svcMRProcess" w:date="2015-10-27T07:17:00Z">
        <w:r>
          <w:rPr>
            <w:rFonts w:eastAsia="MS Mincho"/>
          </w:rPr>
          <w:tab/>
          <w:t>(3)</w:t>
        </w:r>
        <w:r>
          <w:rPr>
            <w:rFonts w:eastAsia="MS Mincho"/>
          </w:rPr>
          <w:tab/>
          <w:t>In the Fourth and Fifth Schedules reformat the heading to the Schedule so it is in the current format.</w:t>
        </w:r>
      </w:ins>
    </w:p>
    <w:p>
      <w:pPr>
        <w:pStyle w:val="nzHeading5"/>
        <w:spacing w:before="240"/>
        <w:rPr>
          <w:ins w:id="447" w:author="svcMRProcess" w:date="2015-10-27T07:17:00Z"/>
        </w:rPr>
      </w:pPr>
      <w:bookmarkStart w:id="448" w:name="_Toc233107854"/>
      <w:bookmarkStart w:id="449" w:name="_Toc255473747"/>
      <w:bookmarkStart w:id="450" w:name="_Toc265583802"/>
      <w:ins w:id="451" w:author="svcMRProcess" w:date="2015-10-27T07:17:00Z">
        <w:r>
          <w:rPr>
            <w:rStyle w:val="CharSectno"/>
          </w:rPr>
          <w:t>51</w:t>
        </w:r>
        <w:r>
          <w:t>.</w:t>
        </w:r>
        <w:r>
          <w:tab/>
          <w:t>Various written laws amended</w:t>
        </w:r>
        <w:bookmarkEnd w:id="448"/>
        <w:bookmarkEnd w:id="449"/>
        <w:bookmarkEnd w:id="450"/>
      </w:ins>
    </w:p>
    <w:p>
      <w:pPr>
        <w:pStyle w:val="nzSubsection"/>
        <w:rPr>
          <w:ins w:id="452" w:author="svcMRProcess" w:date="2015-10-27T07:17:00Z"/>
        </w:rPr>
      </w:pPr>
      <w:ins w:id="453" w:author="svcMRProcess" w:date="2015-10-27T07:17:00Z">
        <w:r>
          <w:tab/>
          <w:t>(1)</w:t>
        </w:r>
        <w:r>
          <w:tab/>
          <w:t>This section amends the written laws listed in the Table.</w:t>
        </w:r>
      </w:ins>
    </w:p>
    <w:p>
      <w:pPr>
        <w:pStyle w:val="nzSubsection"/>
        <w:spacing w:after="120"/>
        <w:rPr>
          <w:ins w:id="454" w:author="svcMRProcess" w:date="2015-10-27T07:17:00Z"/>
        </w:rPr>
      </w:pPr>
      <w:ins w:id="455" w:author="svcMRProcess" w:date="2015-10-27T07:1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456" w:author="svcMRProcess" w:date="2015-10-27T07:17:00Z"/>
        </w:trPr>
        <w:tc>
          <w:tcPr>
            <w:tcW w:w="6804" w:type="dxa"/>
            <w:gridSpan w:val="3"/>
          </w:tcPr>
          <w:p>
            <w:pPr>
              <w:pStyle w:val="TableAm"/>
              <w:keepNext/>
              <w:ind w:left="567" w:hanging="567"/>
              <w:rPr>
                <w:ins w:id="457" w:author="svcMRProcess" w:date="2015-10-27T07:17:00Z"/>
                <w:b/>
                <w:bCs/>
                <w:iCs/>
              </w:rPr>
            </w:pPr>
            <w:ins w:id="458" w:author="svcMRProcess" w:date="2015-10-27T07:17:00Z">
              <w:r>
                <w:rPr>
                  <w:b/>
                  <w:bCs/>
                </w:rPr>
                <w:t>2.</w:t>
              </w:r>
              <w:r>
                <w:rPr>
                  <w:b/>
                  <w:bCs/>
                </w:rPr>
                <w:tab/>
              </w:r>
              <w:r>
                <w:rPr>
                  <w:b/>
                  <w:bCs/>
                  <w:i/>
                  <w:iCs/>
                </w:rPr>
                <w:t>Administration Act 1903</w:t>
              </w:r>
            </w:ins>
          </w:p>
        </w:tc>
      </w:tr>
      <w:tr>
        <w:trPr>
          <w:jc w:val="center"/>
          <w:ins w:id="459" w:author="svcMRProcess" w:date="2015-10-27T07:17:00Z"/>
        </w:trPr>
        <w:tc>
          <w:tcPr>
            <w:tcW w:w="1702" w:type="dxa"/>
          </w:tcPr>
          <w:p>
            <w:pPr>
              <w:pStyle w:val="TableAm"/>
              <w:rPr>
                <w:ins w:id="460" w:author="svcMRProcess" w:date="2015-10-27T07:17:00Z"/>
              </w:rPr>
            </w:pPr>
            <w:ins w:id="461" w:author="svcMRProcess" w:date="2015-10-27T07:17:00Z">
              <w:r>
                <w:t>Fourth Sch. cl. 1</w:t>
              </w:r>
            </w:ins>
          </w:p>
        </w:tc>
        <w:tc>
          <w:tcPr>
            <w:tcW w:w="2551" w:type="dxa"/>
          </w:tcPr>
          <w:p>
            <w:pPr>
              <w:pStyle w:val="TableAm"/>
              <w:tabs>
                <w:tab w:val="left" w:pos="227"/>
                <w:tab w:val="left" w:pos="652"/>
              </w:tabs>
              <w:rPr>
                <w:ins w:id="462" w:author="svcMRProcess" w:date="2015-10-27T07:17:00Z"/>
                <w:snapToGrid w:val="0"/>
                <w:sz w:val="22"/>
              </w:rPr>
            </w:pPr>
            <w:ins w:id="463" w:author="svcMRProcess" w:date="2015-10-27T07:17:00Z">
              <w:r>
                <w:rPr>
                  <w:snapToGrid w:val="0"/>
                  <w:sz w:val="22"/>
                </w:rPr>
                <w:t>1.</w:t>
              </w:r>
              <w:r>
                <w:rPr>
                  <w:snapToGrid w:val="0"/>
                  <w:sz w:val="22"/>
                </w:rPr>
                <w:tab/>
                <w:t>(1)</w:t>
              </w:r>
              <w:r>
                <w:rPr>
                  <w:snapToGrid w:val="0"/>
                  <w:sz w:val="22"/>
                </w:rPr>
                <w:tab/>
                <w:t>Subject</w:t>
              </w:r>
            </w:ins>
          </w:p>
        </w:tc>
        <w:tc>
          <w:tcPr>
            <w:tcW w:w="2551" w:type="dxa"/>
          </w:tcPr>
          <w:p>
            <w:pPr>
              <w:pStyle w:val="TableAm"/>
              <w:ind w:left="567" w:hanging="567"/>
              <w:rPr>
                <w:ins w:id="464" w:author="svcMRProcess" w:date="2015-10-27T07:17:00Z"/>
                <w:b/>
                <w:bCs/>
                <w:snapToGrid w:val="0"/>
                <w:sz w:val="22"/>
              </w:rPr>
            </w:pPr>
            <w:ins w:id="465" w:author="svcMRProcess" w:date="2015-10-27T07:17:00Z">
              <w:r>
                <w:rPr>
                  <w:b/>
                  <w:bCs/>
                  <w:snapToGrid w:val="0"/>
                  <w:sz w:val="22"/>
                </w:rPr>
                <w:t>1.</w:t>
              </w:r>
              <w:r>
                <w:rPr>
                  <w:b/>
                  <w:bCs/>
                  <w:snapToGrid w:val="0"/>
                  <w:sz w:val="22"/>
                </w:rPr>
                <w:tab/>
                <w:t>Rights of surviving spouse if dwelling house is residence</w:t>
              </w:r>
            </w:ins>
          </w:p>
          <w:p>
            <w:pPr>
              <w:pStyle w:val="TableAm"/>
              <w:tabs>
                <w:tab w:val="right" w:pos="369"/>
                <w:tab w:val="left" w:pos="511"/>
              </w:tabs>
              <w:spacing w:before="0"/>
              <w:rPr>
                <w:ins w:id="466" w:author="svcMRProcess" w:date="2015-10-27T07:17:00Z"/>
                <w:sz w:val="22"/>
              </w:rPr>
            </w:pPr>
            <w:ins w:id="467" w:author="svcMRProcess" w:date="2015-10-27T07:17:00Z">
              <w:r>
                <w:rPr>
                  <w:snapToGrid w:val="0"/>
                  <w:sz w:val="22"/>
                </w:rPr>
                <w:tab/>
                <w:t>(1)</w:t>
              </w:r>
              <w:r>
                <w:rPr>
                  <w:snapToGrid w:val="0"/>
                  <w:sz w:val="22"/>
                </w:rPr>
                <w:tab/>
                <w:t>Subject</w:t>
              </w:r>
            </w:ins>
          </w:p>
        </w:tc>
      </w:tr>
      <w:tr>
        <w:trPr>
          <w:jc w:val="center"/>
          <w:ins w:id="468" w:author="svcMRProcess" w:date="2015-10-27T07:17:00Z"/>
        </w:trPr>
        <w:tc>
          <w:tcPr>
            <w:tcW w:w="1702" w:type="dxa"/>
          </w:tcPr>
          <w:p>
            <w:pPr>
              <w:pStyle w:val="TableAm"/>
              <w:rPr>
                <w:ins w:id="469" w:author="svcMRProcess" w:date="2015-10-27T07:17:00Z"/>
              </w:rPr>
            </w:pPr>
            <w:ins w:id="470" w:author="svcMRProcess" w:date="2015-10-27T07:17:00Z">
              <w:r>
                <w:t>Fourth Sch. cl. 2</w:t>
              </w:r>
            </w:ins>
          </w:p>
        </w:tc>
        <w:tc>
          <w:tcPr>
            <w:tcW w:w="2551" w:type="dxa"/>
          </w:tcPr>
          <w:p>
            <w:pPr>
              <w:pStyle w:val="TableAm"/>
              <w:tabs>
                <w:tab w:val="left" w:pos="227"/>
                <w:tab w:val="left" w:pos="652"/>
              </w:tabs>
              <w:rPr>
                <w:ins w:id="471" w:author="svcMRProcess" w:date="2015-10-27T07:17:00Z"/>
                <w:snapToGrid w:val="0"/>
                <w:sz w:val="22"/>
              </w:rPr>
            </w:pPr>
            <w:ins w:id="472" w:author="svcMRProcess" w:date="2015-10-27T07:17:00Z">
              <w:r>
                <w:rPr>
                  <w:snapToGrid w:val="0"/>
                  <w:sz w:val="22"/>
                </w:rPr>
                <w:t>2.</w:t>
              </w:r>
              <w:r>
                <w:rPr>
                  <w:snapToGrid w:val="0"/>
                  <w:sz w:val="22"/>
                </w:rPr>
                <w:tab/>
              </w:r>
              <w:r>
                <w:rPr>
                  <w:snapToGrid w:val="0"/>
                  <w:sz w:val="22"/>
                </w:rPr>
                <w:tab/>
                <w:t>Where — </w:t>
              </w:r>
            </w:ins>
          </w:p>
        </w:tc>
        <w:tc>
          <w:tcPr>
            <w:tcW w:w="2551" w:type="dxa"/>
          </w:tcPr>
          <w:p>
            <w:pPr>
              <w:pStyle w:val="TableAm"/>
              <w:ind w:left="567" w:hanging="567"/>
              <w:rPr>
                <w:ins w:id="473" w:author="svcMRProcess" w:date="2015-10-27T07:17:00Z"/>
                <w:b/>
                <w:bCs/>
                <w:snapToGrid w:val="0"/>
                <w:sz w:val="22"/>
              </w:rPr>
            </w:pPr>
            <w:ins w:id="474" w:author="svcMRProcess" w:date="2015-10-27T07:17:00Z">
              <w:r>
                <w:rPr>
                  <w:b/>
                  <w:bCs/>
                  <w:snapToGrid w:val="0"/>
                  <w:sz w:val="22"/>
                </w:rPr>
                <w:t>2.</w:t>
              </w:r>
              <w:r>
                <w:rPr>
                  <w:b/>
                  <w:bCs/>
                  <w:snapToGrid w:val="0"/>
                  <w:sz w:val="22"/>
                </w:rPr>
                <w:tab/>
                <w:t>Court order required in certain cases</w:t>
              </w:r>
            </w:ins>
          </w:p>
          <w:p>
            <w:pPr>
              <w:pStyle w:val="TableAm"/>
              <w:tabs>
                <w:tab w:val="left" w:pos="567"/>
              </w:tabs>
              <w:spacing w:before="0"/>
              <w:ind w:left="567" w:hanging="567"/>
              <w:rPr>
                <w:ins w:id="475" w:author="svcMRProcess" w:date="2015-10-27T07:17:00Z"/>
                <w:sz w:val="22"/>
              </w:rPr>
            </w:pPr>
            <w:ins w:id="476" w:author="svcMRProcess" w:date="2015-10-27T07:17:00Z">
              <w:r>
                <w:rPr>
                  <w:snapToGrid w:val="0"/>
                  <w:sz w:val="22"/>
                </w:rPr>
                <w:tab/>
                <w:t>Where —</w:t>
              </w:r>
              <w:r>
                <w:rPr>
                  <w:sz w:val="22"/>
                </w:rPr>
                <w:t> </w:t>
              </w:r>
            </w:ins>
          </w:p>
        </w:tc>
      </w:tr>
      <w:tr>
        <w:trPr>
          <w:jc w:val="center"/>
          <w:ins w:id="477" w:author="svcMRProcess" w:date="2015-10-27T07:17:00Z"/>
        </w:trPr>
        <w:tc>
          <w:tcPr>
            <w:tcW w:w="1702" w:type="dxa"/>
          </w:tcPr>
          <w:p>
            <w:pPr>
              <w:pStyle w:val="TableAm"/>
              <w:rPr>
                <w:ins w:id="478" w:author="svcMRProcess" w:date="2015-10-27T07:17:00Z"/>
              </w:rPr>
            </w:pPr>
            <w:ins w:id="479" w:author="svcMRProcess" w:date="2015-10-27T07:17:00Z">
              <w:r>
                <w:t>Fourth Sch. cl. 3</w:t>
              </w:r>
            </w:ins>
          </w:p>
        </w:tc>
        <w:tc>
          <w:tcPr>
            <w:tcW w:w="2551" w:type="dxa"/>
          </w:tcPr>
          <w:p>
            <w:pPr>
              <w:pStyle w:val="TableAm"/>
              <w:tabs>
                <w:tab w:val="left" w:pos="227"/>
                <w:tab w:val="left" w:pos="652"/>
              </w:tabs>
              <w:rPr>
                <w:ins w:id="480" w:author="svcMRProcess" w:date="2015-10-27T07:17:00Z"/>
                <w:snapToGrid w:val="0"/>
                <w:sz w:val="22"/>
              </w:rPr>
            </w:pPr>
            <w:ins w:id="481" w:author="svcMRProcess" w:date="2015-10-27T07:17:00Z">
              <w:r>
                <w:rPr>
                  <w:snapToGrid w:val="0"/>
                  <w:sz w:val="22"/>
                </w:rPr>
                <w:t>3.</w:t>
              </w:r>
              <w:r>
                <w:rPr>
                  <w:snapToGrid w:val="0"/>
                  <w:sz w:val="22"/>
                </w:rPr>
                <w:tab/>
                <w:t>(1)</w:t>
              </w:r>
              <w:r>
                <w:rPr>
                  <w:snapToGrid w:val="0"/>
                  <w:sz w:val="22"/>
                </w:rPr>
                <w:tab/>
                <w:t>The right</w:t>
              </w:r>
            </w:ins>
          </w:p>
        </w:tc>
        <w:tc>
          <w:tcPr>
            <w:tcW w:w="2551" w:type="dxa"/>
          </w:tcPr>
          <w:p>
            <w:pPr>
              <w:pStyle w:val="TableAm"/>
              <w:ind w:left="567" w:hanging="567"/>
              <w:rPr>
                <w:ins w:id="482" w:author="svcMRProcess" w:date="2015-10-27T07:17:00Z"/>
                <w:b/>
                <w:bCs/>
                <w:snapToGrid w:val="0"/>
                <w:sz w:val="22"/>
              </w:rPr>
            </w:pPr>
            <w:ins w:id="483" w:author="svcMRProcess" w:date="2015-10-27T07:17:00Z">
              <w:r>
                <w:rPr>
                  <w:b/>
                  <w:bCs/>
                  <w:snapToGrid w:val="0"/>
                  <w:sz w:val="22"/>
                </w:rPr>
                <w:t>3.</w:t>
              </w:r>
              <w:r>
                <w:rPr>
                  <w:b/>
                  <w:bCs/>
                  <w:snapToGrid w:val="0"/>
                  <w:sz w:val="22"/>
                </w:rPr>
                <w:tab/>
                <w:t>Time limit for exercising right under par. 1</w:t>
              </w:r>
            </w:ins>
          </w:p>
          <w:p>
            <w:pPr>
              <w:pStyle w:val="TableAm"/>
              <w:tabs>
                <w:tab w:val="left" w:pos="113"/>
                <w:tab w:val="left" w:pos="567"/>
              </w:tabs>
              <w:spacing w:before="0"/>
              <w:rPr>
                <w:ins w:id="484" w:author="svcMRProcess" w:date="2015-10-27T07:17:00Z"/>
                <w:sz w:val="22"/>
              </w:rPr>
            </w:pPr>
            <w:ins w:id="485" w:author="svcMRProcess" w:date="2015-10-27T07:17:00Z">
              <w:r>
                <w:rPr>
                  <w:snapToGrid w:val="0"/>
                  <w:sz w:val="22"/>
                </w:rPr>
                <w:tab/>
                <w:t>(1)</w:t>
              </w:r>
              <w:r>
                <w:rPr>
                  <w:snapToGrid w:val="0"/>
                  <w:sz w:val="22"/>
                </w:rPr>
                <w:tab/>
                <w:t>The right</w:t>
              </w:r>
            </w:ins>
          </w:p>
        </w:tc>
      </w:tr>
      <w:tr>
        <w:trPr>
          <w:jc w:val="center"/>
          <w:ins w:id="486" w:author="svcMRProcess" w:date="2015-10-27T07:17:00Z"/>
        </w:trPr>
        <w:tc>
          <w:tcPr>
            <w:tcW w:w="1702" w:type="dxa"/>
          </w:tcPr>
          <w:p>
            <w:pPr>
              <w:pStyle w:val="TableAm"/>
              <w:rPr>
                <w:ins w:id="487" w:author="svcMRProcess" w:date="2015-10-27T07:17:00Z"/>
              </w:rPr>
            </w:pPr>
            <w:ins w:id="488" w:author="svcMRProcess" w:date="2015-10-27T07:17:00Z">
              <w:r>
                <w:t>Fourth Sch. cl. 4</w:t>
              </w:r>
            </w:ins>
          </w:p>
        </w:tc>
        <w:tc>
          <w:tcPr>
            <w:tcW w:w="2551" w:type="dxa"/>
          </w:tcPr>
          <w:p>
            <w:pPr>
              <w:pStyle w:val="TableAm"/>
              <w:tabs>
                <w:tab w:val="left" w:pos="227"/>
                <w:tab w:val="left" w:pos="652"/>
              </w:tabs>
              <w:rPr>
                <w:ins w:id="489" w:author="svcMRProcess" w:date="2015-10-27T07:17:00Z"/>
                <w:snapToGrid w:val="0"/>
                <w:sz w:val="22"/>
              </w:rPr>
            </w:pPr>
            <w:ins w:id="490" w:author="svcMRProcess" w:date="2015-10-27T07:17:00Z">
              <w:r>
                <w:rPr>
                  <w:snapToGrid w:val="0"/>
                  <w:sz w:val="22"/>
                </w:rPr>
                <w:t>4.</w:t>
              </w:r>
              <w:r>
                <w:rPr>
                  <w:snapToGrid w:val="0"/>
                  <w:sz w:val="22"/>
                </w:rPr>
                <w:tab/>
                <w:t>(1)</w:t>
              </w:r>
              <w:r>
                <w:rPr>
                  <w:snapToGrid w:val="0"/>
                  <w:sz w:val="22"/>
                </w:rPr>
                <w:tab/>
                <w:t>The right</w:t>
              </w:r>
            </w:ins>
          </w:p>
        </w:tc>
        <w:tc>
          <w:tcPr>
            <w:tcW w:w="2551" w:type="dxa"/>
          </w:tcPr>
          <w:p>
            <w:pPr>
              <w:pStyle w:val="TableAm"/>
              <w:ind w:left="567" w:hanging="567"/>
              <w:rPr>
                <w:ins w:id="491" w:author="svcMRProcess" w:date="2015-10-27T07:17:00Z"/>
                <w:b/>
                <w:bCs/>
                <w:snapToGrid w:val="0"/>
                <w:sz w:val="22"/>
              </w:rPr>
            </w:pPr>
            <w:ins w:id="492" w:author="svcMRProcess" w:date="2015-10-27T07:17:00Z">
              <w:r>
                <w:rPr>
                  <w:b/>
                  <w:bCs/>
                  <w:snapToGrid w:val="0"/>
                  <w:sz w:val="22"/>
                </w:rPr>
                <w:t>4.</w:t>
              </w:r>
              <w:r>
                <w:rPr>
                  <w:b/>
                  <w:bCs/>
                  <w:snapToGrid w:val="0"/>
                  <w:sz w:val="22"/>
                </w:rPr>
                <w:tab/>
                <w:t>Mode of exercising right under par. 1</w:t>
              </w:r>
            </w:ins>
          </w:p>
          <w:p>
            <w:pPr>
              <w:pStyle w:val="TableAm"/>
              <w:tabs>
                <w:tab w:val="left" w:pos="113"/>
                <w:tab w:val="left" w:pos="567"/>
              </w:tabs>
              <w:spacing w:before="0"/>
              <w:rPr>
                <w:ins w:id="493" w:author="svcMRProcess" w:date="2015-10-27T07:17:00Z"/>
                <w:sz w:val="22"/>
              </w:rPr>
            </w:pPr>
            <w:ins w:id="494" w:author="svcMRProcess" w:date="2015-10-27T07:17:00Z">
              <w:r>
                <w:rPr>
                  <w:snapToGrid w:val="0"/>
                  <w:sz w:val="22"/>
                </w:rPr>
                <w:tab/>
                <w:t>(1)</w:t>
              </w:r>
              <w:r>
                <w:rPr>
                  <w:snapToGrid w:val="0"/>
                  <w:sz w:val="22"/>
                </w:rPr>
                <w:tab/>
                <w:t>The right</w:t>
              </w:r>
            </w:ins>
          </w:p>
        </w:tc>
      </w:tr>
      <w:tr>
        <w:trPr>
          <w:jc w:val="center"/>
          <w:ins w:id="495" w:author="svcMRProcess" w:date="2015-10-27T07:17:00Z"/>
        </w:trPr>
        <w:tc>
          <w:tcPr>
            <w:tcW w:w="1702" w:type="dxa"/>
          </w:tcPr>
          <w:p>
            <w:pPr>
              <w:pStyle w:val="TableAm"/>
              <w:keepNext/>
              <w:rPr>
                <w:ins w:id="496" w:author="svcMRProcess" w:date="2015-10-27T07:17:00Z"/>
              </w:rPr>
            </w:pPr>
            <w:ins w:id="497" w:author="svcMRProcess" w:date="2015-10-27T07:17:00Z">
              <w:r>
                <w:t>Fourth Sch. cl. 5</w:t>
              </w:r>
            </w:ins>
          </w:p>
        </w:tc>
        <w:tc>
          <w:tcPr>
            <w:tcW w:w="2551" w:type="dxa"/>
          </w:tcPr>
          <w:p>
            <w:pPr>
              <w:pStyle w:val="TableAm"/>
              <w:keepNext/>
              <w:tabs>
                <w:tab w:val="left" w:pos="227"/>
                <w:tab w:val="left" w:pos="652"/>
              </w:tabs>
              <w:rPr>
                <w:ins w:id="498" w:author="svcMRProcess" w:date="2015-10-27T07:17:00Z"/>
                <w:snapToGrid w:val="0"/>
                <w:sz w:val="22"/>
              </w:rPr>
            </w:pPr>
            <w:ins w:id="499" w:author="svcMRProcess" w:date="2015-10-27T07:17:00Z">
              <w:r>
                <w:rPr>
                  <w:snapToGrid w:val="0"/>
                  <w:sz w:val="22"/>
                </w:rPr>
                <w:t>5.</w:t>
              </w:r>
              <w:r>
                <w:rPr>
                  <w:snapToGrid w:val="0"/>
                  <w:sz w:val="22"/>
                </w:rPr>
                <w:tab/>
              </w:r>
              <w:r>
                <w:rPr>
                  <w:snapToGrid w:val="0"/>
                  <w:sz w:val="22"/>
                </w:rPr>
                <w:tab/>
                <w:t>Notwithstanding</w:t>
              </w:r>
            </w:ins>
          </w:p>
        </w:tc>
        <w:tc>
          <w:tcPr>
            <w:tcW w:w="2551" w:type="dxa"/>
          </w:tcPr>
          <w:p>
            <w:pPr>
              <w:pStyle w:val="TableAm"/>
              <w:keepNext/>
              <w:ind w:left="567" w:hanging="567"/>
              <w:rPr>
                <w:ins w:id="500" w:author="svcMRProcess" w:date="2015-10-27T07:17:00Z"/>
                <w:b/>
                <w:bCs/>
                <w:snapToGrid w:val="0"/>
                <w:sz w:val="22"/>
              </w:rPr>
            </w:pPr>
            <w:ins w:id="501" w:author="svcMRProcess" w:date="2015-10-27T07:17:00Z">
              <w:r>
                <w:rPr>
                  <w:b/>
                  <w:bCs/>
                  <w:snapToGrid w:val="0"/>
                  <w:sz w:val="22"/>
                </w:rPr>
                <w:t>5.</w:t>
              </w:r>
              <w:r>
                <w:rPr>
                  <w:b/>
                  <w:bCs/>
                  <w:snapToGrid w:val="0"/>
                  <w:sz w:val="22"/>
                </w:rPr>
                <w:tab/>
                <w:t>Determination of value</w:t>
              </w:r>
            </w:ins>
          </w:p>
          <w:p>
            <w:pPr>
              <w:pStyle w:val="TableAm"/>
              <w:keepNext/>
              <w:tabs>
                <w:tab w:val="left" w:pos="567"/>
              </w:tabs>
              <w:spacing w:before="0"/>
              <w:ind w:left="567" w:hanging="567"/>
              <w:rPr>
                <w:ins w:id="502" w:author="svcMRProcess" w:date="2015-10-27T07:17:00Z"/>
                <w:sz w:val="22"/>
              </w:rPr>
            </w:pPr>
            <w:ins w:id="503" w:author="svcMRProcess" w:date="2015-10-27T07:17:00Z">
              <w:r>
                <w:rPr>
                  <w:snapToGrid w:val="0"/>
                  <w:sz w:val="22"/>
                </w:rPr>
                <w:tab/>
                <w:t>Notwithstanding</w:t>
              </w:r>
            </w:ins>
          </w:p>
        </w:tc>
      </w:tr>
      <w:tr>
        <w:trPr>
          <w:jc w:val="center"/>
          <w:ins w:id="504" w:author="svcMRProcess" w:date="2015-10-27T07:17:00Z"/>
        </w:trPr>
        <w:tc>
          <w:tcPr>
            <w:tcW w:w="1702" w:type="dxa"/>
          </w:tcPr>
          <w:p>
            <w:pPr>
              <w:pStyle w:val="TableAm"/>
              <w:rPr>
                <w:ins w:id="505" w:author="svcMRProcess" w:date="2015-10-27T07:17:00Z"/>
              </w:rPr>
            </w:pPr>
            <w:ins w:id="506" w:author="svcMRProcess" w:date="2015-10-27T07:17:00Z">
              <w:r>
                <w:t>Fourth Sch. cl. 6</w:t>
              </w:r>
            </w:ins>
          </w:p>
        </w:tc>
        <w:tc>
          <w:tcPr>
            <w:tcW w:w="2551" w:type="dxa"/>
          </w:tcPr>
          <w:p>
            <w:pPr>
              <w:pStyle w:val="TableAm"/>
              <w:tabs>
                <w:tab w:val="left" w:pos="227"/>
                <w:tab w:val="left" w:pos="652"/>
              </w:tabs>
              <w:ind w:left="652" w:hanging="652"/>
              <w:rPr>
                <w:ins w:id="507" w:author="svcMRProcess" w:date="2015-10-27T07:17:00Z"/>
                <w:snapToGrid w:val="0"/>
                <w:sz w:val="22"/>
              </w:rPr>
            </w:pPr>
            <w:ins w:id="508" w:author="svcMRProcess" w:date="2015-10-27T07:17:00Z">
              <w:r>
                <w:rPr>
                  <w:snapToGrid w:val="0"/>
                  <w:sz w:val="22"/>
                </w:rPr>
                <w:t>6.</w:t>
              </w:r>
              <w:r>
                <w:rPr>
                  <w:snapToGrid w:val="0"/>
                  <w:sz w:val="22"/>
                </w:rPr>
                <w:tab/>
                <w:t>(1)</w:t>
              </w:r>
              <w:r>
                <w:rPr>
                  <w:snapToGrid w:val="0"/>
                  <w:sz w:val="22"/>
                </w:rPr>
                <w:tab/>
                <w:t xml:space="preserve">In this paragraph </w:t>
              </w:r>
              <w:r>
                <w:rPr>
                  <w:b/>
                  <w:bCs/>
                  <w:i/>
                  <w:iCs/>
                  <w:sz w:val="22"/>
                </w:rPr>
                <w:t>the election period</w:t>
              </w:r>
            </w:ins>
          </w:p>
        </w:tc>
        <w:tc>
          <w:tcPr>
            <w:tcW w:w="2551" w:type="dxa"/>
          </w:tcPr>
          <w:p>
            <w:pPr>
              <w:pStyle w:val="TableAm"/>
              <w:ind w:left="567" w:hanging="567"/>
              <w:rPr>
                <w:ins w:id="509" w:author="svcMRProcess" w:date="2015-10-27T07:17:00Z"/>
                <w:b/>
                <w:bCs/>
                <w:snapToGrid w:val="0"/>
                <w:sz w:val="22"/>
              </w:rPr>
            </w:pPr>
            <w:ins w:id="510" w:author="svcMRProcess" w:date="2015-10-27T07:17:00Z">
              <w:r>
                <w:rPr>
                  <w:b/>
                  <w:bCs/>
                  <w:snapToGrid w:val="0"/>
                  <w:sz w:val="22"/>
                </w:rPr>
                <w:t>6.</w:t>
              </w:r>
              <w:r>
                <w:rPr>
                  <w:b/>
                  <w:bCs/>
                  <w:snapToGrid w:val="0"/>
                  <w:sz w:val="22"/>
                </w:rPr>
                <w:tab/>
                <w:t>Restriction on sale during election period</w:t>
              </w:r>
            </w:ins>
          </w:p>
          <w:p>
            <w:pPr>
              <w:pStyle w:val="TableAm"/>
              <w:tabs>
                <w:tab w:val="left" w:pos="113"/>
                <w:tab w:val="left" w:pos="567"/>
              </w:tabs>
              <w:spacing w:before="0"/>
              <w:rPr>
                <w:ins w:id="511" w:author="svcMRProcess" w:date="2015-10-27T07:17:00Z"/>
                <w:snapToGrid w:val="0"/>
                <w:sz w:val="22"/>
              </w:rPr>
            </w:pPr>
            <w:ins w:id="512" w:author="svcMRProcess" w:date="2015-10-27T07:17:00Z">
              <w:r>
                <w:rPr>
                  <w:snapToGrid w:val="0"/>
                  <w:sz w:val="22"/>
                </w:rPr>
                <w:tab/>
                <w:t>(1)</w:t>
              </w:r>
              <w:r>
                <w:rPr>
                  <w:snapToGrid w:val="0"/>
                  <w:sz w:val="22"/>
                </w:rPr>
                <w:tab/>
                <w:t>In this paragraph —</w:t>
              </w:r>
            </w:ins>
          </w:p>
          <w:p>
            <w:pPr>
              <w:pStyle w:val="TableAm"/>
              <w:tabs>
                <w:tab w:val="left" w:pos="113"/>
                <w:tab w:val="left" w:pos="567"/>
              </w:tabs>
              <w:spacing w:before="0"/>
              <w:rPr>
                <w:ins w:id="513" w:author="svcMRProcess" w:date="2015-10-27T07:17:00Z"/>
                <w:rStyle w:val="CharDefText"/>
              </w:rPr>
            </w:pPr>
            <w:ins w:id="514" w:author="svcMRProcess" w:date="2015-10-27T07:17:00Z">
              <w:r>
                <w:rPr>
                  <w:snapToGrid w:val="0"/>
                  <w:sz w:val="22"/>
                </w:rPr>
                <w:tab/>
              </w:r>
              <w:r>
                <w:rPr>
                  <w:snapToGrid w:val="0"/>
                  <w:sz w:val="22"/>
                </w:rPr>
                <w:tab/>
              </w:r>
              <w:r>
                <w:rPr>
                  <w:rStyle w:val="CharDefText"/>
                  <w:sz w:val="22"/>
                </w:rPr>
                <w:t>election period</w:t>
              </w:r>
            </w:ins>
          </w:p>
        </w:tc>
      </w:tr>
      <w:tr>
        <w:trPr>
          <w:jc w:val="center"/>
          <w:ins w:id="515" w:author="svcMRProcess" w:date="2015-10-27T07:17:00Z"/>
        </w:trPr>
        <w:tc>
          <w:tcPr>
            <w:tcW w:w="1702" w:type="dxa"/>
          </w:tcPr>
          <w:p>
            <w:pPr>
              <w:pStyle w:val="TableAm"/>
              <w:rPr>
                <w:ins w:id="516" w:author="svcMRProcess" w:date="2015-10-27T07:17:00Z"/>
              </w:rPr>
            </w:pPr>
            <w:ins w:id="517" w:author="svcMRProcess" w:date="2015-10-27T07:17:00Z">
              <w:r>
                <w:t>Fourth Sch. cl. 7</w:t>
              </w:r>
            </w:ins>
          </w:p>
        </w:tc>
        <w:tc>
          <w:tcPr>
            <w:tcW w:w="2551" w:type="dxa"/>
          </w:tcPr>
          <w:p>
            <w:pPr>
              <w:pStyle w:val="TableAm"/>
              <w:tabs>
                <w:tab w:val="left" w:pos="227"/>
                <w:tab w:val="left" w:pos="652"/>
              </w:tabs>
              <w:rPr>
                <w:ins w:id="518" w:author="svcMRProcess" w:date="2015-10-27T07:17:00Z"/>
                <w:snapToGrid w:val="0"/>
                <w:sz w:val="22"/>
              </w:rPr>
            </w:pPr>
            <w:ins w:id="519" w:author="svcMRProcess" w:date="2015-10-27T07:17:00Z">
              <w:r>
                <w:rPr>
                  <w:snapToGrid w:val="0"/>
                  <w:sz w:val="22"/>
                </w:rPr>
                <w:t>7.</w:t>
              </w:r>
              <w:r>
                <w:rPr>
                  <w:snapToGrid w:val="0"/>
                  <w:sz w:val="22"/>
                </w:rPr>
                <w:tab/>
                <w:t>(1)</w:t>
              </w:r>
              <w:r>
                <w:rPr>
                  <w:snapToGrid w:val="0"/>
                  <w:sz w:val="22"/>
                </w:rPr>
                <w:tab/>
                <w:t>Where</w:t>
              </w:r>
            </w:ins>
          </w:p>
        </w:tc>
        <w:tc>
          <w:tcPr>
            <w:tcW w:w="2551" w:type="dxa"/>
          </w:tcPr>
          <w:p>
            <w:pPr>
              <w:pStyle w:val="TableAm"/>
              <w:ind w:left="567" w:hanging="567"/>
              <w:rPr>
                <w:ins w:id="520" w:author="svcMRProcess" w:date="2015-10-27T07:17:00Z"/>
                <w:b/>
                <w:bCs/>
                <w:snapToGrid w:val="0"/>
                <w:sz w:val="22"/>
              </w:rPr>
            </w:pPr>
            <w:ins w:id="521" w:author="svcMRProcess" w:date="2015-10-27T07:17:00Z">
              <w:r>
                <w:rPr>
                  <w:b/>
                  <w:bCs/>
                  <w:snapToGrid w:val="0"/>
                  <w:sz w:val="22"/>
                </w:rPr>
                <w:t>7.</w:t>
              </w:r>
              <w:r>
                <w:rPr>
                  <w:b/>
                  <w:bCs/>
                  <w:snapToGrid w:val="0"/>
                  <w:sz w:val="22"/>
                </w:rPr>
                <w:tab/>
                <w:t>Surviving spouse as sole personal representative</w:t>
              </w:r>
            </w:ins>
          </w:p>
          <w:p>
            <w:pPr>
              <w:pStyle w:val="TableAm"/>
              <w:tabs>
                <w:tab w:val="left" w:pos="113"/>
                <w:tab w:val="left" w:pos="567"/>
              </w:tabs>
              <w:spacing w:before="0"/>
              <w:rPr>
                <w:ins w:id="522" w:author="svcMRProcess" w:date="2015-10-27T07:17:00Z"/>
                <w:sz w:val="22"/>
              </w:rPr>
            </w:pPr>
            <w:ins w:id="523" w:author="svcMRProcess" w:date="2015-10-27T07:17:00Z">
              <w:r>
                <w:rPr>
                  <w:snapToGrid w:val="0"/>
                  <w:sz w:val="22"/>
                </w:rPr>
                <w:tab/>
                <w:t>(1)</w:t>
              </w:r>
              <w:r>
                <w:rPr>
                  <w:snapToGrid w:val="0"/>
                  <w:sz w:val="22"/>
                </w:rPr>
                <w:tab/>
                <w:t>Where</w:t>
              </w:r>
            </w:ins>
          </w:p>
        </w:tc>
      </w:tr>
      <w:tr>
        <w:trPr>
          <w:jc w:val="center"/>
          <w:ins w:id="524" w:author="svcMRProcess" w:date="2015-10-27T07:17:00Z"/>
        </w:trPr>
        <w:tc>
          <w:tcPr>
            <w:tcW w:w="1702" w:type="dxa"/>
          </w:tcPr>
          <w:p>
            <w:pPr>
              <w:pStyle w:val="TableAm"/>
              <w:rPr>
                <w:ins w:id="525" w:author="svcMRProcess" w:date="2015-10-27T07:17:00Z"/>
              </w:rPr>
            </w:pPr>
            <w:ins w:id="526" w:author="svcMRProcess" w:date="2015-10-27T07:17:00Z">
              <w:r>
                <w:t>Fourth Sch. cl. 8</w:t>
              </w:r>
            </w:ins>
          </w:p>
        </w:tc>
        <w:tc>
          <w:tcPr>
            <w:tcW w:w="2551" w:type="dxa"/>
          </w:tcPr>
          <w:p>
            <w:pPr>
              <w:pStyle w:val="TableAm"/>
              <w:tabs>
                <w:tab w:val="left" w:pos="227"/>
                <w:tab w:val="left" w:pos="652"/>
              </w:tabs>
              <w:rPr>
                <w:ins w:id="527" w:author="svcMRProcess" w:date="2015-10-27T07:17:00Z"/>
                <w:snapToGrid w:val="0"/>
                <w:sz w:val="22"/>
              </w:rPr>
            </w:pPr>
            <w:ins w:id="528" w:author="svcMRProcess" w:date="2015-10-27T07:17:00Z">
              <w:r>
                <w:rPr>
                  <w:snapToGrid w:val="0"/>
                  <w:sz w:val="22"/>
                </w:rPr>
                <w:t>8.</w:t>
              </w:r>
              <w:r>
                <w:rPr>
                  <w:snapToGrid w:val="0"/>
                  <w:sz w:val="22"/>
                </w:rPr>
                <w:tab/>
                <w:t>(1)</w:t>
              </w:r>
              <w:r>
                <w:rPr>
                  <w:snapToGrid w:val="0"/>
                  <w:sz w:val="22"/>
                </w:rPr>
                <w:tab/>
                <w:t>Where</w:t>
              </w:r>
            </w:ins>
          </w:p>
        </w:tc>
        <w:tc>
          <w:tcPr>
            <w:tcW w:w="2551" w:type="dxa"/>
          </w:tcPr>
          <w:p>
            <w:pPr>
              <w:pStyle w:val="TableAm"/>
              <w:ind w:left="567" w:hanging="567"/>
              <w:rPr>
                <w:ins w:id="529" w:author="svcMRProcess" w:date="2015-10-27T07:17:00Z"/>
                <w:b/>
                <w:bCs/>
                <w:snapToGrid w:val="0"/>
                <w:sz w:val="22"/>
              </w:rPr>
            </w:pPr>
            <w:ins w:id="530" w:author="svcMRProcess" w:date="2015-10-27T07:17:00Z">
              <w:r>
                <w:rPr>
                  <w:b/>
                  <w:bCs/>
                  <w:snapToGrid w:val="0"/>
                  <w:sz w:val="22"/>
                </w:rPr>
                <w:t>8.</w:t>
              </w:r>
              <w:r>
                <w:rPr>
                  <w:b/>
                  <w:bCs/>
                  <w:snapToGrid w:val="0"/>
                  <w:sz w:val="22"/>
                </w:rPr>
                <w:tab/>
                <w:t>Surviving spouse not of full mental capacity</w:t>
              </w:r>
            </w:ins>
          </w:p>
          <w:p>
            <w:pPr>
              <w:pStyle w:val="TableAm"/>
              <w:tabs>
                <w:tab w:val="left" w:pos="113"/>
                <w:tab w:val="left" w:pos="567"/>
              </w:tabs>
              <w:spacing w:before="0"/>
              <w:rPr>
                <w:ins w:id="531" w:author="svcMRProcess" w:date="2015-10-27T07:17:00Z"/>
                <w:sz w:val="22"/>
              </w:rPr>
            </w:pPr>
            <w:ins w:id="532" w:author="svcMRProcess" w:date="2015-10-27T07:17:00Z">
              <w:r>
                <w:rPr>
                  <w:snapToGrid w:val="0"/>
                  <w:sz w:val="22"/>
                </w:rPr>
                <w:tab/>
                <w:t>(1)</w:t>
              </w:r>
              <w:r>
                <w:rPr>
                  <w:snapToGrid w:val="0"/>
                  <w:sz w:val="22"/>
                </w:rPr>
                <w:tab/>
                <w:t>Where</w:t>
              </w:r>
            </w:ins>
          </w:p>
        </w:tc>
      </w:tr>
      <w:tr>
        <w:trPr>
          <w:jc w:val="center"/>
          <w:ins w:id="533" w:author="svcMRProcess" w:date="2015-10-27T07:17:00Z"/>
        </w:trPr>
        <w:tc>
          <w:tcPr>
            <w:tcW w:w="1702" w:type="dxa"/>
          </w:tcPr>
          <w:p>
            <w:pPr>
              <w:pStyle w:val="TableAm"/>
              <w:rPr>
                <w:ins w:id="534" w:author="svcMRProcess" w:date="2015-10-27T07:17:00Z"/>
              </w:rPr>
            </w:pPr>
            <w:ins w:id="535" w:author="svcMRProcess" w:date="2015-10-27T07:17:00Z">
              <w:r>
                <w:t>Fourth Sch. cl. 9</w:t>
              </w:r>
            </w:ins>
          </w:p>
        </w:tc>
        <w:tc>
          <w:tcPr>
            <w:tcW w:w="2551" w:type="dxa"/>
          </w:tcPr>
          <w:p>
            <w:pPr>
              <w:pStyle w:val="TableAm"/>
              <w:tabs>
                <w:tab w:val="left" w:pos="227"/>
                <w:tab w:val="left" w:pos="652"/>
              </w:tabs>
              <w:rPr>
                <w:ins w:id="536" w:author="svcMRProcess" w:date="2015-10-27T07:17:00Z"/>
                <w:snapToGrid w:val="0"/>
                <w:sz w:val="22"/>
              </w:rPr>
            </w:pPr>
            <w:ins w:id="537" w:author="svcMRProcess" w:date="2015-10-27T07:17:00Z">
              <w:r>
                <w:rPr>
                  <w:snapToGrid w:val="0"/>
                  <w:sz w:val="22"/>
                </w:rPr>
                <w:t>9.</w:t>
              </w:r>
              <w:r>
                <w:rPr>
                  <w:snapToGrid w:val="0"/>
                  <w:sz w:val="22"/>
                </w:rPr>
                <w:tab/>
              </w:r>
              <w:r>
                <w:rPr>
                  <w:snapToGrid w:val="0"/>
                  <w:sz w:val="22"/>
                </w:rPr>
                <w:tab/>
                <w:t>Unless</w:t>
              </w:r>
            </w:ins>
          </w:p>
        </w:tc>
        <w:tc>
          <w:tcPr>
            <w:tcW w:w="2551" w:type="dxa"/>
          </w:tcPr>
          <w:p>
            <w:pPr>
              <w:pStyle w:val="TableAm"/>
              <w:ind w:left="567" w:hanging="567"/>
              <w:rPr>
                <w:ins w:id="538" w:author="svcMRProcess" w:date="2015-10-27T07:17:00Z"/>
                <w:b/>
                <w:bCs/>
                <w:snapToGrid w:val="0"/>
                <w:sz w:val="22"/>
              </w:rPr>
            </w:pPr>
            <w:ins w:id="539" w:author="svcMRProcess" w:date="2015-10-27T07:17:00Z">
              <w:r>
                <w:rPr>
                  <w:b/>
                  <w:bCs/>
                  <w:snapToGrid w:val="0"/>
                  <w:sz w:val="22"/>
                </w:rPr>
                <w:t>9.</w:t>
              </w:r>
              <w:r>
                <w:rPr>
                  <w:b/>
                  <w:bCs/>
                  <w:snapToGrid w:val="0"/>
                  <w:sz w:val="22"/>
                </w:rPr>
                <w:tab/>
                <w:t>Terms used</w:t>
              </w:r>
            </w:ins>
          </w:p>
          <w:p>
            <w:pPr>
              <w:pStyle w:val="TableAm"/>
              <w:tabs>
                <w:tab w:val="left" w:pos="567"/>
              </w:tabs>
              <w:spacing w:before="0"/>
              <w:ind w:left="567" w:hanging="567"/>
              <w:rPr>
                <w:ins w:id="540" w:author="svcMRProcess" w:date="2015-10-27T07:17:00Z"/>
                <w:sz w:val="22"/>
              </w:rPr>
            </w:pPr>
            <w:ins w:id="541" w:author="svcMRProcess" w:date="2015-10-27T07:17:00Z">
              <w:r>
                <w:rPr>
                  <w:snapToGrid w:val="0"/>
                  <w:sz w:val="22"/>
                </w:rPr>
                <w:tab/>
                <w:t>Unless</w:t>
              </w:r>
            </w:ins>
          </w:p>
        </w:tc>
      </w:tr>
      <w:tr>
        <w:trPr>
          <w:jc w:val="center"/>
          <w:ins w:id="542" w:author="svcMRProcess" w:date="2015-10-27T07:17:00Z"/>
        </w:trPr>
        <w:tc>
          <w:tcPr>
            <w:tcW w:w="1702" w:type="dxa"/>
          </w:tcPr>
          <w:p>
            <w:pPr>
              <w:pStyle w:val="TableAm"/>
              <w:rPr>
                <w:ins w:id="543" w:author="svcMRProcess" w:date="2015-10-27T07:17:00Z"/>
              </w:rPr>
            </w:pPr>
            <w:ins w:id="544" w:author="svcMRProcess" w:date="2015-10-27T07:17:00Z">
              <w:r>
                <w:t>Fifth Sch. cl. 1</w:t>
              </w:r>
            </w:ins>
          </w:p>
        </w:tc>
        <w:tc>
          <w:tcPr>
            <w:tcW w:w="2551" w:type="dxa"/>
          </w:tcPr>
          <w:p>
            <w:pPr>
              <w:pStyle w:val="TableAm"/>
              <w:tabs>
                <w:tab w:val="left" w:pos="227"/>
                <w:tab w:val="left" w:pos="652"/>
              </w:tabs>
              <w:rPr>
                <w:ins w:id="545" w:author="svcMRProcess" w:date="2015-10-27T07:17:00Z"/>
                <w:snapToGrid w:val="0"/>
                <w:sz w:val="22"/>
              </w:rPr>
            </w:pPr>
            <w:ins w:id="546" w:author="svcMRProcess" w:date="2015-10-27T07:17:00Z">
              <w:r>
                <w:rPr>
                  <w:snapToGrid w:val="0"/>
                  <w:sz w:val="22"/>
                </w:rPr>
                <w:t>1.</w:t>
              </w:r>
              <w:r>
                <w:rPr>
                  <w:snapToGrid w:val="0"/>
                  <w:sz w:val="22"/>
                </w:rPr>
                <w:tab/>
              </w:r>
              <w:r>
                <w:rPr>
                  <w:snapToGrid w:val="0"/>
                  <w:sz w:val="22"/>
                </w:rPr>
                <w:tab/>
                <w:t>Funeral,</w:t>
              </w:r>
            </w:ins>
          </w:p>
        </w:tc>
        <w:tc>
          <w:tcPr>
            <w:tcW w:w="2551" w:type="dxa"/>
          </w:tcPr>
          <w:p>
            <w:pPr>
              <w:pStyle w:val="TableAm"/>
              <w:ind w:left="567" w:hanging="567"/>
              <w:rPr>
                <w:ins w:id="547" w:author="svcMRProcess" w:date="2015-10-27T07:17:00Z"/>
                <w:b/>
                <w:bCs/>
                <w:snapToGrid w:val="0"/>
                <w:sz w:val="22"/>
              </w:rPr>
            </w:pPr>
            <w:ins w:id="548" w:author="svcMRProcess" w:date="2015-10-27T07:17:00Z">
              <w:r>
                <w:rPr>
                  <w:b/>
                  <w:bCs/>
                  <w:snapToGrid w:val="0"/>
                  <w:sz w:val="22"/>
                </w:rPr>
                <w:t>1.</w:t>
              </w:r>
              <w:r>
                <w:rPr>
                  <w:b/>
                  <w:bCs/>
                  <w:snapToGrid w:val="0"/>
                  <w:sz w:val="22"/>
                </w:rPr>
                <w:tab/>
                <w:t>Expenses having priority</w:t>
              </w:r>
            </w:ins>
          </w:p>
          <w:p>
            <w:pPr>
              <w:pStyle w:val="TableAm"/>
              <w:tabs>
                <w:tab w:val="left" w:pos="567"/>
              </w:tabs>
              <w:spacing w:before="0"/>
              <w:ind w:left="567" w:hanging="567"/>
              <w:rPr>
                <w:ins w:id="549" w:author="svcMRProcess" w:date="2015-10-27T07:17:00Z"/>
                <w:sz w:val="22"/>
              </w:rPr>
            </w:pPr>
            <w:ins w:id="550" w:author="svcMRProcess" w:date="2015-10-27T07:17:00Z">
              <w:r>
                <w:rPr>
                  <w:snapToGrid w:val="0"/>
                  <w:sz w:val="22"/>
                </w:rPr>
                <w:tab/>
                <w:t>Funeral,</w:t>
              </w:r>
            </w:ins>
          </w:p>
        </w:tc>
      </w:tr>
      <w:tr>
        <w:trPr>
          <w:jc w:val="center"/>
          <w:ins w:id="551" w:author="svcMRProcess" w:date="2015-10-27T07:17:00Z"/>
        </w:trPr>
        <w:tc>
          <w:tcPr>
            <w:tcW w:w="1702" w:type="dxa"/>
          </w:tcPr>
          <w:p>
            <w:pPr>
              <w:pStyle w:val="TableAm"/>
              <w:rPr>
                <w:ins w:id="552" w:author="svcMRProcess" w:date="2015-10-27T07:17:00Z"/>
              </w:rPr>
            </w:pPr>
            <w:ins w:id="553" w:author="svcMRProcess" w:date="2015-10-27T07:17:00Z">
              <w:r>
                <w:t>Fifth Sch. cl. 2</w:t>
              </w:r>
            </w:ins>
          </w:p>
        </w:tc>
        <w:tc>
          <w:tcPr>
            <w:tcW w:w="2551" w:type="dxa"/>
          </w:tcPr>
          <w:p>
            <w:pPr>
              <w:pStyle w:val="TableAm"/>
              <w:tabs>
                <w:tab w:val="left" w:pos="227"/>
                <w:tab w:val="left" w:pos="652"/>
              </w:tabs>
              <w:rPr>
                <w:ins w:id="554" w:author="svcMRProcess" w:date="2015-10-27T07:17:00Z"/>
                <w:snapToGrid w:val="0"/>
                <w:sz w:val="22"/>
              </w:rPr>
            </w:pPr>
            <w:ins w:id="555" w:author="svcMRProcess" w:date="2015-10-27T07:17:00Z">
              <w:r>
                <w:rPr>
                  <w:snapToGrid w:val="0"/>
                  <w:sz w:val="22"/>
                </w:rPr>
                <w:t>2.</w:t>
              </w:r>
              <w:r>
                <w:rPr>
                  <w:snapToGrid w:val="0"/>
                  <w:sz w:val="22"/>
                </w:rPr>
                <w:tab/>
              </w:r>
              <w:r>
                <w:rPr>
                  <w:snapToGrid w:val="0"/>
                  <w:sz w:val="22"/>
                </w:rPr>
                <w:tab/>
                <w:t>A demand,</w:t>
              </w:r>
            </w:ins>
          </w:p>
        </w:tc>
        <w:tc>
          <w:tcPr>
            <w:tcW w:w="2551" w:type="dxa"/>
          </w:tcPr>
          <w:p>
            <w:pPr>
              <w:pStyle w:val="TableAm"/>
              <w:ind w:left="567" w:hanging="567"/>
              <w:rPr>
                <w:ins w:id="556" w:author="svcMRProcess" w:date="2015-10-27T07:17:00Z"/>
                <w:b/>
                <w:bCs/>
                <w:snapToGrid w:val="0"/>
                <w:sz w:val="22"/>
              </w:rPr>
            </w:pPr>
            <w:ins w:id="557" w:author="svcMRProcess" w:date="2015-10-27T07:17:00Z">
              <w:r>
                <w:rPr>
                  <w:b/>
                  <w:bCs/>
                  <w:snapToGrid w:val="0"/>
                  <w:sz w:val="22"/>
                </w:rPr>
                <w:t>2.</w:t>
              </w:r>
              <w:r>
                <w:rPr>
                  <w:b/>
                  <w:bCs/>
                  <w:snapToGrid w:val="0"/>
                  <w:sz w:val="22"/>
                </w:rPr>
                <w:tab/>
                <w:t>Demand for unliquidated damages</w:t>
              </w:r>
            </w:ins>
          </w:p>
          <w:p>
            <w:pPr>
              <w:pStyle w:val="TableAm"/>
              <w:tabs>
                <w:tab w:val="left" w:pos="567"/>
              </w:tabs>
              <w:spacing w:before="0"/>
              <w:ind w:left="567" w:hanging="567"/>
              <w:rPr>
                <w:ins w:id="558" w:author="svcMRProcess" w:date="2015-10-27T07:17:00Z"/>
                <w:sz w:val="22"/>
              </w:rPr>
            </w:pPr>
            <w:ins w:id="559" w:author="svcMRProcess" w:date="2015-10-27T07:17:00Z">
              <w:r>
                <w:rPr>
                  <w:snapToGrid w:val="0"/>
                  <w:sz w:val="22"/>
                </w:rPr>
                <w:tab/>
                <w:t>A demand,</w:t>
              </w:r>
            </w:ins>
          </w:p>
        </w:tc>
      </w:tr>
      <w:tr>
        <w:trPr>
          <w:jc w:val="center"/>
          <w:ins w:id="560" w:author="svcMRProcess" w:date="2015-10-27T07:17:00Z"/>
        </w:trPr>
        <w:tc>
          <w:tcPr>
            <w:tcW w:w="1702" w:type="dxa"/>
          </w:tcPr>
          <w:p>
            <w:pPr>
              <w:pStyle w:val="TableAm"/>
              <w:rPr>
                <w:ins w:id="561" w:author="svcMRProcess" w:date="2015-10-27T07:17:00Z"/>
              </w:rPr>
            </w:pPr>
            <w:ins w:id="562" w:author="svcMRProcess" w:date="2015-10-27T07:17:00Z">
              <w:r>
                <w:t>Fifth Sch. cl. 3</w:t>
              </w:r>
            </w:ins>
          </w:p>
        </w:tc>
        <w:tc>
          <w:tcPr>
            <w:tcW w:w="2551" w:type="dxa"/>
          </w:tcPr>
          <w:p>
            <w:pPr>
              <w:pStyle w:val="TableAm"/>
              <w:tabs>
                <w:tab w:val="left" w:pos="227"/>
                <w:tab w:val="left" w:pos="652"/>
              </w:tabs>
              <w:rPr>
                <w:ins w:id="563" w:author="svcMRProcess" w:date="2015-10-27T07:17:00Z"/>
                <w:snapToGrid w:val="0"/>
                <w:sz w:val="22"/>
              </w:rPr>
            </w:pPr>
            <w:ins w:id="564" w:author="svcMRProcess" w:date="2015-10-27T07:17:00Z">
              <w:r>
                <w:rPr>
                  <w:snapToGrid w:val="0"/>
                  <w:sz w:val="22"/>
                </w:rPr>
                <w:t>3.</w:t>
              </w:r>
              <w:r>
                <w:rPr>
                  <w:snapToGrid w:val="0"/>
                  <w:sz w:val="22"/>
                </w:rPr>
                <w:tab/>
              </w:r>
              <w:r>
                <w:rPr>
                  <w:snapToGrid w:val="0"/>
                  <w:sz w:val="22"/>
                </w:rPr>
                <w:tab/>
                <w:t>Subject</w:t>
              </w:r>
            </w:ins>
          </w:p>
        </w:tc>
        <w:tc>
          <w:tcPr>
            <w:tcW w:w="2551" w:type="dxa"/>
          </w:tcPr>
          <w:p>
            <w:pPr>
              <w:pStyle w:val="TableAm"/>
              <w:ind w:left="567" w:hanging="567"/>
              <w:rPr>
                <w:ins w:id="565" w:author="svcMRProcess" w:date="2015-10-27T07:17:00Z"/>
                <w:b/>
                <w:bCs/>
                <w:snapToGrid w:val="0"/>
                <w:sz w:val="22"/>
              </w:rPr>
            </w:pPr>
            <w:ins w:id="566" w:author="svcMRProcess" w:date="2015-10-27T07:17:00Z">
              <w:r>
                <w:rPr>
                  <w:b/>
                  <w:bCs/>
                  <w:snapToGrid w:val="0"/>
                  <w:sz w:val="22"/>
                </w:rPr>
                <w:t>3.</w:t>
              </w:r>
              <w:r>
                <w:rPr>
                  <w:b/>
                  <w:bCs/>
                  <w:snapToGrid w:val="0"/>
                  <w:sz w:val="22"/>
                </w:rPr>
                <w:tab/>
                <w:t>Rules of bankruptcy apply</w:t>
              </w:r>
            </w:ins>
          </w:p>
          <w:p>
            <w:pPr>
              <w:pStyle w:val="TableAm"/>
              <w:tabs>
                <w:tab w:val="left" w:pos="567"/>
              </w:tabs>
              <w:spacing w:before="0"/>
              <w:ind w:left="567" w:hanging="567"/>
              <w:rPr>
                <w:ins w:id="567" w:author="svcMRProcess" w:date="2015-10-27T07:17:00Z"/>
                <w:sz w:val="22"/>
              </w:rPr>
            </w:pPr>
            <w:ins w:id="568" w:author="svcMRProcess" w:date="2015-10-27T07:17:00Z">
              <w:r>
                <w:rPr>
                  <w:snapToGrid w:val="0"/>
                  <w:sz w:val="22"/>
                </w:rPr>
                <w:tab/>
                <w:t>Subject</w:t>
              </w:r>
            </w:ins>
          </w:p>
        </w:tc>
      </w:tr>
    </w:tbl>
    <w:p>
      <w:pPr>
        <w:pStyle w:val="BlankClose"/>
        <w:rPr>
          <w:ins w:id="569" w:author="svcMRProcess" w:date="2015-10-27T07:17:00Z"/>
        </w:rPr>
      </w:pPr>
    </w:p>
    <w:p/>
    <w:p>
      <w:pPr>
        <w:sectPr>
          <w:headerReference w:type="even" r:id="rId23"/>
          <w:headerReference w:type="defaul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trPr>
        <w:cantSplit/>
      </w:trPr>
      <w:tc>
        <w:tcPr>
          <w:tcW w:w="7263" w:type="dxa"/>
          <w:gridSpan w:val="2"/>
        </w:tcPr>
        <w:p>
          <w:pPr>
            <w:pStyle w:val="HeaderActNameLeft"/>
          </w:pPr>
          <w:fldSimple w:instr=" STYLEREF &quot;Name of Act/Reg&quot; \* MERGEFORMAT ">
            <w:r>
              <w:rPr>
                <w:noProof/>
              </w:rPr>
              <w:t>Administration Act 1903</w:t>
            </w:r>
          </w:fldSimple>
        </w:p>
      </w:tc>
    </w:tr>
    <w:tr>
      <w:tc>
        <w:tcPr>
          <w:tcW w:w="1773" w:type="dxa"/>
        </w:tcPr>
        <w:p>
          <w:pPr>
            <w:pStyle w:val="HeaderNumberLeft"/>
            <w:rPr>
              <w:b w:val="0"/>
            </w:rPr>
          </w:pPr>
          <w:r>
            <w:fldChar w:fldCharType="begin"/>
          </w:r>
          <w:r>
            <w:instrText xml:space="preserve"> styleref CharSchno </w:instrText>
          </w:r>
          <w:r>
            <w:fldChar w:fldCharType="end"/>
          </w:r>
        </w:p>
      </w:tc>
      <w:tc>
        <w:tcPr>
          <w:tcW w:w="5490" w:type="dxa"/>
        </w:tcPr>
        <w:p>
          <w:pPr>
            <w:pStyle w:val="HeaderTextLeft"/>
          </w:pPr>
          <w:r>
            <w:fldChar w:fldCharType="begin"/>
          </w:r>
          <w:r>
            <w:instrText xml:space="preserve"> styleref CharSchText </w:instrText>
          </w:r>
          <w:r>
            <w:rPr>
              <w:noProof/>
            </w:rPr>
            <w:fldChar w:fldCharType="end"/>
          </w:r>
        </w:p>
      </w:tc>
    </w:tr>
    <w:tr>
      <w:tc>
        <w:tcPr>
          <w:tcW w:w="1773" w:type="dxa"/>
        </w:tcPr>
        <w:p>
          <w:pPr>
            <w:pStyle w:val="HeaderNumberLeft"/>
            <w:rPr>
              <w:b w:val="0"/>
            </w:rPr>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Administration Act 1903</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15519</Words>
  <Characters>70924</Characters>
  <Application>Microsoft Office Word</Application>
  <DocSecurity>0</DocSecurity>
  <Lines>2026</Lines>
  <Paragraphs>971</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85472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11-c0-09 - 11-d0-03</dc:title>
  <dc:subject/>
  <dc:creator/>
  <cp:keywords/>
  <dc:description/>
  <cp:lastModifiedBy>svcMRProcess</cp:lastModifiedBy>
  <cp:revision>2</cp:revision>
  <cp:lastPrinted>2006-07-20T06:45:00Z</cp:lastPrinted>
  <dcterms:created xsi:type="dcterms:W3CDTF">2015-10-26T23:17:00Z</dcterms:created>
  <dcterms:modified xsi:type="dcterms:W3CDTF">2015-10-26T23:17:00Z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FromSuffix">
    <vt:lpwstr>11-c0-09</vt:lpwstr>
  </property>
  <property fmtid="{D5CDD505-2E9C-101B-9397-08002B2CF9AE}" pid="8" name="FromAsAtDate">
    <vt:lpwstr>01 Jan 2007</vt:lpwstr>
  </property>
  <property fmtid="{D5CDD505-2E9C-101B-9397-08002B2CF9AE}" pid="9" name="ToSuffix">
    <vt:lpwstr>11-d0-03</vt:lpwstr>
  </property>
  <property fmtid="{D5CDD505-2E9C-101B-9397-08002B2CF9AE}" pid="10" name="ToAsAtDate">
    <vt:lpwstr>28 Jun 2010</vt:lpwstr>
  </property>
</Properties>
</file>