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Act 1888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480"/>
      </w:pPr>
      <w:r>
        <w:t xml:space="preserve">Anglican Church of Australia (Diocesan Trustees) Act 1888 </w:t>
      </w:r>
    </w:p>
    <w:p>
      <w:pPr>
        <w:pStyle w:val="LongTitle"/>
        <w:rPr>
          <w:snapToGrid w:val="0"/>
        </w:rPr>
      </w:pPr>
      <w:r>
        <w:rPr>
          <w:snapToGrid w:val="0"/>
        </w:rPr>
        <w:t>A</w:t>
      </w:r>
      <w:bookmarkStart w:id="0" w:name="_GoBack"/>
      <w:bookmarkEnd w:id="0"/>
      <w:r>
        <w:rPr>
          <w:snapToGrid w:val="0"/>
        </w:rPr>
        <w:t>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1" w:name="_Toc411312533"/>
      <w:bookmarkStart w:id="2" w:name="_Toc534686466"/>
      <w:bookmarkStart w:id="3" w:name="_Toc7252902"/>
      <w:bookmarkStart w:id="4" w:name="_Toc44924358"/>
      <w:bookmarkStart w:id="5" w:name="_Toc202157912"/>
      <w:r>
        <w:rPr>
          <w:rStyle w:val="CharSectno"/>
        </w:rPr>
        <w:t>1</w:t>
      </w:r>
      <w:r>
        <w:rPr>
          <w:snapToGrid w:val="0"/>
        </w:rPr>
        <w:t>.</w:t>
      </w:r>
      <w:r>
        <w:rPr>
          <w:snapToGrid w:val="0"/>
        </w:rPr>
        <w:tab/>
        <w:t>Repeal</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 Ordinance 38th Victoria, No. 18, intituled ‘An Act for the Incorporation of the Standing Committee of the Diocesan Synod of the branch of the Church of England in Western Australia’, is hereby repealed.</w:t>
      </w:r>
    </w:p>
    <w:p>
      <w:pPr>
        <w:pStyle w:val="Heading5"/>
        <w:rPr>
          <w:snapToGrid w:val="0"/>
        </w:rPr>
      </w:pPr>
      <w:bookmarkStart w:id="6" w:name="_Toc411312534"/>
      <w:bookmarkStart w:id="7" w:name="_Toc534686467"/>
      <w:bookmarkStart w:id="8" w:name="_Toc7252903"/>
      <w:bookmarkStart w:id="9" w:name="_Toc44924359"/>
      <w:bookmarkStart w:id="10" w:name="_Toc202157913"/>
      <w:r>
        <w:rPr>
          <w:rStyle w:val="CharSectno"/>
        </w:rPr>
        <w:t>2</w:t>
      </w:r>
      <w:r>
        <w:rPr>
          <w:snapToGrid w:val="0"/>
        </w:rPr>
        <w:t>.</w:t>
      </w:r>
      <w:r>
        <w:rPr>
          <w:snapToGrid w:val="0"/>
        </w:rPr>
        <w:tab/>
        <w:t>New trustees incorporated</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11" w:name="_Toc411312535"/>
      <w:bookmarkStart w:id="12" w:name="_Toc534686468"/>
      <w:bookmarkStart w:id="13" w:name="_Toc7252904"/>
      <w:bookmarkStart w:id="14" w:name="_Toc44924360"/>
      <w:bookmarkStart w:id="15" w:name="_Toc202157914"/>
      <w:r>
        <w:rPr>
          <w:rStyle w:val="CharSectno"/>
        </w:rPr>
        <w:t>3</w:t>
      </w:r>
      <w:r>
        <w:rPr>
          <w:snapToGrid w:val="0"/>
        </w:rPr>
        <w:t>.</w:t>
      </w:r>
      <w:r>
        <w:rPr>
          <w:snapToGrid w:val="0"/>
        </w:rPr>
        <w:tab/>
        <w:t>Standing Committee’s property vested in new body</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16" w:name="_Toc411312536"/>
      <w:bookmarkStart w:id="17" w:name="_Toc534686469"/>
      <w:bookmarkStart w:id="18" w:name="_Toc7252905"/>
      <w:bookmarkStart w:id="19" w:name="_Toc44924361"/>
      <w:bookmarkStart w:id="20" w:name="_Toc202157915"/>
      <w:r>
        <w:rPr>
          <w:rStyle w:val="CharSectno"/>
        </w:rPr>
        <w:t>3A</w:t>
      </w:r>
      <w:r>
        <w:rPr>
          <w:snapToGrid w:val="0"/>
        </w:rPr>
        <w:t xml:space="preserve">. </w:t>
      </w:r>
      <w:r>
        <w:rPr>
          <w:snapToGrid w:val="0"/>
        </w:rPr>
        <w:tab/>
        <w:t>Cathedral Square</w:t>
      </w:r>
      <w:bookmarkEnd w:id="16"/>
      <w:bookmarkEnd w:id="17"/>
      <w:r>
        <w:rPr>
          <w:snapToGrid w:val="0"/>
        </w:rPr>
        <w:t xml:space="preserve"> land, trusts varied</w:t>
      </w:r>
      <w:bookmarkEnd w:id="18"/>
      <w:bookmarkEnd w:id="19"/>
      <w:bookmarkEnd w:id="20"/>
      <w:r>
        <w:rPr>
          <w:snapToGrid w:val="0"/>
        </w:rPr>
        <w:t xml:space="preserve"> </w:t>
      </w:r>
    </w:p>
    <w:p>
      <w:pPr>
        <w:pStyle w:val="Subsection"/>
        <w:rPr>
          <w:snapToGrid w:val="0"/>
        </w:rPr>
      </w:pPr>
      <w:r>
        <w:rPr>
          <w:snapToGrid w:val="0"/>
        </w:rPr>
        <w:tab/>
        <w:t>(1)</w:t>
      </w:r>
      <w:r>
        <w:rPr>
          <w:snapToGrid w:val="0"/>
        </w:rPr>
        <w:tab/>
        <w:t>The provisions of this section apply notwithstanding any other provision of this Act, any provision of any other Act, or any provision of a trust upon which any land in Cathedral Square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All land in Cathedral Square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interest payable on any mortgages on all or any part of Cathedral Square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21" w:name="_Toc411312537"/>
      <w:bookmarkStart w:id="22" w:name="_Toc534686470"/>
      <w:bookmarkStart w:id="23" w:name="_Toc7252906"/>
      <w:bookmarkStart w:id="24" w:name="_Toc44924362"/>
      <w:bookmarkStart w:id="25" w:name="_Toc202157916"/>
      <w:r>
        <w:rPr>
          <w:rStyle w:val="CharSectno"/>
        </w:rPr>
        <w:t>3B</w:t>
      </w:r>
      <w:r>
        <w:rPr>
          <w:snapToGrid w:val="0"/>
        </w:rPr>
        <w:t xml:space="preserve">. </w:t>
      </w:r>
      <w:r>
        <w:rPr>
          <w:snapToGrid w:val="0"/>
        </w:rPr>
        <w:tab/>
        <w:t>Cathedral Square Foundation</w:t>
      </w:r>
      <w:bookmarkEnd w:id="21"/>
      <w:bookmarkEnd w:id="22"/>
      <w:r>
        <w:rPr>
          <w:snapToGrid w:val="0"/>
        </w:rPr>
        <w:t xml:space="preserve"> established</w:t>
      </w:r>
      <w:bookmarkEnd w:id="23"/>
      <w:bookmarkEnd w:id="24"/>
      <w:bookmarkEnd w:id="25"/>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to make recommendations to the Trustees with respect to the development of Cathedral Square;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26" w:name="_Toc411312538"/>
      <w:bookmarkStart w:id="27" w:name="_Toc534686471"/>
      <w:bookmarkStart w:id="28" w:name="_Toc7252907"/>
      <w:bookmarkStart w:id="29" w:name="_Toc44924363"/>
      <w:bookmarkStart w:id="30" w:name="_Toc202157917"/>
      <w:r>
        <w:rPr>
          <w:rStyle w:val="CharSectno"/>
        </w:rPr>
        <w:t>3BA</w:t>
      </w:r>
      <w:r>
        <w:rPr>
          <w:snapToGrid w:val="0"/>
        </w:rPr>
        <w:t xml:space="preserve">. </w:t>
      </w:r>
      <w:r>
        <w:rPr>
          <w:snapToGrid w:val="0"/>
        </w:rPr>
        <w:tab/>
        <w:t>Fees and commissions</w:t>
      </w:r>
      <w:bookmarkEnd w:id="26"/>
      <w:bookmarkEnd w:id="27"/>
      <w:r>
        <w:rPr>
          <w:snapToGrid w:val="0"/>
        </w:rPr>
        <w:t xml:space="preserve"> chargeable by Trustees</w:t>
      </w:r>
      <w:bookmarkEnd w:id="28"/>
      <w:bookmarkEnd w:id="29"/>
      <w:bookmarkEnd w:id="30"/>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31" w:name="_Toc411312539"/>
      <w:bookmarkStart w:id="32" w:name="_Toc534686472"/>
      <w:bookmarkStart w:id="33" w:name="_Toc7252908"/>
      <w:bookmarkStart w:id="34" w:name="_Toc44924364"/>
      <w:bookmarkStart w:id="35" w:name="_Toc202157918"/>
      <w:r>
        <w:rPr>
          <w:rStyle w:val="CharSectno"/>
        </w:rPr>
        <w:t>3C</w:t>
      </w:r>
      <w:r>
        <w:rPr>
          <w:snapToGrid w:val="0"/>
        </w:rPr>
        <w:t xml:space="preserve">. </w:t>
      </w:r>
      <w:r>
        <w:rPr>
          <w:snapToGrid w:val="0"/>
        </w:rPr>
        <w:tab/>
        <w:t>Interpretation of sections 3A, 3B and 3BA</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Cathedral Church of the Perth Diocese of the Anglican Church of Australia;</w:t>
      </w:r>
    </w:p>
    <w:p>
      <w:pPr>
        <w:pStyle w:val="Defstart"/>
      </w:pPr>
      <w:r>
        <w:rPr>
          <w:b/>
        </w:rPr>
        <w:tab/>
      </w:r>
      <w:r>
        <w:rPr>
          <w:rStyle w:val="CharDefText"/>
        </w:rPr>
        <w:t>Cathedral Chapter</w:t>
      </w:r>
      <w:r>
        <w:t xml:space="preserve"> means the Chapter of the Cathedral Church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Cathedral Church of the Perth Diocese of the Anglican Church of Australia;</w:t>
      </w:r>
    </w:p>
    <w:p>
      <w:pPr>
        <w:pStyle w:val="Defstart"/>
      </w:pPr>
      <w:r>
        <w:rPr>
          <w:b/>
        </w:rPr>
        <w:tab/>
      </w:r>
      <w:r>
        <w:rPr>
          <w:rStyle w:val="CharDefText"/>
        </w:rPr>
        <w:t>Deanery</w:t>
      </w:r>
      <w:r>
        <w:t xml:space="preserve"> means the residence from time to time of the Dean of the Cathedral Church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Province of Western Australia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36" w:name="_Toc411312540"/>
      <w:bookmarkStart w:id="37" w:name="_Toc534686473"/>
      <w:bookmarkStart w:id="38" w:name="_Toc7252909"/>
      <w:bookmarkStart w:id="39" w:name="_Toc44924365"/>
      <w:bookmarkStart w:id="40" w:name="_Toc202157919"/>
      <w:r>
        <w:rPr>
          <w:rStyle w:val="CharSectno"/>
        </w:rPr>
        <w:t>4</w:t>
      </w:r>
      <w:r>
        <w:rPr>
          <w:snapToGrid w:val="0"/>
        </w:rPr>
        <w:t>.</w:t>
      </w:r>
      <w:r>
        <w:rPr>
          <w:snapToGrid w:val="0"/>
        </w:rPr>
        <w:tab/>
        <w:t>Liabilities and entitlements of Trustees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41" w:name="_Toc411312541"/>
      <w:bookmarkStart w:id="42" w:name="_Toc534686474"/>
      <w:bookmarkStart w:id="43" w:name="_Toc7252910"/>
      <w:bookmarkStart w:id="44" w:name="_Toc44924366"/>
      <w:bookmarkStart w:id="45" w:name="_Toc202157920"/>
      <w:r>
        <w:rPr>
          <w:rStyle w:val="CharSectno"/>
        </w:rPr>
        <w:t>5</w:t>
      </w:r>
      <w:r>
        <w:rPr>
          <w:snapToGrid w:val="0"/>
        </w:rPr>
        <w:t>.</w:t>
      </w:r>
      <w:r>
        <w:rPr>
          <w:snapToGrid w:val="0"/>
        </w:rPr>
        <w:tab/>
        <w:t>Standing Committee</w:t>
      </w:r>
      <w:bookmarkEnd w:id="41"/>
      <w:bookmarkEnd w:id="42"/>
      <w:r>
        <w:rPr>
          <w:snapToGrid w:val="0"/>
        </w:rPr>
        <w:t xml:space="preserve"> replaced by Trustees</w:t>
      </w:r>
      <w:bookmarkEnd w:id="43"/>
      <w:bookmarkEnd w:id="44"/>
      <w:bookmarkEnd w:id="45"/>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in 49th Victoria,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46" w:name="_Toc411312542"/>
      <w:bookmarkStart w:id="47" w:name="_Toc534686475"/>
      <w:bookmarkStart w:id="48" w:name="_Toc7252911"/>
      <w:bookmarkStart w:id="49" w:name="_Toc44924367"/>
      <w:bookmarkStart w:id="50" w:name="_Toc202157921"/>
      <w:r>
        <w:rPr>
          <w:rStyle w:val="CharSectno"/>
        </w:rPr>
        <w:t>5A</w:t>
      </w:r>
      <w:r>
        <w:rPr>
          <w:snapToGrid w:val="0"/>
        </w:rPr>
        <w:t xml:space="preserve">. </w:t>
      </w:r>
      <w:r>
        <w:rPr>
          <w:snapToGrid w:val="0"/>
        </w:rPr>
        <w:tab/>
        <w:t>Missions and institutions may be incorporated</w:t>
      </w:r>
      <w:bookmarkEnd w:id="46"/>
      <w:bookmarkEnd w:id="47"/>
      <w:r>
        <w:rPr>
          <w:snapToGrid w:val="0"/>
        </w:rPr>
        <w:t xml:space="preserve"> etc.</w:t>
      </w:r>
      <w:bookmarkEnd w:id="48"/>
      <w:bookmarkEnd w:id="49"/>
      <w:bookmarkEnd w:id="50"/>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 xml:space="preserve">[Section 5A inserted by No. 66 of 1969 s. 3; amended by No. 121 of 1976 s. 7; No. 14 of 1996 s. 4; No. 45 of 2002 s. 8; No. 12 of 2008 s. 52.] </w:t>
      </w:r>
    </w:p>
    <w:p>
      <w:pPr>
        <w:pStyle w:val="Heading5"/>
        <w:rPr>
          <w:snapToGrid w:val="0"/>
        </w:rPr>
      </w:pPr>
      <w:bookmarkStart w:id="51" w:name="_Toc411312543"/>
      <w:bookmarkStart w:id="52" w:name="_Toc534686476"/>
      <w:bookmarkStart w:id="53" w:name="_Toc7252912"/>
      <w:bookmarkStart w:id="54" w:name="_Toc44924368"/>
      <w:bookmarkStart w:id="55" w:name="_Toc202157922"/>
      <w:r>
        <w:rPr>
          <w:rStyle w:val="CharSectno"/>
        </w:rPr>
        <w:t>6</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 w:name="_Toc7252913"/>
      <w:bookmarkStart w:id="57" w:name="_Toc44924369"/>
      <w:bookmarkStart w:id="58" w:name="_Toc195953210"/>
      <w:bookmarkStart w:id="59" w:name="_Toc195953225"/>
      <w:bookmarkStart w:id="60" w:name="_Toc196113584"/>
      <w:bookmarkStart w:id="61" w:name="_Toc202157923"/>
      <w:r>
        <w:rPr>
          <w:rStyle w:val="CharSchNo"/>
        </w:rPr>
        <w:t>Schedule</w:t>
      </w:r>
      <w:bookmarkEnd w:id="56"/>
      <w:bookmarkEnd w:id="57"/>
      <w:bookmarkEnd w:id="58"/>
      <w:bookmarkEnd w:id="59"/>
      <w:bookmarkEnd w:id="60"/>
      <w:bookmarkEnd w:id="61"/>
      <w:r>
        <w:rPr>
          <w:rStyle w:val="CharSchText"/>
        </w:rPr>
        <w:t xml:space="preserve"> </w:t>
      </w:r>
    </w:p>
    <w:p>
      <w:pPr>
        <w:pStyle w:val="MiscellaneousHeading"/>
        <w:rPr>
          <w:b/>
          <w:snapToGrid w:val="0"/>
        </w:rPr>
      </w:pPr>
      <w:r>
        <w:rPr>
          <w:b/>
          <w:snapToGrid w:val="0"/>
        </w:rPr>
        <w:t>Description of Cathedral Square</w:t>
      </w:r>
    </w:p>
    <w:p>
      <w:pPr>
        <w:pStyle w:val="yHeading5"/>
        <w:outlineLvl w:val="9"/>
        <w:rPr>
          <w:snapToGrid w:val="0"/>
        </w:rPr>
      </w:pP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Portion of each of Perth Town Lots B2, B9 and B14 and being Lot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2" w:name="_Toc195953211"/>
      <w:bookmarkStart w:id="63" w:name="_Toc195953226"/>
      <w:bookmarkStart w:id="64" w:name="_Toc196113585"/>
      <w:bookmarkStart w:id="65" w:name="_Toc202157924"/>
      <w:r>
        <w:t>Notes</w:t>
      </w:r>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(Diocesan Trustees) Act 1888</w:t>
      </w:r>
      <w:r>
        <w:rPr>
          <w:snapToGrid w:val="0"/>
        </w:rPr>
        <w:t xml:space="preserve"> and includes the amendments made by the other written laws referred to in the following table </w:t>
      </w:r>
      <w:ins w:id="66" w:author="svcMRProcess" w:date="2015-10-27T06:51:00Z">
        <w:r>
          <w:rPr>
            <w:snapToGrid w:val="0"/>
            <w:vertAlign w:val="superscript"/>
          </w:rPr>
          <w:t xml:space="preserve">1a, </w:t>
        </w:r>
      </w:ins>
      <w:r>
        <w:rPr>
          <w:snapToGrid w:val="0"/>
          <w:vertAlign w:val="superscript"/>
        </w:rPr>
        <w:t>11</w:t>
      </w:r>
      <w:r>
        <w:rPr>
          <w:snapToGrid w:val="0"/>
        </w:rPr>
        <w:t>. The table also contains information about any reprint.</w:t>
      </w:r>
    </w:p>
    <w:p>
      <w:pPr>
        <w:pStyle w:val="nHeading3"/>
        <w:rPr>
          <w:snapToGrid w:val="0"/>
        </w:rPr>
      </w:pPr>
      <w:bookmarkStart w:id="67" w:name="_Toc7252914"/>
      <w:bookmarkStart w:id="68" w:name="_Toc44924370"/>
      <w:bookmarkStart w:id="69" w:name="_Toc202157925"/>
      <w:r>
        <w:rPr>
          <w:snapToGrid w:val="0"/>
        </w:rPr>
        <w:t>Compilation table</w:t>
      </w:r>
      <w:bookmarkEnd w:id="67"/>
      <w:bookmarkEnd w:id="68"/>
      <w:bookmarkEnd w:id="69"/>
    </w:p>
    <w:tbl>
      <w:tblPr>
        <w:tblW w:w="725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72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72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sz w:val="19"/>
              </w:rPr>
              <w:t>Untitled</w:t>
            </w:r>
            <w:r>
              <w:rPr>
                <w:sz w:val="19"/>
                <w:vertAlign w:val="superscript"/>
              </w:rPr>
              <w:t> 8</w:t>
            </w:r>
          </w:p>
        </w:tc>
        <w:tc>
          <w:tcPr>
            <w:tcW w:w="1134" w:type="dxa"/>
          </w:tcPr>
          <w:p>
            <w:pPr>
              <w:pStyle w:val="nTable"/>
              <w:spacing w:before="120"/>
              <w:rPr>
                <w:sz w:val="19"/>
              </w:rPr>
            </w:pPr>
            <w:r>
              <w:rPr>
                <w:sz w:val="19"/>
              </w:rPr>
              <w:t>52 Vict. No. 2 (1888)</w:t>
            </w:r>
          </w:p>
        </w:tc>
        <w:tc>
          <w:tcPr>
            <w:tcW w:w="1134" w:type="dxa"/>
          </w:tcPr>
          <w:p>
            <w:pPr>
              <w:pStyle w:val="nTable"/>
              <w:spacing w:before="120"/>
              <w:rPr>
                <w:sz w:val="19"/>
              </w:rPr>
            </w:pPr>
            <w:r>
              <w:rPr>
                <w:sz w:val="19"/>
              </w:rPr>
              <w:t>21 Nov 1888</w:t>
            </w:r>
          </w:p>
        </w:tc>
        <w:tc>
          <w:tcPr>
            <w:tcW w:w="2722" w:type="dxa"/>
          </w:tcPr>
          <w:p>
            <w:pPr>
              <w:pStyle w:val="nTable"/>
              <w:spacing w:before="120"/>
              <w:rPr>
                <w:sz w:val="19"/>
              </w:rPr>
            </w:pPr>
            <w:r>
              <w:rPr>
                <w:sz w:val="19"/>
              </w:rPr>
              <w:t>21 Nov 1888</w:t>
            </w:r>
          </w:p>
        </w:tc>
      </w:tr>
      <w:tr>
        <w:trPr>
          <w:cantSplit/>
        </w:trPr>
        <w:tc>
          <w:tcPr>
            <w:tcW w:w="2268" w:type="dxa"/>
          </w:tcPr>
          <w:p>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34" w:type="dxa"/>
          </w:tcPr>
          <w:p>
            <w:pPr>
              <w:pStyle w:val="nTable"/>
              <w:spacing w:before="120"/>
              <w:rPr>
                <w:sz w:val="19"/>
              </w:rPr>
            </w:pPr>
            <w:r>
              <w:rPr>
                <w:sz w:val="19"/>
              </w:rPr>
              <w:t>34 of 1918</w:t>
            </w:r>
          </w:p>
        </w:tc>
        <w:tc>
          <w:tcPr>
            <w:tcW w:w="1134" w:type="dxa"/>
          </w:tcPr>
          <w:p>
            <w:pPr>
              <w:pStyle w:val="nTable"/>
              <w:spacing w:before="120"/>
              <w:rPr>
                <w:sz w:val="19"/>
              </w:rPr>
            </w:pPr>
            <w:r>
              <w:rPr>
                <w:sz w:val="19"/>
              </w:rPr>
              <w:t>24 Dec 1918</w:t>
            </w:r>
          </w:p>
        </w:tc>
        <w:tc>
          <w:tcPr>
            <w:tcW w:w="2722" w:type="dxa"/>
          </w:tcPr>
          <w:p>
            <w:pPr>
              <w:pStyle w:val="nTable"/>
              <w:spacing w:before="120"/>
              <w:rPr>
                <w:sz w:val="19"/>
              </w:rPr>
            </w:pPr>
            <w:r>
              <w:rPr>
                <w:sz w:val="19"/>
              </w:rPr>
              <w:t>24 Dec 1918</w:t>
            </w:r>
          </w:p>
        </w:tc>
      </w:tr>
      <w:tr>
        <w:trPr>
          <w:cantSplit/>
        </w:trPr>
        <w:tc>
          <w:tcPr>
            <w:tcW w:w="2268" w:type="dxa"/>
          </w:tcPr>
          <w:p>
            <w:pPr>
              <w:pStyle w:val="nTable"/>
              <w:spacing w:before="120"/>
              <w:ind w:right="113"/>
              <w:rPr>
                <w:i/>
                <w:sz w:val="19"/>
              </w:rPr>
            </w:pPr>
            <w:r>
              <w:rPr>
                <w:i/>
                <w:sz w:val="19"/>
              </w:rPr>
              <w:t>Church of England in Australia Constitution Act 1960 </w:t>
            </w:r>
            <w:r>
              <w:rPr>
                <w:sz w:val="19"/>
                <w:vertAlign w:val="superscript"/>
              </w:rPr>
              <w:t>10</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722" w:type="dxa"/>
          </w:tcPr>
          <w:p>
            <w:pPr>
              <w:pStyle w:val="nTable"/>
              <w:spacing w:before="120"/>
              <w:rPr>
                <w:sz w:val="19"/>
              </w:rPr>
            </w:pPr>
            <w:r>
              <w:rPr>
                <w:sz w:val="19"/>
              </w:rPr>
              <w:t xml:space="preserve">1 Jan 1962 (see s. 2 and </w:t>
            </w:r>
            <w:r>
              <w:rPr>
                <w:i/>
                <w:sz w:val="19"/>
              </w:rPr>
              <w:t>Gazette</w:t>
            </w:r>
            <w:r>
              <w:rPr>
                <w:sz w:val="19"/>
              </w:rPr>
              <w:t xml:space="preserve"> 24 Nov 1961 p. 3223)</w:t>
            </w:r>
          </w:p>
        </w:tc>
      </w:tr>
      <w:tr>
        <w:trPr>
          <w:cantSplit/>
        </w:trPr>
        <w:tc>
          <w:tcPr>
            <w:tcW w:w="2268" w:type="dxa"/>
          </w:tcPr>
          <w:p>
            <w:pPr>
              <w:pStyle w:val="nTable"/>
              <w:spacing w:before="120"/>
              <w:ind w:right="113"/>
              <w:rPr>
                <w:sz w:val="19"/>
              </w:rPr>
            </w:pPr>
            <w:r>
              <w:rPr>
                <w:i/>
                <w:sz w:val="19"/>
              </w:rPr>
              <w:t>Statute Law Revision (Short Titles) Act 1966</w:t>
            </w:r>
            <w:r>
              <w:rPr>
                <w:sz w:val="19"/>
              </w:rPr>
              <w:t xml:space="preserve"> s. 2</w:t>
            </w:r>
          </w:p>
        </w:tc>
        <w:tc>
          <w:tcPr>
            <w:tcW w:w="1134" w:type="dxa"/>
          </w:tcPr>
          <w:p>
            <w:pPr>
              <w:pStyle w:val="nTable"/>
              <w:spacing w:before="120"/>
              <w:rPr>
                <w:sz w:val="19"/>
              </w:rPr>
            </w:pPr>
            <w:r>
              <w:rPr>
                <w:sz w:val="19"/>
              </w:rPr>
              <w:t>81 of 1966</w:t>
            </w:r>
          </w:p>
        </w:tc>
        <w:tc>
          <w:tcPr>
            <w:tcW w:w="1134" w:type="dxa"/>
          </w:tcPr>
          <w:p>
            <w:pPr>
              <w:pStyle w:val="nTable"/>
              <w:spacing w:before="120"/>
              <w:rPr>
                <w:sz w:val="19"/>
              </w:rPr>
            </w:pPr>
            <w:r>
              <w:rPr>
                <w:sz w:val="19"/>
              </w:rPr>
              <w:t>12 Dec 1966</w:t>
            </w:r>
          </w:p>
        </w:tc>
        <w:tc>
          <w:tcPr>
            <w:tcW w:w="2722" w:type="dxa"/>
          </w:tcPr>
          <w:p>
            <w:pPr>
              <w:pStyle w:val="nTable"/>
              <w:spacing w:before="120"/>
              <w:rPr>
                <w:sz w:val="19"/>
              </w:rPr>
            </w:pPr>
            <w:r>
              <w:rPr>
                <w:sz w:val="19"/>
              </w:rPr>
              <w:t>12 Dec 1966</w:t>
            </w:r>
          </w:p>
        </w:tc>
      </w:tr>
      <w:tr>
        <w:trPr>
          <w:cantSplit/>
        </w:trPr>
        <w:tc>
          <w:tcPr>
            <w:tcW w:w="2268" w:type="dxa"/>
          </w:tcPr>
          <w:p>
            <w:pPr>
              <w:pStyle w:val="nTable"/>
              <w:spacing w:before="120"/>
              <w:ind w:right="113"/>
              <w:rPr>
                <w:sz w:val="19"/>
                <w:vertAlign w:val="superscript"/>
              </w:rPr>
            </w:pPr>
            <w:r>
              <w:rPr>
                <w:i/>
                <w:sz w:val="19"/>
              </w:rPr>
              <w:t xml:space="preserve">Church of England (Diocesan Trustees) Act Amendment Act 1969 </w:t>
            </w:r>
          </w:p>
        </w:tc>
        <w:tc>
          <w:tcPr>
            <w:tcW w:w="1134" w:type="dxa"/>
          </w:tcPr>
          <w:p>
            <w:pPr>
              <w:pStyle w:val="nTable"/>
              <w:spacing w:before="120"/>
              <w:rPr>
                <w:sz w:val="19"/>
              </w:rPr>
            </w:pPr>
            <w:r>
              <w:rPr>
                <w:sz w:val="19"/>
              </w:rPr>
              <w:t>66 of 1969</w:t>
            </w:r>
          </w:p>
        </w:tc>
        <w:tc>
          <w:tcPr>
            <w:tcW w:w="1134" w:type="dxa"/>
          </w:tcPr>
          <w:p>
            <w:pPr>
              <w:pStyle w:val="nTable"/>
              <w:spacing w:before="120"/>
              <w:rPr>
                <w:sz w:val="19"/>
              </w:rPr>
            </w:pPr>
            <w:r>
              <w:rPr>
                <w:sz w:val="19"/>
              </w:rPr>
              <w:t>14 Oct 1969</w:t>
            </w:r>
          </w:p>
        </w:tc>
        <w:tc>
          <w:tcPr>
            <w:tcW w:w="2722" w:type="dxa"/>
          </w:tcPr>
          <w:p>
            <w:pPr>
              <w:pStyle w:val="nTable"/>
              <w:spacing w:before="120"/>
              <w:rPr>
                <w:sz w:val="19"/>
              </w:rPr>
            </w:pPr>
            <w:r>
              <w:rPr>
                <w:sz w:val="19"/>
              </w:rPr>
              <w:t>14 Oct 1969</w:t>
            </w:r>
          </w:p>
        </w:tc>
      </w:tr>
      <w:tr>
        <w:trPr>
          <w:cantSplit/>
        </w:trPr>
        <w:tc>
          <w:tcPr>
            <w:tcW w:w="2268" w:type="dxa"/>
          </w:tcPr>
          <w:p>
            <w:pPr>
              <w:pStyle w:val="nTable"/>
              <w:spacing w:before="120"/>
              <w:ind w:right="113"/>
              <w:rPr>
                <w:sz w:val="19"/>
                <w:vertAlign w:val="superscript"/>
              </w:rPr>
            </w:pPr>
            <w:r>
              <w:rPr>
                <w:i/>
                <w:sz w:val="19"/>
              </w:rPr>
              <w:t>Church of England (Diocesan Trustees) Act Amendment Act 1973</w:t>
            </w:r>
          </w:p>
        </w:tc>
        <w:tc>
          <w:tcPr>
            <w:tcW w:w="1134" w:type="dxa"/>
          </w:tcPr>
          <w:p>
            <w:pPr>
              <w:pStyle w:val="nTable"/>
              <w:spacing w:before="120"/>
              <w:rPr>
                <w:sz w:val="19"/>
              </w:rPr>
            </w:pPr>
            <w:r>
              <w:rPr>
                <w:sz w:val="19"/>
              </w:rPr>
              <w:t>55 of 1973</w:t>
            </w:r>
          </w:p>
        </w:tc>
        <w:tc>
          <w:tcPr>
            <w:tcW w:w="1134" w:type="dxa"/>
          </w:tcPr>
          <w:p>
            <w:pPr>
              <w:pStyle w:val="nTable"/>
              <w:spacing w:before="120"/>
              <w:rPr>
                <w:sz w:val="19"/>
              </w:rPr>
            </w:pPr>
            <w:r>
              <w:rPr>
                <w:sz w:val="19"/>
              </w:rPr>
              <w:t>19 Nov 1973</w:t>
            </w:r>
          </w:p>
        </w:tc>
        <w:tc>
          <w:tcPr>
            <w:tcW w:w="2722" w:type="dxa"/>
          </w:tcPr>
          <w:p>
            <w:pPr>
              <w:pStyle w:val="nTable"/>
              <w:spacing w:before="120"/>
              <w:rPr>
                <w:sz w:val="19"/>
              </w:rPr>
            </w:pPr>
            <w:r>
              <w:rPr>
                <w:sz w:val="19"/>
              </w:rPr>
              <w:t>19 Nov 1973</w:t>
            </w:r>
          </w:p>
        </w:tc>
      </w:tr>
      <w:tr>
        <w:trPr>
          <w:cantSplit/>
        </w:trPr>
        <w:tc>
          <w:tcPr>
            <w:tcW w:w="2268" w:type="dxa"/>
          </w:tcPr>
          <w:p>
            <w:pPr>
              <w:pStyle w:val="nTable"/>
              <w:spacing w:before="120"/>
              <w:ind w:right="113"/>
              <w:rPr>
                <w:sz w:val="19"/>
              </w:rPr>
            </w:pPr>
            <w:r>
              <w:rPr>
                <w:i/>
                <w:sz w:val="19"/>
              </w:rPr>
              <w:t>Church of England (Diocesan Trustees) Act Amendment Act 1975</w:t>
            </w:r>
          </w:p>
        </w:tc>
        <w:tc>
          <w:tcPr>
            <w:tcW w:w="1134" w:type="dxa"/>
          </w:tcPr>
          <w:p>
            <w:pPr>
              <w:pStyle w:val="nTable"/>
              <w:spacing w:before="120"/>
              <w:rPr>
                <w:sz w:val="19"/>
              </w:rPr>
            </w:pPr>
            <w:r>
              <w:rPr>
                <w:sz w:val="19"/>
              </w:rPr>
              <w:t>101 of 1975</w:t>
            </w:r>
          </w:p>
        </w:tc>
        <w:tc>
          <w:tcPr>
            <w:tcW w:w="1134" w:type="dxa"/>
          </w:tcPr>
          <w:p>
            <w:pPr>
              <w:pStyle w:val="nTable"/>
              <w:spacing w:before="120"/>
              <w:rPr>
                <w:sz w:val="19"/>
              </w:rPr>
            </w:pPr>
            <w:r>
              <w:rPr>
                <w:sz w:val="19"/>
              </w:rPr>
              <w:t>1 Dec 1975</w:t>
            </w:r>
          </w:p>
        </w:tc>
        <w:tc>
          <w:tcPr>
            <w:tcW w:w="2722" w:type="dxa"/>
          </w:tcPr>
          <w:p>
            <w:pPr>
              <w:pStyle w:val="nTable"/>
              <w:spacing w:before="120"/>
              <w:rPr>
                <w:sz w:val="19"/>
              </w:rPr>
            </w:pPr>
            <w:r>
              <w:rPr>
                <w:sz w:val="19"/>
              </w:rPr>
              <w:t>1 Dec 1975</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72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258"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8 Mar 1989</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722" w:type="dxa"/>
          </w:tcPr>
          <w:p>
            <w:pPr>
              <w:pStyle w:val="nTable"/>
              <w:spacing w:before="120"/>
              <w:rPr>
                <w:sz w:val="19"/>
              </w:rPr>
            </w:pPr>
            <w:r>
              <w:rPr>
                <w:sz w:val="19"/>
              </w:rPr>
              <w:t>1 Jul 1996 (see s. 2)</w:t>
            </w:r>
          </w:p>
        </w:tc>
      </w:tr>
      <w:tr>
        <w:trPr>
          <w:cantSplit/>
        </w:trPr>
        <w:tc>
          <w:tcPr>
            <w:tcW w:w="7258" w:type="dxa"/>
            <w:gridSpan w:val="4"/>
          </w:tcPr>
          <w:p>
            <w:pPr>
              <w:pStyle w:val="nTable"/>
              <w:spacing w:before="120"/>
              <w:rPr>
                <w:sz w:val="19"/>
              </w:rPr>
            </w:pPr>
            <w:r>
              <w:rPr>
                <w:b/>
                <w:sz w:val="19"/>
              </w:rPr>
              <w:t xml:space="preserve">Reprint of the </w:t>
            </w:r>
            <w:r>
              <w:rPr>
                <w:b/>
                <w:i/>
                <w:sz w:val="19"/>
              </w:rPr>
              <w:t>Anglican Church of Australia (Diocesan Trustees) Act 1888</w:t>
            </w:r>
            <w:r>
              <w:rPr>
                <w:b/>
                <w:sz w:val="19"/>
              </w:rPr>
              <w:t xml:space="preserve"> as at 3 May 2002 </w:t>
            </w:r>
            <w:r>
              <w:rPr>
                <w:sz w:val="19"/>
              </w:rPr>
              <w:t>(includes amendments listed above)</w:t>
            </w:r>
          </w:p>
        </w:tc>
      </w:tr>
      <w:tr>
        <w:trPr>
          <w:cantSplit/>
        </w:trPr>
        <w:tc>
          <w:tcPr>
            <w:tcW w:w="2268" w:type="dxa"/>
          </w:tcPr>
          <w:p>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34" w:type="dxa"/>
          </w:tcPr>
          <w:p>
            <w:pPr>
              <w:pStyle w:val="nTable"/>
              <w:spacing w:before="120"/>
              <w:rPr>
                <w:sz w:val="19"/>
              </w:rPr>
            </w:pPr>
            <w:r>
              <w:rPr>
                <w:sz w:val="19"/>
              </w:rPr>
              <w:t>45 of 2002</w:t>
            </w:r>
          </w:p>
        </w:tc>
        <w:tc>
          <w:tcPr>
            <w:tcW w:w="1134" w:type="dxa"/>
          </w:tcPr>
          <w:p>
            <w:pPr>
              <w:pStyle w:val="nTable"/>
              <w:spacing w:before="120"/>
              <w:rPr>
                <w:sz w:val="19"/>
              </w:rPr>
            </w:pPr>
            <w:r>
              <w:rPr>
                <w:sz w:val="19"/>
              </w:rPr>
              <w:t>20 Mar 2003</w:t>
            </w:r>
          </w:p>
        </w:tc>
        <w:tc>
          <w:tcPr>
            <w:tcW w:w="2722" w:type="dxa"/>
          </w:tcPr>
          <w:p>
            <w:pPr>
              <w:pStyle w:val="nTable"/>
              <w:spacing w:before="12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Borders>
              <w:bottom w:val="single" w:sz="4" w:space="0" w:color="auto"/>
            </w:tcBorders>
          </w:tcPr>
          <w:p>
            <w:pPr>
              <w:pStyle w:val="nTable"/>
              <w:spacing w:before="120"/>
              <w:ind w:right="113"/>
              <w:rPr>
                <w:i/>
                <w:sz w:val="19"/>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before="120"/>
              <w:rPr>
                <w:sz w:val="19"/>
              </w:rPr>
            </w:pPr>
            <w:r>
              <w:rPr>
                <w:sz w:val="19"/>
              </w:rPr>
              <w:t>12 of 2008</w:t>
            </w:r>
          </w:p>
        </w:tc>
        <w:tc>
          <w:tcPr>
            <w:tcW w:w="1134" w:type="dxa"/>
            <w:tcBorders>
              <w:bottom w:val="single" w:sz="4" w:space="0" w:color="auto"/>
            </w:tcBorders>
          </w:tcPr>
          <w:p>
            <w:pPr>
              <w:pStyle w:val="nTable"/>
              <w:spacing w:before="120"/>
              <w:rPr>
                <w:sz w:val="19"/>
              </w:rPr>
            </w:pPr>
            <w:r>
              <w:rPr>
                <w:sz w:val="19"/>
              </w:rPr>
              <w:t>14 Apr 2008</w:t>
            </w:r>
          </w:p>
        </w:tc>
        <w:tc>
          <w:tcPr>
            <w:tcW w:w="2722" w:type="dxa"/>
            <w:tcBorders>
              <w:bottom w:val="single" w:sz="4" w:space="0" w:color="auto"/>
            </w:tcBorders>
          </w:tcPr>
          <w:p>
            <w:pPr>
              <w:pStyle w:val="nTable"/>
              <w:spacing w:before="120"/>
              <w:rPr>
                <w:sz w:val="19"/>
              </w:rPr>
            </w:pPr>
            <w:r>
              <w:rPr>
                <w:sz w:val="19"/>
              </w:rPr>
              <w:t>1 Jul 2008 (see s. 2(d))</w:t>
            </w:r>
          </w:p>
        </w:tc>
      </w:tr>
    </w:tbl>
    <w:p>
      <w:pPr>
        <w:pStyle w:val="nSubsection"/>
        <w:tabs>
          <w:tab w:val="clear" w:pos="454"/>
          <w:tab w:val="left" w:pos="567"/>
        </w:tabs>
        <w:spacing w:before="120"/>
        <w:ind w:left="567" w:hanging="567"/>
        <w:rPr>
          <w:ins w:id="70" w:author="svcMRProcess" w:date="2015-10-27T06:51:00Z"/>
          <w:snapToGrid w:val="0"/>
          <w:vertAlign w:val="superscript"/>
        </w:rPr>
      </w:pPr>
    </w:p>
    <w:p>
      <w:pPr>
        <w:pStyle w:val="nSubsection"/>
        <w:tabs>
          <w:tab w:val="clear" w:pos="454"/>
          <w:tab w:val="left" w:pos="567"/>
        </w:tabs>
        <w:spacing w:before="120"/>
        <w:ind w:left="567" w:hanging="567"/>
        <w:rPr>
          <w:ins w:id="71" w:author="svcMRProcess" w:date="2015-10-27T06:51:00Z"/>
          <w:snapToGrid w:val="0"/>
        </w:rPr>
      </w:pPr>
      <w:ins w:id="72" w:author="svcMRProcess" w:date="2015-10-27T06: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 w:author="svcMRProcess" w:date="2015-10-27T06:51:00Z"/>
        </w:rPr>
      </w:pPr>
      <w:bookmarkStart w:id="74" w:name="_Toc7405065"/>
      <w:ins w:id="75" w:author="svcMRProcess" w:date="2015-10-27T06:51:00Z">
        <w:r>
          <w:t>Provisions that have not come into operation</w:t>
        </w:r>
        <w:bookmarkEnd w:id="7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6" w:author="svcMRProcess" w:date="2015-10-27T06:51:00Z"/>
        </w:trPr>
        <w:tc>
          <w:tcPr>
            <w:tcW w:w="2266" w:type="dxa"/>
          </w:tcPr>
          <w:p>
            <w:pPr>
              <w:pStyle w:val="nTable"/>
              <w:spacing w:after="40"/>
              <w:rPr>
                <w:ins w:id="77" w:author="svcMRProcess" w:date="2015-10-27T06:51:00Z"/>
                <w:b/>
                <w:snapToGrid w:val="0"/>
                <w:sz w:val="19"/>
                <w:lang w:val="en-US"/>
              </w:rPr>
            </w:pPr>
            <w:ins w:id="78" w:author="svcMRProcess" w:date="2015-10-27T06:51:00Z">
              <w:r>
                <w:rPr>
                  <w:b/>
                  <w:snapToGrid w:val="0"/>
                  <w:sz w:val="19"/>
                  <w:lang w:val="en-US"/>
                </w:rPr>
                <w:t>Short title</w:t>
              </w:r>
            </w:ins>
          </w:p>
        </w:tc>
        <w:tc>
          <w:tcPr>
            <w:tcW w:w="1120" w:type="dxa"/>
          </w:tcPr>
          <w:p>
            <w:pPr>
              <w:pStyle w:val="nTable"/>
              <w:spacing w:after="40"/>
              <w:rPr>
                <w:ins w:id="79" w:author="svcMRProcess" w:date="2015-10-27T06:51:00Z"/>
                <w:b/>
                <w:snapToGrid w:val="0"/>
                <w:sz w:val="19"/>
                <w:lang w:val="en-US"/>
              </w:rPr>
            </w:pPr>
            <w:ins w:id="80" w:author="svcMRProcess" w:date="2015-10-27T06:51:00Z">
              <w:r>
                <w:rPr>
                  <w:b/>
                  <w:snapToGrid w:val="0"/>
                  <w:sz w:val="19"/>
                  <w:lang w:val="en-US"/>
                </w:rPr>
                <w:t>Number and year</w:t>
              </w:r>
            </w:ins>
          </w:p>
        </w:tc>
        <w:tc>
          <w:tcPr>
            <w:tcW w:w="1135" w:type="dxa"/>
          </w:tcPr>
          <w:p>
            <w:pPr>
              <w:pStyle w:val="nTable"/>
              <w:spacing w:after="40"/>
              <w:rPr>
                <w:ins w:id="81" w:author="svcMRProcess" w:date="2015-10-27T06:51:00Z"/>
                <w:b/>
                <w:snapToGrid w:val="0"/>
                <w:sz w:val="19"/>
                <w:lang w:val="en-US"/>
              </w:rPr>
            </w:pPr>
            <w:ins w:id="82" w:author="svcMRProcess" w:date="2015-10-27T06:51:00Z">
              <w:r>
                <w:rPr>
                  <w:b/>
                  <w:snapToGrid w:val="0"/>
                  <w:sz w:val="19"/>
                  <w:lang w:val="en-US"/>
                </w:rPr>
                <w:t>Assent</w:t>
              </w:r>
            </w:ins>
          </w:p>
        </w:tc>
        <w:tc>
          <w:tcPr>
            <w:tcW w:w="2534" w:type="dxa"/>
          </w:tcPr>
          <w:p>
            <w:pPr>
              <w:pStyle w:val="nTable"/>
              <w:spacing w:after="40"/>
              <w:rPr>
                <w:ins w:id="83" w:author="svcMRProcess" w:date="2015-10-27T06:51:00Z"/>
                <w:b/>
                <w:snapToGrid w:val="0"/>
                <w:sz w:val="19"/>
                <w:lang w:val="en-US"/>
              </w:rPr>
            </w:pPr>
            <w:ins w:id="84" w:author="svcMRProcess" w:date="2015-10-27T06:51:00Z">
              <w:r>
                <w:rPr>
                  <w:b/>
                  <w:snapToGrid w:val="0"/>
                  <w:sz w:val="19"/>
                  <w:lang w:val="en-US"/>
                </w:rPr>
                <w:t>Commencement</w:t>
              </w:r>
            </w:ins>
          </w:p>
        </w:tc>
      </w:tr>
      <w:tr>
        <w:tblPrEx>
          <w:tblCellMar>
            <w:left w:w="56" w:type="dxa"/>
            <w:right w:w="56" w:type="dxa"/>
          </w:tblCellMar>
        </w:tblPrEx>
        <w:trPr>
          <w:cantSplit/>
          <w:ins w:id="85" w:author="svcMRProcess" w:date="2015-10-27T06:51:00Z"/>
        </w:trPr>
        <w:tc>
          <w:tcPr>
            <w:tcW w:w="2266" w:type="dxa"/>
          </w:tcPr>
          <w:p>
            <w:pPr>
              <w:pStyle w:val="nTable"/>
              <w:spacing w:after="40"/>
              <w:ind w:right="113"/>
              <w:rPr>
                <w:ins w:id="86" w:author="svcMRProcess" w:date="2015-10-27T06:51:00Z"/>
                <w:iCs/>
                <w:snapToGrid w:val="0"/>
                <w:sz w:val="19"/>
                <w:lang w:val="en-US"/>
              </w:rPr>
            </w:pPr>
            <w:ins w:id="87" w:author="svcMRProcess" w:date="2015-10-27T06:51:00Z">
              <w:r>
                <w:rPr>
                  <w:i/>
                  <w:snapToGrid w:val="0"/>
                  <w:sz w:val="19"/>
                  <w:lang w:val="en-US"/>
                </w:rPr>
                <w:t>Standardisation of Formatting Act 2010</w:t>
              </w:r>
              <w:r>
                <w:rPr>
                  <w:iCs/>
                  <w:snapToGrid w:val="0"/>
                  <w:sz w:val="19"/>
                  <w:lang w:val="en-US"/>
                </w:rPr>
                <w:t xml:space="preserve"> s. 4</w:t>
              </w:r>
              <w:r>
                <w:rPr>
                  <w:snapToGrid w:val="0"/>
                  <w:vertAlign w:val="superscript"/>
                </w:rPr>
                <w:t>13</w:t>
              </w:r>
            </w:ins>
          </w:p>
        </w:tc>
        <w:tc>
          <w:tcPr>
            <w:tcW w:w="1120" w:type="dxa"/>
          </w:tcPr>
          <w:p>
            <w:pPr>
              <w:pStyle w:val="nTable"/>
              <w:spacing w:after="40"/>
              <w:rPr>
                <w:ins w:id="88" w:author="svcMRProcess" w:date="2015-10-27T06:51:00Z"/>
                <w:snapToGrid w:val="0"/>
                <w:sz w:val="19"/>
                <w:lang w:val="en-US"/>
              </w:rPr>
            </w:pPr>
            <w:ins w:id="89" w:author="svcMRProcess" w:date="2015-10-27T06:51:00Z">
              <w:r>
                <w:rPr>
                  <w:snapToGrid w:val="0"/>
                  <w:sz w:val="19"/>
                  <w:lang w:val="en-US"/>
                </w:rPr>
                <w:t>19 of 2010</w:t>
              </w:r>
            </w:ins>
          </w:p>
        </w:tc>
        <w:tc>
          <w:tcPr>
            <w:tcW w:w="1135" w:type="dxa"/>
          </w:tcPr>
          <w:p>
            <w:pPr>
              <w:pStyle w:val="nTable"/>
              <w:spacing w:after="40"/>
              <w:rPr>
                <w:ins w:id="90" w:author="svcMRProcess" w:date="2015-10-27T06:51:00Z"/>
                <w:snapToGrid w:val="0"/>
                <w:sz w:val="19"/>
                <w:lang w:val="en-US"/>
              </w:rPr>
            </w:pPr>
            <w:ins w:id="91" w:author="svcMRProcess" w:date="2015-10-27T06:51:00Z">
              <w:r>
                <w:rPr>
                  <w:snapToGrid w:val="0"/>
                  <w:sz w:val="19"/>
                  <w:lang w:val="en-US"/>
                </w:rPr>
                <w:t>28 Jun 2010</w:t>
              </w:r>
            </w:ins>
          </w:p>
        </w:tc>
        <w:tc>
          <w:tcPr>
            <w:tcW w:w="2534" w:type="dxa"/>
          </w:tcPr>
          <w:p>
            <w:pPr>
              <w:pStyle w:val="nTable"/>
              <w:spacing w:after="40"/>
              <w:rPr>
                <w:ins w:id="92" w:author="svcMRProcess" w:date="2015-10-27T06:51:00Z"/>
                <w:snapToGrid w:val="0"/>
                <w:sz w:val="19"/>
                <w:lang w:val="en-US"/>
              </w:rPr>
            </w:pPr>
            <w:ins w:id="93" w:author="svcMRProcess" w:date="2015-10-27T06:51:00Z">
              <w:r>
                <w:rPr>
                  <w:snapToGrid w:val="0"/>
                  <w:sz w:val="19"/>
                  <w:lang w:val="en-US"/>
                </w:rPr>
                <w:t>To be proclaimed (see s. 2(b))</w:t>
              </w:r>
            </w:ins>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Western Australia”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Formerly referred to the “branch of the Church of England in Western Australia”.  Under No. 4 of 1960 s. 5, that reference is to be read and construed as if it were a reference to the “Church of England in Australia so far as it is in the State”.  Under No. 121 of 1976 s. 4 a reference to the “Church of England in Australia”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Australia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Anglican Church of Australia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Australia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94" w:name="_Toc528569730"/>
      <w:bookmarkStart w:id="95" w:name="_Toc6163318"/>
      <w:r>
        <w:rPr>
          <w:rStyle w:val="CharSectno"/>
        </w:rPr>
        <w:t>3</w:t>
      </w:r>
      <w:r>
        <w:t>.</w:t>
      </w:r>
      <w:r>
        <w:tab/>
        <w:t>Relationship with other Acts</w:t>
      </w:r>
      <w:bookmarkEnd w:id="94"/>
      <w:bookmarkEnd w:id="9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96" w:name="_Toc528569731"/>
      <w:bookmarkStart w:id="97" w:name="_Toc6163319"/>
      <w:r>
        <w:rPr>
          <w:rStyle w:val="CharSectno"/>
        </w:rPr>
        <w:t>4</w:t>
      </w:r>
      <w:r>
        <w:t>.</w:t>
      </w:r>
      <w:r>
        <w:tab/>
        <w:t>Meaning of terms used in this Act</w:t>
      </w:r>
      <w:bookmarkEnd w:id="96"/>
      <w:bookmarkEnd w:id="97"/>
    </w:p>
    <w:p>
      <w:pPr>
        <w:pStyle w:val="nzSubsection"/>
      </w:pPr>
      <w:r>
        <w:tab/>
      </w:r>
      <w:bookmarkStart w:id="98" w:name="_Hlt528057531"/>
      <w:bookmarkEnd w:id="9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99" w:name="_Hlt529933443"/>
      <w:bookmarkStart w:id="100" w:name="_Hlt529932130"/>
      <w:bookmarkStart w:id="101" w:name="_Hlt523729657"/>
      <w:bookmarkStart w:id="102" w:name="_Hlt523729676"/>
      <w:bookmarkStart w:id="103" w:name="_Hlt523729726"/>
      <w:bookmarkStart w:id="104" w:name="_Toc6163348"/>
      <w:bookmarkEnd w:id="99"/>
      <w:bookmarkEnd w:id="100"/>
      <w:bookmarkEnd w:id="101"/>
      <w:bookmarkEnd w:id="102"/>
      <w:bookmarkEnd w:id="103"/>
      <w:r>
        <w:rPr>
          <w:rStyle w:val="CharSectno"/>
        </w:rPr>
        <w:t>33</w:t>
      </w:r>
      <w:r>
        <w:t>.</w:t>
      </w:r>
      <w:r>
        <w:tab/>
        <w:t>Definitions</w:t>
      </w:r>
      <w:bookmarkEnd w:id="104"/>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5" w:name="_Toc6163349"/>
      <w:r>
        <w:rPr>
          <w:rStyle w:val="CharSectno"/>
        </w:rPr>
        <w:t>34</w:t>
      </w:r>
      <w:r>
        <w:t>.</w:t>
      </w:r>
      <w:r>
        <w:tab/>
        <w:t>General transitional arrangements</w:t>
      </w:r>
      <w:bookmarkEnd w:id="10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6" w:name="_Toc6163350"/>
      <w:r>
        <w:rPr>
          <w:rStyle w:val="CharSectno"/>
        </w:rPr>
        <w:t>35</w:t>
      </w:r>
      <w:r>
        <w:t>.</w:t>
      </w:r>
      <w:r>
        <w:tab/>
        <w:t>Commissioner not to increase tax liability</w:t>
      </w:r>
      <w:bookmarkEnd w:id="106"/>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7" w:name="_Toc6163351"/>
      <w:r>
        <w:rPr>
          <w:rStyle w:val="CharSectno"/>
        </w:rPr>
        <w:t>36</w:t>
      </w:r>
      <w:r>
        <w:t>.</w:t>
      </w:r>
      <w:r>
        <w:tab/>
        <w:t>Delegations</w:t>
      </w:r>
      <w:bookmarkEnd w:id="10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8" w:name="_Toc527966629"/>
      <w:bookmarkStart w:id="109" w:name="_Toc6163352"/>
      <w:r>
        <w:rPr>
          <w:rStyle w:val="CharSectno"/>
        </w:rPr>
        <w:t>37</w:t>
      </w:r>
      <w:r>
        <w:t>.</w:t>
      </w:r>
      <w:r>
        <w:tab/>
        <w:t>Certificates of exemption from tax (</w:t>
      </w:r>
      <w:r>
        <w:rPr>
          <w:i/>
        </w:rPr>
        <w:t>Debits Tax Assessment Act 1990</w:t>
      </w:r>
      <w:r>
        <w:t>, s. 11)</w:t>
      </w:r>
      <w:bookmarkEnd w:id="108"/>
      <w:bookmarkEnd w:id="10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0" w:name="_Toc6163353"/>
      <w:r>
        <w:rPr>
          <w:rStyle w:val="CharSectno"/>
        </w:rPr>
        <w:t>38</w:t>
      </w:r>
      <w:r>
        <w:t>.</w:t>
      </w:r>
      <w:r>
        <w:tab/>
        <w:t>Exemptions for certain home unit owners (</w:t>
      </w:r>
      <w:r>
        <w:rPr>
          <w:i/>
        </w:rPr>
        <w:t>Land Tax Assessment Act 1976</w:t>
      </w:r>
      <w:r>
        <w:t>, s. 19)</w:t>
      </w:r>
      <w:bookmarkEnd w:id="11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1" w:name="_Toc6163354"/>
      <w:r>
        <w:rPr>
          <w:rStyle w:val="CharSectno"/>
        </w:rPr>
        <w:t>39</w:t>
      </w:r>
      <w:r>
        <w:t>.</w:t>
      </w:r>
      <w:r>
        <w:tab/>
        <w:t>Inner city residential property rebate (</w:t>
      </w:r>
      <w:r>
        <w:rPr>
          <w:i/>
        </w:rPr>
        <w:t>Land Tax Assessment Act 1976</w:t>
      </w:r>
      <w:r>
        <w:t>, s. 23AB)</w:t>
      </w:r>
      <w:bookmarkEnd w:id="11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2" w:name="_Toc6163355"/>
      <w:r>
        <w:rPr>
          <w:rStyle w:val="CharSectno"/>
        </w:rPr>
        <w:t>40</w:t>
      </w:r>
      <w:r>
        <w:t>.</w:t>
      </w:r>
      <w:r>
        <w:tab/>
        <w:t>Land tax relief Acts</w:t>
      </w:r>
      <w:bookmarkEnd w:id="112"/>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3" w:name="_Toc6163356"/>
      <w:r>
        <w:rPr>
          <w:rStyle w:val="CharSectno"/>
        </w:rPr>
        <w:t>41</w:t>
      </w:r>
      <w:r>
        <w:t>.</w:t>
      </w:r>
      <w:r>
        <w:tab/>
        <w:t>Treatment of certain contributions (</w:t>
      </w:r>
      <w:r>
        <w:rPr>
          <w:i/>
        </w:rPr>
        <w:t>Pay</w:t>
      </w:r>
      <w:r>
        <w:rPr>
          <w:i/>
        </w:rPr>
        <w:noBreakHyphen/>
        <w:t>roll Tax Assessment Act 1971</w:t>
      </w:r>
      <w:r>
        <w:t>, Sch. 2 cl. 5)</w:t>
      </w:r>
      <w:bookmarkEnd w:id="11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4" w:name="_Toc6163357"/>
      <w:r>
        <w:rPr>
          <w:rStyle w:val="CharSectno"/>
        </w:rPr>
        <w:t>42</w:t>
      </w:r>
      <w:r>
        <w:t>.</w:t>
      </w:r>
      <w:r>
        <w:tab/>
        <w:t>Reassessments and refunds (</w:t>
      </w:r>
      <w:r>
        <w:rPr>
          <w:i/>
        </w:rPr>
        <w:t>Pay</w:t>
      </w:r>
      <w:r>
        <w:rPr>
          <w:i/>
        </w:rPr>
        <w:noBreakHyphen/>
        <w:t>roll Tax Assessment Act 1971</w:t>
      </w:r>
      <w:r>
        <w:t>, s. 19)</w:t>
      </w:r>
      <w:bookmarkEnd w:id="11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5" w:name="_Toc6163358"/>
      <w:r>
        <w:rPr>
          <w:rStyle w:val="CharSectno"/>
        </w:rPr>
        <w:t>43</w:t>
      </w:r>
      <w:r>
        <w:t>.</w:t>
      </w:r>
      <w:r>
        <w:tab/>
        <w:t>Adhesive stamps (</w:t>
      </w:r>
      <w:r>
        <w:rPr>
          <w:i/>
        </w:rPr>
        <w:t>Stamp Act 1921</w:t>
      </w:r>
      <w:r>
        <w:t>, s. 15, 21 and 23)</w:t>
      </w:r>
      <w:bookmarkEnd w:id="11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16" w:name="_Toc6163359"/>
      <w:r>
        <w:rPr>
          <w:rStyle w:val="CharSectno"/>
        </w:rPr>
        <w:t>44</w:t>
      </w:r>
      <w:r>
        <w:t>.</w:t>
      </w:r>
      <w:r>
        <w:tab/>
        <w:t>Printing of “Stamp Duty Paid” on cheques (</w:t>
      </w:r>
      <w:r>
        <w:rPr>
          <w:i/>
        </w:rPr>
        <w:t xml:space="preserve">Stamp Act 1921, </w:t>
      </w:r>
      <w:r>
        <w:t>s. 52)</w:t>
      </w:r>
      <w:bookmarkEnd w:id="11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7" w:name="_Toc6163360"/>
      <w:r>
        <w:rPr>
          <w:rStyle w:val="CharSectno"/>
        </w:rPr>
        <w:t>45</w:t>
      </w:r>
      <w:r>
        <w:t>.</w:t>
      </w:r>
      <w:r>
        <w:tab/>
        <w:t>First home owners — reassessment (</w:t>
      </w:r>
      <w:r>
        <w:rPr>
          <w:i/>
        </w:rPr>
        <w:t xml:space="preserve">Stamp Act 1921, </w:t>
      </w:r>
      <w:r>
        <w:t>s. 75AG)</w:t>
      </w:r>
      <w:bookmarkEnd w:id="11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9" w:name="_Toc6163362"/>
      <w:r>
        <w:rPr>
          <w:rStyle w:val="CharSectno"/>
        </w:rPr>
        <w:t>47</w:t>
      </w:r>
      <w:r>
        <w:t>.</w:t>
      </w:r>
      <w:r>
        <w:tab/>
        <w:t>Alternative to stamping individual insurance policies (</w:t>
      </w:r>
      <w:r>
        <w:rPr>
          <w:i/>
        </w:rPr>
        <w:t xml:space="preserve">Stamp Act 1921, </w:t>
      </w:r>
      <w:r>
        <w:t>s. 95A)</w:t>
      </w:r>
      <w:bookmarkEnd w:id="11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0" w:name="_Toc6163363"/>
      <w:r>
        <w:rPr>
          <w:rStyle w:val="CharSectno"/>
        </w:rPr>
        <w:t>48</w:t>
      </w:r>
      <w:r>
        <w:t>.</w:t>
      </w:r>
      <w:r>
        <w:tab/>
        <w:t>Workers’ compensation insurance (</w:t>
      </w:r>
      <w:r>
        <w:rPr>
          <w:i/>
        </w:rPr>
        <w:t>Stamp Act 1921</w:t>
      </w:r>
      <w:r>
        <w:t>, s. 97 and item 16 of the Second Schedule)</w:t>
      </w:r>
      <w:bookmarkEnd w:id="12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21" w:name="_Toc6163364"/>
      <w:r>
        <w:rPr>
          <w:rStyle w:val="CharSectno"/>
        </w:rPr>
        <w:t>49</w:t>
      </w:r>
      <w:r>
        <w:t>.</w:t>
      </w:r>
      <w:r>
        <w:tab/>
        <w:t>Payment of duty by returns (</w:t>
      </w:r>
      <w:r>
        <w:rPr>
          <w:i/>
        </w:rPr>
        <w:t>Stamp Act 1921</w:t>
      </w:r>
      <w:r>
        <w:t>, s. 112V)</w:t>
      </w:r>
      <w:bookmarkEnd w:id="12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MiscClose"/>
      </w:pPr>
      <w:bookmarkStart w:id="122" w:name="AutoSch"/>
      <w:bookmarkStart w:id="123" w:name="UpToHere"/>
      <w:bookmarkEnd w:id="122"/>
      <w:bookmarkEnd w:id="123"/>
      <w:r>
        <w:t>”.</w:t>
      </w:r>
    </w:p>
    <w:p>
      <w:pPr>
        <w:pStyle w:val="nSubsection"/>
        <w:rPr>
          <w:ins w:id="124" w:author="svcMRProcess" w:date="2015-10-27T06:51:00Z"/>
          <w:snapToGrid w:val="0"/>
        </w:rPr>
      </w:pPr>
      <w:ins w:id="125" w:author="svcMRProcess" w:date="2015-10-27T06:51: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26" w:author="svcMRProcess" w:date="2015-10-27T06:51:00Z"/>
          <w:snapToGrid w:val="0"/>
        </w:rPr>
      </w:pPr>
    </w:p>
    <w:p>
      <w:pPr>
        <w:pStyle w:val="nzHeading5"/>
        <w:rPr>
          <w:ins w:id="127" w:author="svcMRProcess" w:date="2015-10-27T06:51:00Z"/>
          <w:rFonts w:eastAsia="MS Mincho"/>
        </w:rPr>
      </w:pPr>
      <w:bookmarkStart w:id="128" w:name="_Toc233107675"/>
      <w:bookmarkStart w:id="129" w:name="_Toc255473698"/>
      <w:bookmarkStart w:id="130" w:name="_Toc265583753"/>
      <w:ins w:id="131" w:author="svcMRProcess" w:date="2015-10-27T06:51:00Z">
        <w:r>
          <w:rPr>
            <w:rStyle w:val="CharSectno"/>
            <w:rFonts w:eastAsia="MS Mincho"/>
          </w:rPr>
          <w:t>4</w:t>
        </w:r>
        <w:r>
          <w:rPr>
            <w:rFonts w:eastAsia="MS Mincho"/>
          </w:rPr>
          <w:t>.</w:t>
        </w:r>
        <w:r>
          <w:rPr>
            <w:rFonts w:eastAsia="MS Mincho"/>
          </w:rPr>
          <w:tab/>
          <w:t>Schedule headings reformatted</w:t>
        </w:r>
        <w:bookmarkEnd w:id="128"/>
        <w:bookmarkEnd w:id="129"/>
        <w:bookmarkEnd w:id="130"/>
      </w:ins>
    </w:p>
    <w:p>
      <w:pPr>
        <w:pStyle w:val="nzSubsection"/>
        <w:rPr>
          <w:ins w:id="132" w:author="svcMRProcess" w:date="2015-10-27T06:51:00Z"/>
          <w:rFonts w:eastAsia="MS Mincho"/>
        </w:rPr>
      </w:pPr>
      <w:ins w:id="133" w:author="svcMRProcess" w:date="2015-10-27T06:51:00Z">
        <w:r>
          <w:rPr>
            <w:rFonts w:eastAsia="MS Mincho"/>
          </w:rPr>
          <w:tab/>
          <w:t>(1)</w:t>
        </w:r>
        <w:r>
          <w:rPr>
            <w:rFonts w:eastAsia="MS Mincho"/>
          </w:rPr>
          <w:tab/>
          <w:t>This section amends the Acts listed in the Table.</w:t>
        </w:r>
      </w:ins>
    </w:p>
    <w:p>
      <w:pPr>
        <w:pStyle w:val="nzSubsection"/>
        <w:rPr>
          <w:ins w:id="134" w:author="svcMRProcess" w:date="2015-10-27T06:51:00Z"/>
        </w:rPr>
      </w:pPr>
      <w:ins w:id="135" w:author="svcMRProcess" w:date="2015-10-27T06:51:00Z">
        <w:r>
          <w:rPr>
            <w:rFonts w:eastAsia="MS Mincho"/>
          </w:rPr>
          <w:tab/>
          <w:t>(2)</w:t>
        </w:r>
        <w:r>
          <w:rPr>
            <w:rFonts w:eastAsia="MS Mincho"/>
          </w:rPr>
          <w:tab/>
          <w:t>In each Schedule listed in the Table:</w:t>
        </w:r>
      </w:ins>
    </w:p>
    <w:p>
      <w:pPr>
        <w:pStyle w:val="nzIndenta"/>
        <w:rPr>
          <w:ins w:id="136" w:author="svcMRProcess" w:date="2015-10-27T06:51:00Z"/>
        </w:rPr>
      </w:pPr>
      <w:ins w:id="137" w:author="svcMRProcess" w:date="2015-10-27T06:51:00Z">
        <w:r>
          <w:tab/>
          <w:t>(a)</w:t>
        </w:r>
        <w:r>
          <w:tab/>
          <w:t>if there is a title set out in the Table for the Schedule — after the identifier for the Schedule insert that title;</w:t>
        </w:r>
      </w:ins>
    </w:p>
    <w:p>
      <w:pPr>
        <w:pStyle w:val="nzIndenta"/>
        <w:rPr>
          <w:ins w:id="138" w:author="svcMRProcess" w:date="2015-10-27T06:51:00Z"/>
        </w:rPr>
      </w:pPr>
      <w:ins w:id="139" w:author="svcMRProcess" w:date="2015-10-27T06:51:00Z">
        <w:r>
          <w:tab/>
          <w:t>(b)</w:t>
        </w:r>
        <w:r>
          <w:tab/>
          <w:t>if there is a shoulder note set out in the Table for the Schedule — at the end of the heading to the Schedule insert that shoulder note;</w:t>
        </w:r>
      </w:ins>
    </w:p>
    <w:p>
      <w:pPr>
        <w:pStyle w:val="nzIndenta"/>
        <w:rPr>
          <w:ins w:id="140" w:author="svcMRProcess" w:date="2015-10-27T06:51:00Z"/>
        </w:rPr>
      </w:pPr>
      <w:ins w:id="141" w:author="svcMRProcess" w:date="2015-10-27T06:5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42" w:author="svcMRProcess" w:date="2015-10-27T06: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3" w:author="svcMRProcess" w:date="2015-10-27T06:51:00Z"/>
                <w:rFonts w:eastAsia="MS Mincho"/>
                <w:b/>
                <w:bCs/>
                <w:sz w:val="18"/>
              </w:rPr>
            </w:pPr>
            <w:ins w:id="144" w:author="svcMRProcess" w:date="2015-10-27T06:5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5" w:author="svcMRProcess" w:date="2015-10-27T06:51:00Z"/>
                <w:b/>
                <w:bCs/>
                <w:sz w:val="18"/>
              </w:rPr>
            </w:pPr>
            <w:ins w:id="146" w:author="svcMRProcess" w:date="2015-10-27T06:5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47" w:author="svcMRProcess" w:date="2015-10-27T06:51:00Z"/>
                <w:b/>
                <w:bCs/>
                <w:sz w:val="18"/>
              </w:rPr>
            </w:pPr>
            <w:ins w:id="148" w:author="svcMRProcess" w:date="2015-10-27T06:5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49" w:author="svcMRProcess" w:date="2015-10-27T06:51:00Z"/>
                <w:b/>
                <w:bCs/>
                <w:sz w:val="18"/>
              </w:rPr>
            </w:pPr>
            <w:ins w:id="150" w:author="svcMRProcess" w:date="2015-10-27T06:51:00Z">
              <w:r>
                <w:rPr>
                  <w:b/>
                  <w:bCs/>
                  <w:sz w:val="18"/>
                </w:rPr>
                <w:t>Shoulder note</w:t>
              </w:r>
            </w:ins>
          </w:p>
        </w:tc>
      </w:tr>
      <w:tr>
        <w:trPr>
          <w:ins w:id="151" w:author="svcMRProcess" w:date="2015-10-27T06: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52" w:author="svcMRProcess" w:date="2015-10-27T06:51:00Z"/>
                <w:i/>
                <w:iCs/>
                <w:sz w:val="18"/>
              </w:rPr>
            </w:pPr>
            <w:ins w:id="153" w:author="svcMRProcess" w:date="2015-10-27T06:51:00Z">
              <w:r>
                <w:rPr>
                  <w:rFonts w:eastAsia="MS Mincho"/>
                  <w:i/>
                  <w:iCs/>
                  <w:sz w:val="18"/>
                </w:rPr>
                <w:t>Anglican Church of Australia (Diocesan Trustees) Act 1888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54" w:author="svcMRProcess" w:date="2015-10-27T06:51:00Z"/>
                <w:sz w:val="18"/>
              </w:rPr>
            </w:pPr>
            <w:ins w:id="155" w:author="svcMRProcess" w:date="2015-10-27T06:5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56" w:author="svcMRProcess" w:date="2015-10-27T06:5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57" w:author="svcMRProcess" w:date="2015-10-27T06:51:00Z"/>
                <w:sz w:val="18"/>
              </w:rPr>
            </w:pPr>
            <w:ins w:id="158" w:author="svcMRProcess" w:date="2015-10-27T06:51:00Z">
              <w:r>
                <w:rPr>
                  <w:rFonts w:eastAsia="MS Mincho"/>
                  <w:sz w:val="18"/>
                </w:rPr>
                <w:t>[s. 3C]</w:t>
              </w:r>
            </w:ins>
          </w:p>
        </w:tc>
      </w:tr>
    </w:tbl>
    <w:p>
      <w:pPr>
        <w:pStyle w:val="BlankClose"/>
        <w:rPr>
          <w:ins w:id="159" w:author="svcMRProcess" w:date="2015-10-27T06:51:00Z"/>
          <w:snapToGrid w:val="0"/>
        </w:rPr>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Act 1888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4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B69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C0C3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FEB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DA2E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903F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32E9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2E5D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D87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52B4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6FCD4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2F4A11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7023</Words>
  <Characters>33505</Characters>
  <Application>Microsoft Office Word</Application>
  <DocSecurity>0</DocSecurity>
  <Lines>859</Lines>
  <Paragraphs>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02-d0-04 - 02-e0-01</dc:title>
  <dc:subject/>
  <dc:creator/>
  <cp:keywords/>
  <dc:description/>
  <cp:lastModifiedBy>svcMRProcess</cp:lastModifiedBy>
  <cp:revision>2</cp:revision>
  <cp:lastPrinted>2002-05-23T04:23:00Z</cp:lastPrinted>
  <dcterms:created xsi:type="dcterms:W3CDTF">2015-10-26T22:51:00Z</dcterms:created>
  <dcterms:modified xsi:type="dcterms:W3CDTF">2015-10-26T22:51:00Z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39</vt:i4>
  </property>
  <property fmtid="{D5CDD505-2E9C-101B-9397-08002B2CF9AE}" pid="6" name="FromSuffix">
    <vt:lpwstr>02-d0-04</vt:lpwstr>
  </property>
  <property fmtid="{D5CDD505-2E9C-101B-9397-08002B2CF9AE}" pid="7" name="FromAsAtDate">
    <vt:lpwstr>01 Jul 2008</vt:lpwstr>
  </property>
  <property fmtid="{D5CDD505-2E9C-101B-9397-08002B2CF9AE}" pid="8" name="ToSuffix">
    <vt:lpwstr>02-e0-01</vt:lpwstr>
  </property>
  <property fmtid="{D5CDD505-2E9C-101B-9397-08002B2CF9AE}" pid="9" name="ToAsAtDate">
    <vt:lpwstr>28 Jun 2010</vt:lpwstr>
  </property>
</Properties>
</file>