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 Gallery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7:01:00Z"/>
        </w:trPr>
        <w:tc>
          <w:tcPr>
            <w:tcW w:w="2434" w:type="dxa"/>
            <w:vMerge w:val="restart"/>
          </w:tcPr>
          <w:p>
            <w:pPr>
              <w:rPr>
                <w:del w:id="1" w:author="svcMRProcess" w:date="2015-10-27T07:01:00Z"/>
              </w:rPr>
            </w:pPr>
          </w:p>
        </w:tc>
        <w:tc>
          <w:tcPr>
            <w:tcW w:w="2434" w:type="dxa"/>
            <w:vMerge w:val="restart"/>
          </w:tcPr>
          <w:p>
            <w:pPr>
              <w:jc w:val="center"/>
              <w:rPr>
                <w:del w:id="2" w:author="svcMRProcess" w:date="2015-10-27T07:01:00Z"/>
              </w:rPr>
            </w:pPr>
            <w:del w:id="3" w:author="svcMRProcess" w:date="2015-10-27T07:0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07:01:00Z"/>
              </w:rPr>
            </w:pPr>
            <w:del w:id="5" w:author="svcMRProcess" w:date="2015-10-27T07:0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7T07:01:00Z"/>
        </w:trPr>
        <w:tc>
          <w:tcPr>
            <w:tcW w:w="2434" w:type="dxa"/>
            <w:vMerge/>
          </w:tcPr>
          <w:p>
            <w:pPr>
              <w:rPr>
                <w:del w:id="7" w:author="svcMRProcess" w:date="2015-10-27T07:01:00Z"/>
              </w:rPr>
            </w:pPr>
          </w:p>
        </w:tc>
        <w:tc>
          <w:tcPr>
            <w:tcW w:w="2434" w:type="dxa"/>
            <w:vMerge/>
          </w:tcPr>
          <w:p>
            <w:pPr>
              <w:jc w:val="center"/>
              <w:rPr>
                <w:del w:id="8" w:author="svcMRProcess" w:date="2015-10-27T07:01:00Z"/>
              </w:rPr>
            </w:pPr>
          </w:p>
        </w:tc>
        <w:tc>
          <w:tcPr>
            <w:tcW w:w="2434" w:type="dxa"/>
          </w:tcPr>
          <w:p>
            <w:pPr>
              <w:keepNext/>
              <w:rPr>
                <w:del w:id="9" w:author="svcMRProcess" w:date="2015-10-27T07:01:00Z"/>
                <w:b/>
                <w:sz w:val="22"/>
              </w:rPr>
            </w:pPr>
            <w:del w:id="10" w:author="svcMRProcess" w:date="2015-10-27T07:01:00Z">
              <w:r>
                <w:rPr>
                  <w:b/>
                  <w:sz w:val="22"/>
                </w:rPr>
                <w:delText>at 4</w:delText>
              </w:r>
              <w:r>
                <w:rPr>
                  <w:b/>
                  <w:snapToGrid w:val="0"/>
                  <w:sz w:val="22"/>
                </w:rPr>
                <w:delText xml:space="preserve"> June 2010</w:delText>
              </w:r>
            </w:del>
          </w:p>
        </w:tc>
      </w:tr>
    </w:tbl>
    <w:p>
      <w:pPr>
        <w:pStyle w:val="WA"/>
        <w:spacing w:before="120"/>
      </w:pPr>
      <w:r>
        <w:t>Western Australia</w:t>
      </w:r>
    </w:p>
    <w:p>
      <w:pPr>
        <w:pStyle w:val="NameofActReg"/>
        <w:spacing w:after="720"/>
      </w:pPr>
      <w:r>
        <w:t>Art Gallery Act 1959</w:t>
      </w:r>
    </w:p>
    <w:p>
      <w:pPr>
        <w:pStyle w:val="LongTitle"/>
        <w:rPr>
          <w:snapToGrid w:val="0"/>
        </w:rPr>
      </w:pPr>
      <w:r>
        <w:rPr>
          <w:snapToGrid w:val="0"/>
        </w:rPr>
        <w:t>A</w:t>
      </w:r>
      <w:bookmarkStart w:id="11" w:name="_GoBack"/>
      <w:bookmarkEnd w:id="11"/>
      <w:r>
        <w:rPr>
          <w:snapToGrid w:val="0"/>
        </w:rPr>
        <w:t>n Act to provide for the control and management of The Art Gallery of Western Australia and for other purposes.</w:t>
      </w:r>
    </w:p>
    <w:p>
      <w:pPr>
        <w:pStyle w:val="Footnotelongtitle"/>
      </w:pPr>
      <w:r>
        <w:tab/>
        <w:t>[Long title amended by No. 35 of 1978 s. 3.]</w:t>
      </w:r>
    </w:p>
    <w:p>
      <w:pPr>
        <w:pStyle w:val="Heading5"/>
        <w:rPr>
          <w:snapToGrid w:val="0"/>
        </w:rPr>
      </w:pPr>
      <w:bookmarkStart w:id="12" w:name="_Toc517592855"/>
      <w:bookmarkStart w:id="13" w:name="_Toc518096303"/>
      <w:bookmarkStart w:id="14" w:name="_Toc4213091"/>
      <w:bookmarkStart w:id="15" w:name="_Toc102973841"/>
      <w:bookmarkStart w:id="16" w:name="_Toc267655402"/>
      <w:bookmarkStart w:id="17" w:name="_Toc262465107"/>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pPr>
        <w:pStyle w:val="Heading5"/>
        <w:rPr>
          <w:snapToGrid w:val="0"/>
        </w:rPr>
      </w:pPr>
      <w:bookmarkStart w:id="18" w:name="_Toc517592856"/>
      <w:bookmarkStart w:id="19" w:name="_Toc518096304"/>
      <w:bookmarkStart w:id="20" w:name="_Toc4213092"/>
      <w:bookmarkStart w:id="21" w:name="_Toc102973842"/>
      <w:bookmarkStart w:id="22" w:name="_Toc267655403"/>
      <w:bookmarkStart w:id="23" w:name="_Toc262465108"/>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bookmarkStart w:id="24" w:name="_Toc517592857"/>
      <w:bookmarkStart w:id="25" w:name="_Toc518096305"/>
      <w:bookmarkStart w:id="26" w:name="_Toc4213093"/>
      <w:r>
        <w:rPr>
          <w:rStyle w:val="CharSectno"/>
        </w:rPr>
        <w:t>[</w:t>
      </w:r>
      <w:r>
        <w:rPr>
          <w:rStyle w:val="CharSectno"/>
          <w:b/>
        </w:rPr>
        <w:t>3</w:t>
      </w:r>
      <w:r>
        <w:rPr>
          <w:b/>
        </w:rPr>
        <w:t>.</w:t>
      </w:r>
      <w:r>
        <w:rPr>
          <w:b/>
        </w:rPr>
        <w:tab/>
      </w:r>
      <w:bookmarkEnd w:id="24"/>
      <w:bookmarkEnd w:id="25"/>
      <w:bookmarkEnd w:id="26"/>
      <w:r>
        <w:t>Omitted under the Reprints Act 1984 s. 7(4)(f).]</w:t>
      </w:r>
    </w:p>
    <w:p>
      <w:pPr>
        <w:pStyle w:val="Heading5"/>
        <w:rPr>
          <w:snapToGrid w:val="0"/>
        </w:rPr>
      </w:pPr>
      <w:bookmarkStart w:id="27" w:name="_Toc517592858"/>
      <w:bookmarkStart w:id="28" w:name="_Toc518096306"/>
      <w:bookmarkStart w:id="29" w:name="_Toc4213094"/>
      <w:bookmarkStart w:id="30" w:name="_Toc102973843"/>
      <w:bookmarkStart w:id="31" w:name="_Toc267655404"/>
      <w:bookmarkStart w:id="32" w:name="_Toc262465109"/>
      <w:r>
        <w:rPr>
          <w:rStyle w:val="CharSectno"/>
        </w:rPr>
        <w:t>4</w:t>
      </w:r>
      <w:r>
        <w:rPr>
          <w:snapToGrid w:val="0"/>
        </w:rPr>
        <w:t>.</w:t>
      </w:r>
      <w:r>
        <w:rPr>
          <w:snapToGrid w:val="0"/>
        </w:rPr>
        <w:tab/>
      </w:r>
      <w:bookmarkEnd w:id="27"/>
      <w:bookmarkEnd w:id="28"/>
      <w:bookmarkEnd w:id="29"/>
      <w:bookmarkEnd w:id="30"/>
      <w:r>
        <w:rPr>
          <w:snapToGrid w:val="0"/>
        </w:rPr>
        <w:t>Terms used</w:t>
      </w:r>
      <w:bookmarkEnd w:id="31"/>
      <w:bookmarkEnd w:id="32"/>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appointed member</w:t>
      </w:r>
      <w:r>
        <w:t xml:space="preserve"> means a member referred to in section 6(1)(a);</w:t>
      </w:r>
    </w:p>
    <w:p>
      <w:pPr>
        <w:pStyle w:val="Defstart"/>
      </w:pPr>
      <w:r>
        <w:rPr>
          <w:b/>
        </w:rPr>
        <w:tab/>
      </w:r>
      <w:r>
        <w:rPr>
          <w:rStyle w:val="CharDefText"/>
        </w:rPr>
        <w:t>Art Gallery</w:t>
      </w:r>
      <w:r>
        <w:t xml:space="preserve"> means the art gallery referred to in section 4A;</w:t>
      </w:r>
    </w:p>
    <w:p>
      <w:pPr>
        <w:pStyle w:val="Defstart"/>
      </w:pPr>
      <w:r>
        <w:rPr>
          <w:b/>
        </w:rPr>
        <w:tab/>
      </w:r>
      <w:r>
        <w:rPr>
          <w:rStyle w:val="CharDefText"/>
        </w:rPr>
        <w:t>Board</w:t>
      </w:r>
      <w:r>
        <w:t xml:space="preserve"> means the board referred to in section 5(1);</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Council</w:t>
      </w:r>
      <w:r>
        <w:t xml:space="preserve"> means the Council of the Foundation;</w:t>
      </w:r>
    </w:p>
    <w:p>
      <w:pPr>
        <w:pStyle w:val="Defstart"/>
      </w:pPr>
      <w:r>
        <w:rPr>
          <w:b/>
        </w:rPr>
        <w:tab/>
      </w:r>
      <w:r>
        <w:rPr>
          <w:rStyle w:val="CharDefText"/>
        </w:rPr>
        <w:t>Director</w:t>
      </w:r>
      <w:r>
        <w:t xml:space="preserve"> means the Director of the Art Gallery appointed under section 16;</w:t>
      </w:r>
    </w:p>
    <w:p>
      <w:pPr>
        <w:pStyle w:val="Defstart"/>
      </w:pPr>
      <w:r>
        <w:rPr>
          <w:b/>
        </w:rPr>
        <w:tab/>
      </w:r>
      <w:r>
        <w:rPr>
          <w:rStyle w:val="CharDefText"/>
        </w:rPr>
        <w:t>Foundation</w:t>
      </w:r>
      <w:r>
        <w:t xml:space="preserve"> means The Art Gallery of Western Australia Foundation established under this Act;</w:t>
      </w:r>
    </w:p>
    <w:p>
      <w:pPr>
        <w:pStyle w:val="Defstart"/>
      </w:pPr>
      <w:r>
        <w:rPr>
          <w:b/>
        </w:rPr>
        <w:tab/>
      </w:r>
      <w:r>
        <w:rPr>
          <w:rStyle w:val="CharDefText"/>
        </w:rPr>
        <w:t>member</w:t>
      </w:r>
      <w:r>
        <w:t xml:space="preserve"> means a member of the Board constituted under section 6(1) and includes the chairman and vice chairman;</w:t>
      </w:r>
    </w:p>
    <w:p>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pPr>
        <w:pStyle w:val="Defstart"/>
      </w:pPr>
      <w:r>
        <w:rPr>
          <w:b/>
        </w:rPr>
        <w:tab/>
      </w:r>
      <w:r>
        <w:rPr>
          <w:rStyle w:val="CharDefText"/>
        </w:rPr>
        <w:t>rules</w:t>
      </w:r>
      <w:r>
        <w:t xml:space="preserve"> means the rules made with respect to the Foundation under section 28C;</w:t>
      </w:r>
    </w:p>
    <w:p>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rPr>
          <w:vertAlign w:val="superscript"/>
        </w:rPr>
        <w:t> 2</w:t>
      </w:r>
      <w:r>
        <w:t>.</w:t>
      </w:r>
    </w:p>
    <w:p>
      <w:pPr>
        <w:pStyle w:val="Footnotesection"/>
      </w:pPr>
      <w:r>
        <w:tab/>
        <w:t>[Section 4 amended by No. 35 of 1978 s. 4; No. 75 of 1987 s. 8; No. 59 of 1988 s. 4.]</w:t>
      </w:r>
    </w:p>
    <w:p>
      <w:pPr>
        <w:pStyle w:val="Heading5"/>
        <w:rPr>
          <w:snapToGrid w:val="0"/>
        </w:rPr>
      </w:pPr>
      <w:bookmarkStart w:id="33" w:name="_Toc517592859"/>
      <w:bookmarkStart w:id="34" w:name="_Toc518096307"/>
      <w:bookmarkStart w:id="35" w:name="_Toc4213095"/>
      <w:bookmarkStart w:id="36" w:name="_Toc102973844"/>
      <w:bookmarkStart w:id="37" w:name="_Toc267655405"/>
      <w:bookmarkStart w:id="38" w:name="_Toc262465110"/>
      <w:r>
        <w:rPr>
          <w:rStyle w:val="CharSectno"/>
        </w:rPr>
        <w:t>4A</w:t>
      </w:r>
      <w:r>
        <w:rPr>
          <w:snapToGrid w:val="0"/>
        </w:rPr>
        <w:t>.</w:t>
      </w:r>
      <w:r>
        <w:rPr>
          <w:snapToGrid w:val="0"/>
        </w:rPr>
        <w:tab/>
        <w:t>Change of name of Art Gallery</w:t>
      </w:r>
      <w:bookmarkEnd w:id="33"/>
      <w:bookmarkEnd w:id="34"/>
      <w:bookmarkEnd w:id="35"/>
      <w:bookmarkEnd w:id="36"/>
      <w:bookmarkEnd w:id="37"/>
      <w:bookmarkEnd w:id="38"/>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[Section 4A inserted by No. 35 of 1978 s. 5.]</w:t>
      </w:r>
    </w:p>
    <w:p>
      <w:pPr>
        <w:pStyle w:val="Heading5"/>
        <w:rPr>
          <w:snapToGrid w:val="0"/>
        </w:rPr>
      </w:pPr>
      <w:bookmarkStart w:id="39" w:name="_Toc517592860"/>
      <w:bookmarkStart w:id="40" w:name="_Toc518096308"/>
      <w:bookmarkStart w:id="41" w:name="_Toc4213096"/>
      <w:bookmarkStart w:id="42" w:name="_Toc102973845"/>
      <w:bookmarkStart w:id="43" w:name="_Toc267655406"/>
      <w:bookmarkStart w:id="44" w:name="_Toc262465111"/>
      <w:r>
        <w:rPr>
          <w:rStyle w:val="CharSectno"/>
        </w:rPr>
        <w:t>5</w:t>
      </w:r>
      <w:r>
        <w:rPr>
          <w:snapToGrid w:val="0"/>
        </w:rPr>
        <w:t>.</w:t>
      </w:r>
      <w:r>
        <w:rPr>
          <w:snapToGrid w:val="0"/>
        </w:rPr>
        <w:tab/>
        <w:t>The Board of the Art Gallery of Western Australia</w:t>
      </w:r>
      <w:bookmarkEnd w:id="39"/>
      <w:bookmarkEnd w:id="40"/>
      <w:bookmarkEnd w:id="41"/>
      <w:bookmarkEnd w:id="42"/>
      <w:bookmarkEnd w:id="43"/>
      <w:bookmarkEnd w:id="44"/>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[Section 5 amended by No. 28 of 1968 s. 2; No. 35 of 1978 s. 6.]</w:t>
      </w:r>
    </w:p>
    <w:p>
      <w:pPr>
        <w:pStyle w:val="Heading5"/>
        <w:rPr>
          <w:snapToGrid w:val="0"/>
        </w:rPr>
      </w:pPr>
      <w:bookmarkStart w:id="45" w:name="_Toc517592861"/>
      <w:bookmarkStart w:id="46" w:name="_Toc518096309"/>
      <w:bookmarkStart w:id="47" w:name="_Toc4213097"/>
      <w:bookmarkStart w:id="48" w:name="_Toc102973846"/>
      <w:bookmarkStart w:id="49" w:name="_Toc267655407"/>
      <w:bookmarkStart w:id="50" w:name="_Toc262465112"/>
      <w:r>
        <w:rPr>
          <w:rStyle w:val="CharSectno"/>
        </w:rPr>
        <w:t>6</w:t>
      </w:r>
      <w:r>
        <w:rPr>
          <w:snapToGrid w:val="0"/>
        </w:rPr>
        <w:t>.</w:t>
      </w:r>
      <w:r>
        <w:rPr>
          <w:snapToGrid w:val="0"/>
        </w:rPr>
        <w:tab/>
        <w:t>Constitution of Board</w:t>
      </w:r>
      <w:bookmarkEnd w:id="45"/>
      <w:bookmarkEnd w:id="46"/>
      <w:bookmarkEnd w:id="47"/>
      <w:bookmarkEnd w:id="48"/>
      <w:bookmarkEnd w:id="49"/>
      <w:bookmarkEnd w:id="50"/>
    </w:p>
    <w:p>
      <w:pPr>
        <w:pStyle w:val="Subsection"/>
        <w:rPr>
          <w:snapToGrid w:val="0"/>
        </w:rPr>
      </w:pPr>
      <w:r>
        <w:rPr>
          <w:snapToGrid w:val="0"/>
        </w:rPr>
        <w:tab/>
        <w:t>(1)</w:t>
      </w:r>
      <w:r>
        <w:rPr>
          <w:snapToGrid w:val="0"/>
        </w:rPr>
        <w:tab/>
        <w:t>The Board shall consist of 8 members —</w:t>
      </w:r>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 xml:space="preserve">one of whom shall be the chief executive officer </w:t>
      </w:r>
      <w:r>
        <w:rPr>
          <w:snapToGrid w:val="0"/>
          <w:vertAlign w:val="superscript"/>
        </w:rPr>
        <w:t>3</w:t>
      </w:r>
      <w:r>
        <w:rPr>
          <w:snapToGrid w:val="0"/>
        </w:rPr>
        <w:t xml:space="preserve"> of the Department for the Arts </w:t>
      </w:r>
      <w:r>
        <w:rPr>
          <w:snapToGrid w:val="0"/>
          <w:vertAlign w:val="superscript"/>
        </w:rPr>
        <w:t>4</w:t>
      </w:r>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[Section 6 amended by No. 35 of 1978 s. 7; No. 75 of 1987 s. 9.]</w:t>
      </w:r>
    </w:p>
    <w:p>
      <w:pPr>
        <w:pStyle w:val="Heading5"/>
        <w:rPr>
          <w:snapToGrid w:val="0"/>
        </w:rPr>
      </w:pPr>
      <w:bookmarkStart w:id="51" w:name="_Toc517592862"/>
      <w:bookmarkStart w:id="52" w:name="_Toc518096310"/>
      <w:bookmarkStart w:id="53" w:name="_Toc4213098"/>
      <w:bookmarkStart w:id="54" w:name="_Toc102973847"/>
      <w:bookmarkStart w:id="55" w:name="_Toc267655408"/>
      <w:bookmarkStart w:id="56" w:name="_Toc262465113"/>
      <w:r>
        <w:rPr>
          <w:rStyle w:val="CharSectno"/>
        </w:rPr>
        <w:t>7</w:t>
      </w:r>
      <w:r>
        <w:rPr>
          <w:snapToGrid w:val="0"/>
        </w:rPr>
        <w:t>.</w:t>
      </w:r>
      <w:r>
        <w:rPr>
          <w:snapToGrid w:val="0"/>
        </w:rPr>
        <w:tab/>
        <w:t>Tenure of office</w:t>
      </w:r>
      <w:bookmarkEnd w:id="51"/>
      <w:bookmarkEnd w:id="52"/>
      <w:bookmarkEnd w:id="53"/>
      <w:bookmarkEnd w:id="54"/>
      <w:bookmarkEnd w:id="55"/>
      <w:bookmarkEnd w:id="56"/>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[Section 7 inserted by No. 35 of 1978 s. 8; amended by No. 75 of 1987 s. 10.]</w:t>
      </w:r>
    </w:p>
    <w:p>
      <w:pPr>
        <w:pStyle w:val="Heading5"/>
        <w:rPr>
          <w:snapToGrid w:val="0"/>
        </w:rPr>
      </w:pPr>
      <w:bookmarkStart w:id="57" w:name="_Toc517592863"/>
      <w:bookmarkStart w:id="58" w:name="_Toc518096311"/>
      <w:bookmarkStart w:id="59" w:name="_Toc4213099"/>
      <w:bookmarkStart w:id="60" w:name="_Toc102973848"/>
      <w:bookmarkStart w:id="61" w:name="_Toc267655409"/>
      <w:bookmarkStart w:id="62" w:name="_Toc262465114"/>
      <w:r>
        <w:rPr>
          <w:rStyle w:val="CharSectno"/>
        </w:rPr>
        <w:t>8</w:t>
      </w:r>
      <w:r>
        <w:rPr>
          <w:snapToGrid w:val="0"/>
        </w:rPr>
        <w:t>.</w:t>
      </w:r>
      <w:r>
        <w:rPr>
          <w:snapToGrid w:val="0"/>
        </w:rPr>
        <w:tab/>
        <w:t>Casual vacancies</w:t>
      </w:r>
      <w:bookmarkEnd w:id="57"/>
      <w:bookmarkEnd w:id="58"/>
      <w:bookmarkEnd w:id="59"/>
      <w:bookmarkEnd w:id="60"/>
      <w:bookmarkEnd w:id="61"/>
      <w:bookmarkEnd w:id="62"/>
    </w:p>
    <w:p>
      <w:pPr>
        <w:pStyle w:val="Subsection"/>
        <w:rPr>
          <w:snapToGrid w:val="0"/>
        </w:rPr>
      </w:pPr>
      <w:r>
        <w:rPr>
          <w:snapToGrid w:val="0"/>
        </w:rPr>
        <w:tab/>
        <w:t>(1)</w:t>
      </w:r>
      <w:r>
        <w:rPr>
          <w:snapToGrid w:val="0"/>
        </w:rPr>
        <w:tab/>
        <w:t>A casual vacancy in the office of an appointed member occurs in any of the following instances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[Section 8 amended by No. 75 of 1987 s. 11.]</w:t>
      </w:r>
    </w:p>
    <w:p>
      <w:pPr>
        <w:pStyle w:val="Heading5"/>
        <w:rPr>
          <w:snapToGrid w:val="0"/>
        </w:rPr>
      </w:pPr>
      <w:bookmarkStart w:id="63" w:name="_Toc517592864"/>
      <w:bookmarkStart w:id="64" w:name="_Toc518096312"/>
      <w:bookmarkStart w:id="65" w:name="_Toc4213100"/>
      <w:bookmarkStart w:id="66" w:name="_Toc102973849"/>
      <w:bookmarkStart w:id="67" w:name="_Toc267655410"/>
      <w:bookmarkStart w:id="68" w:name="_Toc262465115"/>
      <w:r>
        <w:rPr>
          <w:rStyle w:val="CharSectno"/>
        </w:rPr>
        <w:t>9</w:t>
      </w:r>
      <w:r>
        <w:rPr>
          <w:snapToGrid w:val="0"/>
        </w:rPr>
        <w:t>.</w:t>
      </w:r>
      <w:r>
        <w:rPr>
          <w:snapToGrid w:val="0"/>
        </w:rPr>
        <w:tab/>
        <w:t>Board may act notwithstanding vacancy</w:t>
      </w:r>
      <w:bookmarkEnd w:id="63"/>
      <w:bookmarkEnd w:id="64"/>
      <w:bookmarkEnd w:id="65"/>
      <w:bookmarkEnd w:id="66"/>
      <w:bookmarkEnd w:id="67"/>
      <w:bookmarkEnd w:id="68"/>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[Section 9 amended by No. 75 of 1987 s. 12.]</w:t>
      </w:r>
    </w:p>
    <w:p>
      <w:pPr>
        <w:pStyle w:val="Heading5"/>
        <w:rPr>
          <w:snapToGrid w:val="0"/>
        </w:rPr>
      </w:pPr>
      <w:bookmarkStart w:id="69" w:name="_Toc517592865"/>
      <w:bookmarkStart w:id="70" w:name="_Toc518096313"/>
      <w:bookmarkStart w:id="71" w:name="_Toc4213101"/>
      <w:bookmarkStart w:id="72" w:name="_Toc102973850"/>
      <w:bookmarkStart w:id="73" w:name="_Toc267655411"/>
      <w:bookmarkStart w:id="74" w:name="_Toc262465116"/>
      <w:r>
        <w:rPr>
          <w:rStyle w:val="CharSectno"/>
        </w:rPr>
        <w:t>10</w:t>
      </w:r>
      <w:r>
        <w:rPr>
          <w:snapToGrid w:val="0"/>
        </w:rPr>
        <w:t>.</w:t>
      </w:r>
      <w:r>
        <w:rPr>
          <w:snapToGrid w:val="0"/>
        </w:rPr>
        <w:tab/>
        <w:t>Deputies of members</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spacing w:before="140"/>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4</w:t>
      </w:r>
      <w:r>
        <w:rPr>
          <w:snapToGrid w:val="0"/>
        </w:rPr>
        <w:t xml:space="preserve"> to act for him as a member at any meeting which he is unable to attend, and while so attending the person so nominated has all of the functions and entitlements of that member.</w:t>
      </w:r>
    </w:p>
    <w:p>
      <w:pPr>
        <w:pStyle w:val="Subsection"/>
        <w:spacing w:before="140"/>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spacing w:before="100"/>
        <w:ind w:left="890" w:hanging="890"/>
      </w:pPr>
      <w:r>
        <w:tab/>
        <w:t>[Section 10 amended by No. 75 of 1987 s. 13.]</w:t>
      </w:r>
    </w:p>
    <w:p>
      <w:pPr>
        <w:pStyle w:val="Heading5"/>
        <w:rPr>
          <w:snapToGrid w:val="0"/>
        </w:rPr>
      </w:pPr>
      <w:bookmarkStart w:id="75" w:name="_Toc517592866"/>
      <w:bookmarkStart w:id="76" w:name="_Toc518096314"/>
      <w:bookmarkStart w:id="77" w:name="_Toc4213102"/>
      <w:bookmarkStart w:id="78" w:name="_Toc102973851"/>
      <w:bookmarkStart w:id="79" w:name="_Toc267655412"/>
      <w:bookmarkStart w:id="80" w:name="_Toc262465117"/>
      <w:r>
        <w:rPr>
          <w:rStyle w:val="CharSectno"/>
        </w:rPr>
        <w:t>11</w:t>
      </w:r>
      <w:r>
        <w:rPr>
          <w:snapToGrid w:val="0"/>
        </w:rPr>
        <w:t>.</w:t>
      </w:r>
      <w:r>
        <w:rPr>
          <w:snapToGrid w:val="0"/>
        </w:rPr>
        <w:tab/>
        <w:t>Chairman</w:t>
      </w:r>
      <w:bookmarkEnd w:id="75"/>
      <w:bookmarkEnd w:id="76"/>
      <w:bookmarkEnd w:id="77"/>
      <w:bookmarkEnd w:id="78"/>
      <w:bookmarkEnd w:id="79"/>
      <w:bookmarkEnd w:id="80"/>
    </w:p>
    <w:p>
      <w:pPr>
        <w:pStyle w:val="Subsection"/>
        <w:spacing w:before="140"/>
        <w:rPr>
          <w:snapToGrid w:val="0"/>
        </w:rPr>
      </w:pPr>
      <w:r>
        <w:rPr>
          <w:snapToGrid w:val="0"/>
        </w:rPr>
        <w:tab/>
        <w:t>(1)</w:t>
      </w:r>
      <w:r>
        <w:rPr>
          <w:snapToGrid w:val="0"/>
        </w:rPr>
        <w:tab/>
        <w:t>The Governor may appoint one of the appointed members to be chairman and another appointed member to be vice chairman.</w:t>
      </w:r>
    </w:p>
    <w:p>
      <w:pPr>
        <w:pStyle w:val="Subsection"/>
        <w:spacing w:before="140"/>
        <w:rPr>
          <w:snapToGrid w:val="0"/>
        </w:rPr>
      </w:pPr>
      <w:r>
        <w:rPr>
          <w:snapToGrid w:val="0"/>
        </w:rPr>
        <w:tab/>
        <w:t>(2)(a)</w:t>
      </w:r>
      <w:r>
        <w:rPr>
          <w:snapToGrid w:val="0"/>
        </w:rPr>
        <w:tab/>
        <w:t>The member so appointed holds office as chairman or vice chairman as the case may be for the term of his office as member.</w:t>
      </w:r>
    </w:p>
    <w:p>
      <w:pPr>
        <w:pStyle w:val="Subsection"/>
        <w:spacing w:before="140"/>
        <w:rPr>
          <w:snapToGrid w:val="0"/>
        </w:rPr>
      </w:pP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spacing w:before="140"/>
        <w:rPr>
          <w:snapToGrid w:val="0"/>
        </w:rPr>
      </w:pPr>
      <w:r>
        <w:rPr>
          <w:snapToGrid w:val="0"/>
        </w:rPr>
        <w:tab/>
        <w:t>(c)</w:t>
      </w:r>
      <w:r>
        <w:rPr>
          <w:snapToGrid w:val="0"/>
        </w:rPr>
        <w:tab/>
        <w:t>The chairman or vice chairman may resign his office as chairman or vice chairman by notice in writing addressed to the Governor in Council.</w:t>
      </w:r>
    </w:p>
    <w:p>
      <w:pPr>
        <w:pStyle w:val="Subsection"/>
        <w:spacing w:before="140"/>
        <w:rPr>
          <w:snapToGrid w:val="0"/>
        </w:rPr>
      </w:pPr>
      <w:r>
        <w:rPr>
          <w:snapToGrid w:val="0"/>
        </w:rPr>
        <w:tab/>
        <w:t>(d)</w:t>
      </w:r>
      <w:r>
        <w:rPr>
          <w:snapToGrid w:val="0"/>
        </w:rPr>
        <w:tab/>
        <w:t>If at any time the chairman or vice chairman ceases to be a member, he ceases to be chairman or vice chairman.</w:t>
      </w:r>
    </w:p>
    <w:p>
      <w:pPr>
        <w:pStyle w:val="Footnotesection"/>
        <w:spacing w:before="100"/>
        <w:ind w:left="890" w:hanging="890"/>
      </w:pPr>
      <w:r>
        <w:tab/>
        <w:t>[Section 11 amended by No. 75 of 1987 s. 14.]</w:t>
      </w:r>
    </w:p>
    <w:p>
      <w:pPr>
        <w:pStyle w:val="Heading5"/>
        <w:rPr>
          <w:snapToGrid w:val="0"/>
        </w:rPr>
      </w:pPr>
      <w:bookmarkStart w:id="81" w:name="_Toc517592867"/>
      <w:bookmarkStart w:id="82" w:name="_Toc518096315"/>
      <w:bookmarkStart w:id="83" w:name="_Toc4213103"/>
      <w:bookmarkStart w:id="84" w:name="_Toc102973852"/>
      <w:bookmarkStart w:id="85" w:name="_Toc267655413"/>
      <w:bookmarkStart w:id="86" w:name="_Toc262465118"/>
      <w:r>
        <w:rPr>
          <w:rStyle w:val="CharSectno"/>
        </w:rPr>
        <w:t>12</w:t>
      </w:r>
      <w:r>
        <w:rPr>
          <w:snapToGrid w:val="0"/>
        </w:rPr>
        <w:t>.</w:t>
      </w:r>
      <w:r>
        <w:rPr>
          <w:snapToGrid w:val="0"/>
        </w:rPr>
        <w:tab/>
        <w:t>Presiding at meetings</w:t>
      </w:r>
      <w:bookmarkEnd w:id="81"/>
      <w:bookmarkEnd w:id="82"/>
      <w:bookmarkEnd w:id="83"/>
      <w:bookmarkEnd w:id="84"/>
      <w:bookmarkEnd w:id="85"/>
      <w:bookmarkEnd w:id="86"/>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[Section 12 amended by No. 75 of 1987 s. 15.]</w:t>
      </w:r>
    </w:p>
    <w:p>
      <w:pPr>
        <w:pStyle w:val="Heading5"/>
        <w:rPr>
          <w:snapToGrid w:val="0"/>
        </w:rPr>
      </w:pPr>
      <w:bookmarkStart w:id="87" w:name="_Toc517592868"/>
      <w:bookmarkStart w:id="88" w:name="_Toc518096316"/>
      <w:bookmarkStart w:id="89" w:name="_Toc4213104"/>
      <w:bookmarkStart w:id="90" w:name="_Toc102973853"/>
      <w:bookmarkStart w:id="91" w:name="_Toc267655414"/>
      <w:bookmarkStart w:id="92" w:name="_Toc262465119"/>
      <w:r>
        <w:rPr>
          <w:rStyle w:val="CharSectno"/>
        </w:rPr>
        <w:t>13</w:t>
      </w:r>
      <w:r>
        <w:rPr>
          <w:snapToGrid w:val="0"/>
        </w:rPr>
        <w:t>.</w:t>
      </w:r>
      <w:r>
        <w:rPr>
          <w:snapToGrid w:val="0"/>
        </w:rPr>
        <w:tab/>
        <w:t>Proceedings of Board</w:t>
      </w:r>
      <w:bookmarkEnd w:id="87"/>
      <w:bookmarkEnd w:id="88"/>
      <w:bookmarkEnd w:id="89"/>
      <w:bookmarkEnd w:id="90"/>
      <w:bookmarkEnd w:id="91"/>
      <w:bookmarkEnd w:id="92"/>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w:t>
      </w:r>
    </w:p>
    <w:p>
      <w:pPr>
        <w:pStyle w:val="Indenta"/>
        <w:rPr>
          <w:snapToGrid w:val="0"/>
        </w:rPr>
      </w:pPr>
      <w:r>
        <w:rPr>
          <w:snapToGrid w:val="0"/>
        </w:rPr>
        <w:tab/>
      </w:r>
      <w:r>
        <w:rPr>
          <w:snapToGrid w:val="0"/>
        </w:rPr>
        <w:tab/>
        <w:t>each member including the person presiding at a meeting is entitled to one vote only on the determination of any question;</w:t>
      </w:r>
    </w:p>
    <w:p>
      <w:pPr>
        <w:pStyle w:val="Indenta"/>
        <w:rPr>
          <w:snapToGrid w:val="0"/>
        </w:rPr>
      </w:pPr>
      <w:r>
        <w:rPr>
          <w:snapToGrid w:val="0"/>
        </w:rPr>
        <w:tab/>
      </w:r>
      <w:r>
        <w:rPr>
          <w:snapToGrid w:val="0"/>
        </w:rPr>
        <w:tab/>
        <w:t>5 members constitute a quorum for the conduct of business;</w:t>
      </w:r>
    </w:p>
    <w:p>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pPr>
        <w:pStyle w:val="Footnotesection"/>
      </w:pPr>
      <w:r>
        <w:tab/>
        <w:t>[Section 13 amended by No. 35 of 1978 s. 9; No. 75 of 1987 s. 16.]</w:t>
      </w:r>
    </w:p>
    <w:p>
      <w:pPr>
        <w:pStyle w:val="Heading5"/>
        <w:rPr>
          <w:snapToGrid w:val="0"/>
        </w:rPr>
      </w:pPr>
      <w:bookmarkStart w:id="93" w:name="_Toc517592869"/>
      <w:bookmarkStart w:id="94" w:name="_Toc518096317"/>
      <w:bookmarkStart w:id="95" w:name="_Toc4213105"/>
      <w:bookmarkStart w:id="96" w:name="_Toc102973854"/>
      <w:bookmarkStart w:id="97" w:name="_Toc267655415"/>
      <w:bookmarkStart w:id="98" w:name="_Toc262465120"/>
      <w:r>
        <w:rPr>
          <w:rStyle w:val="CharSectno"/>
        </w:rPr>
        <w:t>14</w:t>
      </w:r>
      <w:r>
        <w:rPr>
          <w:snapToGrid w:val="0"/>
        </w:rPr>
        <w:t>.</w:t>
      </w:r>
      <w:r>
        <w:rPr>
          <w:snapToGrid w:val="0"/>
        </w:rPr>
        <w:tab/>
        <w:t>Preservation of existing rights</w:t>
      </w:r>
      <w:bookmarkEnd w:id="93"/>
      <w:bookmarkEnd w:id="94"/>
      <w:bookmarkEnd w:id="95"/>
      <w:bookmarkEnd w:id="96"/>
      <w:bookmarkEnd w:id="97"/>
      <w:bookmarkEnd w:id="98"/>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5</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5</w:t>
      </w:r>
      <w:r>
        <w:rPr>
          <w:snapToGrid w:val="0"/>
        </w:rPr>
        <w:t>, or any other Act applying to him as a public service officer.</w:t>
      </w:r>
    </w:p>
    <w:p>
      <w:pPr>
        <w:pStyle w:val="Footnotesection"/>
      </w:pPr>
      <w:r>
        <w:tab/>
        <w:t>[Section 14 amended by No. 75 of 1987 s. 17; No. 32 of 1994 s. 19.]</w:t>
      </w:r>
    </w:p>
    <w:p>
      <w:pPr>
        <w:pStyle w:val="Heading5"/>
        <w:rPr>
          <w:snapToGrid w:val="0"/>
        </w:rPr>
      </w:pPr>
      <w:bookmarkStart w:id="99" w:name="_Toc517592870"/>
      <w:bookmarkStart w:id="100" w:name="_Toc518096318"/>
      <w:bookmarkStart w:id="101" w:name="_Toc4213106"/>
      <w:bookmarkStart w:id="102" w:name="_Toc102973855"/>
      <w:bookmarkStart w:id="103" w:name="_Toc267655416"/>
      <w:bookmarkStart w:id="104" w:name="_Toc262465121"/>
      <w:r>
        <w:rPr>
          <w:rStyle w:val="CharSectno"/>
        </w:rPr>
        <w:t>15</w:t>
      </w:r>
      <w:r>
        <w:rPr>
          <w:snapToGrid w:val="0"/>
        </w:rPr>
        <w:t>.</w:t>
      </w:r>
      <w:r>
        <w:rPr>
          <w:snapToGrid w:val="0"/>
        </w:rPr>
        <w:tab/>
        <w:t>Members’ expenses</w:t>
      </w:r>
      <w:bookmarkEnd w:id="99"/>
      <w:bookmarkEnd w:id="100"/>
      <w:bookmarkEnd w:id="101"/>
      <w:bookmarkEnd w:id="102"/>
      <w:bookmarkEnd w:id="103"/>
      <w:bookmarkEnd w:id="104"/>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105" w:name="_Toc517592871"/>
      <w:bookmarkStart w:id="106" w:name="_Toc518096319"/>
      <w:bookmarkStart w:id="107" w:name="_Toc4213107"/>
      <w:bookmarkStart w:id="108" w:name="_Toc102973856"/>
      <w:bookmarkStart w:id="109" w:name="_Toc267655417"/>
      <w:bookmarkStart w:id="110" w:name="_Toc262465122"/>
      <w:r>
        <w:rPr>
          <w:rStyle w:val="CharSectno"/>
        </w:rPr>
        <w:t>16</w:t>
      </w:r>
      <w:r>
        <w:rPr>
          <w:snapToGrid w:val="0"/>
        </w:rPr>
        <w:t>.</w:t>
      </w:r>
      <w:r>
        <w:rPr>
          <w:snapToGrid w:val="0"/>
        </w:rPr>
        <w:tab/>
        <w:t>Officers</w:t>
      </w:r>
      <w:bookmarkEnd w:id="105"/>
      <w:bookmarkEnd w:id="106"/>
      <w:bookmarkEnd w:id="107"/>
      <w:bookmarkEnd w:id="108"/>
      <w:bookmarkEnd w:id="109"/>
      <w:bookmarkEnd w:id="110"/>
    </w:p>
    <w:p>
      <w:pPr>
        <w:pStyle w:val="Subsection"/>
        <w:rPr>
          <w:snapToGrid w:val="0"/>
        </w:rPr>
      </w:pPr>
      <w:r>
        <w:rPr>
          <w:snapToGrid w:val="0"/>
        </w:rPr>
        <w:tab/>
        <w:t>(1)</w:t>
      </w:r>
      <w:r>
        <w:rPr>
          <w:snapToGrid w:val="0"/>
        </w:rPr>
        <w:tab/>
        <w:t>There shall be appointed —</w:t>
      </w:r>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6</w:t>
      </w:r>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16 amended by No. 35 of 1978 s. 10; No. 113 of 1987 s. 32; No. 32 of 1994 s. 19.]</w:t>
      </w:r>
    </w:p>
    <w:p>
      <w:pPr>
        <w:pStyle w:val="Heading5"/>
        <w:rPr>
          <w:snapToGrid w:val="0"/>
        </w:rPr>
      </w:pPr>
      <w:bookmarkStart w:id="111" w:name="_Toc517592872"/>
      <w:bookmarkStart w:id="112" w:name="_Toc518096320"/>
      <w:bookmarkStart w:id="113" w:name="_Toc4213108"/>
      <w:bookmarkStart w:id="114" w:name="_Toc102973857"/>
      <w:bookmarkStart w:id="115" w:name="_Toc267655418"/>
      <w:bookmarkStart w:id="116" w:name="_Toc262465123"/>
      <w:r>
        <w:rPr>
          <w:rStyle w:val="CharSectno"/>
        </w:rPr>
        <w:t>17</w:t>
      </w:r>
      <w:r>
        <w:rPr>
          <w:snapToGrid w:val="0"/>
        </w:rPr>
        <w:t>.</w:t>
      </w:r>
      <w:r>
        <w:rPr>
          <w:snapToGrid w:val="0"/>
        </w:rPr>
        <w:tab/>
        <w:t>Exempt from personal liability</w:t>
      </w:r>
      <w:bookmarkEnd w:id="111"/>
      <w:bookmarkEnd w:id="112"/>
      <w:bookmarkEnd w:id="113"/>
      <w:bookmarkEnd w:id="114"/>
      <w:bookmarkEnd w:id="115"/>
      <w:bookmarkEnd w:id="116"/>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17" w:name="_Toc517592873"/>
      <w:bookmarkStart w:id="118" w:name="_Toc518096321"/>
      <w:bookmarkStart w:id="119" w:name="_Toc4213109"/>
      <w:bookmarkStart w:id="120" w:name="_Toc102973858"/>
      <w:bookmarkStart w:id="121" w:name="_Toc267655419"/>
      <w:bookmarkStart w:id="122" w:name="_Toc262465124"/>
      <w:r>
        <w:rPr>
          <w:rStyle w:val="CharSectno"/>
        </w:rPr>
        <w:t>18</w:t>
      </w:r>
      <w:r>
        <w:rPr>
          <w:snapToGrid w:val="0"/>
        </w:rPr>
        <w:t>.</w:t>
      </w:r>
      <w:r>
        <w:rPr>
          <w:snapToGrid w:val="0"/>
        </w:rPr>
        <w:tab/>
        <w:t>Functions and powers of Board</w:t>
      </w:r>
      <w:bookmarkEnd w:id="117"/>
      <w:bookmarkEnd w:id="118"/>
      <w:bookmarkEnd w:id="119"/>
      <w:bookmarkEnd w:id="120"/>
      <w:bookmarkEnd w:id="121"/>
      <w:bookmarkEnd w:id="122"/>
    </w:p>
    <w:p>
      <w:pPr>
        <w:pStyle w:val="Subsection"/>
        <w:rPr>
          <w:snapToGrid w:val="0"/>
        </w:rPr>
      </w:pPr>
      <w:r>
        <w:rPr>
          <w:snapToGrid w:val="0"/>
        </w:rPr>
        <w:tab/>
        <w:t>(1)</w:t>
      </w:r>
      <w:r>
        <w:rPr>
          <w:snapToGrid w:val="0"/>
        </w:rPr>
        <w:tab/>
        <w:t>The Board —</w:t>
      </w:r>
    </w:p>
    <w:p>
      <w:pPr>
        <w:pStyle w:val="Indenta"/>
        <w:rPr>
          <w:snapToGrid w:val="0"/>
        </w:rPr>
      </w:pPr>
      <w:r>
        <w:rPr>
          <w:snapToGrid w:val="0"/>
        </w:rPr>
        <w:tab/>
        <w:t>(a)</w:t>
      </w:r>
      <w:r>
        <w:rPr>
          <w:snapToGrid w:val="0"/>
        </w:rPr>
        <w:tab/>
        <w:t>shall, through the Director, undertake the care and control of —</w:t>
      </w:r>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w:t>
      </w:r>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spacing w:before="54"/>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spacing w:before="54"/>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spacing w:before="54"/>
        <w:rPr>
          <w:snapToGrid w:val="0"/>
        </w:rPr>
      </w:pPr>
      <w:r>
        <w:rPr>
          <w:snapToGrid w:val="0"/>
        </w:rPr>
        <w:tab/>
        <w:t>(e)</w:t>
      </w:r>
      <w:r>
        <w:rPr>
          <w:snapToGrid w:val="0"/>
        </w:rPr>
        <w:tab/>
        <w:t>publish, print and distribute literature on art and reproductions of works of art;</w:t>
      </w:r>
    </w:p>
    <w:p>
      <w:pPr>
        <w:pStyle w:val="Indenta"/>
        <w:spacing w:before="54"/>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spacing w:before="54"/>
        <w:rPr>
          <w:snapToGrid w:val="0"/>
        </w:rPr>
      </w:pPr>
      <w:r>
        <w:rPr>
          <w:snapToGrid w:val="0"/>
        </w:rPr>
        <w:tab/>
        <w:t>(g)</w:t>
      </w:r>
      <w:r>
        <w:rPr>
          <w:snapToGrid w:val="0"/>
        </w:rPr>
        <w:tab/>
        <w:t>establish, control and manage branch art galleries in any part of the State;</w:t>
      </w:r>
    </w:p>
    <w:p>
      <w:pPr>
        <w:pStyle w:val="Indenta"/>
        <w:spacing w:before="54"/>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spacing w:before="54"/>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spacing w:before="54"/>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w:t>
      </w:r>
    </w:p>
    <w:p>
      <w:pPr>
        <w:pStyle w:val="Indenti"/>
        <w:spacing w:before="54"/>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[Section 18 amended by No. 28 of 1968 s. 3; No. 35 of 1978 s. 11; No. 40 of 1981 s. 3; No. 14 of 1996 s. 4.]</w:t>
      </w:r>
    </w:p>
    <w:p>
      <w:pPr>
        <w:pStyle w:val="Heading5"/>
        <w:rPr>
          <w:snapToGrid w:val="0"/>
        </w:rPr>
      </w:pPr>
      <w:bookmarkStart w:id="123" w:name="_Toc517592874"/>
      <w:bookmarkStart w:id="124" w:name="_Toc518096322"/>
      <w:bookmarkStart w:id="125" w:name="_Toc4213110"/>
      <w:bookmarkStart w:id="126" w:name="_Toc102973859"/>
      <w:bookmarkStart w:id="127" w:name="_Toc267655420"/>
      <w:bookmarkStart w:id="128" w:name="_Toc262465125"/>
      <w:r>
        <w:rPr>
          <w:rStyle w:val="CharSectno"/>
        </w:rPr>
        <w:t>19</w:t>
      </w:r>
      <w:r>
        <w:rPr>
          <w:snapToGrid w:val="0"/>
        </w:rPr>
        <w:t>.</w:t>
      </w:r>
      <w:r>
        <w:rPr>
          <w:snapToGrid w:val="0"/>
        </w:rPr>
        <w:tab/>
        <w:t>Vesting of certain property</w:t>
      </w:r>
      <w:bookmarkEnd w:id="123"/>
      <w:bookmarkEnd w:id="124"/>
      <w:bookmarkEnd w:id="125"/>
      <w:bookmarkEnd w:id="126"/>
      <w:bookmarkEnd w:id="127"/>
      <w:bookmarkEnd w:id="128"/>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129" w:name="_Toc517592875"/>
      <w:bookmarkStart w:id="130" w:name="_Toc518096323"/>
      <w:bookmarkStart w:id="131" w:name="_Toc4213111"/>
      <w:bookmarkStart w:id="132" w:name="_Toc102973860"/>
      <w:bookmarkStart w:id="133" w:name="_Toc267655421"/>
      <w:bookmarkStart w:id="134" w:name="_Toc262465126"/>
      <w:r>
        <w:rPr>
          <w:rStyle w:val="CharSectno"/>
        </w:rPr>
        <w:t>20</w:t>
      </w:r>
      <w:r>
        <w:rPr>
          <w:snapToGrid w:val="0"/>
        </w:rPr>
        <w:t>.</w:t>
      </w:r>
      <w:r>
        <w:rPr>
          <w:snapToGrid w:val="0"/>
        </w:rPr>
        <w:tab/>
        <w:t>Vesting of certain real property</w:t>
      </w:r>
      <w:bookmarkEnd w:id="129"/>
      <w:bookmarkEnd w:id="130"/>
      <w:bookmarkEnd w:id="131"/>
      <w:bookmarkEnd w:id="132"/>
      <w:bookmarkEnd w:id="133"/>
      <w:bookmarkEnd w:id="134"/>
    </w:p>
    <w:p>
      <w:pPr>
        <w:pStyle w:val="Subsection"/>
        <w:rPr>
          <w:snapToGrid w:val="0"/>
        </w:rPr>
      </w:pPr>
      <w:r>
        <w:rPr>
          <w:snapToGrid w:val="0"/>
        </w:rPr>
        <w:tab/>
        <w:t>(1)(a)</w:t>
      </w:r>
      <w:r>
        <w:rPr>
          <w:snapToGrid w:val="0"/>
        </w:rPr>
        <w:tab/>
        <w:t xml:space="preserve">So much of the land described in the Schedule to the </w:t>
      </w:r>
      <w:r>
        <w:rPr>
          <w:i/>
          <w:snapToGrid w:val="0"/>
        </w:rPr>
        <w:t>Museum and Art Gallery of Western Australia Act 1911</w:t>
      </w:r>
      <w:r>
        <w:rPr>
          <w:vertAlign w:val="superscript"/>
        </w:rPr>
        <w:t> 2</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rPr>
          <w:snapToGrid w:val="0"/>
        </w:rPr>
      </w:pPr>
      <w:r>
        <w:rPr>
          <w:snapToGrid w:val="0"/>
        </w:rPr>
        <w:tab/>
        <w:t>(b)</w:t>
      </w:r>
      <w:r>
        <w:rPr>
          <w:snapToGrid w:val="0"/>
        </w:rPr>
        <w:tab/>
        <w:t>A proclamation made under this subsection 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pPr>
        <w:pStyle w:val="Footnotesection"/>
      </w:pPr>
      <w:r>
        <w:tab/>
        <w:t>[Section 20 amended by No. 28 of 1968 s. 4.]</w:t>
      </w:r>
    </w:p>
    <w:p>
      <w:pPr>
        <w:pStyle w:val="Heading5"/>
        <w:rPr>
          <w:snapToGrid w:val="0"/>
        </w:rPr>
      </w:pPr>
      <w:bookmarkStart w:id="135" w:name="_Toc517592876"/>
      <w:bookmarkStart w:id="136" w:name="_Toc518096324"/>
      <w:bookmarkStart w:id="137" w:name="_Toc4213112"/>
      <w:bookmarkStart w:id="138" w:name="_Toc102973861"/>
      <w:bookmarkStart w:id="139" w:name="_Toc267655422"/>
      <w:bookmarkStart w:id="140" w:name="_Toc262465127"/>
      <w:r>
        <w:rPr>
          <w:rStyle w:val="CharSectno"/>
        </w:rPr>
        <w:t>20A</w:t>
      </w:r>
      <w:r>
        <w:rPr>
          <w:snapToGrid w:val="0"/>
        </w:rPr>
        <w:t>.</w:t>
      </w:r>
      <w:r>
        <w:rPr>
          <w:snapToGrid w:val="0"/>
        </w:rPr>
        <w:tab/>
        <w:t>Power to borrow money</w:t>
      </w:r>
      <w:bookmarkEnd w:id="135"/>
      <w:bookmarkEnd w:id="136"/>
      <w:bookmarkEnd w:id="137"/>
      <w:bookmarkEnd w:id="138"/>
      <w:bookmarkEnd w:id="139"/>
      <w:bookmarkEnd w:id="140"/>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[Section 20A inserted by No. 38 of 1974 s. 2; amended by No. 8 of 2009 s. 22.]</w:t>
      </w:r>
    </w:p>
    <w:p>
      <w:pPr>
        <w:pStyle w:val="Heading5"/>
        <w:rPr>
          <w:snapToGrid w:val="0"/>
        </w:rPr>
      </w:pPr>
      <w:bookmarkStart w:id="141" w:name="_Toc517592877"/>
      <w:bookmarkStart w:id="142" w:name="_Toc518096325"/>
      <w:bookmarkStart w:id="143" w:name="_Toc4213113"/>
      <w:bookmarkStart w:id="144" w:name="_Toc102973862"/>
      <w:bookmarkStart w:id="145" w:name="_Toc267655423"/>
      <w:bookmarkStart w:id="146" w:name="_Toc262465128"/>
      <w:r>
        <w:rPr>
          <w:rStyle w:val="CharSectno"/>
        </w:rPr>
        <w:t>21</w:t>
      </w:r>
      <w:r>
        <w:rPr>
          <w:snapToGrid w:val="0"/>
        </w:rPr>
        <w:t>.</w:t>
      </w:r>
      <w:r>
        <w:rPr>
          <w:snapToGrid w:val="0"/>
        </w:rPr>
        <w:tab/>
        <w:t>Gifts and bequests to Art Gallery and preservation of rights of officers and employees</w:t>
      </w:r>
      <w:bookmarkEnd w:id="141"/>
      <w:bookmarkEnd w:id="142"/>
      <w:bookmarkEnd w:id="143"/>
      <w:bookmarkEnd w:id="144"/>
      <w:bookmarkEnd w:id="145"/>
      <w:bookmarkEnd w:id="146"/>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rPr>
          <w:snapToGrid w:val="0"/>
        </w:rPr>
      </w:pPr>
      <w:r>
        <w:rPr>
          <w:snapToGrid w:val="0"/>
        </w:rPr>
        <w:tab/>
        <w:t>(4)(a)</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rPr>
          <w:snapToGrid w:val="0"/>
        </w:rPr>
      </w:pPr>
      <w:r>
        <w:rPr>
          <w:snapToGrid w:val="0"/>
        </w:rPr>
        <w:tab/>
        <w:t>(b)(i)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rPr>
          <w:snapToGrid w:val="0"/>
        </w:rPr>
      </w:pPr>
      <w:r>
        <w:rPr>
          <w:snapToGrid w:val="0"/>
        </w:rPr>
        <w:tab/>
        <w:t>(ii)</w:t>
      </w:r>
      <w:r>
        <w:rPr>
          <w:snapToGrid w:val="0"/>
        </w:rPr>
        <w:tab/>
        <w:t>The Board shall undertake all matters incidental to the fulfilment of any obligations in connection therewith.</w:t>
      </w:r>
    </w:p>
    <w:p>
      <w:pPr>
        <w:pStyle w:val="Subsection"/>
        <w:rPr>
          <w:snapToGrid w:val="0"/>
        </w:rPr>
      </w:pPr>
      <w:r>
        <w:rPr>
          <w:snapToGrid w:val="0"/>
        </w:rPr>
        <w:tab/>
        <w:t>(iii)</w:t>
      </w:r>
      <w:r>
        <w:rPr>
          <w:snapToGrid w:val="0"/>
        </w:rPr>
        <w:tab/>
        <w:t>The Trustees shall on the coming into operation of this Act be freed and discharged from the obligations.</w:t>
      </w:r>
    </w:p>
    <w:p>
      <w:pPr>
        <w:pStyle w:val="Heading5"/>
        <w:rPr>
          <w:snapToGrid w:val="0"/>
        </w:rPr>
      </w:pPr>
      <w:bookmarkStart w:id="147" w:name="_Toc517592878"/>
      <w:bookmarkStart w:id="148" w:name="_Toc518096326"/>
      <w:bookmarkStart w:id="149" w:name="_Toc4213114"/>
      <w:bookmarkStart w:id="150" w:name="_Toc102973863"/>
      <w:bookmarkStart w:id="151" w:name="_Toc267655424"/>
      <w:bookmarkStart w:id="152" w:name="_Toc262465129"/>
      <w:r>
        <w:rPr>
          <w:rStyle w:val="CharSectno"/>
        </w:rPr>
        <w:t>22</w:t>
      </w:r>
      <w:r>
        <w:rPr>
          <w:snapToGrid w:val="0"/>
        </w:rPr>
        <w:t>.</w:t>
      </w:r>
      <w:r>
        <w:rPr>
          <w:snapToGrid w:val="0"/>
        </w:rPr>
        <w:tab/>
        <w:t>Financial provisions</w:t>
      </w:r>
      <w:bookmarkEnd w:id="147"/>
      <w:bookmarkEnd w:id="148"/>
      <w:bookmarkEnd w:id="149"/>
      <w:bookmarkEnd w:id="150"/>
      <w:bookmarkEnd w:id="151"/>
      <w:bookmarkEnd w:id="152"/>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w:t>
      </w:r>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iCs/>
          <w:snapToGrid w:val="0"/>
          <w:vertAlign w:val="superscript"/>
        </w:rPr>
        <w:t> 7</w:t>
      </w:r>
      <w:r>
        <w:rPr>
          <w:snapToGrid w:val="0"/>
        </w:rPr>
        <w:t xml:space="preserve"> as those in which trust funds may be invested.</w:t>
      </w:r>
    </w:p>
    <w:p>
      <w:pPr>
        <w:pStyle w:val="Footnotesection"/>
      </w:pPr>
      <w:r>
        <w:tab/>
        <w:t>[Section 22 amended by No. 28 of 1968 s. 5; No. 38 of 1974 s. 3; No. 35 of 1978 s. 12; No. 98 of 1985 s. 3; No. 59 of 1988 s. 5; No. 49 of 1996 s. 64; No. 1 of 1997 s. 18; No. 77 of 2006 Sch. 1 cl. 12(1)-(5).]</w:t>
      </w:r>
    </w:p>
    <w:p>
      <w:pPr>
        <w:pStyle w:val="Heading5"/>
        <w:rPr>
          <w:snapToGrid w:val="0"/>
        </w:rPr>
      </w:pPr>
      <w:bookmarkStart w:id="153" w:name="_Toc517592879"/>
      <w:bookmarkStart w:id="154" w:name="_Toc518096327"/>
      <w:bookmarkStart w:id="155" w:name="_Toc4213115"/>
      <w:bookmarkStart w:id="156" w:name="_Toc102973864"/>
      <w:bookmarkStart w:id="157" w:name="_Toc267655425"/>
      <w:bookmarkStart w:id="158" w:name="_Toc262465130"/>
      <w:r>
        <w:rPr>
          <w:rStyle w:val="CharSectno"/>
        </w:rPr>
        <w:t>23</w:t>
      </w:r>
      <w:r>
        <w:rPr>
          <w:snapToGrid w:val="0"/>
        </w:rPr>
        <w:t>.</w:t>
      </w:r>
      <w:r>
        <w:rPr>
          <w:snapToGrid w:val="0"/>
        </w:rPr>
        <w:tab/>
        <w:t>Offence of damaging etc. any chattel in possession of the Board</w:t>
      </w:r>
      <w:bookmarkEnd w:id="153"/>
      <w:bookmarkEnd w:id="154"/>
      <w:bookmarkEnd w:id="155"/>
      <w:bookmarkEnd w:id="156"/>
      <w:bookmarkEnd w:id="157"/>
      <w:bookmarkEnd w:id="158"/>
    </w:p>
    <w:p>
      <w:pPr>
        <w:pStyle w:val="Subsection"/>
        <w:rPr>
          <w:snapToGrid w:val="0"/>
        </w:rPr>
      </w:pPr>
      <w:r>
        <w:rPr>
          <w:snapToGrid w:val="0"/>
        </w:rPr>
        <w:tab/>
        <w:t>(1)</w:t>
      </w:r>
      <w:r>
        <w:rPr>
          <w:snapToGrid w:val="0"/>
        </w:rPr>
        <w:tab/>
        <w:t>Every person who unlawfully —</w:t>
      </w:r>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[Section 23 amended by No. 113 of 1965 s. 8(1).]</w:t>
      </w:r>
    </w:p>
    <w:p>
      <w:pPr>
        <w:pStyle w:val="Heading5"/>
        <w:rPr>
          <w:snapToGrid w:val="0"/>
        </w:rPr>
      </w:pPr>
      <w:bookmarkStart w:id="159" w:name="_Toc517592880"/>
      <w:bookmarkStart w:id="160" w:name="_Toc518096328"/>
      <w:bookmarkStart w:id="161" w:name="_Toc4213116"/>
      <w:bookmarkStart w:id="162" w:name="_Toc102973865"/>
      <w:bookmarkStart w:id="163" w:name="_Toc267655426"/>
      <w:bookmarkStart w:id="164" w:name="_Toc262465131"/>
      <w:r>
        <w:rPr>
          <w:rStyle w:val="CharSectno"/>
        </w:rPr>
        <w:t>24</w:t>
      </w:r>
      <w:r>
        <w:rPr>
          <w:snapToGrid w:val="0"/>
        </w:rPr>
        <w:t>.</w:t>
      </w:r>
      <w:r>
        <w:rPr>
          <w:snapToGrid w:val="0"/>
        </w:rPr>
        <w:tab/>
        <w:t>Proceedings by the Board</w:t>
      </w:r>
      <w:bookmarkEnd w:id="159"/>
      <w:bookmarkEnd w:id="160"/>
      <w:bookmarkEnd w:id="161"/>
      <w:bookmarkEnd w:id="162"/>
      <w:bookmarkEnd w:id="163"/>
      <w:bookmarkEnd w:id="164"/>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bookmarkStart w:id="165" w:name="_Toc517592881"/>
      <w:bookmarkStart w:id="166" w:name="_Toc518096329"/>
      <w:bookmarkStart w:id="167" w:name="_Toc4213117"/>
      <w:r>
        <w:tab/>
        <w:t>[Section 24 amended by No. 84 of 2004 s. 80.]</w:t>
      </w:r>
    </w:p>
    <w:p>
      <w:pPr>
        <w:pStyle w:val="Heading5"/>
        <w:rPr>
          <w:snapToGrid w:val="0"/>
        </w:rPr>
      </w:pPr>
      <w:bookmarkStart w:id="168" w:name="_Toc102973866"/>
      <w:bookmarkStart w:id="169" w:name="_Toc267655427"/>
      <w:bookmarkStart w:id="170" w:name="_Toc262465132"/>
      <w:r>
        <w:rPr>
          <w:rStyle w:val="CharSectno"/>
        </w:rPr>
        <w:t>25</w:t>
      </w:r>
      <w:r>
        <w:rPr>
          <w:snapToGrid w:val="0"/>
        </w:rPr>
        <w:t>.</w:t>
      </w:r>
      <w:r>
        <w:rPr>
          <w:snapToGrid w:val="0"/>
        </w:rPr>
        <w:tab/>
        <w:t>Reward for information of commission of offence</w:t>
      </w:r>
      <w:bookmarkEnd w:id="165"/>
      <w:bookmarkEnd w:id="166"/>
      <w:bookmarkEnd w:id="167"/>
      <w:bookmarkEnd w:id="168"/>
      <w:bookmarkEnd w:id="169"/>
      <w:bookmarkEnd w:id="170"/>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[Section 25 amended by No. 113 of 1965 s. 8(1).]</w:t>
      </w:r>
    </w:p>
    <w:p>
      <w:pPr>
        <w:pStyle w:val="Heading5"/>
        <w:rPr>
          <w:snapToGrid w:val="0"/>
        </w:rPr>
      </w:pPr>
      <w:bookmarkStart w:id="171" w:name="_Toc517592882"/>
      <w:bookmarkStart w:id="172" w:name="_Toc518096330"/>
      <w:bookmarkStart w:id="173" w:name="_Toc4213118"/>
      <w:bookmarkStart w:id="174" w:name="_Toc102973867"/>
      <w:bookmarkStart w:id="175" w:name="_Toc267655428"/>
      <w:bookmarkStart w:id="176" w:name="_Toc262465133"/>
      <w:r>
        <w:rPr>
          <w:rStyle w:val="CharSectno"/>
        </w:rPr>
        <w:t>26</w:t>
      </w:r>
      <w:r>
        <w:rPr>
          <w:snapToGrid w:val="0"/>
        </w:rPr>
        <w:t>.</w:t>
      </w:r>
      <w:r>
        <w:rPr>
          <w:snapToGrid w:val="0"/>
        </w:rPr>
        <w:tab/>
        <w:t>Unauthorised selling or exposing for sale works of art in Art Gallery prohibited</w:t>
      </w:r>
      <w:bookmarkEnd w:id="171"/>
      <w:bookmarkEnd w:id="172"/>
      <w:bookmarkEnd w:id="173"/>
      <w:bookmarkEnd w:id="174"/>
      <w:bookmarkEnd w:id="175"/>
      <w:bookmarkEnd w:id="176"/>
    </w:p>
    <w:p>
      <w:pPr>
        <w:pStyle w:val="Subsection"/>
        <w:rPr>
          <w:snapToGrid w:val="0"/>
        </w:rPr>
      </w:pPr>
      <w:r>
        <w:rPr>
          <w:snapToGrid w:val="0"/>
        </w:rPr>
        <w:tab/>
        <w:t>(1)</w:t>
      </w:r>
      <w:r>
        <w:rPr>
          <w:snapToGrid w:val="0"/>
        </w:rPr>
        <w:tab/>
        <w:t>Subject to the provisions of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[Section 26 amended by No. 113 of 1965 s. 8(1); No. 28 of 1968 s. 6.]</w:t>
      </w:r>
    </w:p>
    <w:p>
      <w:pPr>
        <w:pStyle w:val="Heading5"/>
        <w:rPr>
          <w:snapToGrid w:val="0"/>
        </w:rPr>
      </w:pPr>
      <w:bookmarkStart w:id="177" w:name="_Toc517592883"/>
      <w:bookmarkStart w:id="178" w:name="_Toc518096331"/>
      <w:bookmarkStart w:id="179" w:name="_Toc4213119"/>
      <w:bookmarkStart w:id="180" w:name="_Toc102973868"/>
      <w:bookmarkStart w:id="181" w:name="_Toc267655429"/>
      <w:bookmarkStart w:id="182" w:name="_Toc262465134"/>
      <w:r>
        <w:rPr>
          <w:rStyle w:val="CharSectno"/>
        </w:rPr>
        <w:t>27</w:t>
      </w:r>
      <w:r>
        <w:rPr>
          <w:snapToGrid w:val="0"/>
        </w:rPr>
        <w:t>.</w:t>
      </w:r>
      <w:r>
        <w:rPr>
          <w:snapToGrid w:val="0"/>
        </w:rPr>
        <w:tab/>
        <w:t>Power of officers to represent Board</w:t>
      </w:r>
      <w:bookmarkEnd w:id="177"/>
      <w:bookmarkEnd w:id="178"/>
      <w:bookmarkEnd w:id="179"/>
      <w:bookmarkEnd w:id="180"/>
      <w:bookmarkEnd w:id="181"/>
      <w:bookmarkEnd w:id="182"/>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t>deleted]</w:t>
      </w:r>
    </w:p>
    <w:p>
      <w:pPr>
        <w:pStyle w:val="Footnotesection"/>
      </w:pPr>
      <w:r>
        <w:tab/>
        <w:t>[Section 27 amended by No. 59 of 2004 s. 141; No. 84 of 2004 s. 78.]</w:t>
      </w:r>
    </w:p>
    <w:p>
      <w:pPr>
        <w:pStyle w:val="Heading5"/>
        <w:rPr>
          <w:snapToGrid w:val="0"/>
        </w:rPr>
      </w:pPr>
      <w:bookmarkStart w:id="183" w:name="_Toc517592884"/>
      <w:bookmarkStart w:id="184" w:name="_Toc518096332"/>
      <w:bookmarkStart w:id="185" w:name="_Toc4213120"/>
      <w:bookmarkStart w:id="186" w:name="_Toc102973869"/>
      <w:bookmarkStart w:id="187" w:name="_Toc267655430"/>
      <w:bookmarkStart w:id="188" w:name="_Toc262465135"/>
      <w:r>
        <w:rPr>
          <w:rStyle w:val="CharSectno"/>
        </w:rPr>
        <w:t>28</w:t>
      </w:r>
      <w:r>
        <w:rPr>
          <w:i/>
          <w:snapToGrid w:val="0"/>
        </w:rPr>
        <w:t>.</w:t>
      </w:r>
      <w:r>
        <w:rPr>
          <w:snapToGrid w:val="0"/>
        </w:rPr>
        <w:tab/>
        <w:t>Application of</w:t>
      </w:r>
      <w:r>
        <w:rPr>
          <w:i/>
          <w:snapToGrid w:val="0"/>
        </w:rPr>
        <w:t xml:space="preserve"> </w:t>
      </w:r>
      <w:bookmarkEnd w:id="183"/>
      <w:bookmarkEnd w:id="184"/>
      <w:bookmarkEnd w:id="185"/>
      <w:bookmarkEnd w:id="186"/>
      <w:r>
        <w:rPr>
          <w:i/>
          <w:iCs/>
        </w:rPr>
        <w:t>Financial Management Act 2006</w:t>
      </w:r>
      <w:r>
        <w:t xml:space="preserve"> and </w:t>
      </w:r>
      <w:r>
        <w:rPr>
          <w:i/>
          <w:iCs/>
        </w:rPr>
        <w:t>Auditor General Act 2006</w:t>
      </w:r>
      <w:bookmarkEnd w:id="187"/>
      <w:bookmarkEnd w:id="1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rPr>
          <w:i w:val="0"/>
        </w:rPr>
        <w:tab/>
      </w:r>
      <w:r>
        <w:t>[Section 28 inserted by No. 98 of 1985 s. 3; amended by No. 77 of 2006 Sch. 1 cl. 12(6).]</w:t>
      </w:r>
    </w:p>
    <w:p>
      <w:pPr>
        <w:pStyle w:val="Heading5"/>
        <w:rPr>
          <w:snapToGrid w:val="0"/>
        </w:rPr>
      </w:pPr>
      <w:bookmarkStart w:id="189" w:name="_Toc517592885"/>
      <w:bookmarkStart w:id="190" w:name="_Toc518096333"/>
      <w:bookmarkStart w:id="191" w:name="_Toc4213121"/>
      <w:bookmarkStart w:id="192" w:name="_Toc102973870"/>
      <w:bookmarkStart w:id="193" w:name="_Toc267655431"/>
      <w:bookmarkStart w:id="194" w:name="_Toc262465136"/>
      <w:r>
        <w:rPr>
          <w:rStyle w:val="CharSectno"/>
        </w:rPr>
        <w:t>28A</w:t>
      </w:r>
      <w:r>
        <w:rPr>
          <w:snapToGrid w:val="0"/>
        </w:rPr>
        <w:t>.</w:t>
      </w:r>
      <w:r>
        <w:rPr>
          <w:snapToGrid w:val="0"/>
        </w:rPr>
        <w:tab/>
        <w:t>The Art Gallery of Western Australia Foundation</w:t>
      </w:r>
      <w:bookmarkEnd w:id="189"/>
      <w:bookmarkEnd w:id="190"/>
      <w:bookmarkEnd w:id="191"/>
      <w:bookmarkEnd w:id="192"/>
      <w:bookmarkEnd w:id="193"/>
      <w:bookmarkEnd w:id="194"/>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w:t>
      </w:r>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[Section 28A inserted by No. 59 of 1988 s. 6.]</w:t>
      </w:r>
    </w:p>
    <w:p>
      <w:pPr>
        <w:pStyle w:val="Heading5"/>
        <w:rPr>
          <w:snapToGrid w:val="0"/>
        </w:rPr>
      </w:pPr>
      <w:bookmarkStart w:id="195" w:name="_Toc517592886"/>
      <w:bookmarkStart w:id="196" w:name="_Toc518096334"/>
      <w:bookmarkStart w:id="197" w:name="_Toc4213122"/>
      <w:bookmarkStart w:id="198" w:name="_Toc102973871"/>
      <w:bookmarkStart w:id="199" w:name="_Toc267655432"/>
      <w:bookmarkStart w:id="200" w:name="_Toc262465137"/>
      <w:r>
        <w:rPr>
          <w:rStyle w:val="CharSectno"/>
        </w:rPr>
        <w:t>28B</w:t>
      </w:r>
      <w:r>
        <w:rPr>
          <w:snapToGrid w:val="0"/>
        </w:rPr>
        <w:t>.</w:t>
      </w:r>
      <w:r>
        <w:rPr>
          <w:snapToGrid w:val="0"/>
        </w:rPr>
        <w:tab/>
        <w:t>Financial arrangements</w:t>
      </w:r>
      <w:bookmarkEnd w:id="195"/>
      <w:bookmarkEnd w:id="196"/>
      <w:bookmarkEnd w:id="197"/>
      <w:bookmarkEnd w:id="198"/>
      <w:bookmarkEnd w:id="199"/>
      <w:bookmarkEnd w:id="200"/>
    </w:p>
    <w:p>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[Section 28B inserted by No. 59 of 1988 s. 6; amended by No. 49 of 1996 s. 64; No. 77 of 2006 Sch. 1 cl. 12(7).]</w:t>
      </w:r>
    </w:p>
    <w:p>
      <w:pPr>
        <w:pStyle w:val="Heading5"/>
        <w:keepLines w:val="0"/>
        <w:rPr>
          <w:snapToGrid w:val="0"/>
        </w:rPr>
      </w:pPr>
      <w:bookmarkStart w:id="201" w:name="_Toc517592887"/>
      <w:bookmarkStart w:id="202" w:name="_Toc518096335"/>
      <w:bookmarkStart w:id="203" w:name="_Toc4213123"/>
      <w:bookmarkStart w:id="204" w:name="_Toc102973872"/>
      <w:bookmarkStart w:id="205" w:name="_Toc267655433"/>
      <w:bookmarkStart w:id="206" w:name="_Toc262465138"/>
      <w:r>
        <w:rPr>
          <w:rStyle w:val="CharSectno"/>
        </w:rPr>
        <w:t>28C</w:t>
      </w:r>
      <w:r>
        <w:rPr>
          <w:snapToGrid w:val="0"/>
        </w:rPr>
        <w:t>.</w:t>
      </w:r>
      <w:r>
        <w:rPr>
          <w:snapToGrid w:val="0"/>
        </w:rPr>
        <w:tab/>
        <w:t>Rules</w:t>
      </w:r>
      <w:bookmarkEnd w:id="201"/>
      <w:bookmarkEnd w:id="202"/>
      <w:bookmarkEnd w:id="203"/>
      <w:bookmarkEnd w:id="204"/>
      <w:bookmarkEnd w:id="205"/>
      <w:bookmarkEnd w:id="206"/>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[Section 28C inserted by No. 59 of 1988 s. 6; amended by No. 77 of 2006 Sch. 1 cl. 12(8).]</w:t>
      </w:r>
    </w:p>
    <w:p>
      <w:pPr>
        <w:pStyle w:val="Heading5"/>
        <w:rPr>
          <w:snapToGrid w:val="0"/>
        </w:rPr>
      </w:pPr>
      <w:bookmarkStart w:id="207" w:name="_Toc517592888"/>
      <w:bookmarkStart w:id="208" w:name="_Toc518096336"/>
      <w:bookmarkStart w:id="209" w:name="_Toc4213124"/>
      <w:bookmarkStart w:id="210" w:name="_Toc102973873"/>
      <w:bookmarkStart w:id="211" w:name="_Toc267655434"/>
      <w:bookmarkStart w:id="212" w:name="_Toc262465139"/>
      <w:r>
        <w:rPr>
          <w:rStyle w:val="CharSectno"/>
        </w:rPr>
        <w:t>29</w:t>
      </w:r>
      <w:r>
        <w:rPr>
          <w:snapToGrid w:val="0"/>
        </w:rPr>
        <w:t>.</w:t>
      </w:r>
      <w:r>
        <w:rPr>
          <w:snapToGrid w:val="0"/>
        </w:rPr>
        <w:tab/>
        <w:t>Regulations</w:t>
      </w:r>
      <w:bookmarkEnd w:id="207"/>
      <w:bookmarkEnd w:id="208"/>
      <w:bookmarkEnd w:id="209"/>
      <w:bookmarkEnd w:id="210"/>
      <w:bookmarkEnd w:id="211"/>
      <w:bookmarkEnd w:id="212"/>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w:t>
      </w:r>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[Section 29 amended by No. 113 of 1965 s. 8(1); No. 28 of 1968 s. 7; No. 73 of 1994 s. 4.]</w:t>
      </w:r>
    </w:p>
    <w:p>
      <w:pPr>
        <w:pStyle w:val="Heading5"/>
        <w:rPr>
          <w:snapToGrid w:val="0"/>
        </w:rPr>
      </w:pPr>
      <w:bookmarkStart w:id="213" w:name="_Toc517592889"/>
      <w:bookmarkStart w:id="214" w:name="_Toc518096337"/>
      <w:bookmarkStart w:id="215" w:name="_Toc4213125"/>
      <w:bookmarkStart w:id="216" w:name="_Toc102973874"/>
      <w:bookmarkStart w:id="217" w:name="_Toc267655435"/>
      <w:bookmarkStart w:id="218" w:name="_Toc262465140"/>
      <w:r>
        <w:rPr>
          <w:rStyle w:val="CharSectno"/>
        </w:rPr>
        <w:t>30</w:t>
      </w:r>
      <w:r>
        <w:rPr>
          <w:snapToGrid w:val="0"/>
        </w:rPr>
        <w:t>.</w:t>
      </w:r>
      <w:r>
        <w:rPr>
          <w:snapToGrid w:val="0"/>
        </w:rPr>
        <w:tab/>
        <w:t>Review</w:t>
      </w:r>
      <w:bookmarkEnd w:id="213"/>
      <w:bookmarkEnd w:id="214"/>
      <w:bookmarkEnd w:id="215"/>
      <w:bookmarkEnd w:id="216"/>
      <w:bookmarkEnd w:id="217"/>
      <w:bookmarkEnd w:id="218"/>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30 inserted by No. 59 of 1988 s. 7.]</w:t>
      </w:r>
    </w:p>
    <w:p>
      <w:pPr>
        <w:pStyle w:val="CentredBaseLine"/>
        <w:jc w:val="center"/>
        <w:rPr>
          <w:del w:id="219" w:author="svcMRProcess" w:date="2015-10-27T07:01:00Z"/>
        </w:rPr>
      </w:pPr>
      <w:del w:id="220" w:author="svcMRProcess" w:date="2015-10-27T07:0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1" w:author="svcMRProcess" w:date="2015-10-27T07:01:00Z"/>
        </w:rPr>
      </w:pPr>
      <w:ins w:id="222" w:author="svcMRProcess" w:date="2015-10-27T07:0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223" w:name="_Toc89166109"/>
      <w:bookmarkStart w:id="224" w:name="_Toc97026225"/>
      <w:bookmarkStart w:id="225" w:name="_Toc101857663"/>
      <w:bookmarkStart w:id="226" w:name="_Toc102973875"/>
      <w:bookmarkStart w:id="227" w:name="_Toc157316887"/>
      <w:bookmarkStart w:id="228" w:name="_Toc157833691"/>
      <w:bookmarkStart w:id="229" w:name="_Toc259173633"/>
      <w:bookmarkStart w:id="230" w:name="_Toc259177538"/>
      <w:bookmarkStart w:id="231" w:name="_Toc262465141"/>
      <w:bookmarkStart w:id="232" w:name="_Toc267655436"/>
      <w:r>
        <w:t>Notes</w:t>
      </w:r>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w:t>
      </w:r>
      <w:del w:id="233" w:author="svcMRProcess" w:date="2015-10-27T07:01:00Z">
        <w:r>
          <w:rPr>
            <w:snapToGrid w:val="0"/>
          </w:rPr>
          <w:delText xml:space="preserve">reprint </w:delText>
        </w:r>
      </w:del>
      <w:r>
        <w:rPr>
          <w:snapToGrid w:val="0"/>
        </w:rPr>
        <w:t>is a compilation</w:t>
      </w:r>
      <w:del w:id="234" w:author="svcMRProcess" w:date="2015-10-27T07:01:00Z">
        <w:r>
          <w:rPr>
            <w:snapToGrid w:val="0"/>
          </w:rPr>
          <w:delText xml:space="preserve"> as at 4 June 2010</w:delText>
        </w:r>
      </w:del>
      <w:r>
        <w:rPr>
          <w:snapToGrid w:val="0"/>
        </w:rPr>
        <w:t xml:space="preserve"> of the </w:t>
      </w:r>
      <w:r>
        <w:rPr>
          <w:i/>
          <w:noProof/>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35" w:name="_Toc267655437"/>
      <w:bookmarkStart w:id="236" w:name="_Toc262465142"/>
      <w:r>
        <w:rPr>
          <w:snapToGrid w:val="0"/>
        </w:rPr>
        <w:t>Compilation table</w:t>
      </w:r>
      <w:bookmarkEnd w:id="235"/>
      <w:bookmarkEnd w:id="236"/>
    </w:p>
    <w:tbl>
      <w:tblPr>
        <w:tblW w:w="7094"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0"/>
        <w:gridCol w:w="6"/>
      </w:tblGrid>
      <w:tr>
        <w:trPr>
          <w:cantSplit/>
          <w:tblHeader/>
        </w:trPr>
        <w:tc>
          <w:tcPr>
            <w:tcW w:w="2270" w:type="dxa"/>
            <w:tcBorders>
              <w:top w:val="single" w:sz="8" w:space="0" w:color="auto"/>
              <w:bottom w:val="single" w:sz="8" w:space="0" w:color="auto"/>
            </w:tcBorders>
          </w:tcPr>
          <w:p>
            <w:pPr>
              <w:pStyle w:val="nTable"/>
              <w:spacing w:before="80" w:after="8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After w:val="1"/>
          <w:wAfter w:w="6" w:type="dxa"/>
          <w:cantSplit/>
        </w:trPr>
        <w:tc>
          <w:tcPr>
            <w:tcW w:w="2270" w:type="dxa"/>
            <w:tcBorders>
              <w:top w:val="single" w:sz="8" w:space="0" w:color="auto"/>
            </w:tcBorders>
          </w:tcPr>
          <w:p>
            <w:pPr>
              <w:pStyle w:val="nTable"/>
              <w:spacing w:before="80" w:after="80"/>
              <w:ind w:right="113"/>
              <w:rPr>
                <w:sz w:val="19"/>
              </w:rPr>
            </w:pPr>
            <w:r>
              <w:rPr>
                <w:i/>
                <w:sz w:val="19"/>
              </w:rPr>
              <w:t>Art Gallery Act 1959</w:t>
            </w:r>
          </w:p>
        </w:tc>
        <w:tc>
          <w:tcPr>
            <w:tcW w:w="1134" w:type="dxa"/>
            <w:tcBorders>
              <w:top w:val="single" w:sz="8" w:space="0" w:color="auto"/>
            </w:tcBorders>
          </w:tcPr>
          <w:p>
            <w:pPr>
              <w:pStyle w:val="nTable"/>
              <w:spacing w:before="80" w:after="80"/>
              <w:rPr>
                <w:sz w:val="19"/>
              </w:rPr>
            </w:pPr>
            <w:r>
              <w:rPr>
                <w:sz w:val="19"/>
              </w:rPr>
              <w:t>62 of 1959</w:t>
            </w:r>
            <w:r>
              <w:rPr>
                <w:sz w:val="19"/>
              </w:rPr>
              <w:br/>
              <w:t>(8 Eliz. II No. 62)</w:t>
            </w:r>
          </w:p>
        </w:tc>
        <w:tc>
          <w:tcPr>
            <w:tcW w:w="1134" w:type="dxa"/>
            <w:tcBorders>
              <w:top w:val="single" w:sz="8" w:space="0" w:color="auto"/>
            </w:tcBorders>
          </w:tcPr>
          <w:p>
            <w:pPr>
              <w:pStyle w:val="nTable"/>
              <w:spacing w:before="80" w:after="80"/>
              <w:rPr>
                <w:sz w:val="19"/>
              </w:rPr>
            </w:pPr>
            <w:r>
              <w:rPr>
                <w:sz w:val="19"/>
              </w:rPr>
              <w:t>10 Dec 1959</w:t>
            </w:r>
          </w:p>
        </w:tc>
        <w:tc>
          <w:tcPr>
            <w:tcW w:w="2550" w:type="dxa"/>
            <w:tcBorders>
              <w:top w:val="single" w:sz="8" w:space="0" w:color="auto"/>
            </w:tcBorders>
          </w:tcPr>
          <w:p>
            <w:pPr>
              <w:pStyle w:val="nTable"/>
              <w:spacing w:before="80" w:after="80"/>
              <w:rPr>
                <w:sz w:val="19"/>
              </w:rPr>
            </w:pPr>
            <w:r>
              <w:rPr>
                <w:sz w:val="19"/>
              </w:rPr>
              <w:t xml:space="preserve">27 May 1960 (see s. 2 and </w:t>
            </w:r>
            <w:r>
              <w:rPr>
                <w:i/>
                <w:sz w:val="19"/>
              </w:rPr>
              <w:t>Gazette</w:t>
            </w:r>
            <w:r>
              <w:rPr>
                <w:sz w:val="19"/>
              </w:rPr>
              <w:t xml:space="preserve"> 27 May 1960 p. 1436)</w:t>
            </w:r>
          </w:p>
        </w:tc>
      </w:tr>
      <w:tr>
        <w:trPr>
          <w:gridAfter w:val="1"/>
          <w:wAfter w:w="6" w:type="dxa"/>
          <w:cantSplit/>
        </w:trPr>
        <w:tc>
          <w:tcPr>
            <w:tcW w:w="2270" w:type="dxa"/>
          </w:tcPr>
          <w:p>
            <w:pPr>
              <w:pStyle w:val="nTable"/>
              <w:spacing w:before="80" w:after="80"/>
              <w:ind w:right="113"/>
              <w:rPr>
                <w:sz w:val="19"/>
              </w:rPr>
            </w:pPr>
            <w:r>
              <w:rPr>
                <w:i/>
                <w:sz w:val="19"/>
              </w:rPr>
              <w:t>Decimal Currency Act 1965</w:t>
            </w:r>
          </w:p>
        </w:tc>
        <w:tc>
          <w:tcPr>
            <w:tcW w:w="1134" w:type="dxa"/>
          </w:tcPr>
          <w:p>
            <w:pPr>
              <w:pStyle w:val="nTable"/>
              <w:spacing w:before="80" w:after="80"/>
              <w:rPr>
                <w:sz w:val="19"/>
              </w:rPr>
            </w:pPr>
            <w:r>
              <w:rPr>
                <w:sz w:val="19"/>
              </w:rPr>
              <w:t>113 of 1965</w:t>
            </w:r>
          </w:p>
        </w:tc>
        <w:tc>
          <w:tcPr>
            <w:tcW w:w="1134" w:type="dxa"/>
          </w:tcPr>
          <w:p>
            <w:pPr>
              <w:pStyle w:val="nTable"/>
              <w:spacing w:before="80" w:after="80"/>
              <w:rPr>
                <w:sz w:val="19"/>
              </w:rPr>
            </w:pPr>
            <w:r>
              <w:rPr>
                <w:sz w:val="19"/>
              </w:rPr>
              <w:t>21 Dec 1965</w:t>
            </w:r>
          </w:p>
        </w:tc>
        <w:tc>
          <w:tcPr>
            <w:tcW w:w="2550" w:type="dxa"/>
          </w:tcPr>
          <w:p>
            <w:pPr>
              <w:pStyle w:val="nTable"/>
              <w:spacing w:before="80" w:after="80"/>
              <w:rPr>
                <w:sz w:val="19"/>
              </w:rPr>
            </w:pPr>
            <w:r>
              <w:rPr>
                <w:sz w:val="19"/>
              </w:rPr>
              <w:t>Act other than s. 4-9: 21 Dec 1965 (see s. 2(1));</w:t>
            </w:r>
            <w:r>
              <w:rPr>
                <w:sz w:val="19"/>
              </w:rPr>
              <w:br/>
              <w:t>s. 4-9: 14 Feb 1966 (see s. 2(2))</w:t>
            </w:r>
          </w:p>
        </w:tc>
      </w:tr>
      <w:tr>
        <w:trPr>
          <w:gridAfter w:val="1"/>
          <w:wAfter w:w="6" w:type="dxa"/>
          <w:cantSplit/>
        </w:trPr>
        <w:tc>
          <w:tcPr>
            <w:tcW w:w="2270" w:type="dxa"/>
          </w:tcPr>
          <w:p>
            <w:pPr>
              <w:pStyle w:val="nTable"/>
              <w:spacing w:before="80" w:after="80"/>
              <w:ind w:right="113"/>
              <w:rPr>
                <w:sz w:val="19"/>
              </w:rPr>
            </w:pPr>
            <w:r>
              <w:rPr>
                <w:i/>
                <w:sz w:val="19"/>
              </w:rPr>
              <w:t>Art Gallery Act Amendment Act 1968</w:t>
            </w:r>
          </w:p>
        </w:tc>
        <w:tc>
          <w:tcPr>
            <w:tcW w:w="1134" w:type="dxa"/>
          </w:tcPr>
          <w:p>
            <w:pPr>
              <w:pStyle w:val="nTable"/>
              <w:spacing w:before="80" w:after="80"/>
              <w:rPr>
                <w:sz w:val="19"/>
              </w:rPr>
            </w:pPr>
            <w:r>
              <w:rPr>
                <w:sz w:val="19"/>
              </w:rPr>
              <w:t>28 of 1968</w:t>
            </w:r>
          </w:p>
        </w:tc>
        <w:tc>
          <w:tcPr>
            <w:tcW w:w="1134" w:type="dxa"/>
          </w:tcPr>
          <w:p>
            <w:pPr>
              <w:pStyle w:val="nTable"/>
              <w:spacing w:before="80" w:after="80"/>
              <w:rPr>
                <w:sz w:val="19"/>
              </w:rPr>
            </w:pPr>
            <w:r>
              <w:rPr>
                <w:sz w:val="19"/>
              </w:rPr>
              <w:t>25 Oct 1968</w:t>
            </w:r>
          </w:p>
        </w:tc>
        <w:tc>
          <w:tcPr>
            <w:tcW w:w="2550" w:type="dxa"/>
          </w:tcPr>
          <w:p>
            <w:pPr>
              <w:pStyle w:val="nTable"/>
              <w:spacing w:before="80" w:after="80"/>
              <w:rPr>
                <w:sz w:val="19"/>
              </w:rPr>
            </w:pPr>
            <w:r>
              <w:rPr>
                <w:sz w:val="19"/>
              </w:rPr>
              <w:t>25 Oct 1968</w:t>
            </w:r>
          </w:p>
        </w:tc>
      </w:tr>
      <w:tr>
        <w:trPr>
          <w:gridAfter w:val="1"/>
          <w:wAfter w:w="6" w:type="dxa"/>
          <w:cantSplit/>
        </w:trPr>
        <w:tc>
          <w:tcPr>
            <w:tcW w:w="7088" w:type="dxa"/>
            <w:gridSpan w:val="4"/>
          </w:tcPr>
          <w:p>
            <w:pPr>
              <w:pStyle w:val="nTable"/>
              <w:spacing w:before="80" w:after="8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trPr>
          <w:gridAfter w:val="1"/>
          <w:wAfter w:w="6" w:type="dxa"/>
          <w:cantSplit/>
        </w:trPr>
        <w:tc>
          <w:tcPr>
            <w:tcW w:w="2270" w:type="dxa"/>
          </w:tcPr>
          <w:p>
            <w:pPr>
              <w:pStyle w:val="nTable"/>
              <w:spacing w:before="80" w:after="80"/>
              <w:ind w:right="113"/>
              <w:rPr>
                <w:sz w:val="19"/>
              </w:rPr>
            </w:pPr>
            <w:r>
              <w:rPr>
                <w:i/>
                <w:sz w:val="19"/>
              </w:rPr>
              <w:t>Art Gallery Act Amendment Act 1974</w:t>
            </w:r>
          </w:p>
        </w:tc>
        <w:tc>
          <w:tcPr>
            <w:tcW w:w="1134" w:type="dxa"/>
          </w:tcPr>
          <w:p>
            <w:pPr>
              <w:pStyle w:val="nTable"/>
              <w:spacing w:before="80" w:after="80"/>
              <w:rPr>
                <w:sz w:val="19"/>
              </w:rPr>
            </w:pPr>
            <w:r>
              <w:rPr>
                <w:sz w:val="19"/>
              </w:rPr>
              <w:t>38 of 1974</w:t>
            </w:r>
          </w:p>
        </w:tc>
        <w:tc>
          <w:tcPr>
            <w:tcW w:w="1134" w:type="dxa"/>
          </w:tcPr>
          <w:p>
            <w:pPr>
              <w:pStyle w:val="nTable"/>
              <w:spacing w:before="80" w:after="80"/>
              <w:rPr>
                <w:sz w:val="19"/>
              </w:rPr>
            </w:pPr>
            <w:r>
              <w:rPr>
                <w:sz w:val="19"/>
              </w:rPr>
              <w:t>15 Nov 1974</w:t>
            </w:r>
          </w:p>
        </w:tc>
        <w:tc>
          <w:tcPr>
            <w:tcW w:w="2550" w:type="dxa"/>
          </w:tcPr>
          <w:p>
            <w:pPr>
              <w:pStyle w:val="nTable"/>
              <w:spacing w:before="80" w:after="80"/>
              <w:rPr>
                <w:sz w:val="19"/>
              </w:rPr>
            </w:pPr>
            <w:r>
              <w:rPr>
                <w:sz w:val="19"/>
              </w:rPr>
              <w:t>15 Nov 1974</w:t>
            </w:r>
          </w:p>
        </w:tc>
      </w:tr>
      <w:tr>
        <w:trPr>
          <w:gridAfter w:val="1"/>
          <w:wAfter w:w="6" w:type="dxa"/>
          <w:cantSplit/>
        </w:trPr>
        <w:tc>
          <w:tcPr>
            <w:tcW w:w="2270" w:type="dxa"/>
          </w:tcPr>
          <w:p>
            <w:pPr>
              <w:pStyle w:val="nTable"/>
              <w:spacing w:before="80" w:after="80"/>
              <w:ind w:right="113"/>
              <w:rPr>
                <w:sz w:val="19"/>
              </w:rPr>
            </w:pPr>
            <w:r>
              <w:rPr>
                <w:i/>
                <w:sz w:val="19"/>
              </w:rPr>
              <w:t>Art Gallery Act Amendment Act 1978</w:t>
            </w:r>
          </w:p>
        </w:tc>
        <w:tc>
          <w:tcPr>
            <w:tcW w:w="1134" w:type="dxa"/>
          </w:tcPr>
          <w:p>
            <w:pPr>
              <w:pStyle w:val="nTable"/>
              <w:spacing w:before="80" w:after="80"/>
              <w:rPr>
                <w:sz w:val="19"/>
              </w:rPr>
            </w:pPr>
            <w:r>
              <w:rPr>
                <w:sz w:val="19"/>
              </w:rPr>
              <w:t>35 of 1978</w:t>
            </w:r>
          </w:p>
        </w:tc>
        <w:tc>
          <w:tcPr>
            <w:tcW w:w="1134" w:type="dxa"/>
          </w:tcPr>
          <w:p>
            <w:pPr>
              <w:pStyle w:val="nTable"/>
              <w:spacing w:before="80" w:after="80"/>
              <w:rPr>
                <w:sz w:val="19"/>
              </w:rPr>
            </w:pPr>
            <w:r>
              <w:rPr>
                <w:sz w:val="19"/>
              </w:rPr>
              <w:t>21 Aug 1978</w:t>
            </w:r>
          </w:p>
        </w:tc>
        <w:tc>
          <w:tcPr>
            <w:tcW w:w="2550" w:type="dxa"/>
          </w:tcPr>
          <w:p>
            <w:pPr>
              <w:pStyle w:val="nTable"/>
              <w:spacing w:before="80" w:after="80"/>
              <w:rPr>
                <w:sz w:val="19"/>
              </w:rPr>
            </w:pPr>
            <w:r>
              <w:rPr>
                <w:sz w:val="19"/>
              </w:rPr>
              <w:t xml:space="preserve">17 Nov 1978 (see s. 2 and </w:t>
            </w:r>
            <w:r>
              <w:rPr>
                <w:i/>
                <w:sz w:val="19"/>
              </w:rPr>
              <w:t>Gazette</w:t>
            </w:r>
            <w:r>
              <w:rPr>
                <w:sz w:val="19"/>
              </w:rPr>
              <w:t xml:space="preserve"> 17 Nov 1978 p. 4277)</w:t>
            </w:r>
          </w:p>
        </w:tc>
      </w:tr>
      <w:tr>
        <w:trPr>
          <w:gridAfter w:val="1"/>
          <w:wAfter w:w="6" w:type="dxa"/>
          <w:cantSplit/>
        </w:trPr>
        <w:tc>
          <w:tcPr>
            <w:tcW w:w="2270" w:type="dxa"/>
          </w:tcPr>
          <w:p>
            <w:pPr>
              <w:pStyle w:val="nTable"/>
              <w:spacing w:before="80" w:after="80"/>
              <w:ind w:right="113"/>
              <w:rPr>
                <w:sz w:val="19"/>
              </w:rPr>
            </w:pPr>
            <w:r>
              <w:rPr>
                <w:i/>
                <w:sz w:val="19"/>
              </w:rPr>
              <w:t>Art Gallery Amendment Act 1981</w:t>
            </w:r>
          </w:p>
        </w:tc>
        <w:tc>
          <w:tcPr>
            <w:tcW w:w="1134" w:type="dxa"/>
          </w:tcPr>
          <w:p>
            <w:pPr>
              <w:pStyle w:val="nTable"/>
              <w:spacing w:before="80" w:after="80"/>
              <w:rPr>
                <w:sz w:val="19"/>
              </w:rPr>
            </w:pPr>
            <w:r>
              <w:rPr>
                <w:sz w:val="19"/>
              </w:rPr>
              <w:t>40 of 1981</w:t>
            </w:r>
          </w:p>
        </w:tc>
        <w:tc>
          <w:tcPr>
            <w:tcW w:w="1134" w:type="dxa"/>
          </w:tcPr>
          <w:p>
            <w:pPr>
              <w:pStyle w:val="nTable"/>
              <w:spacing w:before="80" w:after="80"/>
              <w:rPr>
                <w:sz w:val="19"/>
              </w:rPr>
            </w:pPr>
            <w:r>
              <w:rPr>
                <w:sz w:val="19"/>
              </w:rPr>
              <w:t>25 Aug 1981</w:t>
            </w:r>
          </w:p>
        </w:tc>
        <w:tc>
          <w:tcPr>
            <w:tcW w:w="2550" w:type="dxa"/>
          </w:tcPr>
          <w:p>
            <w:pPr>
              <w:pStyle w:val="nTable"/>
              <w:spacing w:before="80" w:after="80"/>
              <w:rPr>
                <w:sz w:val="19"/>
              </w:rPr>
            </w:pPr>
            <w:r>
              <w:rPr>
                <w:sz w:val="19"/>
              </w:rPr>
              <w:t>1 Aug 1981 (see s. 2)</w:t>
            </w:r>
          </w:p>
        </w:tc>
      </w:tr>
      <w:tr>
        <w:trPr>
          <w:gridAfter w:val="1"/>
          <w:wAfter w:w="6" w:type="dxa"/>
          <w:cantSplit/>
        </w:trPr>
        <w:tc>
          <w:tcPr>
            <w:tcW w:w="2270" w:type="dxa"/>
          </w:tcPr>
          <w:p>
            <w:pPr>
              <w:pStyle w:val="nTable"/>
              <w:spacing w:before="80" w:after="80"/>
              <w:ind w:right="113"/>
              <w:rPr>
                <w:sz w:val="19"/>
              </w:rPr>
            </w:pPr>
            <w:r>
              <w:rPr>
                <w:i/>
                <w:sz w:val="19"/>
              </w:rPr>
              <w:t>Acts Amendment (Financial Administration and Audit) Act 1985</w:t>
            </w:r>
            <w:r>
              <w:rPr>
                <w:sz w:val="19"/>
              </w:rPr>
              <w:t xml:space="preserve"> s. 3</w:t>
            </w:r>
          </w:p>
        </w:tc>
        <w:tc>
          <w:tcPr>
            <w:tcW w:w="1134" w:type="dxa"/>
          </w:tcPr>
          <w:p>
            <w:pPr>
              <w:pStyle w:val="nTable"/>
              <w:spacing w:before="80" w:after="80"/>
              <w:rPr>
                <w:sz w:val="19"/>
              </w:rPr>
            </w:pPr>
            <w:r>
              <w:rPr>
                <w:sz w:val="19"/>
              </w:rPr>
              <w:t>98 of 1985</w:t>
            </w:r>
          </w:p>
        </w:tc>
        <w:tc>
          <w:tcPr>
            <w:tcW w:w="1134" w:type="dxa"/>
          </w:tcPr>
          <w:p>
            <w:pPr>
              <w:pStyle w:val="nTable"/>
              <w:spacing w:before="80" w:after="80"/>
              <w:rPr>
                <w:sz w:val="19"/>
              </w:rPr>
            </w:pPr>
            <w:r>
              <w:rPr>
                <w:sz w:val="19"/>
              </w:rPr>
              <w:t>4 Dec 1985</w:t>
            </w:r>
          </w:p>
        </w:tc>
        <w:tc>
          <w:tcPr>
            <w:tcW w:w="2550" w:type="dxa"/>
          </w:tcPr>
          <w:p>
            <w:pPr>
              <w:pStyle w:val="nTable"/>
              <w:spacing w:before="80" w:after="8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70" w:type="dxa"/>
          </w:tcPr>
          <w:p>
            <w:pPr>
              <w:pStyle w:val="nTable"/>
              <w:spacing w:before="80" w:after="80"/>
              <w:ind w:right="113"/>
              <w:rPr>
                <w:sz w:val="19"/>
              </w:rPr>
            </w:pPr>
            <w:r>
              <w:rPr>
                <w:i/>
                <w:sz w:val="19"/>
              </w:rPr>
              <w:t>Acts Amendment (Arts Representation) Act 1987</w:t>
            </w:r>
            <w:r>
              <w:rPr>
                <w:sz w:val="19"/>
              </w:rPr>
              <w:t xml:space="preserve"> Pt. IV</w:t>
            </w:r>
          </w:p>
        </w:tc>
        <w:tc>
          <w:tcPr>
            <w:tcW w:w="1134" w:type="dxa"/>
          </w:tcPr>
          <w:p>
            <w:pPr>
              <w:pStyle w:val="nTable"/>
              <w:spacing w:before="80" w:after="80"/>
              <w:rPr>
                <w:sz w:val="19"/>
              </w:rPr>
            </w:pPr>
            <w:r>
              <w:rPr>
                <w:sz w:val="19"/>
              </w:rPr>
              <w:t>75 of 1987</w:t>
            </w:r>
          </w:p>
        </w:tc>
        <w:tc>
          <w:tcPr>
            <w:tcW w:w="1134" w:type="dxa"/>
          </w:tcPr>
          <w:p>
            <w:pPr>
              <w:pStyle w:val="nTable"/>
              <w:spacing w:before="80" w:after="80"/>
              <w:rPr>
                <w:sz w:val="19"/>
              </w:rPr>
            </w:pPr>
            <w:r>
              <w:rPr>
                <w:sz w:val="19"/>
              </w:rPr>
              <w:t>26 Nov 1987</w:t>
            </w:r>
          </w:p>
        </w:tc>
        <w:tc>
          <w:tcPr>
            <w:tcW w:w="2550" w:type="dxa"/>
          </w:tcPr>
          <w:p>
            <w:pPr>
              <w:pStyle w:val="nTable"/>
              <w:spacing w:before="80" w:after="80"/>
              <w:rPr>
                <w:sz w:val="19"/>
              </w:rPr>
            </w:pPr>
            <w:r>
              <w:rPr>
                <w:sz w:val="19"/>
              </w:rPr>
              <w:t xml:space="preserve">12 Feb 1988 (see s. 2 and </w:t>
            </w:r>
            <w:r>
              <w:rPr>
                <w:i/>
                <w:sz w:val="19"/>
              </w:rPr>
              <w:t>Gazette</w:t>
            </w:r>
            <w:r>
              <w:rPr>
                <w:sz w:val="19"/>
              </w:rPr>
              <w:t xml:space="preserve"> 12 Feb 1988 p. 399)</w:t>
            </w:r>
          </w:p>
        </w:tc>
      </w:tr>
      <w:tr>
        <w:trPr>
          <w:gridAfter w:val="1"/>
          <w:wAfter w:w="6" w:type="dxa"/>
          <w:cantSplit/>
        </w:trPr>
        <w:tc>
          <w:tcPr>
            <w:tcW w:w="2270" w:type="dxa"/>
          </w:tcPr>
          <w:p>
            <w:pPr>
              <w:pStyle w:val="nTable"/>
              <w:spacing w:before="80" w:after="80"/>
              <w:ind w:right="113"/>
              <w:rPr>
                <w:sz w:val="19"/>
              </w:rPr>
            </w:pPr>
            <w:r>
              <w:rPr>
                <w:i/>
                <w:sz w:val="19"/>
              </w:rPr>
              <w:t>Acts Amendment (Public Service) Act 1987</w:t>
            </w:r>
            <w:r>
              <w:rPr>
                <w:sz w:val="19"/>
              </w:rPr>
              <w:t xml:space="preserve"> s. 32</w:t>
            </w:r>
          </w:p>
        </w:tc>
        <w:tc>
          <w:tcPr>
            <w:tcW w:w="1134" w:type="dxa"/>
          </w:tcPr>
          <w:p>
            <w:pPr>
              <w:pStyle w:val="nTable"/>
              <w:spacing w:before="80" w:after="80"/>
              <w:rPr>
                <w:sz w:val="19"/>
              </w:rPr>
            </w:pPr>
            <w:r>
              <w:rPr>
                <w:sz w:val="19"/>
              </w:rPr>
              <w:t>113 of 1987</w:t>
            </w:r>
          </w:p>
        </w:tc>
        <w:tc>
          <w:tcPr>
            <w:tcW w:w="1134" w:type="dxa"/>
          </w:tcPr>
          <w:p>
            <w:pPr>
              <w:pStyle w:val="nTable"/>
              <w:spacing w:before="80" w:after="80"/>
              <w:rPr>
                <w:sz w:val="19"/>
              </w:rPr>
            </w:pPr>
            <w:r>
              <w:rPr>
                <w:sz w:val="19"/>
              </w:rPr>
              <w:t>31 Dec 1987</w:t>
            </w:r>
          </w:p>
        </w:tc>
        <w:tc>
          <w:tcPr>
            <w:tcW w:w="2550" w:type="dxa"/>
          </w:tcPr>
          <w:p>
            <w:pPr>
              <w:pStyle w:val="nTable"/>
              <w:spacing w:before="80" w:after="8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70" w:type="dxa"/>
          </w:tcPr>
          <w:p>
            <w:pPr>
              <w:pStyle w:val="nTable"/>
              <w:spacing w:before="80" w:after="80"/>
              <w:ind w:right="113"/>
              <w:rPr>
                <w:sz w:val="19"/>
              </w:rPr>
            </w:pPr>
            <w:r>
              <w:rPr>
                <w:i/>
                <w:sz w:val="19"/>
              </w:rPr>
              <w:t>Art Gallery Amendment Act 1988</w:t>
            </w:r>
          </w:p>
        </w:tc>
        <w:tc>
          <w:tcPr>
            <w:tcW w:w="1134" w:type="dxa"/>
          </w:tcPr>
          <w:p>
            <w:pPr>
              <w:pStyle w:val="nTable"/>
              <w:spacing w:before="80" w:after="80"/>
              <w:rPr>
                <w:sz w:val="19"/>
              </w:rPr>
            </w:pPr>
            <w:r>
              <w:rPr>
                <w:sz w:val="19"/>
              </w:rPr>
              <w:t>59 of 1988</w:t>
            </w:r>
          </w:p>
        </w:tc>
        <w:tc>
          <w:tcPr>
            <w:tcW w:w="1134" w:type="dxa"/>
          </w:tcPr>
          <w:p>
            <w:pPr>
              <w:pStyle w:val="nTable"/>
              <w:spacing w:before="80" w:after="80"/>
              <w:rPr>
                <w:sz w:val="19"/>
              </w:rPr>
            </w:pPr>
            <w:r>
              <w:rPr>
                <w:sz w:val="19"/>
              </w:rPr>
              <w:t>8 Dec 1988</w:t>
            </w:r>
          </w:p>
        </w:tc>
        <w:tc>
          <w:tcPr>
            <w:tcW w:w="2550" w:type="dxa"/>
          </w:tcPr>
          <w:p>
            <w:pPr>
              <w:pStyle w:val="nTable"/>
              <w:spacing w:before="80" w:after="80"/>
              <w:rPr>
                <w:sz w:val="19"/>
              </w:rPr>
            </w:pPr>
            <w:r>
              <w:rPr>
                <w:sz w:val="19"/>
              </w:rPr>
              <w:t>s. 1 and 2: 8 Dec 1988;</w:t>
            </w:r>
            <w:r>
              <w:rPr>
                <w:sz w:val="19"/>
              </w:rPr>
              <w:br/>
              <w:t xml:space="preserve">Act other than s. 1 and 2: 20 Jan 1989 (see s. 2 and </w:t>
            </w:r>
            <w:r>
              <w:rPr>
                <w:i/>
                <w:sz w:val="19"/>
              </w:rPr>
              <w:t>Gazette</w:t>
            </w:r>
            <w:r>
              <w:rPr>
                <w:sz w:val="19"/>
              </w:rPr>
              <w:t xml:space="preserve"> 20 Jan 1989 p. 110)</w:t>
            </w:r>
          </w:p>
        </w:tc>
      </w:tr>
      <w:tr>
        <w:trPr>
          <w:gridAfter w:val="1"/>
          <w:wAfter w:w="6" w:type="dxa"/>
          <w:cantSplit/>
        </w:trPr>
        <w:tc>
          <w:tcPr>
            <w:tcW w:w="7088" w:type="dxa"/>
            <w:gridSpan w:val="4"/>
          </w:tcPr>
          <w:p>
            <w:pPr>
              <w:pStyle w:val="nTable"/>
              <w:spacing w:before="80" w:after="8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trPr>
          <w:gridAfter w:val="1"/>
          <w:wAfter w:w="6" w:type="dxa"/>
          <w:cantSplit/>
        </w:trPr>
        <w:tc>
          <w:tcPr>
            <w:tcW w:w="2270" w:type="dxa"/>
          </w:tcPr>
          <w:p>
            <w:pPr>
              <w:pStyle w:val="nTable"/>
              <w:spacing w:before="80" w:after="80"/>
              <w:ind w:right="113"/>
              <w:rPr>
                <w:sz w:val="19"/>
              </w:rPr>
            </w:pPr>
            <w:r>
              <w:rPr>
                <w:i/>
                <w:sz w:val="19"/>
              </w:rPr>
              <w:t>Acts Amendment (Public Sector Management) Act 1994</w:t>
            </w:r>
            <w:r>
              <w:rPr>
                <w:sz w:val="19"/>
              </w:rPr>
              <w:t xml:space="preserve"> s. 19</w:t>
            </w:r>
          </w:p>
        </w:tc>
        <w:tc>
          <w:tcPr>
            <w:tcW w:w="1134" w:type="dxa"/>
          </w:tcPr>
          <w:p>
            <w:pPr>
              <w:pStyle w:val="nTable"/>
              <w:spacing w:before="80" w:after="80"/>
              <w:rPr>
                <w:sz w:val="19"/>
              </w:rPr>
            </w:pPr>
            <w:r>
              <w:rPr>
                <w:sz w:val="19"/>
              </w:rPr>
              <w:t>32 of 1994</w:t>
            </w:r>
          </w:p>
        </w:tc>
        <w:tc>
          <w:tcPr>
            <w:tcW w:w="1134" w:type="dxa"/>
          </w:tcPr>
          <w:p>
            <w:pPr>
              <w:pStyle w:val="nTable"/>
              <w:spacing w:before="80" w:after="80"/>
              <w:rPr>
                <w:sz w:val="19"/>
              </w:rPr>
            </w:pPr>
            <w:r>
              <w:rPr>
                <w:sz w:val="19"/>
              </w:rPr>
              <w:t>29 Jun 1994</w:t>
            </w:r>
          </w:p>
        </w:tc>
        <w:tc>
          <w:tcPr>
            <w:tcW w:w="2550" w:type="dxa"/>
          </w:tcPr>
          <w:p>
            <w:pPr>
              <w:pStyle w:val="nTable"/>
              <w:spacing w:before="80" w:after="8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70" w:type="dxa"/>
          </w:tcPr>
          <w:p>
            <w:pPr>
              <w:pStyle w:val="nTable"/>
              <w:spacing w:before="80" w:after="80"/>
              <w:ind w:right="113"/>
              <w:rPr>
                <w:sz w:val="19"/>
              </w:rPr>
            </w:pPr>
            <w:r>
              <w:rPr>
                <w:i/>
                <w:sz w:val="19"/>
              </w:rPr>
              <w:t>Statutes (Repeals and Minor Amendments) Act 1994</w:t>
            </w:r>
            <w:r>
              <w:rPr>
                <w:sz w:val="19"/>
              </w:rPr>
              <w:t xml:space="preserve"> s. 4</w:t>
            </w:r>
          </w:p>
        </w:tc>
        <w:tc>
          <w:tcPr>
            <w:tcW w:w="1134" w:type="dxa"/>
          </w:tcPr>
          <w:p>
            <w:pPr>
              <w:pStyle w:val="nTable"/>
              <w:spacing w:before="80" w:after="80"/>
              <w:rPr>
                <w:sz w:val="19"/>
              </w:rPr>
            </w:pPr>
            <w:r>
              <w:rPr>
                <w:sz w:val="19"/>
              </w:rPr>
              <w:t>73 of 1994</w:t>
            </w:r>
          </w:p>
        </w:tc>
        <w:tc>
          <w:tcPr>
            <w:tcW w:w="1134" w:type="dxa"/>
          </w:tcPr>
          <w:p>
            <w:pPr>
              <w:pStyle w:val="nTable"/>
              <w:spacing w:before="80" w:after="80"/>
              <w:rPr>
                <w:sz w:val="19"/>
              </w:rPr>
            </w:pPr>
            <w:r>
              <w:rPr>
                <w:sz w:val="19"/>
              </w:rPr>
              <w:t>9 Dec 1994</w:t>
            </w:r>
          </w:p>
        </w:tc>
        <w:tc>
          <w:tcPr>
            <w:tcW w:w="2550" w:type="dxa"/>
          </w:tcPr>
          <w:p>
            <w:pPr>
              <w:pStyle w:val="nTable"/>
              <w:spacing w:before="80" w:after="80"/>
              <w:rPr>
                <w:sz w:val="19"/>
              </w:rPr>
            </w:pPr>
            <w:r>
              <w:rPr>
                <w:sz w:val="19"/>
              </w:rPr>
              <w:t xml:space="preserve">9 Dec 1994 (see s. 2) </w:t>
            </w:r>
          </w:p>
        </w:tc>
      </w:tr>
      <w:tr>
        <w:trPr>
          <w:gridAfter w:val="1"/>
          <w:wAfter w:w="6" w:type="dxa"/>
          <w:cantSplit/>
        </w:trPr>
        <w:tc>
          <w:tcPr>
            <w:tcW w:w="2270" w:type="dxa"/>
          </w:tcPr>
          <w:p>
            <w:pPr>
              <w:pStyle w:val="nTable"/>
              <w:spacing w:before="80" w:after="80"/>
              <w:ind w:right="113"/>
              <w:rPr>
                <w:sz w:val="19"/>
              </w:rPr>
            </w:pPr>
            <w:r>
              <w:rPr>
                <w:i/>
                <w:sz w:val="19"/>
              </w:rPr>
              <w:t>Local Government (Consequential Amendments) Act 1996</w:t>
            </w:r>
            <w:r>
              <w:rPr>
                <w:sz w:val="19"/>
              </w:rPr>
              <w:t xml:space="preserve"> s. 4</w:t>
            </w:r>
          </w:p>
        </w:tc>
        <w:tc>
          <w:tcPr>
            <w:tcW w:w="1134" w:type="dxa"/>
          </w:tcPr>
          <w:p>
            <w:pPr>
              <w:pStyle w:val="nTable"/>
              <w:spacing w:before="80" w:after="80"/>
              <w:rPr>
                <w:sz w:val="19"/>
              </w:rPr>
            </w:pPr>
            <w:r>
              <w:rPr>
                <w:sz w:val="19"/>
              </w:rPr>
              <w:t>14 of 1996</w:t>
            </w:r>
          </w:p>
        </w:tc>
        <w:tc>
          <w:tcPr>
            <w:tcW w:w="1134" w:type="dxa"/>
          </w:tcPr>
          <w:p>
            <w:pPr>
              <w:pStyle w:val="nTable"/>
              <w:spacing w:before="80" w:after="80"/>
              <w:rPr>
                <w:sz w:val="19"/>
              </w:rPr>
            </w:pPr>
            <w:r>
              <w:rPr>
                <w:sz w:val="19"/>
              </w:rPr>
              <w:t>28 Jun 1996</w:t>
            </w:r>
          </w:p>
        </w:tc>
        <w:tc>
          <w:tcPr>
            <w:tcW w:w="2550" w:type="dxa"/>
          </w:tcPr>
          <w:p>
            <w:pPr>
              <w:pStyle w:val="nTable"/>
              <w:spacing w:before="80" w:after="80"/>
              <w:rPr>
                <w:sz w:val="19"/>
              </w:rPr>
            </w:pPr>
            <w:r>
              <w:rPr>
                <w:sz w:val="19"/>
              </w:rPr>
              <w:t>1 Jul 1996 (see s. 2)</w:t>
            </w:r>
          </w:p>
        </w:tc>
      </w:tr>
      <w:tr>
        <w:trPr>
          <w:gridAfter w:val="1"/>
          <w:wAfter w:w="6" w:type="dxa"/>
          <w:cantSplit/>
        </w:trPr>
        <w:tc>
          <w:tcPr>
            <w:tcW w:w="2270" w:type="dxa"/>
          </w:tcPr>
          <w:p>
            <w:pPr>
              <w:pStyle w:val="nTable"/>
              <w:spacing w:before="80" w:after="80"/>
              <w:ind w:right="113"/>
              <w:rPr>
                <w:sz w:val="19"/>
              </w:rPr>
            </w:pPr>
            <w:r>
              <w:rPr>
                <w:i/>
                <w:sz w:val="19"/>
              </w:rPr>
              <w:t>Financial Legislation Amendment Act 1996</w:t>
            </w:r>
            <w:r>
              <w:rPr>
                <w:sz w:val="19"/>
              </w:rPr>
              <w:t xml:space="preserve"> s. 64</w:t>
            </w:r>
          </w:p>
        </w:tc>
        <w:tc>
          <w:tcPr>
            <w:tcW w:w="1134" w:type="dxa"/>
          </w:tcPr>
          <w:p>
            <w:pPr>
              <w:pStyle w:val="nTable"/>
              <w:spacing w:before="80" w:after="80"/>
              <w:rPr>
                <w:sz w:val="19"/>
              </w:rPr>
            </w:pPr>
            <w:r>
              <w:rPr>
                <w:sz w:val="19"/>
              </w:rPr>
              <w:t>49 of 1996</w:t>
            </w:r>
          </w:p>
        </w:tc>
        <w:tc>
          <w:tcPr>
            <w:tcW w:w="1134" w:type="dxa"/>
          </w:tcPr>
          <w:p>
            <w:pPr>
              <w:pStyle w:val="nTable"/>
              <w:spacing w:before="80" w:after="80"/>
              <w:rPr>
                <w:sz w:val="19"/>
              </w:rPr>
            </w:pPr>
            <w:r>
              <w:rPr>
                <w:sz w:val="19"/>
              </w:rPr>
              <w:t>25 Oct 1996</w:t>
            </w:r>
          </w:p>
        </w:tc>
        <w:tc>
          <w:tcPr>
            <w:tcW w:w="2550" w:type="dxa"/>
          </w:tcPr>
          <w:p>
            <w:pPr>
              <w:pStyle w:val="nTable"/>
              <w:spacing w:before="80" w:after="80"/>
              <w:rPr>
                <w:sz w:val="19"/>
              </w:rPr>
            </w:pPr>
            <w:r>
              <w:rPr>
                <w:sz w:val="19"/>
              </w:rPr>
              <w:t>25 Oct 1996 (see s. 2(1))</w:t>
            </w:r>
          </w:p>
        </w:tc>
      </w:tr>
      <w:tr>
        <w:trPr>
          <w:gridAfter w:val="1"/>
          <w:wAfter w:w="6" w:type="dxa"/>
          <w:cantSplit/>
        </w:trPr>
        <w:tc>
          <w:tcPr>
            <w:tcW w:w="2270" w:type="dxa"/>
          </w:tcPr>
          <w:p>
            <w:pPr>
              <w:pStyle w:val="nTable"/>
              <w:spacing w:before="80" w:after="80"/>
              <w:ind w:right="113"/>
              <w:rPr>
                <w:sz w:val="19"/>
              </w:rPr>
            </w:pPr>
            <w:r>
              <w:rPr>
                <w:i/>
                <w:sz w:val="19"/>
              </w:rPr>
              <w:t>Trustees Amendment Act 1997</w:t>
            </w:r>
            <w:r>
              <w:rPr>
                <w:sz w:val="19"/>
              </w:rPr>
              <w:t xml:space="preserve"> s. 18</w:t>
            </w:r>
          </w:p>
        </w:tc>
        <w:tc>
          <w:tcPr>
            <w:tcW w:w="1134" w:type="dxa"/>
          </w:tcPr>
          <w:p>
            <w:pPr>
              <w:pStyle w:val="nTable"/>
              <w:spacing w:before="80" w:after="80"/>
              <w:rPr>
                <w:sz w:val="19"/>
              </w:rPr>
            </w:pPr>
            <w:r>
              <w:rPr>
                <w:sz w:val="19"/>
              </w:rPr>
              <w:t>1 of 1997</w:t>
            </w:r>
          </w:p>
        </w:tc>
        <w:tc>
          <w:tcPr>
            <w:tcW w:w="1134" w:type="dxa"/>
          </w:tcPr>
          <w:p>
            <w:pPr>
              <w:pStyle w:val="nTable"/>
              <w:spacing w:before="80" w:after="80"/>
              <w:rPr>
                <w:sz w:val="19"/>
              </w:rPr>
            </w:pPr>
            <w:r>
              <w:rPr>
                <w:sz w:val="19"/>
              </w:rPr>
              <w:t>6 May 1997</w:t>
            </w:r>
          </w:p>
        </w:tc>
        <w:tc>
          <w:tcPr>
            <w:tcW w:w="2550" w:type="dxa"/>
          </w:tcPr>
          <w:p>
            <w:pPr>
              <w:pStyle w:val="nTable"/>
              <w:spacing w:before="80" w:after="8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7088" w:type="dxa"/>
            <w:gridSpan w:val="4"/>
          </w:tcPr>
          <w:p>
            <w:pPr>
              <w:pStyle w:val="nTable"/>
              <w:keepNext/>
              <w:spacing w:before="80" w:after="8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trPr>
          <w:gridAfter w:val="1"/>
          <w:wAfter w:w="6" w:type="dxa"/>
          <w:cantSplit/>
        </w:trPr>
        <w:tc>
          <w:tcPr>
            <w:tcW w:w="2270" w:type="dxa"/>
          </w:tcPr>
          <w:p>
            <w:pPr>
              <w:pStyle w:val="nTable"/>
              <w:spacing w:before="80" w:after="8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before="80" w:after="80"/>
              <w:rPr>
                <w:sz w:val="19"/>
              </w:rPr>
            </w:pPr>
            <w:r>
              <w:rPr>
                <w:snapToGrid w:val="0"/>
                <w:sz w:val="19"/>
                <w:lang w:val="en-US"/>
              </w:rPr>
              <w:t>59 of 2004</w:t>
            </w:r>
          </w:p>
        </w:tc>
        <w:tc>
          <w:tcPr>
            <w:tcW w:w="1134" w:type="dxa"/>
          </w:tcPr>
          <w:p>
            <w:pPr>
              <w:pStyle w:val="nTable"/>
              <w:keepNext/>
              <w:spacing w:before="80" w:after="80"/>
              <w:rPr>
                <w:sz w:val="19"/>
              </w:rPr>
            </w:pPr>
            <w:r>
              <w:rPr>
                <w:sz w:val="19"/>
              </w:rPr>
              <w:t>23 Nov 2004</w:t>
            </w:r>
          </w:p>
        </w:tc>
        <w:tc>
          <w:tcPr>
            <w:tcW w:w="2550" w:type="dxa"/>
          </w:tcPr>
          <w:p>
            <w:pPr>
              <w:pStyle w:val="nTable"/>
              <w:spacing w:before="80" w:after="8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70" w:type="dxa"/>
          </w:tcPr>
          <w:p>
            <w:pPr>
              <w:pStyle w:val="nTable"/>
              <w:spacing w:before="80" w:after="8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spacing w:before="80" w:after="80"/>
              <w:rPr>
                <w:snapToGrid w:val="0"/>
                <w:sz w:val="19"/>
                <w:lang w:val="en-US"/>
              </w:rPr>
            </w:pPr>
            <w:r>
              <w:rPr>
                <w:snapToGrid w:val="0"/>
                <w:sz w:val="19"/>
                <w:lang w:val="en-US"/>
              </w:rPr>
              <w:t>84 of 2004</w:t>
            </w:r>
          </w:p>
        </w:tc>
        <w:tc>
          <w:tcPr>
            <w:tcW w:w="1134" w:type="dxa"/>
          </w:tcPr>
          <w:p>
            <w:pPr>
              <w:pStyle w:val="nTable"/>
              <w:keepNext/>
              <w:spacing w:before="80" w:after="80"/>
              <w:rPr>
                <w:sz w:val="19"/>
              </w:rPr>
            </w:pPr>
            <w:r>
              <w:rPr>
                <w:sz w:val="19"/>
              </w:rPr>
              <w:t>16 Dec 2004</w:t>
            </w:r>
          </w:p>
        </w:tc>
        <w:tc>
          <w:tcPr>
            <w:tcW w:w="2550" w:type="dxa"/>
          </w:tcPr>
          <w:p>
            <w:pPr>
              <w:pStyle w:val="nTable"/>
              <w:spacing w:before="80" w:after="8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70" w:type="dxa"/>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Sch. 1 cl. 12</w:t>
            </w:r>
          </w:p>
        </w:tc>
        <w:tc>
          <w:tcPr>
            <w:tcW w:w="1134" w:type="dxa"/>
          </w:tcPr>
          <w:p>
            <w:pPr>
              <w:pStyle w:val="nTable"/>
              <w:keepNext/>
              <w:spacing w:before="80" w:after="80"/>
              <w:rPr>
                <w:snapToGrid w:val="0"/>
                <w:sz w:val="19"/>
                <w:lang w:val="en-US"/>
              </w:rPr>
            </w:pPr>
            <w:r>
              <w:rPr>
                <w:snapToGrid w:val="0"/>
                <w:sz w:val="19"/>
                <w:lang w:val="en-US"/>
              </w:rPr>
              <w:t xml:space="preserve">77 of 2006 </w:t>
            </w:r>
          </w:p>
        </w:tc>
        <w:tc>
          <w:tcPr>
            <w:tcW w:w="1134" w:type="dxa"/>
          </w:tcPr>
          <w:p>
            <w:pPr>
              <w:pStyle w:val="nTable"/>
              <w:keepNext/>
              <w:spacing w:before="80" w:after="80"/>
              <w:rPr>
                <w:sz w:val="19"/>
              </w:rPr>
            </w:pPr>
            <w:r>
              <w:rPr>
                <w:snapToGrid w:val="0"/>
                <w:sz w:val="19"/>
                <w:lang w:val="en-US"/>
              </w:rPr>
              <w:t>21 Dec 2006</w:t>
            </w:r>
          </w:p>
        </w:tc>
        <w:tc>
          <w:tcPr>
            <w:tcW w:w="2550" w:type="dxa"/>
          </w:tcPr>
          <w:p>
            <w:pPr>
              <w:pStyle w:val="nTable"/>
              <w:spacing w:before="80" w:after="8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0" w:type="dxa"/>
          </w:tcPr>
          <w:p>
            <w:pPr>
              <w:pStyle w:val="nTable"/>
              <w:spacing w:before="80" w:after="80"/>
              <w:ind w:right="113"/>
              <w:rPr>
                <w:iCs/>
                <w:sz w:val="19"/>
              </w:rPr>
            </w:pPr>
            <w:r>
              <w:rPr>
                <w:i/>
                <w:sz w:val="19"/>
              </w:rPr>
              <w:t>Statutes (Repeals and Miscellaneous Amendments) Act 2009</w:t>
            </w:r>
            <w:r>
              <w:rPr>
                <w:iCs/>
                <w:sz w:val="19"/>
              </w:rPr>
              <w:t xml:space="preserve"> s. 22</w:t>
            </w:r>
          </w:p>
        </w:tc>
        <w:tc>
          <w:tcPr>
            <w:tcW w:w="1134" w:type="dxa"/>
          </w:tcPr>
          <w:p>
            <w:pPr>
              <w:pStyle w:val="nTable"/>
              <w:spacing w:before="80" w:after="80"/>
              <w:rPr>
                <w:sz w:val="19"/>
              </w:rPr>
            </w:pPr>
            <w:r>
              <w:rPr>
                <w:sz w:val="19"/>
              </w:rPr>
              <w:t xml:space="preserve">8 of 2009 </w:t>
            </w:r>
          </w:p>
        </w:tc>
        <w:tc>
          <w:tcPr>
            <w:tcW w:w="1134" w:type="dxa"/>
          </w:tcPr>
          <w:p>
            <w:pPr>
              <w:pStyle w:val="nTable"/>
              <w:spacing w:before="80" w:after="80"/>
              <w:rPr>
                <w:sz w:val="19"/>
              </w:rPr>
            </w:pPr>
            <w:r>
              <w:rPr>
                <w:sz w:val="19"/>
              </w:rPr>
              <w:t>21 May 2009</w:t>
            </w:r>
          </w:p>
        </w:tc>
        <w:tc>
          <w:tcPr>
            <w:tcW w:w="2550" w:type="dxa"/>
          </w:tcPr>
          <w:p>
            <w:pPr>
              <w:pStyle w:val="nTable"/>
              <w:spacing w:before="80" w:after="80"/>
              <w:rPr>
                <w:sz w:val="19"/>
              </w:rPr>
            </w:pPr>
            <w:r>
              <w:rPr>
                <w:sz w:val="19"/>
              </w:rPr>
              <w:t>22 May 2009 (see s. 2(b))</w:t>
            </w:r>
          </w:p>
        </w:tc>
      </w:tr>
      <w:tr>
        <w:trPr>
          <w:gridAfter w:val="1"/>
          <w:wAfter w:w="6" w:type="dxa"/>
          <w:cantSplit/>
        </w:trPr>
        <w:tc>
          <w:tcPr>
            <w:tcW w:w="7088" w:type="dxa"/>
            <w:gridSpan w:val="4"/>
            <w:tcBorders>
              <w:bottom w:val="single" w:sz="8" w:space="0" w:color="auto"/>
            </w:tcBorders>
          </w:tcPr>
          <w:p>
            <w:pPr>
              <w:pStyle w:val="nTable"/>
              <w:spacing w:before="80" w:after="80"/>
              <w:rPr>
                <w:sz w:val="19"/>
              </w:rPr>
            </w:pPr>
            <w:r>
              <w:rPr>
                <w:b/>
                <w:sz w:val="19"/>
              </w:rPr>
              <w:t xml:space="preserve">Reprint 4: The </w:t>
            </w:r>
            <w:r>
              <w:rPr>
                <w:b/>
                <w:i/>
                <w:sz w:val="19"/>
              </w:rPr>
              <w:t xml:space="preserve">Art Gallery Act 1959 </w:t>
            </w:r>
            <w:r>
              <w:rPr>
                <w:b/>
                <w:sz w:val="19"/>
              </w:rPr>
              <w:t xml:space="preserve">as at 4 Jun 2010 </w:t>
            </w:r>
            <w:r>
              <w:rPr>
                <w:sz w:val="19"/>
              </w:rPr>
              <w:t>(includes amendments listed above)</w:t>
            </w:r>
          </w:p>
        </w:tc>
      </w:tr>
    </w:tbl>
    <w:p>
      <w:pPr>
        <w:pStyle w:val="nSubsection"/>
        <w:keepNext/>
        <w:spacing w:before="360"/>
        <w:ind w:left="482" w:hanging="482"/>
      </w:pPr>
      <w:r>
        <w:rPr>
          <w:vertAlign w:val="superscript"/>
        </w:rPr>
        <w:t>1a</w:t>
      </w:r>
      <w:r>
        <w:tab/>
        <w:t>On the date as at which thi</w:t>
      </w:r>
      <w:bookmarkStart w:id="237" w:name="_Hlt507390729"/>
      <w:bookmarkEnd w:id="237"/>
      <w:r>
        <w:t xml:space="preserve">s </w:t>
      </w:r>
      <w:del w:id="238" w:author="svcMRProcess" w:date="2015-10-27T07:01:00Z">
        <w:r>
          <w:delText>reprint</w:delText>
        </w:r>
      </w:del>
      <w:ins w:id="239" w:author="svcMRProcess" w:date="2015-10-27T07:01:00Z">
        <w:r>
          <w:t>compilation</w:t>
        </w:r>
      </w:ins>
      <w:r>
        <w:t xml:space="preserve"> was prepared, provisions referred to in the following table had not come into operation and were therefore not included in </w:t>
      </w:r>
      <w:del w:id="240" w:author="svcMRProcess" w:date="2015-10-27T07:01:00Z">
        <w:r>
          <w:delText>compiling the reprint.</w:delText>
        </w:r>
      </w:del>
      <w:ins w:id="241" w:author="svcMRProcess" w:date="2015-10-27T07:01:00Z">
        <w:r>
          <w:t>this compilation.</w:t>
        </w:r>
      </w:ins>
      <w:r>
        <w:t xml:space="preserve">  For the text of the provisions see the endnotes referred to in the table.</w:t>
      </w:r>
    </w:p>
    <w:p>
      <w:pPr>
        <w:pStyle w:val="nHeading3"/>
        <w:rPr>
          <w:snapToGrid w:val="0"/>
        </w:rPr>
      </w:pPr>
      <w:bookmarkStart w:id="242" w:name="_Toc267655438"/>
      <w:bookmarkStart w:id="243" w:name="_Toc262465143"/>
      <w:r>
        <w:rPr>
          <w:snapToGrid w:val="0"/>
        </w:rPr>
        <w:t>Provisions that have not come into operation</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0"/>
      </w:tblGrid>
      <w:tr>
        <w:trPr>
          <w:gridAfter w:val="1"/>
          <w:wAfter w:w="20" w:type="dxa"/>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tcBorders>
          </w:tcPr>
          <w:p>
            <w:pPr>
              <w:pStyle w:val="nTable"/>
              <w:keepNext/>
              <w:spacing w:after="40"/>
              <w:rPr>
                <w:b/>
                <w:sz w:val="19"/>
              </w:rPr>
            </w:pPr>
            <w:r>
              <w:rPr>
                <w:b/>
                <w:sz w:val="19"/>
              </w:rPr>
              <w:t>Commencement</w:t>
            </w:r>
          </w:p>
        </w:tc>
      </w:tr>
      <w:tr>
        <w:trPr>
          <w:gridAfter w:val="1"/>
          <w:wAfter w:w="20" w:type="dxa"/>
          <w:cantSplit/>
        </w:trPr>
        <w:tc>
          <w:tcPr>
            <w:tcW w:w="2268" w:type="dxa"/>
          </w:tcPr>
          <w:p>
            <w:pPr>
              <w:pStyle w:val="nTable"/>
              <w:spacing w:after="40"/>
              <w:ind w:right="113"/>
              <w:rPr>
                <w:sz w:val="19"/>
                <w:vertAlign w:val="superscript"/>
              </w:rPr>
            </w:pPr>
            <w:r>
              <w:rPr>
                <w:i/>
                <w:snapToGrid w:val="0"/>
                <w:sz w:val="19"/>
              </w:rPr>
              <w:t>State Superannuation (Transitional and Consequential Provisions) Act 2000 </w:t>
            </w:r>
            <w:r>
              <w:rPr>
                <w:snapToGrid w:val="0"/>
                <w:sz w:val="19"/>
              </w:rPr>
              <w:t>s. 32 </w:t>
            </w:r>
            <w:r>
              <w:rPr>
                <w:snapToGrid w:val="0"/>
                <w:sz w:val="19"/>
                <w:vertAlign w:val="superscript"/>
              </w:rPr>
              <w:t>8</w:t>
            </w:r>
          </w:p>
        </w:tc>
        <w:tc>
          <w:tcPr>
            <w:tcW w:w="1134" w:type="dxa"/>
            <w:gridSpan w:val="2"/>
          </w:tcPr>
          <w:p>
            <w:pPr>
              <w:pStyle w:val="nTable"/>
              <w:keepNext/>
              <w:spacing w:after="40"/>
              <w:rPr>
                <w:sz w:val="19"/>
              </w:rPr>
            </w:pPr>
            <w:r>
              <w:rPr>
                <w:sz w:val="19"/>
              </w:rPr>
              <w:t>43 of 2000</w:t>
            </w:r>
          </w:p>
        </w:tc>
        <w:tc>
          <w:tcPr>
            <w:tcW w:w="1134" w:type="dxa"/>
            <w:gridSpan w:val="2"/>
          </w:tcPr>
          <w:p>
            <w:pPr>
              <w:pStyle w:val="nTable"/>
              <w:keepNext/>
              <w:spacing w:after="40"/>
              <w:rPr>
                <w:sz w:val="19"/>
              </w:rPr>
            </w:pPr>
            <w:r>
              <w:rPr>
                <w:sz w:val="19"/>
              </w:rPr>
              <w:t>2 Nov 2000</w:t>
            </w:r>
          </w:p>
        </w:tc>
        <w:tc>
          <w:tcPr>
            <w:tcW w:w="2551" w:type="dxa"/>
            <w:gridSpan w:val="2"/>
          </w:tcPr>
          <w:p>
            <w:pPr>
              <w:pStyle w:val="nTable"/>
              <w:keepNext/>
              <w:spacing w:after="40"/>
              <w:rPr>
                <w:sz w:val="19"/>
              </w:rPr>
            </w:pPr>
            <w:r>
              <w:rPr>
                <w:sz w:val="19"/>
              </w:rPr>
              <w:t>To be proclaimed (see s. 2(2))</w:t>
            </w:r>
          </w:p>
        </w:tc>
      </w:tr>
      <w:tr>
        <w:trPr>
          <w:cantSplit/>
          <w:ins w:id="244" w:author="svcMRProcess" w:date="2015-10-27T07:01:00Z"/>
        </w:trPr>
        <w:tc>
          <w:tcPr>
            <w:tcW w:w="2278" w:type="dxa"/>
            <w:gridSpan w:val="2"/>
            <w:tcBorders>
              <w:bottom w:val="single" w:sz="4" w:space="0" w:color="auto"/>
            </w:tcBorders>
          </w:tcPr>
          <w:p>
            <w:pPr>
              <w:pStyle w:val="nTable"/>
              <w:spacing w:after="40"/>
              <w:ind w:right="113"/>
              <w:rPr>
                <w:ins w:id="245" w:author="svcMRProcess" w:date="2015-10-27T07:01:00Z"/>
                <w:iCs/>
                <w:snapToGrid w:val="0"/>
                <w:sz w:val="19"/>
                <w:vertAlign w:val="superscript"/>
                <w:lang w:val="en-US"/>
              </w:rPr>
            </w:pPr>
            <w:ins w:id="246" w:author="svcMRProcess" w:date="2015-10-27T07:01: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9</w:t>
              </w:r>
            </w:ins>
          </w:p>
        </w:tc>
        <w:tc>
          <w:tcPr>
            <w:tcW w:w="1139" w:type="dxa"/>
            <w:gridSpan w:val="2"/>
            <w:tcBorders>
              <w:bottom w:val="single" w:sz="4" w:space="0" w:color="auto"/>
            </w:tcBorders>
          </w:tcPr>
          <w:p>
            <w:pPr>
              <w:pStyle w:val="nTable"/>
              <w:spacing w:after="40"/>
              <w:rPr>
                <w:ins w:id="247" w:author="svcMRProcess" w:date="2015-10-27T07:01:00Z"/>
                <w:snapToGrid w:val="0"/>
                <w:sz w:val="19"/>
                <w:lang w:val="en-US"/>
              </w:rPr>
            </w:pPr>
            <w:ins w:id="248" w:author="svcMRProcess" w:date="2015-10-27T07:01:00Z">
              <w:r>
                <w:rPr>
                  <w:snapToGrid w:val="0"/>
                  <w:sz w:val="19"/>
                  <w:lang w:val="en-US"/>
                </w:rPr>
                <w:t>19 of 2010</w:t>
              </w:r>
            </w:ins>
          </w:p>
        </w:tc>
        <w:tc>
          <w:tcPr>
            <w:tcW w:w="1136" w:type="dxa"/>
            <w:gridSpan w:val="2"/>
            <w:tcBorders>
              <w:bottom w:val="single" w:sz="4" w:space="0" w:color="auto"/>
            </w:tcBorders>
          </w:tcPr>
          <w:p>
            <w:pPr>
              <w:pStyle w:val="nTable"/>
              <w:spacing w:after="40"/>
              <w:rPr>
                <w:ins w:id="249" w:author="svcMRProcess" w:date="2015-10-27T07:01:00Z"/>
                <w:snapToGrid w:val="0"/>
                <w:sz w:val="19"/>
                <w:lang w:val="en-US"/>
              </w:rPr>
            </w:pPr>
            <w:ins w:id="250" w:author="svcMRProcess" w:date="2015-10-27T07:01:00Z">
              <w:r>
                <w:rPr>
                  <w:snapToGrid w:val="0"/>
                  <w:sz w:val="19"/>
                  <w:lang w:val="en-US"/>
                </w:rPr>
                <w:t>28 Jun 2010</w:t>
              </w:r>
            </w:ins>
          </w:p>
        </w:tc>
        <w:tc>
          <w:tcPr>
            <w:tcW w:w="2554" w:type="dxa"/>
            <w:gridSpan w:val="2"/>
            <w:tcBorders>
              <w:bottom w:val="single" w:sz="4" w:space="0" w:color="auto"/>
            </w:tcBorders>
          </w:tcPr>
          <w:p>
            <w:pPr>
              <w:pStyle w:val="nTable"/>
              <w:spacing w:after="40"/>
              <w:rPr>
                <w:ins w:id="251" w:author="svcMRProcess" w:date="2015-10-27T07:01:00Z"/>
                <w:snapToGrid w:val="0"/>
                <w:sz w:val="19"/>
                <w:lang w:val="en-US"/>
              </w:rPr>
            </w:pPr>
            <w:ins w:id="252" w:author="svcMRProcess" w:date="2015-10-27T07:01:00Z">
              <w:r>
                <w:rPr>
                  <w:snapToGrid w:val="0"/>
                  <w:sz w:val="19"/>
                  <w:lang w:val="en-US"/>
                </w:rPr>
                <w:t>To be proclaimed (see s. 2(b))</w:t>
              </w:r>
            </w:ins>
          </w:p>
        </w:tc>
      </w:tr>
    </w:tbl>
    <w:p>
      <w:pPr>
        <w:pStyle w:val="nSubsection"/>
        <w:spacing w:before="100"/>
        <w:rPr>
          <w:ins w:id="253" w:author="svcMRProcess" w:date="2015-10-27T07:01:00Z"/>
          <w:snapToGrid w:val="0"/>
          <w:vertAlign w:val="superscript"/>
        </w:rPr>
      </w:pPr>
    </w:p>
    <w:p>
      <w:pPr>
        <w:pStyle w:val="nSubsection"/>
        <w:spacing w:before="100"/>
        <w:rPr>
          <w:snapToGrid w:val="0"/>
        </w:rPr>
      </w:pPr>
      <w:r>
        <w:rPr>
          <w:snapToGrid w:val="0"/>
          <w:vertAlign w:val="superscript"/>
        </w:rPr>
        <w:t>2</w:t>
      </w:r>
      <w:r>
        <w:rPr>
          <w:snapToGrid w:val="0"/>
        </w:rPr>
        <w:tab/>
        <w:t>Repealed by s. 3 of this Act.</w:t>
      </w:r>
    </w:p>
    <w:p>
      <w:pPr>
        <w:pStyle w:val="nSubsection"/>
        <w:keepNext/>
        <w:spacing w:before="100"/>
        <w:rPr>
          <w:i/>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00"/>
        <w:rPr>
          <w:snapToGrid w:val="0"/>
        </w:rPr>
      </w:pPr>
      <w:r>
        <w:rPr>
          <w:snapToGrid w:val="0"/>
          <w:vertAlign w:val="superscript"/>
        </w:rPr>
        <w:t>4</w:t>
      </w:r>
      <w:r>
        <w:rPr>
          <w:snapToGrid w:val="0"/>
        </w:rPr>
        <w:tab/>
        <w:t xml:space="preserve">Under the </w:t>
      </w:r>
      <w:r>
        <w:rPr>
          <w:i/>
          <w:iCs/>
          <w:snapToGrid w:val="0"/>
        </w:rPr>
        <w:t>Alteration of</w:t>
      </w:r>
      <w:r>
        <w:rPr>
          <w:snapToGrid w:val="0"/>
        </w:rPr>
        <w:t xml:space="preserve"> </w:t>
      </w:r>
      <w:r>
        <w:rPr>
          <w:i/>
          <w:snapToGrid w:val="0"/>
        </w:rPr>
        <w:t>Statutory Designations Order (No. 3) 2001</w:t>
      </w:r>
      <w:r>
        <w:rPr>
          <w:snapToGrid w:val="0"/>
        </w:rPr>
        <w:t xml:space="preserve"> the former Department of the Arts is now called the Department of Culture and the Arts.</w:t>
      </w:r>
    </w:p>
    <w:p>
      <w:pPr>
        <w:pStyle w:val="nSubsection"/>
        <w:spacing w:before="100"/>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00"/>
        <w:rPr>
          <w:snapToGrid w:val="0"/>
        </w:rPr>
      </w:pPr>
      <w:r>
        <w:rPr>
          <w:snapToGrid w:val="0"/>
          <w:vertAlign w:val="superscript"/>
        </w:rPr>
        <w:t>6</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00"/>
        <w:rPr>
          <w:snapToGrid w:val="0"/>
        </w:rPr>
      </w:pPr>
      <w:r>
        <w:rPr>
          <w:snapToGrid w:val="0"/>
          <w:vertAlign w:val="superscript"/>
        </w:rPr>
        <w:t>7</w:t>
      </w:r>
      <w:r>
        <w:rPr>
          <w:snapToGrid w:val="0"/>
        </w:rPr>
        <w:tab/>
        <w:t xml:space="preserve">Came into operation on </w:t>
      </w:r>
      <w:r>
        <w:rPr>
          <w:color w:val="000000"/>
        </w:rPr>
        <w:t>16 June 1997</w:t>
      </w:r>
      <w:r>
        <w:rPr>
          <w:snapToGrid w:val="0"/>
        </w:rPr>
        <w:t>.</w:t>
      </w:r>
    </w:p>
    <w:p>
      <w:pPr>
        <w:pStyle w:val="nSubsection"/>
        <w:spacing w:before="100"/>
        <w:rPr>
          <w:snapToGrid w:val="0"/>
        </w:rPr>
      </w:pPr>
      <w:r>
        <w:rPr>
          <w:snapToGrid w:val="0"/>
          <w:vertAlign w:val="superscript"/>
        </w:rPr>
        <w:t>8</w:t>
      </w:r>
      <w:r>
        <w:rPr>
          <w:snapToGrid w:val="0"/>
        </w:rPr>
        <w:tab/>
        <w:t xml:space="preserve">On the date as at which this </w:t>
      </w:r>
      <w:del w:id="254" w:author="svcMRProcess" w:date="2015-10-27T07:01:00Z">
        <w:r>
          <w:rPr>
            <w:snapToGrid w:val="0"/>
          </w:rPr>
          <w:delText>reprint</w:delText>
        </w:r>
      </w:del>
      <w:ins w:id="255" w:author="svcMRProcess" w:date="2015-10-27T07:01:00Z">
        <w:r>
          <w:rPr>
            <w:snapToGrid w:val="0"/>
          </w:rPr>
          <w:t>compilation</w:t>
        </w:r>
      </w:ins>
      <w:r>
        <w:rPr>
          <w:snapToGrid w:val="0"/>
        </w:rPr>
        <w:t xml:space="preserve"> was prepared, the </w:t>
      </w:r>
      <w:r>
        <w:rPr>
          <w:i/>
          <w:snapToGrid w:val="0"/>
        </w:rPr>
        <w:t>State Superannuation (Transitional and Consequential Provisions) Act 2000 </w:t>
      </w:r>
      <w:r>
        <w:rPr>
          <w:snapToGrid w:val="0"/>
        </w:rPr>
        <w:t>s. 32 had not come into operation.  It reads as follows:</w:t>
      </w:r>
    </w:p>
    <w:p>
      <w:pPr>
        <w:pStyle w:val="BlankOpen"/>
      </w:pPr>
    </w:p>
    <w:p>
      <w:pPr>
        <w:pStyle w:val="nzHeading5"/>
      </w:pPr>
      <w:bookmarkStart w:id="256" w:name="_Toc497533351"/>
      <w:r>
        <w:rPr>
          <w:rStyle w:val="CharSectno"/>
        </w:rPr>
        <w:t>32</w:t>
      </w:r>
      <w:r>
        <w:t>.</w:t>
      </w:r>
      <w:r>
        <w:tab/>
      </w:r>
      <w:r>
        <w:rPr>
          <w:i/>
        </w:rPr>
        <w:t>Art Gallery Act 1959</w:t>
      </w:r>
      <w:r>
        <w:t xml:space="preserve"> amended</w:t>
      </w:r>
      <w:bookmarkEnd w:id="256"/>
    </w:p>
    <w:p>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pPr>
        <w:pStyle w:val="BlankClose"/>
      </w:pPr>
    </w:p>
    <w:p>
      <w:pPr>
        <w:pStyle w:val="nSubsection"/>
        <w:rPr>
          <w:ins w:id="257" w:author="svcMRProcess" w:date="2015-10-27T07:01:00Z"/>
          <w:snapToGrid w:val="0"/>
        </w:rPr>
      </w:pPr>
      <w:ins w:id="258" w:author="svcMRProcess" w:date="2015-10-27T07:0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59" w:author="svcMRProcess" w:date="2015-10-27T07:01:00Z"/>
        </w:rPr>
      </w:pPr>
    </w:p>
    <w:p>
      <w:pPr>
        <w:pStyle w:val="nzHeading5"/>
        <w:rPr>
          <w:ins w:id="260" w:author="svcMRProcess" w:date="2015-10-27T07:01:00Z"/>
        </w:rPr>
      </w:pPr>
      <w:bookmarkStart w:id="261" w:name="_Toc233107854"/>
      <w:bookmarkStart w:id="262" w:name="_Toc255473747"/>
      <w:bookmarkStart w:id="263" w:name="_Toc265583802"/>
      <w:ins w:id="264" w:author="svcMRProcess" w:date="2015-10-27T07:01:00Z">
        <w:r>
          <w:rPr>
            <w:rStyle w:val="CharSectno"/>
          </w:rPr>
          <w:t>51</w:t>
        </w:r>
        <w:r>
          <w:t>.</w:t>
        </w:r>
        <w:r>
          <w:tab/>
          <w:t>Various written laws amended</w:t>
        </w:r>
        <w:bookmarkEnd w:id="261"/>
        <w:bookmarkEnd w:id="262"/>
        <w:bookmarkEnd w:id="263"/>
      </w:ins>
    </w:p>
    <w:p>
      <w:pPr>
        <w:pStyle w:val="nzSubsection"/>
        <w:rPr>
          <w:ins w:id="265" w:author="svcMRProcess" w:date="2015-10-27T07:01:00Z"/>
        </w:rPr>
      </w:pPr>
      <w:ins w:id="266" w:author="svcMRProcess" w:date="2015-10-27T07:01:00Z">
        <w:r>
          <w:tab/>
          <w:t>(1)</w:t>
        </w:r>
        <w:r>
          <w:tab/>
          <w:t>This section amends the written laws listed in the Table.</w:t>
        </w:r>
      </w:ins>
    </w:p>
    <w:p>
      <w:pPr>
        <w:pStyle w:val="nzSubsection"/>
        <w:rPr>
          <w:ins w:id="267" w:author="svcMRProcess" w:date="2015-10-27T07:01:00Z"/>
        </w:rPr>
      </w:pPr>
      <w:ins w:id="268" w:author="svcMRProcess" w:date="2015-10-27T07:01:00Z">
        <w:r>
          <w:tab/>
          <w:t>(2)</w:t>
        </w:r>
        <w:r>
          <w:tab/>
          <w:t>Amend the provisions listed in the Table as set out in the Table.</w:t>
        </w:r>
      </w:ins>
    </w:p>
    <w:p>
      <w:pPr>
        <w:rPr>
          <w:ins w:id="269" w:author="svcMRProcess" w:date="2015-10-27T07:01: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70" w:author="svcMRProcess" w:date="2015-10-27T07:01:00Z"/>
        </w:trPr>
        <w:tc>
          <w:tcPr>
            <w:tcW w:w="6804" w:type="dxa"/>
            <w:gridSpan w:val="3"/>
          </w:tcPr>
          <w:p>
            <w:pPr>
              <w:pStyle w:val="TableAm"/>
              <w:keepNext/>
              <w:ind w:left="567" w:hanging="567"/>
              <w:rPr>
                <w:ins w:id="271" w:author="svcMRProcess" w:date="2015-10-27T07:01:00Z"/>
                <w:b/>
                <w:bCs/>
                <w:iCs/>
                <w:sz w:val="20"/>
              </w:rPr>
            </w:pPr>
            <w:ins w:id="272" w:author="svcMRProcess" w:date="2015-10-27T07:01:00Z">
              <w:r>
                <w:rPr>
                  <w:b/>
                  <w:bCs/>
                  <w:sz w:val="20"/>
                </w:rPr>
                <w:t>7.</w:t>
              </w:r>
              <w:r>
                <w:rPr>
                  <w:b/>
                  <w:bCs/>
                  <w:sz w:val="20"/>
                </w:rPr>
                <w:tab/>
              </w:r>
              <w:r>
                <w:rPr>
                  <w:b/>
                  <w:bCs/>
                  <w:i/>
                  <w:iCs/>
                  <w:sz w:val="20"/>
                </w:rPr>
                <w:t>Art Gallery Act 1959</w:t>
              </w:r>
            </w:ins>
          </w:p>
        </w:tc>
      </w:tr>
      <w:tr>
        <w:trPr>
          <w:jc w:val="center"/>
          <w:ins w:id="273" w:author="svcMRProcess" w:date="2015-10-27T07:01:00Z"/>
        </w:trPr>
        <w:tc>
          <w:tcPr>
            <w:tcW w:w="1702" w:type="dxa"/>
          </w:tcPr>
          <w:p>
            <w:pPr>
              <w:pStyle w:val="TableAm"/>
              <w:rPr>
                <w:ins w:id="274" w:author="svcMRProcess" w:date="2015-10-27T07:01:00Z"/>
                <w:sz w:val="20"/>
              </w:rPr>
            </w:pPr>
            <w:ins w:id="275" w:author="svcMRProcess" w:date="2015-10-27T07:01:00Z">
              <w:r>
                <w:rPr>
                  <w:sz w:val="20"/>
                </w:rPr>
                <w:t>s. 11(2)</w:t>
              </w:r>
            </w:ins>
          </w:p>
        </w:tc>
        <w:tc>
          <w:tcPr>
            <w:tcW w:w="2551" w:type="dxa"/>
          </w:tcPr>
          <w:p>
            <w:pPr>
              <w:pStyle w:val="TableAm"/>
              <w:tabs>
                <w:tab w:val="left" w:pos="495"/>
                <w:tab w:val="left" w:pos="975"/>
              </w:tabs>
              <w:rPr>
                <w:ins w:id="276" w:author="svcMRProcess" w:date="2015-10-27T07:01:00Z"/>
                <w:snapToGrid w:val="0"/>
                <w:sz w:val="20"/>
              </w:rPr>
            </w:pPr>
            <w:ins w:id="277" w:author="svcMRProcess" w:date="2015-10-27T07:01:00Z">
              <w:r>
                <w:rPr>
                  <w:snapToGrid w:val="0"/>
                  <w:sz w:val="20"/>
                </w:rPr>
                <w:t>(2)</w:t>
              </w:r>
              <w:r>
                <w:rPr>
                  <w:snapToGrid w:val="0"/>
                  <w:sz w:val="20"/>
                </w:rPr>
                <w:tab/>
                <w:t>(a)</w:t>
              </w:r>
              <w:r>
                <w:rPr>
                  <w:snapToGrid w:val="0"/>
                  <w:sz w:val="20"/>
                </w:rPr>
                <w:tab/>
                <w:t>The</w:t>
              </w:r>
            </w:ins>
          </w:p>
          <w:p>
            <w:pPr>
              <w:pStyle w:val="TableAm"/>
              <w:tabs>
                <w:tab w:val="left" w:pos="495"/>
                <w:tab w:val="left" w:pos="975"/>
              </w:tabs>
              <w:rPr>
                <w:ins w:id="278" w:author="svcMRProcess" w:date="2015-10-27T07:01:00Z"/>
                <w:snapToGrid w:val="0"/>
                <w:sz w:val="20"/>
              </w:rPr>
            </w:pPr>
            <w:ins w:id="279" w:author="svcMRProcess" w:date="2015-10-27T07:01:00Z">
              <w:r>
                <w:rPr>
                  <w:snapToGrid w:val="0"/>
                  <w:sz w:val="20"/>
                </w:rPr>
                <w:t>(b)</w:t>
              </w:r>
              <w:r>
                <w:rPr>
                  <w:snapToGrid w:val="0"/>
                  <w:sz w:val="20"/>
                </w:rPr>
                <w:tab/>
                <w:t>When</w:t>
              </w:r>
            </w:ins>
          </w:p>
          <w:p>
            <w:pPr>
              <w:pStyle w:val="TableAm"/>
              <w:tabs>
                <w:tab w:val="left" w:pos="495"/>
                <w:tab w:val="left" w:pos="975"/>
              </w:tabs>
              <w:rPr>
                <w:ins w:id="280" w:author="svcMRProcess" w:date="2015-10-27T07:01:00Z"/>
                <w:snapToGrid w:val="0"/>
                <w:sz w:val="20"/>
              </w:rPr>
            </w:pPr>
            <w:ins w:id="281" w:author="svcMRProcess" w:date="2015-10-27T07:01:00Z">
              <w:r>
                <w:rPr>
                  <w:snapToGrid w:val="0"/>
                  <w:sz w:val="20"/>
                </w:rPr>
                <w:t>(c)</w:t>
              </w:r>
              <w:r>
                <w:rPr>
                  <w:snapToGrid w:val="0"/>
                  <w:sz w:val="20"/>
                </w:rPr>
                <w:tab/>
                <w:t>The</w:t>
              </w:r>
            </w:ins>
          </w:p>
          <w:p>
            <w:pPr>
              <w:pStyle w:val="TableAm"/>
              <w:tabs>
                <w:tab w:val="left" w:pos="495"/>
                <w:tab w:val="left" w:pos="975"/>
              </w:tabs>
              <w:rPr>
                <w:ins w:id="282" w:author="svcMRProcess" w:date="2015-10-27T07:01:00Z"/>
                <w:sz w:val="20"/>
              </w:rPr>
            </w:pPr>
            <w:ins w:id="283" w:author="svcMRProcess" w:date="2015-10-27T07:01:00Z">
              <w:r>
                <w:rPr>
                  <w:snapToGrid w:val="0"/>
                  <w:sz w:val="20"/>
                </w:rPr>
                <w:t>(d)</w:t>
              </w:r>
              <w:r>
                <w:rPr>
                  <w:snapToGrid w:val="0"/>
                  <w:sz w:val="20"/>
                </w:rPr>
                <w:tab/>
                <w:t>If</w:t>
              </w:r>
            </w:ins>
          </w:p>
        </w:tc>
        <w:tc>
          <w:tcPr>
            <w:tcW w:w="2551" w:type="dxa"/>
          </w:tcPr>
          <w:p>
            <w:pPr>
              <w:pStyle w:val="TableAm"/>
              <w:tabs>
                <w:tab w:val="left" w:pos="584"/>
              </w:tabs>
              <w:rPr>
                <w:ins w:id="284" w:author="svcMRProcess" w:date="2015-10-27T07:01:00Z"/>
                <w:snapToGrid w:val="0"/>
                <w:sz w:val="20"/>
              </w:rPr>
            </w:pPr>
            <w:ins w:id="285" w:author="svcMRProcess" w:date="2015-10-27T07:01:00Z">
              <w:r>
                <w:rPr>
                  <w:snapToGrid w:val="0"/>
                  <w:sz w:val="20"/>
                </w:rPr>
                <w:t>(2)</w:t>
              </w:r>
              <w:r>
                <w:rPr>
                  <w:snapToGrid w:val="0"/>
                  <w:sz w:val="20"/>
                </w:rPr>
                <w:tab/>
                <w:t>The</w:t>
              </w:r>
            </w:ins>
          </w:p>
          <w:p>
            <w:pPr>
              <w:pStyle w:val="TableAm"/>
              <w:tabs>
                <w:tab w:val="left" w:pos="584"/>
              </w:tabs>
              <w:rPr>
                <w:ins w:id="286" w:author="svcMRProcess" w:date="2015-10-27T07:01:00Z"/>
                <w:snapToGrid w:val="0"/>
                <w:sz w:val="20"/>
              </w:rPr>
            </w:pPr>
            <w:ins w:id="287" w:author="svcMRProcess" w:date="2015-10-27T07:01:00Z">
              <w:r>
                <w:rPr>
                  <w:snapToGrid w:val="0"/>
                  <w:sz w:val="20"/>
                </w:rPr>
                <w:t>(3)</w:t>
              </w:r>
              <w:r>
                <w:rPr>
                  <w:snapToGrid w:val="0"/>
                  <w:sz w:val="20"/>
                </w:rPr>
                <w:tab/>
                <w:t>When</w:t>
              </w:r>
            </w:ins>
          </w:p>
          <w:p>
            <w:pPr>
              <w:pStyle w:val="TableAm"/>
              <w:tabs>
                <w:tab w:val="left" w:pos="584"/>
              </w:tabs>
              <w:rPr>
                <w:ins w:id="288" w:author="svcMRProcess" w:date="2015-10-27T07:01:00Z"/>
                <w:snapToGrid w:val="0"/>
                <w:sz w:val="20"/>
              </w:rPr>
            </w:pPr>
            <w:ins w:id="289" w:author="svcMRProcess" w:date="2015-10-27T07:01:00Z">
              <w:r>
                <w:rPr>
                  <w:snapToGrid w:val="0"/>
                  <w:sz w:val="20"/>
                </w:rPr>
                <w:t>(4)</w:t>
              </w:r>
              <w:r>
                <w:rPr>
                  <w:snapToGrid w:val="0"/>
                  <w:sz w:val="20"/>
                </w:rPr>
                <w:tab/>
                <w:t>The</w:t>
              </w:r>
            </w:ins>
          </w:p>
          <w:p>
            <w:pPr>
              <w:pStyle w:val="TableAm"/>
              <w:tabs>
                <w:tab w:val="left" w:pos="584"/>
              </w:tabs>
              <w:rPr>
                <w:ins w:id="290" w:author="svcMRProcess" w:date="2015-10-27T07:01:00Z"/>
                <w:sz w:val="20"/>
              </w:rPr>
            </w:pPr>
            <w:ins w:id="291" w:author="svcMRProcess" w:date="2015-10-27T07:01:00Z">
              <w:r>
                <w:rPr>
                  <w:snapToGrid w:val="0"/>
                  <w:sz w:val="20"/>
                </w:rPr>
                <w:t>(5)</w:t>
              </w:r>
              <w:r>
                <w:rPr>
                  <w:snapToGrid w:val="0"/>
                  <w:sz w:val="20"/>
                </w:rPr>
                <w:tab/>
                <w:t>If</w:t>
              </w:r>
            </w:ins>
          </w:p>
        </w:tc>
      </w:tr>
      <w:tr>
        <w:trPr>
          <w:jc w:val="center"/>
          <w:ins w:id="292" w:author="svcMRProcess" w:date="2015-10-27T07:01:00Z"/>
        </w:trPr>
        <w:tc>
          <w:tcPr>
            <w:tcW w:w="1702" w:type="dxa"/>
          </w:tcPr>
          <w:p>
            <w:pPr>
              <w:pStyle w:val="TableAm"/>
              <w:rPr>
                <w:ins w:id="293" w:author="svcMRProcess" w:date="2015-10-27T07:01:00Z"/>
                <w:sz w:val="20"/>
              </w:rPr>
            </w:pPr>
            <w:ins w:id="294" w:author="svcMRProcess" w:date="2015-10-27T07:01:00Z">
              <w:r>
                <w:rPr>
                  <w:sz w:val="20"/>
                </w:rPr>
                <w:t>s. 13</w:t>
              </w:r>
            </w:ins>
          </w:p>
        </w:tc>
        <w:tc>
          <w:tcPr>
            <w:tcW w:w="2551" w:type="dxa"/>
          </w:tcPr>
          <w:p>
            <w:pPr>
              <w:pStyle w:val="TableAm"/>
              <w:tabs>
                <w:tab w:val="left" w:pos="495"/>
                <w:tab w:val="left" w:pos="975"/>
              </w:tabs>
              <w:rPr>
                <w:ins w:id="295" w:author="svcMRProcess" w:date="2015-10-27T07:01:00Z"/>
                <w:snapToGrid w:val="0"/>
                <w:sz w:val="20"/>
              </w:rPr>
            </w:pPr>
            <w:ins w:id="296" w:author="svcMRProcess" w:date="2015-10-27T07:01:00Z">
              <w:r>
                <w:rPr>
                  <w:snapToGrid w:val="0"/>
                  <w:sz w:val="20"/>
                </w:rPr>
                <w:t>each member</w:t>
              </w:r>
            </w:ins>
          </w:p>
          <w:p>
            <w:pPr>
              <w:pStyle w:val="TableAm"/>
              <w:tabs>
                <w:tab w:val="left" w:pos="495"/>
                <w:tab w:val="left" w:pos="975"/>
              </w:tabs>
              <w:rPr>
                <w:ins w:id="297" w:author="svcMRProcess" w:date="2015-10-27T07:01:00Z"/>
                <w:snapToGrid w:val="0"/>
                <w:sz w:val="20"/>
              </w:rPr>
            </w:pPr>
            <w:ins w:id="298" w:author="svcMRProcess" w:date="2015-10-27T07:01:00Z">
              <w:r>
                <w:rPr>
                  <w:snapToGrid w:val="0"/>
                  <w:sz w:val="20"/>
                </w:rPr>
                <w:t>5 members</w:t>
              </w:r>
            </w:ins>
          </w:p>
          <w:p>
            <w:pPr>
              <w:pStyle w:val="TableAm"/>
              <w:tabs>
                <w:tab w:val="left" w:pos="495"/>
                <w:tab w:val="left" w:pos="975"/>
              </w:tabs>
              <w:rPr>
                <w:ins w:id="299" w:author="svcMRProcess" w:date="2015-10-27T07:01:00Z"/>
                <w:sz w:val="20"/>
              </w:rPr>
            </w:pPr>
            <w:ins w:id="300" w:author="svcMRProcess" w:date="2015-10-27T07:01:00Z">
              <w:r>
                <w:rPr>
                  <w:snapToGrid w:val="0"/>
                  <w:sz w:val="20"/>
                </w:rPr>
                <w:t>the majority</w:t>
              </w:r>
            </w:ins>
          </w:p>
        </w:tc>
        <w:tc>
          <w:tcPr>
            <w:tcW w:w="2551" w:type="dxa"/>
          </w:tcPr>
          <w:p>
            <w:pPr>
              <w:pStyle w:val="TableAm"/>
              <w:tabs>
                <w:tab w:val="left" w:pos="584"/>
              </w:tabs>
              <w:rPr>
                <w:ins w:id="301" w:author="svcMRProcess" w:date="2015-10-27T07:01:00Z"/>
                <w:snapToGrid w:val="0"/>
                <w:sz w:val="20"/>
              </w:rPr>
            </w:pPr>
            <w:ins w:id="302" w:author="svcMRProcess" w:date="2015-10-27T07:01:00Z">
              <w:r>
                <w:rPr>
                  <w:snapToGrid w:val="0"/>
                  <w:sz w:val="20"/>
                </w:rPr>
                <w:t>(a)</w:t>
              </w:r>
              <w:r>
                <w:rPr>
                  <w:snapToGrid w:val="0"/>
                  <w:sz w:val="20"/>
                </w:rPr>
                <w:tab/>
                <w:t>each member</w:t>
              </w:r>
            </w:ins>
          </w:p>
          <w:p>
            <w:pPr>
              <w:pStyle w:val="TableAm"/>
              <w:tabs>
                <w:tab w:val="left" w:pos="584"/>
              </w:tabs>
              <w:rPr>
                <w:ins w:id="303" w:author="svcMRProcess" w:date="2015-10-27T07:01:00Z"/>
                <w:snapToGrid w:val="0"/>
                <w:sz w:val="20"/>
              </w:rPr>
            </w:pPr>
            <w:ins w:id="304" w:author="svcMRProcess" w:date="2015-10-27T07:01:00Z">
              <w:r>
                <w:rPr>
                  <w:snapToGrid w:val="0"/>
                  <w:sz w:val="20"/>
                </w:rPr>
                <w:t>(b)</w:t>
              </w:r>
              <w:r>
                <w:rPr>
                  <w:snapToGrid w:val="0"/>
                  <w:sz w:val="20"/>
                </w:rPr>
                <w:tab/>
                <w:t>5 members</w:t>
              </w:r>
            </w:ins>
          </w:p>
          <w:p>
            <w:pPr>
              <w:pStyle w:val="TableAm"/>
              <w:tabs>
                <w:tab w:val="left" w:pos="584"/>
              </w:tabs>
              <w:rPr>
                <w:ins w:id="305" w:author="svcMRProcess" w:date="2015-10-27T07:01:00Z"/>
                <w:sz w:val="20"/>
              </w:rPr>
            </w:pPr>
            <w:ins w:id="306" w:author="svcMRProcess" w:date="2015-10-27T07:01:00Z">
              <w:r>
                <w:rPr>
                  <w:snapToGrid w:val="0"/>
                  <w:sz w:val="20"/>
                </w:rPr>
                <w:t>(c)</w:t>
              </w:r>
              <w:r>
                <w:rPr>
                  <w:snapToGrid w:val="0"/>
                  <w:sz w:val="20"/>
                </w:rPr>
                <w:tab/>
                <w:t>the majority</w:t>
              </w:r>
            </w:ins>
          </w:p>
        </w:tc>
      </w:tr>
      <w:tr>
        <w:trPr>
          <w:jc w:val="center"/>
          <w:ins w:id="307" w:author="svcMRProcess" w:date="2015-10-27T07:01:00Z"/>
        </w:trPr>
        <w:tc>
          <w:tcPr>
            <w:tcW w:w="1702" w:type="dxa"/>
          </w:tcPr>
          <w:p>
            <w:pPr>
              <w:pStyle w:val="TableAm"/>
              <w:rPr>
                <w:ins w:id="308" w:author="svcMRProcess" w:date="2015-10-27T07:01:00Z"/>
                <w:sz w:val="20"/>
              </w:rPr>
            </w:pPr>
            <w:ins w:id="309" w:author="svcMRProcess" w:date="2015-10-27T07:01:00Z">
              <w:r>
                <w:rPr>
                  <w:sz w:val="20"/>
                </w:rPr>
                <w:t>s. 20(1)</w:t>
              </w:r>
            </w:ins>
          </w:p>
        </w:tc>
        <w:tc>
          <w:tcPr>
            <w:tcW w:w="2551" w:type="dxa"/>
          </w:tcPr>
          <w:p>
            <w:pPr>
              <w:pStyle w:val="TableAm"/>
              <w:tabs>
                <w:tab w:val="left" w:pos="495"/>
                <w:tab w:val="left" w:pos="975"/>
              </w:tabs>
              <w:rPr>
                <w:ins w:id="310" w:author="svcMRProcess" w:date="2015-10-27T07:01:00Z"/>
                <w:snapToGrid w:val="0"/>
                <w:sz w:val="20"/>
              </w:rPr>
            </w:pPr>
            <w:ins w:id="311" w:author="svcMRProcess" w:date="2015-10-27T07:01:00Z">
              <w:r>
                <w:rPr>
                  <w:snapToGrid w:val="0"/>
                  <w:sz w:val="20"/>
                </w:rPr>
                <w:t>(1)</w:t>
              </w:r>
              <w:r>
                <w:rPr>
                  <w:snapToGrid w:val="0"/>
                  <w:sz w:val="20"/>
                </w:rPr>
                <w:tab/>
                <w:t>(a)</w:t>
              </w:r>
              <w:r>
                <w:rPr>
                  <w:snapToGrid w:val="0"/>
                  <w:sz w:val="20"/>
                </w:rPr>
                <w:tab/>
                <w:t>So much</w:t>
              </w:r>
            </w:ins>
          </w:p>
          <w:p>
            <w:pPr>
              <w:pStyle w:val="TableAm"/>
              <w:tabs>
                <w:tab w:val="left" w:pos="495"/>
                <w:tab w:val="left" w:pos="975"/>
              </w:tabs>
              <w:rPr>
                <w:ins w:id="312" w:author="svcMRProcess" w:date="2015-10-27T07:01:00Z"/>
                <w:snapToGrid w:val="0"/>
                <w:sz w:val="20"/>
              </w:rPr>
            </w:pPr>
            <w:ins w:id="313" w:author="svcMRProcess" w:date="2015-10-27T07:01:00Z">
              <w:r>
                <w:rPr>
                  <w:snapToGrid w:val="0"/>
                  <w:sz w:val="20"/>
                </w:rPr>
                <w:t>(b)</w:t>
              </w:r>
              <w:r>
                <w:rPr>
                  <w:snapToGrid w:val="0"/>
                  <w:sz w:val="20"/>
                </w:rPr>
                <w:tab/>
                <w:t>A proclamation</w:t>
              </w:r>
            </w:ins>
          </w:p>
          <w:p>
            <w:pPr>
              <w:pStyle w:val="TableAm"/>
              <w:tabs>
                <w:tab w:val="left" w:pos="495"/>
                <w:tab w:val="left" w:pos="975"/>
              </w:tabs>
              <w:rPr>
                <w:ins w:id="314" w:author="svcMRProcess" w:date="2015-10-27T07:01:00Z"/>
                <w:sz w:val="20"/>
              </w:rPr>
            </w:pPr>
            <w:ins w:id="315" w:author="svcMRProcess" w:date="2015-10-27T07:01:00Z">
              <w:r>
                <w:rPr>
                  <w:snapToGrid w:val="0"/>
                  <w:sz w:val="20"/>
                </w:rPr>
                <w:t>this subsection</w:t>
              </w:r>
            </w:ins>
          </w:p>
        </w:tc>
        <w:tc>
          <w:tcPr>
            <w:tcW w:w="2551" w:type="dxa"/>
          </w:tcPr>
          <w:p>
            <w:pPr>
              <w:pStyle w:val="TableAm"/>
              <w:tabs>
                <w:tab w:val="left" w:pos="584"/>
              </w:tabs>
              <w:rPr>
                <w:ins w:id="316" w:author="svcMRProcess" w:date="2015-10-27T07:01:00Z"/>
                <w:snapToGrid w:val="0"/>
                <w:sz w:val="20"/>
              </w:rPr>
            </w:pPr>
            <w:ins w:id="317" w:author="svcMRProcess" w:date="2015-10-27T07:01:00Z">
              <w:r>
                <w:rPr>
                  <w:snapToGrid w:val="0"/>
                  <w:sz w:val="20"/>
                </w:rPr>
                <w:t>(1A)</w:t>
              </w:r>
              <w:r>
                <w:rPr>
                  <w:snapToGrid w:val="0"/>
                  <w:sz w:val="20"/>
                </w:rPr>
                <w:tab/>
                <w:t>So much</w:t>
              </w:r>
            </w:ins>
          </w:p>
          <w:p>
            <w:pPr>
              <w:pStyle w:val="TableAm"/>
              <w:tabs>
                <w:tab w:val="left" w:pos="584"/>
              </w:tabs>
              <w:rPr>
                <w:ins w:id="318" w:author="svcMRProcess" w:date="2015-10-27T07:01:00Z"/>
                <w:snapToGrid w:val="0"/>
                <w:sz w:val="20"/>
              </w:rPr>
            </w:pPr>
            <w:ins w:id="319" w:author="svcMRProcess" w:date="2015-10-27T07:01:00Z">
              <w:r>
                <w:rPr>
                  <w:snapToGrid w:val="0"/>
                  <w:sz w:val="20"/>
                </w:rPr>
                <w:t>(1B)</w:t>
              </w:r>
              <w:r>
                <w:rPr>
                  <w:snapToGrid w:val="0"/>
                  <w:sz w:val="20"/>
                </w:rPr>
                <w:tab/>
                <w:t>A proclamation</w:t>
              </w:r>
            </w:ins>
          </w:p>
          <w:p>
            <w:pPr>
              <w:pStyle w:val="TableAm"/>
              <w:tabs>
                <w:tab w:val="left" w:pos="584"/>
              </w:tabs>
              <w:rPr>
                <w:ins w:id="320" w:author="svcMRProcess" w:date="2015-10-27T07:01:00Z"/>
                <w:sz w:val="20"/>
              </w:rPr>
            </w:pPr>
            <w:ins w:id="321" w:author="svcMRProcess" w:date="2015-10-27T07:01:00Z">
              <w:r>
                <w:rPr>
                  <w:sz w:val="20"/>
                </w:rPr>
                <w:t>subsection (1A)</w:t>
              </w:r>
            </w:ins>
          </w:p>
        </w:tc>
      </w:tr>
      <w:tr>
        <w:trPr>
          <w:jc w:val="center"/>
          <w:ins w:id="322" w:author="svcMRProcess" w:date="2015-10-27T07:01:00Z"/>
        </w:trPr>
        <w:tc>
          <w:tcPr>
            <w:tcW w:w="1702" w:type="dxa"/>
          </w:tcPr>
          <w:p>
            <w:pPr>
              <w:pStyle w:val="TableAm"/>
              <w:rPr>
                <w:ins w:id="323" w:author="svcMRProcess" w:date="2015-10-27T07:01:00Z"/>
                <w:sz w:val="20"/>
              </w:rPr>
            </w:pPr>
            <w:ins w:id="324" w:author="svcMRProcess" w:date="2015-10-27T07:01:00Z">
              <w:r>
                <w:rPr>
                  <w:sz w:val="20"/>
                </w:rPr>
                <w:t>s. 20(3)</w:t>
              </w:r>
            </w:ins>
          </w:p>
        </w:tc>
        <w:tc>
          <w:tcPr>
            <w:tcW w:w="2551" w:type="dxa"/>
          </w:tcPr>
          <w:p>
            <w:pPr>
              <w:pStyle w:val="TableAm"/>
              <w:tabs>
                <w:tab w:val="left" w:pos="495"/>
                <w:tab w:val="left" w:pos="975"/>
              </w:tabs>
              <w:rPr>
                <w:ins w:id="325" w:author="svcMRProcess" w:date="2015-10-27T07:01:00Z"/>
                <w:snapToGrid w:val="0"/>
                <w:sz w:val="20"/>
              </w:rPr>
            </w:pPr>
            <w:ins w:id="326" w:author="svcMRProcess" w:date="2015-10-27T07:01:00Z">
              <w:r>
                <w:rPr>
                  <w:snapToGrid w:val="0"/>
                  <w:sz w:val="20"/>
                </w:rPr>
                <w:t>subsection (1),</w:t>
              </w:r>
            </w:ins>
          </w:p>
        </w:tc>
        <w:tc>
          <w:tcPr>
            <w:tcW w:w="2551" w:type="dxa"/>
          </w:tcPr>
          <w:p>
            <w:pPr>
              <w:pStyle w:val="TableAm"/>
              <w:tabs>
                <w:tab w:val="left" w:pos="584"/>
              </w:tabs>
              <w:ind w:left="567" w:hanging="567"/>
              <w:rPr>
                <w:ins w:id="327" w:author="svcMRProcess" w:date="2015-10-27T07:01:00Z"/>
                <w:snapToGrid w:val="0"/>
                <w:sz w:val="20"/>
              </w:rPr>
            </w:pPr>
            <w:ins w:id="328" w:author="svcMRProcess" w:date="2015-10-27T07:01:00Z">
              <w:r>
                <w:rPr>
                  <w:snapToGrid w:val="0"/>
                  <w:sz w:val="20"/>
                </w:rPr>
                <w:t>subsection (1A),</w:t>
              </w:r>
            </w:ins>
          </w:p>
        </w:tc>
      </w:tr>
      <w:tr>
        <w:trPr>
          <w:jc w:val="center"/>
          <w:ins w:id="329" w:author="svcMRProcess" w:date="2015-10-27T07:01:00Z"/>
        </w:trPr>
        <w:tc>
          <w:tcPr>
            <w:tcW w:w="1702" w:type="dxa"/>
          </w:tcPr>
          <w:p>
            <w:pPr>
              <w:pStyle w:val="TableAm"/>
              <w:rPr>
                <w:ins w:id="330" w:author="svcMRProcess" w:date="2015-10-27T07:01:00Z"/>
                <w:sz w:val="20"/>
              </w:rPr>
            </w:pPr>
            <w:ins w:id="331" w:author="svcMRProcess" w:date="2015-10-27T07:01:00Z">
              <w:r>
                <w:rPr>
                  <w:sz w:val="20"/>
                </w:rPr>
                <w:t>s. 21(4)</w:t>
              </w:r>
            </w:ins>
          </w:p>
        </w:tc>
        <w:tc>
          <w:tcPr>
            <w:tcW w:w="2551" w:type="dxa"/>
          </w:tcPr>
          <w:p>
            <w:pPr>
              <w:pStyle w:val="TableAm"/>
              <w:tabs>
                <w:tab w:val="left" w:pos="495"/>
                <w:tab w:val="left" w:pos="975"/>
              </w:tabs>
              <w:rPr>
                <w:ins w:id="332" w:author="svcMRProcess" w:date="2015-10-27T07:01:00Z"/>
                <w:snapToGrid w:val="0"/>
                <w:sz w:val="20"/>
              </w:rPr>
            </w:pPr>
            <w:ins w:id="333" w:author="svcMRProcess" w:date="2015-10-27T07:01:00Z">
              <w:r>
                <w:rPr>
                  <w:snapToGrid w:val="0"/>
                  <w:sz w:val="20"/>
                </w:rPr>
                <w:t>(4)</w:t>
              </w:r>
              <w:r>
                <w:rPr>
                  <w:snapToGrid w:val="0"/>
                  <w:sz w:val="20"/>
                </w:rPr>
                <w:tab/>
                <w:t>(a)</w:t>
              </w:r>
              <w:r>
                <w:rPr>
                  <w:snapToGrid w:val="0"/>
                  <w:sz w:val="20"/>
                </w:rPr>
                <w:tab/>
                <w:t>All</w:t>
              </w:r>
            </w:ins>
          </w:p>
          <w:p>
            <w:pPr>
              <w:pStyle w:val="TableAm"/>
              <w:tabs>
                <w:tab w:val="left" w:pos="495"/>
                <w:tab w:val="left" w:pos="975"/>
              </w:tabs>
              <w:rPr>
                <w:ins w:id="334" w:author="svcMRProcess" w:date="2015-10-27T07:01:00Z"/>
                <w:snapToGrid w:val="0"/>
                <w:sz w:val="20"/>
              </w:rPr>
            </w:pPr>
            <w:ins w:id="335" w:author="svcMRProcess" w:date="2015-10-27T07:01:00Z">
              <w:r>
                <w:rPr>
                  <w:snapToGrid w:val="0"/>
                  <w:sz w:val="20"/>
                </w:rPr>
                <w:t>(b)</w:t>
              </w:r>
              <w:r>
                <w:rPr>
                  <w:snapToGrid w:val="0"/>
                  <w:sz w:val="20"/>
                </w:rPr>
                <w:tab/>
                <w:t>(i)</w:t>
              </w:r>
              <w:r>
                <w:rPr>
                  <w:snapToGrid w:val="0"/>
                  <w:sz w:val="20"/>
                </w:rPr>
                <w:tab/>
                <w:t>All</w:t>
              </w:r>
            </w:ins>
          </w:p>
          <w:p>
            <w:pPr>
              <w:pStyle w:val="TableAm"/>
              <w:tabs>
                <w:tab w:val="left" w:pos="495"/>
                <w:tab w:val="left" w:pos="975"/>
              </w:tabs>
              <w:rPr>
                <w:ins w:id="336" w:author="svcMRProcess" w:date="2015-10-27T07:01:00Z"/>
                <w:snapToGrid w:val="0"/>
                <w:sz w:val="20"/>
              </w:rPr>
            </w:pPr>
            <w:ins w:id="337" w:author="svcMRProcess" w:date="2015-10-27T07:01:00Z">
              <w:r>
                <w:rPr>
                  <w:snapToGrid w:val="0"/>
                  <w:sz w:val="20"/>
                </w:rPr>
                <w:t>(ii)</w:t>
              </w:r>
              <w:r>
                <w:rPr>
                  <w:snapToGrid w:val="0"/>
                  <w:sz w:val="20"/>
                </w:rPr>
                <w:tab/>
                <w:t>The</w:t>
              </w:r>
            </w:ins>
          </w:p>
          <w:p>
            <w:pPr>
              <w:pStyle w:val="TableAm"/>
              <w:tabs>
                <w:tab w:val="left" w:pos="495"/>
                <w:tab w:val="left" w:pos="975"/>
              </w:tabs>
              <w:rPr>
                <w:ins w:id="338" w:author="svcMRProcess" w:date="2015-10-27T07:01:00Z"/>
                <w:sz w:val="20"/>
              </w:rPr>
            </w:pPr>
            <w:ins w:id="339" w:author="svcMRProcess" w:date="2015-10-27T07:01:00Z">
              <w:r>
                <w:rPr>
                  <w:snapToGrid w:val="0"/>
                  <w:sz w:val="20"/>
                </w:rPr>
                <w:t>(iii)</w:t>
              </w:r>
              <w:r>
                <w:rPr>
                  <w:snapToGrid w:val="0"/>
                  <w:sz w:val="20"/>
                </w:rPr>
                <w:tab/>
                <w:t>The</w:t>
              </w:r>
            </w:ins>
          </w:p>
        </w:tc>
        <w:tc>
          <w:tcPr>
            <w:tcW w:w="2551" w:type="dxa"/>
          </w:tcPr>
          <w:p>
            <w:pPr>
              <w:pStyle w:val="TableAm"/>
              <w:tabs>
                <w:tab w:val="left" w:pos="584"/>
              </w:tabs>
              <w:ind w:left="567" w:hanging="567"/>
              <w:rPr>
                <w:ins w:id="340" w:author="svcMRProcess" w:date="2015-10-27T07:01:00Z"/>
                <w:snapToGrid w:val="0"/>
                <w:sz w:val="20"/>
              </w:rPr>
            </w:pPr>
            <w:ins w:id="341" w:author="svcMRProcess" w:date="2015-10-27T07:01:00Z">
              <w:r>
                <w:rPr>
                  <w:snapToGrid w:val="0"/>
                  <w:sz w:val="20"/>
                </w:rPr>
                <w:t>(4)</w:t>
              </w:r>
              <w:r>
                <w:rPr>
                  <w:snapToGrid w:val="0"/>
                  <w:sz w:val="20"/>
                </w:rPr>
                <w:tab/>
                <w:t>All</w:t>
              </w:r>
            </w:ins>
          </w:p>
          <w:p>
            <w:pPr>
              <w:pStyle w:val="TableAm"/>
              <w:tabs>
                <w:tab w:val="left" w:pos="584"/>
              </w:tabs>
              <w:ind w:left="567" w:hanging="567"/>
              <w:rPr>
                <w:ins w:id="342" w:author="svcMRProcess" w:date="2015-10-27T07:01:00Z"/>
                <w:snapToGrid w:val="0"/>
                <w:sz w:val="20"/>
              </w:rPr>
            </w:pPr>
            <w:ins w:id="343" w:author="svcMRProcess" w:date="2015-10-27T07:01:00Z">
              <w:r>
                <w:rPr>
                  <w:snapToGrid w:val="0"/>
                  <w:sz w:val="20"/>
                </w:rPr>
                <w:t>(5)</w:t>
              </w:r>
              <w:r>
                <w:rPr>
                  <w:snapToGrid w:val="0"/>
                  <w:sz w:val="20"/>
                </w:rPr>
                <w:tab/>
                <w:t>All</w:t>
              </w:r>
            </w:ins>
          </w:p>
          <w:p>
            <w:pPr>
              <w:pStyle w:val="TableAm"/>
              <w:tabs>
                <w:tab w:val="left" w:pos="584"/>
              </w:tabs>
              <w:ind w:left="567" w:hanging="567"/>
              <w:rPr>
                <w:ins w:id="344" w:author="svcMRProcess" w:date="2015-10-27T07:01:00Z"/>
                <w:sz w:val="20"/>
              </w:rPr>
            </w:pPr>
            <w:ins w:id="345" w:author="svcMRProcess" w:date="2015-10-27T07:01:00Z">
              <w:r>
                <w:rPr>
                  <w:sz w:val="20"/>
                </w:rPr>
                <w:t>(6)</w:t>
              </w:r>
              <w:r>
                <w:rPr>
                  <w:sz w:val="20"/>
                </w:rPr>
                <w:tab/>
                <w:t>The</w:t>
              </w:r>
            </w:ins>
          </w:p>
          <w:p>
            <w:pPr>
              <w:pStyle w:val="TableAm"/>
              <w:tabs>
                <w:tab w:val="left" w:pos="584"/>
              </w:tabs>
              <w:ind w:left="567" w:hanging="567"/>
              <w:rPr>
                <w:ins w:id="346" w:author="svcMRProcess" w:date="2015-10-27T07:01:00Z"/>
                <w:sz w:val="20"/>
              </w:rPr>
            </w:pPr>
            <w:ins w:id="347" w:author="svcMRProcess" w:date="2015-10-27T07:01:00Z">
              <w:r>
                <w:rPr>
                  <w:snapToGrid w:val="0"/>
                  <w:sz w:val="20"/>
                </w:rPr>
                <w:t>(7)</w:t>
              </w:r>
              <w:r>
                <w:rPr>
                  <w:snapToGrid w:val="0"/>
                  <w:sz w:val="20"/>
                </w:rPr>
                <w:tab/>
                <w:t>The</w:t>
              </w:r>
            </w:ins>
          </w:p>
        </w:tc>
      </w:tr>
    </w:tbl>
    <w:p>
      <w:pPr>
        <w:pStyle w:val="BlankClose"/>
        <w:rPr>
          <w:ins w:id="348" w:author="svcMRProcess" w:date="2015-10-27T07:01:00Z"/>
        </w:rPr>
      </w:pPr>
    </w:p>
    <w:p>
      <w:pPr>
        <w:rPr>
          <w:ins w:id="349" w:author="svcMRProcess" w:date="2015-10-27T07:0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Art Gallery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Art Gallery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Art Gallery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Art Gallery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6611</Words>
  <Characters>29818</Characters>
  <Application>Microsoft Office Word</Application>
  <DocSecurity>0</DocSecurity>
  <Lines>877</Lines>
  <Paragraphs>473</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
  <LinksUpToDate>false</LinksUpToDate>
  <CharactersWithSpaces>35956</CharactersWithSpaces>
  <SharedDoc>false</SharedDoc>
  <HLinks>
    <vt:vector size="12" baseType="variant">
      <vt:variant>
        <vt:i4>5439608</vt:i4>
      </vt:variant>
      <vt:variant>
        <vt:i4>34214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04-a0-01 - 04-b0-01</dc:title>
  <dc:subject/>
  <dc:creator/>
  <cp:keywords/>
  <dc:description/>
  <cp:lastModifiedBy>svcMRProcess</cp:lastModifiedBy>
  <cp:revision>2</cp:revision>
  <cp:lastPrinted>2010-05-24T04:01:00Z</cp:lastPrinted>
  <dcterms:created xsi:type="dcterms:W3CDTF">2015-10-26T23:01:00Z</dcterms:created>
  <dcterms:modified xsi:type="dcterms:W3CDTF">2015-10-26T23:01:00Z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53</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04 Jun 2010</vt:lpwstr>
  </property>
  <property fmtid="{D5CDD505-2E9C-101B-9397-08002B2CF9AE}" pid="9" name="ToSuffix">
    <vt:lpwstr>04-b0-01</vt:lpwstr>
  </property>
  <property fmtid="{D5CDD505-2E9C-101B-9397-08002B2CF9AE}" pid="10" name="ToAsAtDate">
    <vt:lpwstr>28 Jun 2010</vt:lpwstr>
  </property>
</Properties>
</file>