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Baptist Union of Western Australia Lands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2001</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Baptist Union of Western Australia Lands Act 1941 </w:t>
      </w:r>
    </w:p>
    <w:p>
      <w:pPr>
        <w:pStyle w:val="LongTitle"/>
        <w:rPr>
          <w:snapToGrid w:val="0"/>
        </w:rPr>
      </w:pPr>
      <w:r>
        <w:rPr>
          <w:snapToGrid w:val="0"/>
        </w:rPr>
        <w:t>A</w:t>
      </w:r>
      <w:bookmarkStart w:id="0" w:name="_GoBack"/>
      <w:bookmarkEnd w:id="0"/>
      <w:r>
        <w:rPr>
          <w:snapToGrid w:val="0"/>
        </w:rPr>
        <w:t xml:space="preserve">n Act to enable Baptist Union of Western Australia (Incorporated) to sell, lease or mortgage its lands. </w:t>
      </w:r>
    </w:p>
    <w:p>
      <w:pPr>
        <w:pStyle w:val="Heading5"/>
        <w:rPr>
          <w:snapToGrid w:val="0"/>
        </w:rPr>
      </w:pPr>
      <w:bookmarkStart w:id="1" w:name="_Toc411743802"/>
      <w:bookmarkStart w:id="2" w:name="_Toc526670180"/>
      <w:bookmarkStart w:id="3" w:name="_Toc526671932"/>
      <w:bookmarkStart w:id="4" w:name="_Toc267655685"/>
      <w:bookmarkStart w:id="5" w:name="_Toc21960975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Baptist Union of Western Australia Lands Act 1941</w:t>
      </w:r>
      <w:r>
        <w:rPr>
          <w:snapToGrid w:val="0"/>
        </w:rPr>
        <w:t xml:space="preserve"> </w:t>
      </w:r>
      <w:r>
        <w:rPr>
          <w:snapToGrid w:val="0"/>
          <w:vertAlign w:val="superscript"/>
        </w:rPr>
        <w:t>1</w:t>
      </w:r>
      <w:r>
        <w:rPr>
          <w:snapToGrid w:val="0"/>
        </w:rPr>
        <w:t>.</w:t>
      </w:r>
    </w:p>
    <w:p>
      <w:pPr>
        <w:pStyle w:val="Heading5"/>
        <w:rPr>
          <w:snapToGrid w:val="0"/>
        </w:rPr>
      </w:pPr>
      <w:bookmarkStart w:id="6" w:name="_Toc411743803"/>
      <w:bookmarkStart w:id="7" w:name="_Toc526670181"/>
      <w:bookmarkStart w:id="8" w:name="_Toc526671933"/>
      <w:bookmarkStart w:id="9" w:name="_Toc267655686"/>
      <w:bookmarkStart w:id="10" w:name="_Toc219609760"/>
      <w:r>
        <w:rPr>
          <w:rStyle w:val="CharSectno"/>
        </w:rPr>
        <w:t>2</w:t>
      </w:r>
      <w:r>
        <w:rPr>
          <w:snapToGrid w:val="0"/>
        </w:rPr>
        <w:t>.</w:t>
      </w:r>
      <w:r>
        <w:rPr>
          <w:snapToGrid w:val="0"/>
        </w:rPr>
        <w:tab/>
        <w:t>Power to sell, lease, and mortgage lands</w:t>
      </w:r>
      <w:bookmarkEnd w:id="6"/>
      <w:bookmarkEnd w:id="7"/>
      <w:bookmarkEnd w:id="8"/>
      <w:bookmarkEnd w:id="9"/>
      <w:bookmarkEnd w:id="10"/>
      <w:r>
        <w:rPr>
          <w:snapToGrid w:val="0"/>
        </w:rPr>
        <w:t xml:space="preserve"> </w:t>
      </w:r>
    </w:p>
    <w:p>
      <w:pPr>
        <w:pStyle w:val="Subsection"/>
        <w:keepNext/>
        <w:rPr>
          <w:snapToGrid w:val="0"/>
        </w:rPr>
      </w:pPr>
      <w:r>
        <w:rPr>
          <w:snapToGrid w:val="0"/>
        </w:rPr>
        <w:tab/>
        <w:t>(1)</w:t>
      </w:r>
      <w:r>
        <w:rPr>
          <w:snapToGrid w:val="0"/>
        </w:rPr>
        <w:tab/>
        <w:t xml:space="preserve">It shall be lawful for Baptist Union of Western Australia (Incorporated) (hereinafter called </w:t>
      </w:r>
      <w:r>
        <w:rPr>
          <w:b/>
          <w:i/>
          <w:iCs/>
          <w:snapToGrid w:val="0"/>
        </w:rPr>
        <w:t>the Union</w:t>
      </w:r>
      <w:r>
        <w:rPr>
          <w:snapToGrid w:val="0"/>
        </w:rPr>
        <w:t>), subject to its rules and regulations in force for the time being and from time to time — </w:t>
      </w:r>
    </w:p>
    <w:p>
      <w:pPr>
        <w:pStyle w:val="Indenta"/>
        <w:rPr>
          <w:snapToGrid w:val="0"/>
        </w:rPr>
      </w:pPr>
      <w:r>
        <w:rPr>
          <w:snapToGrid w:val="0"/>
        </w:rPr>
        <w:tab/>
        <w:t>(a)</w:t>
      </w:r>
      <w:r>
        <w:rPr>
          <w:snapToGrid w:val="0"/>
        </w:rPr>
        <w:tab/>
        <w:t>to sell any land granted or demised by the Crown or otherwise acquired and held in trust for the Union or for any of the purposes thereof, and to transfer or otherwise assure the same to a purchaser freed and absolutely discharged from any trusts to which the said land may be subject; and</w:t>
      </w:r>
    </w:p>
    <w:p>
      <w:pPr>
        <w:pStyle w:val="Indenta"/>
        <w:rPr>
          <w:snapToGrid w:val="0"/>
        </w:rPr>
      </w:pPr>
      <w:r>
        <w:rPr>
          <w:snapToGrid w:val="0"/>
        </w:rPr>
        <w:tab/>
        <w:t>(b)</w:t>
      </w:r>
      <w:r>
        <w:rPr>
          <w:snapToGrid w:val="0"/>
        </w:rPr>
        <w:tab/>
        <w:t>to mortgage any such land to secure moneys borrowed for the purpose of paying and discharging debts heretofore incurred and which are secured by existing mortgages of land of the Union, or to secure moneys which may hereafter be lawfully borrowed, and for the purpose of such security to assure such land to the mortgagee and his assigns freed and discharged from any such trusts as aforesaid; and</w:t>
      </w:r>
    </w:p>
    <w:p>
      <w:pPr>
        <w:pStyle w:val="Indenta"/>
        <w:rPr>
          <w:snapToGrid w:val="0"/>
        </w:rPr>
      </w:pPr>
      <w:r>
        <w:rPr>
          <w:snapToGrid w:val="0"/>
        </w:rPr>
        <w:tab/>
        <w:t>(c)</w:t>
      </w:r>
      <w:r>
        <w:rPr>
          <w:snapToGrid w:val="0"/>
        </w:rPr>
        <w:tab/>
        <w:t>notwithstanding any such trusts to lease any such land for any term with or without right of renewal and either by way of building lease or otherwise, and subject to such covenants, conditions, and agreements as the Union may think fit.</w:t>
      </w:r>
    </w:p>
    <w:p>
      <w:pPr>
        <w:pStyle w:val="Subsection"/>
        <w:rPr>
          <w:snapToGrid w:val="0"/>
        </w:rPr>
      </w:pPr>
      <w:r>
        <w:rPr>
          <w:snapToGrid w:val="0"/>
        </w:rPr>
        <w:tab/>
        <w:t>(2)</w:t>
      </w:r>
      <w:r>
        <w:rPr>
          <w:snapToGrid w:val="0"/>
        </w:rPr>
        <w:tab/>
        <w:t>No purchaser, mortgagee, or lessee of any such land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irregular, unnecessary, or improper.</w:t>
      </w:r>
    </w:p>
    <w:p>
      <w:pPr>
        <w:pStyle w:val="Subsection"/>
        <w:rPr>
          <w:snapToGrid w:val="0"/>
        </w:rPr>
      </w:pPr>
      <w:r>
        <w:rPr>
          <w:snapToGrid w:val="0"/>
        </w:rPr>
        <w:tab/>
      </w:r>
      <w:r>
        <w:rPr>
          <w:snapToGrid w:val="0"/>
        </w:rPr>
        <w:tab/>
        <w:t>Provided that no transfer or mortgage, and no lease for a term exceeding 21 years, of land granted by the Crown to or for the use or benefit of the Union without pecuniary consideration shall be valid unless countersigned as approved by the Governor.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 w:name="_Toc219609761"/>
      <w:bookmarkStart w:id="12" w:name="_Toc267655645"/>
      <w:bookmarkStart w:id="13" w:name="_Toc267655687"/>
      <w:r>
        <w:t>Notes</w:t>
      </w:r>
      <w:bookmarkEnd w:id="11"/>
      <w:bookmarkEnd w:id="12"/>
      <w:bookmarkEnd w:id="13"/>
    </w:p>
    <w:p>
      <w:pPr>
        <w:pStyle w:val="nSubsection"/>
        <w:rPr>
          <w:snapToGrid w:val="0"/>
        </w:rPr>
      </w:pPr>
      <w:r>
        <w:rPr>
          <w:snapToGrid w:val="0"/>
          <w:vertAlign w:val="superscript"/>
        </w:rPr>
        <w:t>1</w:t>
      </w:r>
      <w:r>
        <w:rPr>
          <w:snapToGrid w:val="0"/>
        </w:rPr>
        <w:tab/>
        <w:t xml:space="preserve">This is a </w:t>
      </w:r>
      <w:ins w:id="14" w:author="svcMRProcess" w:date="2015-10-27T23:17:00Z">
        <w:r>
          <w:rPr>
            <w:snapToGrid w:val="0"/>
          </w:rPr>
          <w:t xml:space="preserve">compilation </w:t>
        </w:r>
      </w:ins>
      <w:r>
        <w:rPr>
          <w:snapToGrid w:val="0"/>
        </w:rPr>
        <w:t xml:space="preserve">of the </w:t>
      </w:r>
      <w:r>
        <w:rPr>
          <w:i/>
          <w:snapToGrid w:val="0"/>
        </w:rPr>
        <w:t>Baptist Union of Western Australia Lands Act 1941</w:t>
      </w:r>
      <w:del w:id="15" w:author="svcMRProcess" w:date="2015-10-27T23:17:00Z">
        <w:r>
          <w:rPr>
            <w:i/>
            <w:snapToGrid w:val="0"/>
          </w:rPr>
          <w:delText>.</w:delText>
        </w:r>
        <w:r>
          <w:rPr>
            <w:snapToGrid w:val="0"/>
          </w:rPr>
          <w:delText xml:space="preserve">  The </w:delText>
        </w:r>
      </w:del>
      <w:ins w:id="16" w:author="svcMRProcess" w:date="2015-10-27T23:17:00Z">
        <w:r>
          <w:rPr>
            <w:snapToGrid w:val="0"/>
          </w:rPr>
          <w:t xml:space="preserve"> and includes the amendments made by the other written laws referred to in the </w:t>
        </w:r>
      </w:ins>
      <w:r>
        <w:rPr>
          <w:snapToGrid w:val="0"/>
        </w:rPr>
        <w:t xml:space="preserve">following table </w:t>
      </w:r>
      <w:ins w:id="17" w:author="svcMRProcess" w:date="2015-10-27T23:17:00Z">
        <w:r>
          <w:rPr>
            <w:snapToGrid w:val="0"/>
            <w:vertAlign w:val="superscript"/>
          </w:rPr>
          <w:t>1a</w:t>
        </w:r>
        <w:r>
          <w:rPr>
            <w:snapToGrid w:val="0"/>
          </w:rPr>
          <w:t xml:space="preserve">.  The table also </w:t>
        </w:r>
      </w:ins>
      <w:r>
        <w:rPr>
          <w:snapToGrid w:val="0"/>
        </w:rPr>
        <w:t xml:space="preserve">contains information about </w:t>
      </w:r>
      <w:del w:id="18" w:author="svcMRProcess" w:date="2015-10-27T23:17:00Z">
        <w:r>
          <w:rPr>
            <w:snapToGrid w:val="0"/>
          </w:rPr>
          <w:delText>that Act</w:delText>
        </w:r>
      </w:del>
      <w:ins w:id="19" w:author="svcMRProcess" w:date="2015-10-27T23:17:00Z">
        <w:r>
          <w:rPr>
            <w:snapToGrid w:val="0"/>
          </w:rPr>
          <w:t>any reprint</w:t>
        </w:r>
      </w:ins>
      <w:r>
        <w:rPr>
          <w:snapToGrid w:val="0"/>
        </w:rPr>
        <w:t>.</w:t>
      </w:r>
    </w:p>
    <w:p>
      <w:pPr>
        <w:pStyle w:val="nHeading3"/>
        <w:rPr>
          <w:snapToGrid w:val="0"/>
        </w:rPr>
      </w:pPr>
      <w:bookmarkStart w:id="20" w:name="_Toc526671934"/>
      <w:bookmarkStart w:id="21" w:name="_Toc267655688"/>
      <w:bookmarkStart w:id="22" w:name="_Toc219609762"/>
      <w:r>
        <w:rPr>
          <w:snapToGrid w:val="0"/>
        </w:rPr>
        <w:t>Compilation table</w:t>
      </w:r>
      <w:bookmarkEnd w:id="20"/>
      <w:bookmarkEnd w:id="21"/>
      <w:bookmarkEnd w:id="2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tcBorders>
          </w:tcPr>
          <w:p>
            <w:pPr>
              <w:pStyle w:val="nTable"/>
              <w:spacing w:before="60" w:after="60"/>
              <w:rPr>
                <w:b/>
                <w:sz w:val="19"/>
              </w:rPr>
            </w:pPr>
            <w:r>
              <w:rPr>
                <w:b/>
                <w:sz w:val="19"/>
              </w:rPr>
              <w:t xml:space="preserve">Number </w:t>
            </w:r>
            <w:r>
              <w:rPr>
                <w:b/>
                <w:sz w:val="19"/>
              </w:rPr>
              <w:br/>
              <w:t>and year</w:t>
            </w:r>
          </w:p>
        </w:tc>
        <w:tc>
          <w:tcPr>
            <w:tcW w:w="1134" w:type="dxa"/>
            <w:tcBorders>
              <w:top w:val="single" w:sz="8" w:space="0" w:color="auto"/>
            </w:tcBorders>
          </w:tcPr>
          <w:p>
            <w:pPr>
              <w:pStyle w:val="nTable"/>
              <w:spacing w:before="60" w:after="60"/>
              <w:rPr>
                <w:b/>
                <w:sz w:val="19"/>
              </w:rPr>
            </w:pPr>
            <w:r>
              <w:rPr>
                <w:b/>
                <w:sz w:val="19"/>
              </w:rPr>
              <w:t>Assent</w:t>
            </w:r>
          </w:p>
        </w:tc>
        <w:tc>
          <w:tcPr>
            <w:tcW w:w="2552" w:type="dxa"/>
            <w:tcBorders>
              <w:top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rPr>
            </w:pPr>
            <w:r>
              <w:rPr>
                <w:i/>
                <w:sz w:val="19"/>
              </w:rPr>
              <w:t>Baptist Union of Western Australia Lands Act 1941</w:t>
            </w:r>
          </w:p>
        </w:tc>
        <w:tc>
          <w:tcPr>
            <w:tcW w:w="1134" w:type="dxa"/>
            <w:tcBorders>
              <w:top w:val="single" w:sz="8" w:space="0" w:color="auto"/>
            </w:tcBorders>
          </w:tcPr>
          <w:p>
            <w:pPr>
              <w:pStyle w:val="nTable"/>
              <w:spacing w:before="120"/>
              <w:rPr>
                <w:sz w:val="19"/>
              </w:rPr>
            </w:pPr>
            <w:r>
              <w:rPr>
                <w:sz w:val="19"/>
              </w:rPr>
              <w:t>3 of 1941</w:t>
            </w:r>
          </w:p>
        </w:tc>
        <w:tc>
          <w:tcPr>
            <w:tcW w:w="1134" w:type="dxa"/>
            <w:tcBorders>
              <w:top w:val="single" w:sz="8" w:space="0" w:color="auto"/>
            </w:tcBorders>
          </w:tcPr>
          <w:p>
            <w:pPr>
              <w:pStyle w:val="nTable"/>
              <w:spacing w:before="120"/>
              <w:rPr>
                <w:sz w:val="19"/>
              </w:rPr>
            </w:pPr>
            <w:r>
              <w:rPr>
                <w:sz w:val="19"/>
              </w:rPr>
              <w:t>25 Sep 1941</w:t>
            </w:r>
          </w:p>
        </w:tc>
        <w:tc>
          <w:tcPr>
            <w:tcW w:w="2552" w:type="dxa"/>
            <w:tcBorders>
              <w:top w:val="single" w:sz="8" w:space="0" w:color="auto"/>
            </w:tcBorders>
          </w:tcPr>
          <w:p>
            <w:pPr>
              <w:pStyle w:val="nTable"/>
              <w:spacing w:before="120"/>
              <w:rPr>
                <w:sz w:val="19"/>
              </w:rPr>
            </w:pPr>
            <w:r>
              <w:rPr>
                <w:sz w:val="19"/>
              </w:rPr>
              <w:t>25 Sep 1941</w:t>
            </w:r>
          </w:p>
        </w:tc>
      </w:tr>
      <w:tr>
        <w:trPr>
          <w:cantSplit/>
        </w:trPr>
        <w:tc>
          <w:tcPr>
            <w:tcW w:w="7088" w:type="dxa"/>
            <w:gridSpan w:val="4"/>
            <w:tcBorders>
              <w:bottom w:val="single" w:sz="8" w:space="0" w:color="auto"/>
            </w:tcBorders>
          </w:tcPr>
          <w:p>
            <w:pPr>
              <w:pStyle w:val="nTable"/>
              <w:spacing w:before="120"/>
              <w:rPr>
                <w:sz w:val="19"/>
              </w:rPr>
            </w:pPr>
            <w:r>
              <w:rPr>
                <w:b/>
                <w:sz w:val="19"/>
              </w:rPr>
              <w:t xml:space="preserve">Reprint of the </w:t>
            </w:r>
            <w:r>
              <w:rPr>
                <w:b/>
                <w:i/>
                <w:sz w:val="19"/>
              </w:rPr>
              <w:t>Baptist Union of Western Australia Lands Act 1941</w:t>
            </w:r>
            <w:r>
              <w:rPr>
                <w:b/>
                <w:sz w:val="19"/>
              </w:rPr>
              <w:t xml:space="preserve"> as at 5 Oct 2001</w:t>
            </w:r>
          </w:p>
        </w:tc>
      </w:tr>
    </w:tbl>
    <w:p>
      <w:pPr>
        <w:pStyle w:val="nSubsection"/>
        <w:tabs>
          <w:tab w:val="clear" w:pos="454"/>
          <w:tab w:val="left" w:pos="567"/>
        </w:tabs>
        <w:spacing w:before="120"/>
        <w:ind w:left="567" w:hanging="567"/>
        <w:rPr>
          <w:ins w:id="23" w:author="svcMRProcess" w:date="2015-10-27T23:17:00Z"/>
          <w:snapToGrid w:val="0"/>
        </w:rPr>
      </w:pPr>
      <w:ins w:id="24" w:author="svcMRProcess" w:date="2015-10-27T23: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 w:author="svcMRProcess" w:date="2015-10-27T23:17:00Z"/>
        </w:rPr>
      </w:pPr>
      <w:bookmarkStart w:id="26" w:name="_Toc7405065"/>
      <w:bookmarkStart w:id="27" w:name="_Toc267655689"/>
      <w:ins w:id="28" w:author="svcMRProcess" w:date="2015-10-27T23:17:00Z">
        <w:r>
          <w:t>Provisions that have not come into operation</w:t>
        </w:r>
        <w:bookmarkEnd w:id="26"/>
        <w:bookmarkEnd w:id="2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9" w:author="svcMRProcess" w:date="2015-10-27T23:17:00Z"/>
        </w:trPr>
        <w:tc>
          <w:tcPr>
            <w:tcW w:w="2268" w:type="dxa"/>
          </w:tcPr>
          <w:p>
            <w:pPr>
              <w:pStyle w:val="nTable"/>
              <w:spacing w:after="40"/>
              <w:rPr>
                <w:ins w:id="30" w:author="svcMRProcess" w:date="2015-10-27T23:17:00Z"/>
                <w:b/>
                <w:snapToGrid w:val="0"/>
                <w:sz w:val="19"/>
                <w:lang w:val="en-US"/>
              </w:rPr>
            </w:pPr>
            <w:ins w:id="31" w:author="svcMRProcess" w:date="2015-10-27T23:17:00Z">
              <w:r>
                <w:rPr>
                  <w:b/>
                  <w:snapToGrid w:val="0"/>
                  <w:sz w:val="19"/>
                  <w:lang w:val="en-US"/>
                </w:rPr>
                <w:t>Short title</w:t>
              </w:r>
            </w:ins>
          </w:p>
        </w:tc>
        <w:tc>
          <w:tcPr>
            <w:tcW w:w="1118" w:type="dxa"/>
          </w:tcPr>
          <w:p>
            <w:pPr>
              <w:pStyle w:val="nTable"/>
              <w:spacing w:after="40"/>
              <w:rPr>
                <w:ins w:id="32" w:author="svcMRProcess" w:date="2015-10-27T23:17:00Z"/>
                <w:b/>
                <w:snapToGrid w:val="0"/>
                <w:sz w:val="19"/>
                <w:lang w:val="en-US"/>
              </w:rPr>
            </w:pPr>
            <w:ins w:id="33" w:author="svcMRProcess" w:date="2015-10-27T23:17:00Z">
              <w:r>
                <w:rPr>
                  <w:b/>
                  <w:snapToGrid w:val="0"/>
                  <w:sz w:val="19"/>
                  <w:lang w:val="en-US"/>
                </w:rPr>
                <w:t>Number and year</w:t>
              </w:r>
            </w:ins>
          </w:p>
        </w:tc>
        <w:tc>
          <w:tcPr>
            <w:tcW w:w="1134" w:type="dxa"/>
          </w:tcPr>
          <w:p>
            <w:pPr>
              <w:pStyle w:val="nTable"/>
              <w:spacing w:after="40"/>
              <w:rPr>
                <w:ins w:id="34" w:author="svcMRProcess" w:date="2015-10-27T23:17:00Z"/>
                <w:b/>
                <w:snapToGrid w:val="0"/>
                <w:sz w:val="19"/>
                <w:lang w:val="en-US"/>
              </w:rPr>
            </w:pPr>
            <w:ins w:id="35" w:author="svcMRProcess" w:date="2015-10-27T23:17:00Z">
              <w:r>
                <w:rPr>
                  <w:b/>
                  <w:snapToGrid w:val="0"/>
                  <w:sz w:val="19"/>
                  <w:lang w:val="en-US"/>
                </w:rPr>
                <w:t>Assent</w:t>
              </w:r>
            </w:ins>
          </w:p>
        </w:tc>
        <w:tc>
          <w:tcPr>
            <w:tcW w:w="2552" w:type="dxa"/>
          </w:tcPr>
          <w:p>
            <w:pPr>
              <w:pStyle w:val="nTable"/>
              <w:spacing w:after="40"/>
              <w:rPr>
                <w:ins w:id="36" w:author="svcMRProcess" w:date="2015-10-27T23:17:00Z"/>
                <w:b/>
                <w:snapToGrid w:val="0"/>
                <w:sz w:val="19"/>
                <w:lang w:val="en-US"/>
              </w:rPr>
            </w:pPr>
            <w:ins w:id="37" w:author="svcMRProcess" w:date="2015-10-27T23:17:00Z">
              <w:r>
                <w:rPr>
                  <w:b/>
                  <w:snapToGrid w:val="0"/>
                  <w:sz w:val="19"/>
                  <w:lang w:val="en-US"/>
                </w:rPr>
                <w:t>Commencement</w:t>
              </w:r>
            </w:ins>
          </w:p>
        </w:tc>
      </w:tr>
      <w:tr>
        <w:trPr>
          <w:ins w:id="38" w:author="svcMRProcess" w:date="2015-10-27T23:17:00Z"/>
        </w:trPr>
        <w:tc>
          <w:tcPr>
            <w:tcW w:w="2268" w:type="dxa"/>
          </w:tcPr>
          <w:p>
            <w:pPr>
              <w:pStyle w:val="nTable"/>
              <w:spacing w:after="40"/>
              <w:rPr>
                <w:ins w:id="39" w:author="svcMRProcess" w:date="2015-10-27T23:17:00Z"/>
                <w:snapToGrid w:val="0"/>
                <w:sz w:val="19"/>
                <w:vertAlign w:val="superscript"/>
                <w:lang w:val="en-US"/>
              </w:rPr>
            </w:pPr>
            <w:ins w:id="40" w:author="svcMRProcess" w:date="2015-10-27T23:17:00Z">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2</w:t>
              </w:r>
            </w:ins>
          </w:p>
        </w:tc>
        <w:tc>
          <w:tcPr>
            <w:tcW w:w="1118" w:type="dxa"/>
          </w:tcPr>
          <w:p>
            <w:pPr>
              <w:pStyle w:val="nTable"/>
              <w:spacing w:after="40"/>
              <w:rPr>
                <w:ins w:id="41" w:author="svcMRProcess" w:date="2015-10-27T23:17:00Z"/>
                <w:snapToGrid w:val="0"/>
                <w:sz w:val="19"/>
                <w:lang w:val="en-US"/>
              </w:rPr>
            </w:pPr>
            <w:ins w:id="42" w:author="svcMRProcess" w:date="2015-10-27T23:17:00Z">
              <w:r>
                <w:rPr>
                  <w:snapToGrid w:val="0"/>
                  <w:sz w:val="19"/>
                  <w:lang w:val="en-US"/>
                </w:rPr>
                <w:t>19 of 2010</w:t>
              </w:r>
            </w:ins>
          </w:p>
        </w:tc>
        <w:tc>
          <w:tcPr>
            <w:tcW w:w="1134" w:type="dxa"/>
          </w:tcPr>
          <w:p>
            <w:pPr>
              <w:pStyle w:val="nTable"/>
              <w:spacing w:after="40"/>
              <w:rPr>
                <w:ins w:id="43" w:author="svcMRProcess" w:date="2015-10-27T23:17:00Z"/>
                <w:snapToGrid w:val="0"/>
                <w:sz w:val="19"/>
                <w:lang w:val="en-US"/>
              </w:rPr>
            </w:pPr>
            <w:ins w:id="44" w:author="svcMRProcess" w:date="2015-10-27T23:17:00Z">
              <w:r>
                <w:rPr>
                  <w:snapToGrid w:val="0"/>
                  <w:sz w:val="19"/>
                  <w:lang w:val="en-US"/>
                </w:rPr>
                <w:t>28 Jun 2010</w:t>
              </w:r>
            </w:ins>
          </w:p>
        </w:tc>
        <w:tc>
          <w:tcPr>
            <w:tcW w:w="2552" w:type="dxa"/>
          </w:tcPr>
          <w:p>
            <w:pPr>
              <w:pStyle w:val="nTable"/>
              <w:spacing w:after="40"/>
              <w:rPr>
                <w:ins w:id="45" w:author="svcMRProcess" w:date="2015-10-27T23:17:00Z"/>
                <w:snapToGrid w:val="0"/>
                <w:sz w:val="19"/>
                <w:lang w:val="en-US"/>
              </w:rPr>
            </w:pPr>
            <w:ins w:id="46" w:author="svcMRProcess" w:date="2015-10-27T23:17:00Z">
              <w:r>
                <w:rPr>
                  <w:snapToGrid w:val="0"/>
                  <w:sz w:val="19"/>
                  <w:lang w:val="en-US"/>
                </w:rPr>
                <w:t>To be proclaimed (see s. 2(b))</w:t>
              </w:r>
            </w:ins>
          </w:p>
        </w:tc>
      </w:tr>
    </w:tbl>
    <w:p>
      <w:pPr>
        <w:pStyle w:val="nSubsection"/>
        <w:rPr>
          <w:ins w:id="47" w:author="svcMRProcess" w:date="2015-10-27T23:17:00Z"/>
          <w:snapToGrid w:val="0"/>
        </w:rPr>
      </w:pPr>
      <w:ins w:id="48" w:author="svcMRProcess" w:date="2015-10-27T23:1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49" w:author="svcMRProcess" w:date="2015-10-27T23:17:00Z"/>
        </w:rPr>
      </w:pPr>
    </w:p>
    <w:p>
      <w:pPr>
        <w:pStyle w:val="nzHeading5"/>
        <w:rPr>
          <w:ins w:id="50" w:author="svcMRProcess" w:date="2015-10-27T23:17:00Z"/>
        </w:rPr>
      </w:pPr>
      <w:bookmarkStart w:id="51" w:name="_Toc233107854"/>
      <w:bookmarkStart w:id="52" w:name="_Toc255473747"/>
      <w:bookmarkStart w:id="53" w:name="_Toc265583802"/>
      <w:ins w:id="54" w:author="svcMRProcess" w:date="2015-10-27T23:17:00Z">
        <w:r>
          <w:rPr>
            <w:rStyle w:val="CharSectno"/>
          </w:rPr>
          <w:t>51</w:t>
        </w:r>
        <w:r>
          <w:t>.</w:t>
        </w:r>
        <w:r>
          <w:tab/>
          <w:t>Various written laws amended</w:t>
        </w:r>
        <w:bookmarkEnd w:id="51"/>
        <w:bookmarkEnd w:id="52"/>
        <w:bookmarkEnd w:id="53"/>
      </w:ins>
    </w:p>
    <w:p>
      <w:pPr>
        <w:pStyle w:val="nzSubsection"/>
        <w:rPr>
          <w:ins w:id="55" w:author="svcMRProcess" w:date="2015-10-27T23:17:00Z"/>
        </w:rPr>
      </w:pPr>
      <w:ins w:id="56" w:author="svcMRProcess" w:date="2015-10-27T23:17:00Z">
        <w:r>
          <w:tab/>
          <w:t>(1)</w:t>
        </w:r>
        <w:r>
          <w:tab/>
          <w:t>This section amends the written laws listed in the Table.</w:t>
        </w:r>
      </w:ins>
    </w:p>
    <w:p>
      <w:pPr>
        <w:pStyle w:val="nzSubsection"/>
        <w:rPr>
          <w:ins w:id="57" w:author="svcMRProcess" w:date="2015-10-27T23:17:00Z"/>
        </w:rPr>
      </w:pPr>
      <w:ins w:id="58" w:author="svcMRProcess" w:date="2015-10-27T23:17: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59" w:author="svcMRProcess" w:date="2015-10-27T23:17:00Z"/>
        </w:trPr>
        <w:tc>
          <w:tcPr>
            <w:tcW w:w="6804" w:type="dxa"/>
            <w:gridSpan w:val="3"/>
          </w:tcPr>
          <w:p>
            <w:pPr>
              <w:pStyle w:val="TableAm"/>
              <w:keepNext/>
              <w:ind w:left="567" w:hanging="567"/>
              <w:rPr>
                <w:ins w:id="60" w:author="svcMRProcess" w:date="2015-10-27T23:17:00Z"/>
                <w:b/>
                <w:bCs/>
                <w:iCs/>
              </w:rPr>
            </w:pPr>
            <w:ins w:id="61" w:author="svcMRProcess" w:date="2015-10-27T23:17:00Z">
              <w:r>
                <w:rPr>
                  <w:b/>
                  <w:bCs/>
                </w:rPr>
                <w:t>8.</w:t>
              </w:r>
              <w:r>
                <w:rPr>
                  <w:b/>
                  <w:bCs/>
                </w:rPr>
                <w:tab/>
              </w:r>
              <w:r>
                <w:rPr>
                  <w:b/>
                  <w:bCs/>
                  <w:i/>
                  <w:iCs/>
                </w:rPr>
                <w:t>Baptist Union of Western Australia Lands Act 1941</w:t>
              </w:r>
            </w:ins>
          </w:p>
        </w:tc>
      </w:tr>
      <w:tr>
        <w:trPr>
          <w:jc w:val="center"/>
          <w:ins w:id="62" w:author="svcMRProcess" w:date="2015-10-27T23:17:00Z"/>
        </w:trPr>
        <w:tc>
          <w:tcPr>
            <w:tcW w:w="1702" w:type="dxa"/>
          </w:tcPr>
          <w:p>
            <w:pPr>
              <w:pStyle w:val="TableAm"/>
              <w:rPr>
                <w:ins w:id="63" w:author="svcMRProcess" w:date="2015-10-27T23:17:00Z"/>
              </w:rPr>
            </w:pPr>
            <w:ins w:id="64" w:author="svcMRProcess" w:date="2015-10-27T23:17:00Z">
              <w:r>
                <w:t>s. 2(2)</w:t>
              </w:r>
            </w:ins>
          </w:p>
        </w:tc>
        <w:tc>
          <w:tcPr>
            <w:tcW w:w="2551" w:type="dxa"/>
          </w:tcPr>
          <w:p>
            <w:pPr>
              <w:pStyle w:val="TableAm"/>
              <w:rPr>
                <w:ins w:id="65" w:author="svcMRProcess" w:date="2015-10-27T23:17:00Z"/>
              </w:rPr>
            </w:pPr>
            <w:ins w:id="66" w:author="svcMRProcess" w:date="2015-10-27T23:17:00Z">
              <w:r>
                <w:rPr>
                  <w:snapToGrid w:val="0"/>
                </w:rPr>
                <w:t>Provided that no transfer</w:t>
              </w:r>
            </w:ins>
          </w:p>
        </w:tc>
        <w:tc>
          <w:tcPr>
            <w:tcW w:w="2551" w:type="dxa"/>
          </w:tcPr>
          <w:p>
            <w:pPr>
              <w:pStyle w:val="TableAm"/>
              <w:ind w:left="567" w:hanging="567"/>
              <w:rPr>
                <w:ins w:id="67" w:author="svcMRProcess" w:date="2015-10-27T23:17:00Z"/>
              </w:rPr>
            </w:pPr>
            <w:ins w:id="68" w:author="svcMRProcess" w:date="2015-10-27T23:17:00Z">
              <w:r>
                <w:rPr>
                  <w:snapToGrid w:val="0"/>
                </w:rPr>
                <w:t>(3)</w:t>
              </w:r>
              <w:r>
                <w:rPr>
                  <w:snapToGrid w:val="0"/>
                </w:rPr>
                <w:tab/>
                <w:t>Despite subsection (1), no transfer</w:t>
              </w:r>
            </w:ins>
          </w:p>
        </w:tc>
      </w:tr>
    </w:tbl>
    <w:p>
      <w:pPr>
        <w:pStyle w:val="BlankClose"/>
        <w:rPr>
          <w:ins w:id="69" w:author="svcMRProcess" w:date="2015-10-27T23:17:00Z"/>
        </w:rPr>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Baptist Union of Western Australia Lands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Baptist Union of Western Australia Lands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Baptist Union of Western Australia Lands Act 1941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Baptist Union of Western Australia Lands Act 1941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Baptist Union of Western Australia Lands Act 1941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Baptist Union of Western Australia Lands Act 1941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C2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0438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E603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904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5EC5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A612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C24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F2F6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2A4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E4402F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A5E74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7FA54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3176</Characters>
  <Application>Microsoft Office Word</Application>
  <DocSecurity>0</DocSecurity>
  <Lines>102</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Western Australia Lands Act 1941 01-a0-09 - 01-b0-01</dc:title>
  <dc:subject/>
  <dc:creator/>
  <cp:keywords/>
  <dc:description/>
  <cp:lastModifiedBy>svcMRProcess</cp:lastModifiedBy>
  <cp:revision>2</cp:revision>
  <cp:lastPrinted>2001-10-03T04:44:00Z</cp:lastPrinted>
  <dcterms:created xsi:type="dcterms:W3CDTF">2015-10-27T15:17:00Z</dcterms:created>
  <dcterms:modified xsi:type="dcterms:W3CDTF">2015-10-27T15:17:00Z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1941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01-a0-09</vt:lpwstr>
  </property>
  <property fmtid="{D5CDD505-2E9C-101B-9397-08002B2CF9AE}" pid="6" name="FromAsAtDate">
    <vt:lpwstr>05 Oct 2001</vt:lpwstr>
  </property>
  <property fmtid="{D5CDD505-2E9C-101B-9397-08002B2CF9AE}" pid="7" name="ToSuffix">
    <vt:lpwstr>01-b0-01</vt:lpwstr>
  </property>
  <property fmtid="{D5CDD505-2E9C-101B-9397-08002B2CF9AE}" pid="8" name="ToAsAtDate">
    <vt:lpwstr>28 Jun 2010</vt:lpwstr>
  </property>
</Properties>
</file>