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Biological Control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Biological Control Act 1986</w:t>
      </w:r>
    </w:p>
    <w:p>
      <w:pPr>
        <w:pStyle w:val="LongTitle"/>
      </w:pPr>
      <w:r>
        <w:t>A</w:t>
      </w:r>
      <w:bookmarkStart w:id="0" w:name="_GoBack"/>
      <w:bookmarkEnd w:id="0"/>
      <w:r>
        <w:t>n Act to make provision for the biological control of pests in Western Australia, and for related purposes.</w:t>
      </w:r>
    </w:p>
    <w:p>
      <w:pPr>
        <w:pStyle w:val="Preamble1"/>
      </w:pPr>
      <w: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The implementation of such a Scheme requires uniform legislation throughout Australia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1" w:name="_Toc71358284"/>
      <w:bookmarkStart w:id="2" w:name="_Toc72569980"/>
      <w:bookmarkStart w:id="3" w:name="_Toc72835021"/>
      <w:bookmarkStart w:id="4" w:name="_Toc89481448"/>
      <w:bookmarkStart w:id="5" w:name="_Toc89481517"/>
      <w:bookmarkStart w:id="6" w:name="_Toc89481586"/>
      <w:bookmarkStart w:id="7" w:name="_Toc89491005"/>
      <w:bookmarkStart w:id="8" w:name="_Toc89491074"/>
      <w:bookmarkStart w:id="9" w:name="_Toc90881104"/>
      <w:bookmarkStart w:id="10" w:name="_Toc92442677"/>
      <w:bookmarkStart w:id="11" w:name="_Toc169414491"/>
      <w:bookmarkStart w:id="12" w:name="_Toc267644967"/>
      <w:bookmarkStart w:id="13" w:name="_Toc2676450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1756189"/>
      <w:bookmarkStart w:id="15" w:name="_Toc89481587"/>
      <w:bookmarkStart w:id="16" w:name="_Toc92442678"/>
      <w:bookmarkStart w:id="17" w:name="_Toc267645038"/>
      <w:bookmarkStart w:id="18" w:name="_Toc169414492"/>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19" w:name="_Toc411756190"/>
      <w:bookmarkStart w:id="20" w:name="_Toc89481588"/>
      <w:bookmarkStart w:id="21" w:name="_Toc92442679"/>
      <w:bookmarkStart w:id="22" w:name="_Toc267645039"/>
      <w:bookmarkStart w:id="23" w:name="_Toc169414493"/>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411756191"/>
      <w:bookmarkStart w:id="25" w:name="_Toc89481589"/>
      <w:bookmarkStart w:id="26" w:name="_Toc92442680"/>
      <w:bookmarkStart w:id="27" w:name="_Toc267645040"/>
      <w:bookmarkStart w:id="28" w:name="_Toc169414494"/>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r>
        <w:rPr>
          <w:rStyle w:val="CharDefText"/>
        </w:rPr>
        <w:t>Australia</w:t>
      </w:r>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w:t>
      </w:r>
    </w:p>
    <w:p>
      <w:pPr>
        <w:pStyle w:val="Defpara"/>
      </w:pPr>
      <w:r>
        <w:tab/>
        <w:t>(b)</w:t>
      </w:r>
      <w:r>
        <w:tab/>
        <w:t>prevent an increase in the number of those organisms;</w:t>
      </w:r>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an organism (whether alive or dead and whether or not indigenous to Australia) other than a human; or</w:t>
      </w:r>
    </w:p>
    <w:p>
      <w:pPr>
        <w:pStyle w:val="Defpara"/>
      </w:pPr>
      <w:r>
        <w:tab/>
        <w:t>(b)</w:t>
      </w:r>
      <w:r>
        <w:tab/>
        <w:t>a part of, or matter discharged from, an organism within the meaning of paragraph (a);</w:t>
      </w:r>
    </w:p>
    <w:p>
      <w:pPr>
        <w:pStyle w:val="Defstart"/>
      </w:pPr>
      <w:r>
        <w:rPr>
          <w:b/>
        </w:rPr>
        <w:tab/>
      </w:r>
      <w:r>
        <w:rPr>
          <w:rStyle w:val="CharDefText"/>
        </w:rPr>
        <w:t>organization</w:t>
      </w:r>
      <w:r>
        <w:t xml:space="preserve"> includes — </w:t>
      </w:r>
    </w:p>
    <w:p>
      <w:pPr>
        <w:pStyle w:val="Defpara"/>
      </w:pPr>
      <w:r>
        <w:tab/>
        <w:t>(a)</w:t>
      </w:r>
      <w:r>
        <w:tab/>
        <w:t>a body corporate;</w:t>
      </w:r>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rPr>
          <w:b/>
        </w:rPr>
        <w:tab/>
      </w:r>
      <w:r>
        <w:rPr>
          <w:rStyle w:val="CharDefText"/>
        </w:rPr>
        <w:t>prescribed live organisms</w:t>
      </w:r>
      <w:r>
        <w:t xml:space="preserve"> means live organisms other than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Northern Territory and the Australian Capital Territory;</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Northern Territory or the Australian Capital Territory.</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w:t>
      </w:r>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w:t>
      </w:r>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by No. 13 of 1996 s. 4; No. 55 of 2004 s. 64.] </w:t>
      </w:r>
    </w:p>
    <w:p>
      <w:pPr>
        <w:pStyle w:val="Heading5"/>
        <w:rPr>
          <w:snapToGrid w:val="0"/>
        </w:rPr>
      </w:pPr>
      <w:bookmarkStart w:id="29" w:name="_Toc411756192"/>
      <w:bookmarkStart w:id="30" w:name="_Toc89481590"/>
      <w:bookmarkStart w:id="31" w:name="_Toc92442681"/>
      <w:bookmarkStart w:id="32" w:name="_Toc267645041"/>
      <w:bookmarkStart w:id="33" w:name="_Toc169414495"/>
      <w:r>
        <w:rPr>
          <w:rStyle w:val="CharSectno"/>
        </w:rPr>
        <w:t>4</w:t>
      </w:r>
      <w:r>
        <w:rPr>
          <w:snapToGrid w:val="0"/>
        </w:rPr>
        <w:t>.</w:t>
      </w:r>
      <w:r>
        <w:rPr>
          <w:snapToGrid w:val="0"/>
        </w:rPr>
        <w:tab/>
        <w:t>Biological control</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this Act, organisms of a particular kind shall be taken to be controllable by biological means if, and only if, those organisms can be controlled by the release of live organisms of another kind.</w:t>
      </w:r>
    </w:p>
    <w:p>
      <w:pPr>
        <w:pStyle w:val="Heading5"/>
        <w:rPr>
          <w:snapToGrid w:val="0"/>
        </w:rPr>
      </w:pPr>
      <w:bookmarkStart w:id="34" w:name="_Toc411756193"/>
      <w:bookmarkStart w:id="35" w:name="_Toc89481591"/>
      <w:bookmarkStart w:id="36" w:name="_Toc92442682"/>
      <w:bookmarkStart w:id="37" w:name="_Toc267645042"/>
      <w:bookmarkStart w:id="38" w:name="_Toc169414496"/>
      <w:r>
        <w:rPr>
          <w:rStyle w:val="CharSectno"/>
        </w:rPr>
        <w:t>5</w:t>
      </w:r>
      <w:r>
        <w:rPr>
          <w:snapToGrid w:val="0"/>
        </w:rPr>
        <w:t>.</w:t>
      </w:r>
      <w:r>
        <w:rPr>
          <w:snapToGrid w:val="0"/>
        </w:rPr>
        <w:tab/>
        <w:t>Relevant laws</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a law of the Commonwealth or of a State other than Western Australia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39" w:name="_Toc411756194"/>
      <w:bookmarkStart w:id="40" w:name="_Toc89481592"/>
      <w:bookmarkStart w:id="41" w:name="_Toc92442683"/>
      <w:bookmarkStart w:id="42" w:name="_Toc267645043"/>
      <w:bookmarkStart w:id="43" w:name="_Toc169414497"/>
      <w:r>
        <w:rPr>
          <w:rStyle w:val="CharSectno"/>
        </w:rPr>
        <w:t>6</w:t>
      </w:r>
      <w:r>
        <w:rPr>
          <w:snapToGrid w:val="0"/>
        </w:rPr>
        <w:t>.</w:t>
      </w:r>
      <w:r>
        <w:rPr>
          <w:snapToGrid w:val="0"/>
        </w:rPr>
        <w:tab/>
        <w:t>Act to bind Crown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Nothing in this Act renders the Crown in right of Western Australia or in any other capacity liable to be prosecuted for an offence.</w:t>
      </w:r>
    </w:p>
    <w:p>
      <w:pPr>
        <w:pStyle w:val="Heading5"/>
        <w:rPr>
          <w:snapToGrid w:val="0"/>
        </w:rPr>
      </w:pPr>
      <w:bookmarkStart w:id="44" w:name="_Toc411756195"/>
      <w:bookmarkStart w:id="45" w:name="_Toc89481593"/>
      <w:bookmarkStart w:id="46" w:name="_Toc92442684"/>
      <w:bookmarkStart w:id="47" w:name="_Toc267645044"/>
      <w:bookmarkStart w:id="48" w:name="_Toc169414498"/>
      <w:r>
        <w:rPr>
          <w:rStyle w:val="CharSectno"/>
        </w:rPr>
        <w:t>7</w:t>
      </w:r>
      <w:r>
        <w:rPr>
          <w:snapToGrid w:val="0"/>
        </w:rPr>
        <w:t>.</w:t>
      </w:r>
      <w:r>
        <w:rPr>
          <w:snapToGrid w:val="0"/>
        </w:rPr>
        <w:tab/>
        <w:t>Act not limited to agricultural pests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49" w:name="_Toc411756196"/>
      <w:bookmarkStart w:id="50" w:name="_Toc89481594"/>
      <w:bookmarkStart w:id="51" w:name="_Toc92442685"/>
      <w:bookmarkStart w:id="52" w:name="_Toc267645045"/>
      <w:bookmarkStart w:id="53" w:name="_Toc169414499"/>
      <w:r>
        <w:rPr>
          <w:rStyle w:val="CharSectno"/>
        </w:rPr>
        <w:t>8</w:t>
      </w:r>
      <w:r>
        <w:rPr>
          <w:snapToGrid w:val="0"/>
        </w:rPr>
        <w:t>.</w:t>
      </w:r>
      <w:r>
        <w:rPr>
          <w:snapToGrid w:val="0"/>
        </w:rPr>
        <w:tab/>
        <w:t>Biological Control Authority of Western Australia</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The Authority shall be the Minister of the Crown of the State of Western Australia who is for the time being a member of the Council.</w:t>
      </w:r>
    </w:p>
    <w:p>
      <w:pPr>
        <w:pStyle w:val="Heading5"/>
        <w:rPr>
          <w:snapToGrid w:val="0"/>
        </w:rPr>
      </w:pPr>
      <w:bookmarkStart w:id="54" w:name="_Toc411756197"/>
      <w:bookmarkStart w:id="55" w:name="_Toc89481595"/>
      <w:bookmarkStart w:id="56" w:name="_Toc92442686"/>
      <w:bookmarkStart w:id="57" w:name="_Toc267645046"/>
      <w:bookmarkStart w:id="58" w:name="_Toc169414500"/>
      <w:r>
        <w:rPr>
          <w:rStyle w:val="CharSectno"/>
        </w:rPr>
        <w:t>9</w:t>
      </w:r>
      <w:r>
        <w:rPr>
          <w:snapToGrid w:val="0"/>
        </w:rPr>
        <w:t>.</w:t>
      </w:r>
      <w:r>
        <w:rPr>
          <w:snapToGrid w:val="0"/>
        </w:rPr>
        <w:tab/>
        <w:t>Delegation</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Authority may delegate to an officer of the Department of Agriculture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59" w:name="_Toc71358294"/>
      <w:bookmarkStart w:id="60" w:name="_Toc72569990"/>
      <w:bookmarkStart w:id="61" w:name="_Toc72835031"/>
      <w:bookmarkStart w:id="62" w:name="_Toc89481458"/>
      <w:bookmarkStart w:id="63" w:name="_Toc89481527"/>
      <w:bookmarkStart w:id="64" w:name="_Toc89481596"/>
      <w:bookmarkStart w:id="65" w:name="_Toc89491015"/>
      <w:bookmarkStart w:id="66" w:name="_Toc89491084"/>
      <w:bookmarkStart w:id="67" w:name="_Toc90881114"/>
      <w:bookmarkStart w:id="68" w:name="_Toc92442687"/>
      <w:bookmarkStart w:id="69" w:name="_Toc169414501"/>
      <w:bookmarkStart w:id="70" w:name="_Toc267644977"/>
      <w:bookmarkStart w:id="71" w:name="_Toc267645047"/>
      <w:r>
        <w:rPr>
          <w:rStyle w:val="CharPartNo"/>
        </w:rPr>
        <w:t>Part II</w:t>
      </w:r>
      <w:r>
        <w:rPr>
          <w:rStyle w:val="CharDivNo"/>
        </w:rPr>
        <w:t> </w:t>
      </w:r>
      <w:r>
        <w:t>—</w:t>
      </w:r>
      <w:r>
        <w:rPr>
          <w:rStyle w:val="CharDivText"/>
        </w:rPr>
        <w:t> </w:t>
      </w:r>
      <w:r>
        <w:rPr>
          <w:rStyle w:val="CharPartText"/>
        </w:rPr>
        <w:t>Target organisms</w:t>
      </w:r>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411756198"/>
      <w:bookmarkStart w:id="73" w:name="_Toc89481597"/>
      <w:bookmarkStart w:id="74" w:name="_Toc92442688"/>
      <w:bookmarkStart w:id="75" w:name="_Toc267645048"/>
      <w:bookmarkStart w:id="76" w:name="_Toc169414502"/>
      <w:r>
        <w:rPr>
          <w:rStyle w:val="CharSectno"/>
        </w:rPr>
        <w:t>10</w:t>
      </w:r>
      <w:r>
        <w:rPr>
          <w:snapToGrid w:val="0"/>
        </w:rPr>
        <w:t>.</w:t>
      </w:r>
      <w:r>
        <w:rPr>
          <w:snapToGrid w:val="0"/>
        </w:rPr>
        <w:tab/>
        <w:t>Target organisms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snapToGrid w:val="0"/>
        </w:rPr>
      </w:pPr>
      <w:bookmarkStart w:id="77" w:name="_Toc411756199"/>
      <w:bookmarkStart w:id="78" w:name="_Toc89481598"/>
      <w:bookmarkStart w:id="79" w:name="_Toc92442689"/>
      <w:bookmarkStart w:id="80" w:name="_Toc267645049"/>
      <w:bookmarkStart w:id="81" w:name="_Toc169414503"/>
      <w:r>
        <w:rPr>
          <w:rStyle w:val="CharSectno"/>
        </w:rPr>
        <w:t>11</w:t>
      </w:r>
      <w:r>
        <w:rPr>
          <w:snapToGrid w:val="0"/>
        </w:rPr>
        <w:t>.</w:t>
      </w:r>
      <w:r>
        <w:rPr>
          <w:snapToGrid w:val="0"/>
        </w:rPr>
        <w:tab/>
        <w:t>Target application</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w:t>
      </w:r>
    </w:p>
    <w:p>
      <w:pPr>
        <w:pStyle w:val="Indenta"/>
        <w:rPr>
          <w:snapToGrid w:val="0"/>
        </w:rPr>
      </w:pPr>
      <w:r>
        <w:rPr>
          <w:snapToGrid w:val="0"/>
        </w:rPr>
        <w:tab/>
        <w:t>(b)</w:t>
      </w:r>
      <w:r>
        <w:rPr>
          <w:snapToGrid w:val="0"/>
        </w:rPr>
        <w:tab/>
        <w:t>particulars of the reasons why the organisms are considered to causing harm in the State;</w:t>
      </w:r>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82" w:name="_Toc411756200"/>
      <w:bookmarkStart w:id="83" w:name="_Toc89481599"/>
      <w:bookmarkStart w:id="84" w:name="_Toc92442690"/>
      <w:bookmarkStart w:id="85" w:name="_Toc267645050"/>
      <w:bookmarkStart w:id="86" w:name="_Toc169414504"/>
      <w:r>
        <w:rPr>
          <w:rStyle w:val="CharSectno"/>
        </w:rPr>
        <w:t>12</w:t>
      </w:r>
      <w:r>
        <w:rPr>
          <w:snapToGrid w:val="0"/>
        </w:rPr>
        <w:t>.</w:t>
      </w:r>
      <w:r>
        <w:rPr>
          <w:snapToGrid w:val="0"/>
        </w:rPr>
        <w:tab/>
        <w:t>Withdrawal of target application</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87" w:name="_Toc411756201"/>
      <w:bookmarkStart w:id="88" w:name="_Toc89481600"/>
      <w:bookmarkStart w:id="89" w:name="_Toc92442691"/>
      <w:bookmarkStart w:id="90" w:name="_Toc267645051"/>
      <w:bookmarkStart w:id="91" w:name="_Toc169414505"/>
      <w:r>
        <w:rPr>
          <w:rStyle w:val="CharSectno"/>
        </w:rPr>
        <w:t>13</w:t>
      </w:r>
      <w:r>
        <w:rPr>
          <w:snapToGrid w:val="0"/>
        </w:rPr>
        <w:t>.</w:t>
      </w:r>
      <w:r>
        <w:rPr>
          <w:snapToGrid w:val="0"/>
        </w:rPr>
        <w:tab/>
        <w:t>Referral of target application to Council</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92" w:name="_Toc411756202"/>
      <w:bookmarkStart w:id="93" w:name="_Toc89481601"/>
      <w:bookmarkStart w:id="94" w:name="_Toc92442692"/>
      <w:bookmarkStart w:id="95" w:name="_Toc267645052"/>
      <w:bookmarkStart w:id="96" w:name="_Toc169414506"/>
      <w:r>
        <w:rPr>
          <w:rStyle w:val="CharSectno"/>
        </w:rPr>
        <w:t>14</w:t>
      </w:r>
      <w:r>
        <w:rPr>
          <w:snapToGrid w:val="0"/>
        </w:rPr>
        <w:t>.</w:t>
      </w:r>
      <w:r>
        <w:rPr>
          <w:snapToGrid w:val="0"/>
        </w:rPr>
        <w:tab/>
        <w:t>Notice of rejection of target application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97" w:name="_Toc411756203"/>
      <w:bookmarkStart w:id="98" w:name="_Toc89481602"/>
      <w:bookmarkStart w:id="99" w:name="_Toc92442693"/>
      <w:bookmarkStart w:id="100" w:name="_Toc267645053"/>
      <w:bookmarkStart w:id="101" w:name="_Toc169414507"/>
      <w:r>
        <w:rPr>
          <w:rStyle w:val="CharSectno"/>
        </w:rPr>
        <w:t>15</w:t>
      </w:r>
      <w:r>
        <w:rPr>
          <w:snapToGrid w:val="0"/>
        </w:rPr>
        <w:t>.</w:t>
      </w:r>
      <w:r>
        <w:rPr>
          <w:snapToGrid w:val="0"/>
        </w:rPr>
        <w:tab/>
        <w:t>Notice of proposed target organisms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Without limiting the generality of subsection (1), a notice under that subsection shall be published in at least one newspaper circulating generally in Western Australia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w:t>
      </w:r>
    </w:p>
    <w:p>
      <w:pPr>
        <w:pStyle w:val="Indenta"/>
        <w:rPr>
          <w:snapToGrid w:val="0"/>
        </w:rPr>
      </w:pPr>
      <w:r>
        <w:rPr>
          <w:snapToGrid w:val="0"/>
        </w:rPr>
        <w:tab/>
        <w:t>(b)</w:t>
      </w:r>
      <w:r>
        <w:rPr>
          <w:snapToGrid w:val="0"/>
        </w:rPr>
        <w:tab/>
        <w:t>set out brief particulars of the reasons why the organisms are believed to be causing harm in the State;</w:t>
      </w:r>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w:t>
      </w:r>
    </w:p>
    <w:p>
      <w:pPr>
        <w:pStyle w:val="Indenta"/>
        <w:rPr>
          <w:snapToGrid w:val="0"/>
        </w:rPr>
      </w:pPr>
      <w:r>
        <w:rPr>
          <w:snapToGrid w:val="0"/>
        </w:rPr>
        <w:tab/>
        <w:t>(d)</w:t>
      </w:r>
      <w:r>
        <w:rPr>
          <w:snapToGrid w:val="0"/>
        </w:rPr>
        <w:tab/>
        <w:t>state that the Council has unanimously recommended that the organisms should be declared to be target organisms;</w:t>
      </w:r>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by No. 13 of 1996 s. 5.] </w:t>
      </w:r>
    </w:p>
    <w:p>
      <w:pPr>
        <w:pStyle w:val="Heading5"/>
        <w:rPr>
          <w:snapToGrid w:val="0"/>
        </w:rPr>
      </w:pPr>
      <w:bookmarkStart w:id="102" w:name="_Toc411756204"/>
      <w:bookmarkStart w:id="103" w:name="_Toc89481603"/>
      <w:bookmarkStart w:id="104" w:name="_Toc92442694"/>
      <w:bookmarkStart w:id="105" w:name="_Toc267645054"/>
      <w:bookmarkStart w:id="106" w:name="_Toc169414508"/>
      <w:r>
        <w:rPr>
          <w:rStyle w:val="CharSectno"/>
        </w:rPr>
        <w:t>16</w:t>
      </w:r>
      <w:r>
        <w:rPr>
          <w:snapToGrid w:val="0"/>
        </w:rPr>
        <w:t>.</w:t>
      </w:r>
      <w:r>
        <w:rPr>
          <w:snapToGrid w:val="0"/>
        </w:rPr>
        <w:tab/>
        <w:t>Consideration of submissions relating to target organisms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107" w:name="_Toc411756205"/>
      <w:bookmarkStart w:id="108" w:name="_Toc89481604"/>
      <w:bookmarkStart w:id="109" w:name="_Toc92442695"/>
      <w:bookmarkStart w:id="110" w:name="_Toc267645055"/>
      <w:bookmarkStart w:id="111" w:name="_Toc169414509"/>
      <w:r>
        <w:rPr>
          <w:rStyle w:val="CharSectno"/>
        </w:rPr>
        <w:t>17</w:t>
      </w:r>
      <w:r>
        <w:rPr>
          <w:snapToGrid w:val="0"/>
        </w:rPr>
        <w:t>.</w:t>
      </w:r>
      <w:r>
        <w:rPr>
          <w:snapToGrid w:val="0"/>
        </w:rPr>
        <w:tab/>
        <w:t>Inquiries relating to target organisms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w:t>
      </w:r>
    </w:p>
    <w:p>
      <w:pPr>
        <w:pStyle w:val="Indenta"/>
        <w:rPr>
          <w:snapToGrid w:val="0"/>
        </w:rPr>
      </w:pPr>
      <w:r>
        <w:rPr>
          <w:snapToGrid w:val="0"/>
        </w:rPr>
        <w:tab/>
        <w:t>(b)</w:t>
      </w:r>
      <w:r>
        <w:rPr>
          <w:snapToGrid w:val="0"/>
        </w:rPr>
        <w:tab/>
        <w:t>consulting the Council regarding the appropriateness of action under this section in respect of that recommendation;</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recommendation to the Industry Commission for inquiry and report;</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by No. 13 of 1996 s. 6.] </w:t>
      </w:r>
    </w:p>
    <w:p>
      <w:pPr>
        <w:pStyle w:val="Heading5"/>
        <w:rPr>
          <w:snapToGrid w:val="0"/>
        </w:rPr>
      </w:pPr>
      <w:bookmarkStart w:id="112" w:name="_Toc411756206"/>
      <w:bookmarkStart w:id="113" w:name="_Toc89481605"/>
      <w:bookmarkStart w:id="114" w:name="_Toc92442696"/>
      <w:bookmarkStart w:id="115" w:name="_Toc267645056"/>
      <w:bookmarkStart w:id="116" w:name="_Toc169414510"/>
      <w:r>
        <w:rPr>
          <w:rStyle w:val="CharSectno"/>
        </w:rPr>
        <w:t>18</w:t>
      </w:r>
      <w:r>
        <w:rPr>
          <w:snapToGrid w:val="0"/>
        </w:rPr>
        <w:t>.</w:t>
      </w:r>
      <w:r>
        <w:rPr>
          <w:snapToGrid w:val="0"/>
        </w:rPr>
        <w:tab/>
        <w:t>Declaration of target organisms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that organisms of the kind to which the recommendation relates are causing harm in Western Australia;</w:t>
      </w:r>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the control throughout Australia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117" w:name="_Toc71358304"/>
      <w:bookmarkStart w:id="118" w:name="_Toc72570000"/>
      <w:bookmarkStart w:id="119" w:name="_Toc72835041"/>
      <w:bookmarkStart w:id="120" w:name="_Toc89481468"/>
      <w:bookmarkStart w:id="121" w:name="_Toc89481537"/>
      <w:bookmarkStart w:id="122" w:name="_Toc89481606"/>
      <w:bookmarkStart w:id="123" w:name="_Toc89491025"/>
      <w:bookmarkStart w:id="124" w:name="_Toc89491094"/>
      <w:bookmarkStart w:id="125" w:name="_Toc90881124"/>
      <w:bookmarkStart w:id="126" w:name="_Toc92442697"/>
      <w:bookmarkStart w:id="127" w:name="_Toc169414511"/>
      <w:bookmarkStart w:id="128" w:name="_Toc267644987"/>
      <w:bookmarkStart w:id="129" w:name="_Toc267645057"/>
      <w:r>
        <w:rPr>
          <w:rStyle w:val="CharPartNo"/>
        </w:rPr>
        <w:t>Part III</w:t>
      </w:r>
      <w:r>
        <w:rPr>
          <w:rStyle w:val="CharDivNo"/>
        </w:rPr>
        <w:t> </w:t>
      </w:r>
      <w:r>
        <w:t>—</w:t>
      </w:r>
      <w:r>
        <w:rPr>
          <w:rStyle w:val="CharDivText"/>
        </w:rPr>
        <w:t> </w:t>
      </w:r>
      <w:r>
        <w:rPr>
          <w:rStyle w:val="CharPartText"/>
        </w:rPr>
        <w:t>Agent organisms</w:t>
      </w:r>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411756207"/>
      <w:bookmarkStart w:id="131" w:name="_Toc89481607"/>
      <w:bookmarkStart w:id="132" w:name="_Toc92442698"/>
      <w:bookmarkStart w:id="133" w:name="_Toc267645058"/>
      <w:bookmarkStart w:id="134" w:name="_Toc169414512"/>
      <w:r>
        <w:rPr>
          <w:rStyle w:val="CharSectno"/>
        </w:rPr>
        <w:t>19</w:t>
      </w:r>
      <w:r>
        <w:rPr>
          <w:snapToGrid w:val="0"/>
        </w:rPr>
        <w:t>.</w:t>
      </w:r>
      <w:r>
        <w:rPr>
          <w:snapToGrid w:val="0"/>
        </w:rPr>
        <w:tab/>
        <w:t>Agent organisms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and in accordance with this Part, prescribed live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Heading5"/>
        <w:rPr>
          <w:snapToGrid w:val="0"/>
        </w:rPr>
      </w:pPr>
      <w:bookmarkStart w:id="135" w:name="_Toc411756208"/>
      <w:bookmarkStart w:id="136" w:name="_Toc89481608"/>
      <w:bookmarkStart w:id="137" w:name="_Toc92442699"/>
      <w:bookmarkStart w:id="138" w:name="_Toc267645059"/>
      <w:bookmarkStart w:id="139" w:name="_Toc169414513"/>
      <w:r>
        <w:rPr>
          <w:rStyle w:val="CharSectno"/>
        </w:rPr>
        <w:t>20</w:t>
      </w:r>
      <w:r>
        <w:rPr>
          <w:snapToGrid w:val="0"/>
        </w:rPr>
        <w:t>.</w:t>
      </w:r>
      <w:r>
        <w:rPr>
          <w:snapToGrid w:val="0"/>
        </w:rPr>
        <w:tab/>
        <w:t>Agent application</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 person considers that the release of prescribed live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w:t>
      </w:r>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Heading5"/>
        <w:rPr>
          <w:snapToGrid w:val="0"/>
        </w:rPr>
      </w:pPr>
      <w:bookmarkStart w:id="140" w:name="_Toc411756209"/>
      <w:bookmarkStart w:id="141" w:name="_Toc89481609"/>
      <w:bookmarkStart w:id="142" w:name="_Toc92442700"/>
      <w:bookmarkStart w:id="143" w:name="_Toc267645060"/>
      <w:bookmarkStart w:id="144" w:name="_Toc169414514"/>
      <w:r>
        <w:rPr>
          <w:rStyle w:val="CharSectno"/>
        </w:rPr>
        <w:t>21</w:t>
      </w:r>
      <w:r>
        <w:rPr>
          <w:snapToGrid w:val="0"/>
        </w:rPr>
        <w:t>.</w:t>
      </w:r>
      <w:r>
        <w:rPr>
          <w:snapToGrid w:val="0"/>
        </w:rPr>
        <w:tab/>
        <w:t>Withdrawal of agent application</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145" w:name="_Toc411756210"/>
      <w:bookmarkStart w:id="146" w:name="_Toc89481610"/>
      <w:bookmarkStart w:id="147" w:name="_Toc92442701"/>
      <w:bookmarkStart w:id="148" w:name="_Toc267645061"/>
      <w:bookmarkStart w:id="149" w:name="_Toc169414515"/>
      <w:r>
        <w:rPr>
          <w:rStyle w:val="CharSectno"/>
        </w:rPr>
        <w:t>22</w:t>
      </w:r>
      <w:r>
        <w:rPr>
          <w:snapToGrid w:val="0"/>
        </w:rPr>
        <w:t>.</w:t>
      </w:r>
      <w:r>
        <w:rPr>
          <w:snapToGrid w:val="0"/>
        </w:rPr>
        <w:tab/>
        <w:t>Referral of agent application to Council</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150" w:name="_Toc411756211"/>
      <w:bookmarkStart w:id="151" w:name="_Toc89481611"/>
      <w:bookmarkStart w:id="152" w:name="_Toc92442702"/>
      <w:bookmarkStart w:id="153" w:name="_Toc267645062"/>
      <w:bookmarkStart w:id="154" w:name="_Toc169414516"/>
      <w:r>
        <w:rPr>
          <w:rStyle w:val="CharSectno"/>
        </w:rPr>
        <w:t>23</w:t>
      </w:r>
      <w:r>
        <w:rPr>
          <w:snapToGrid w:val="0"/>
        </w:rPr>
        <w:t>.</w:t>
      </w:r>
      <w:r>
        <w:rPr>
          <w:snapToGrid w:val="0"/>
        </w:rPr>
        <w:tab/>
        <w:t>Notice of rejection of agent application</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155" w:name="_Toc411756212"/>
      <w:bookmarkStart w:id="156" w:name="_Toc89481612"/>
      <w:bookmarkStart w:id="157" w:name="_Toc92442703"/>
      <w:bookmarkStart w:id="158" w:name="_Toc267645063"/>
      <w:bookmarkStart w:id="159" w:name="_Toc169414517"/>
      <w:r>
        <w:rPr>
          <w:rStyle w:val="CharSectno"/>
        </w:rPr>
        <w:t>24</w:t>
      </w:r>
      <w:r>
        <w:rPr>
          <w:snapToGrid w:val="0"/>
        </w:rPr>
        <w:t>.</w:t>
      </w:r>
      <w:r>
        <w:rPr>
          <w:snapToGrid w:val="0"/>
        </w:rPr>
        <w:tab/>
        <w:t>Notice of proposed agent organisms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Where the Council has unanimously recommended to the Authority that prescribed live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w:t>
      </w:r>
    </w:p>
    <w:p>
      <w:pPr>
        <w:pStyle w:val="Indenta"/>
        <w:rPr>
          <w:snapToGrid w:val="0"/>
        </w:rPr>
      </w:pPr>
      <w:r>
        <w:rPr>
          <w:snapToGrid w:val="0"/>
        </w:rPr>
        <w:tab/>
        <w:t>(b)</w:t>
      </w:r>
      <w:r>
        <w:rPr>
          <w:snapToGrid w:val="0"/>
        </w:rPr>
        <w:tab/>
        <w:t>specify the organisms which it is intended to control by the release of the relevant organisms;</w:t>
      </w:r>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w:t>
      </w:r>
    </w:p>
    <w:p>
      <w:pPr>
        <w:pStyle w:val="Indenta"/>
        <w:rPr>
          <w:snapToGrid w:val="0"/>
        </w:rPr>
      </w:pPr>
      <w:r>
        <w:rPr>
          <w:snapToGrid w:val="0"/>
        </w:rPr>
        <w:tab/>
        <w:t>(d)</w:t>
      </w:r>
      <w:r>
        <w:rPr>
          <w:snapToGrid w:val="0"/>
        </w:rPr>
        <w:tab/>
        <w:t>state that the Council has unanimously recommended that the relevant organisms should be declared to be agent organisms;</w:t>
      </w:r>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Heading5"/>
        <w:rPr>
          <w:snapToGrid w:val="0"/>
        </w:rPr>
      </w:pPr>
      <w:bookmarkStart w:id="160" w:name="_Toc411756213"/>
      <w:bookmarkStart w:id="161" w:name="_Toc89481613"/>
      <w:bookmarkStart w:id="162" w:name="_Toc92442704"/>
      <w:bookmarkStart w:id="163" w:name="_Toc267645064"/>
      <w:bookmarkStart w:id="164" w:name="_Toc169414518"/>
      <w:r>
        <w:rPr>
          <w:rStyle w:val="CharSectno"/>
        </w:rPr>
        <w:t>25</w:t>
      </w:r>
      <w:r>
        <w:rPr>
          <w:snapToGrid w:val="0"/>
        </w:rPr>
        <w:t>.</w:t>
      </w:r>
      <w:r>
        <w:rPr>
          <w:snapToGrid w:val="0"/>
        </w:rPr>
        <w:tab/>
        <w:t>Consideration of submissions relating to agent organisms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rPr>
          <w:snapToGrid w:val="0"/>
        </w:rPr>
      </w:pPr>
      <w:bookmarkStart w:id="165" w:name="_Toc411756214"/>
      <w:bookmarkStart w:id="166" w:name="_Toc89481614"/>
      <w:bookmarkStart w:id="167" w:name="_Toc92442705"/>
      <w:bookmarkStart w:id="168" w:name="_Toc267645065"/>
      <w:bookmarkStart w:id="169" w:name="_Toc169414519"/>
      <w:r>
        <w:rPr>
          <w:rStyle w:val="CharSectno"/>
        </w:rPr>
        <w:t>26</w:t>
      </w:r>
      <w:r>
        <w:rPr>
          <w:snapToGrid w:val="0"/>
        </w:rPr>
        <w:t>.</w:t>
      </w:r>
      <w:r>
        <w:rPr>
          <w:snapToGrid w:val="0"/>
        </w:rPr>
        <w:tab/>
        <w:t>Inquiries relating to agent organisms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w:t>
      </w:r>
    </w:p>
    <w:p>
      <w:pPr>
        <w:pStyle w:val="Indenta"/>
        <w:rPr>
          <w:snapToGrid w:val="0"/>
        </w:rPr>
      </w:pPr>
      <w:r>
        <w:rPr>
          <w:snapToGrid w:val="0"/>
        </w:rPr>
        <w:tab/>
        <w:t>(b)</w:t>
      </w:r>
      <w:r>
        <w:rPr>
          <w:snapToGrid w:val="0"/>
        </w:rPr>
        <w:tab/>
        <w:t>consulting the Council regarding the appropriateness of action under this section in respect of that recommendation;</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recommendation to the Industry Commission for inquiry and report;</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by No. 13 of 1996 s. 6.] </w:t>
      </w:r>
    </w:p>
    <w:p>
      <w:pPr>
        <w:pStyle w:val="Heading5"/>
        <w:rPr>
          <w:snapToGrid w:val="0"/>
        </w:rPr>
      </w:pPr>
      <w:bookmarkStart w:id="170" w:name="_Toc411756215"/>
      <w:bookmarkStart w:id="171" w:name="_Toc89481615"/>
      <w:bookmarkStart w:id="172" w:name="_Toc92442706"/>
      <w:bookmarkStart w:id="173" w:name="_Toc267645066"/>
      <w:bookmarkStart w:id="174" w:name="_Toc169414520"/>
      <w:r>
        <w:rPr>
          <w:rStyle w:val="CharSectno"/>
        </w:rPr>
        <w:t>27</w:t>
      </w:r>
      <w:r>
        <w:rPr>
          <w:snapToGrid w:val="0"/>
        </w:rPr>
        <w:t>.</w:t>
      </w:r>
      <w:r>
        <w:rPr>
          <w:snapToGrid w:val="0"/>
        </w:rPr>
        <w:tab/>
        <w:t>Declaration of agent organisms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the release of the relevant organisms would not cause any significant harm to any person or to the environment, other than the harm (if any) resulting from the control throughout Australia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the harm caused, or likely to be caused, by failure to control target organisms of that kind or those kinds throughout Australia;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175" w:name="_Toc71358314"/>
      <w:bookmarkStart w:id="176" w:name="_Toc72570010"/>
      <w:bookmarkStart w:id="177" w:name="_Toc72835051"/>
      <w:bookmarkStart w:id="178" w:name="_Toc89481478"/>
      <w:bookmarkStart w:id="179" w:name="_Toc89481547"/>
      <w:bookmarkStart w:id="180" w:name="_Toc89481616"/>
      <w:bookmarkStart w:id="181" w:name="_Toc89491035"/>
      <w:bookmarkStart w:id="182" w:name="_Toc89491104"/>
      <w:bookmarkStart w:id="183" w:name="_Toc90881134"/>
      <w:bookmarkStart w:id="184" w:name="_Toc92442707"/>
      <w:bookmarkStart w:id="185" w:name="_Toc169414521"/>
      <w:bookmarkStart w:id="186" w:name="_Toc267644997"/>
      <w:bookmarkStart w:id="187" w:name="_Toc267645067"/>
      <w:r>
        <w:rPr>
          <w:rStyle w:val="CharPartNo"/>
        </w:rPr>
        <w:t>Part IV</w:t>
      </w:r>
      <w:r>
        <w:rPr>
          <w:rStyle w:val="CharDivNo"/>
        </w:rPr>
        <w:t> </w:t>
      </w:r>
      <w:r>
        <w:t>—</w:t>
      </w:r>
      <w:r>
        <w:rPr>
          <w:rStyle w:val="CharDivText"/>
        </w:rPr>
        <w:t> </w:t>
      </w:r>
      <w:r>
        <w:rPr>
          <w:rStyle w:val="CharPartText"/>
        </w:rPr>
        <w:t>Special declarations of target organisms and agent organisms</w:t>
      </w:r>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411756216"/>
      <w:bookmarkStart w:id="189" w:name="_Toc89481617"/>
      <w:bookmarkStart w:id="190" w:name="_Toc92442708"/>
      <w:bookmarkStart w:id="191" w:name="_Toc267645068"/>
      <w:bookmarkStart w:id="192" w:name="_Toc169414522"/>
      <w:r>
        <w:rPr>
          <w:rStyle w:val="CharSectno"/>
        </w:rPr>
        <w:t>28</w:t>
      </w:r>
      <w:r>
        <w:rPr>
          <w:snapToGrid w:val="0"/>
        </w:rPr>
        <w:t>.</w:t>
      </w:r>
      <w:r>
        <w:rPr>
          <w:snapToGrid w:val="0"/>
        </w:rPr>
        <w:tab/>
        <w:t>Emergency declarations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w:t>
      </w:r>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a"/>
        <w:rPr>
          <w:snapToGrid w:val="0"/>
        </w:rPr>
      </w:pPr>
      <w:r>
        <w:rPr>
          <w:snapToGrid w:val="0"/>
        </w:rPr>
        <w:tab/>
        <w:t>(b)</w:t>
      </w:r>
      <w:r>
        <w:rPr>
          <w:snapToGrid w:val="0"/>
        </w:rPr>
        <w:tab/>
        <w:t>that the release of prescribed live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193" w:name="_Toc411756217"/>
      <w:bookmarkStart w:id="194" w:name="_Toc89481618"/>
      <w:bookmarkStart w:id="195" w:name="_Toc92442709"/>
      <w:bookmarkStart w:id="196" w:name="_Toc267645069"/>
      <w:bookmarkStart w:id="197" w:name="_Toc169414523"/>
      <w:r>
        <w:rPr>
          <w:rStyle w:val="CharSectno"/>
        </w:rPr>
        <w:t>29</w:t>
      </w:r>
      <w:r>
        <w:rPr>
          <w:snapToGrid w:val="0"/>
        </w:rPr>
        <w:t>.</w:t>
      </w:r>
      <w:r>
        <w:rPr>
          <w:snapToGrid w:val="0"/>
        </w:rPr>
        <w:tab/>
        <w:t>Declarations of existing released organisms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live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198" w:name="_Toc411756218"/>
      <w:bookmarkStart w:id="199" w:name="_Toc89481619"/>
      <w:bookmarkStart w:id="200" w:name="_Toc92442710"/>
      <w:bookmarkStart w:id="201" w:name="_Toc267645070"/>
      <w:bookmarkStart w:id="202" w:name="_Toc169414524"/>
      <w:r>
        <w:rPr>
          <w:rStyle w:val="CharSectno"/>
        </w:rPr>
        <w:t>30</w:t>
      </w:r>
      <w:r>
        <w:rPr>
          <w:snapToGrid w:val="0"/>
        </w:rPr>
        <w:t>.</w:t>
      </w:r>
      <w:r>
        <w:rPr>
          <w:snapToGrid w:val="0"/>
        </w:rPr>
        <w:tab/>
        <w:t>Notice of proposed declaration under section 29</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w:t>
      </w:r>
    </w:p>
    <w:p>
      <w:pPr>
        <w:pStyle w:val="Indenta"/>
        <w:rPr>
          <w:snapToGrid w:val="0"/>
        </w:rPr>
      </w:pPr>
      <w:r>
        <w:rPr>
          <w:snapToGrid w:val="0"/>
        </w:rPr>
        <w:tab/>
        <w:t>(b)</w:t>
      </w:r>
      <w:r>
        <w:rPr>
          <w:snapToGrid w:val="0"/>
        </w:rPr>
        <w:tab/>
        <w:t>set out particulars identifying the organisms that the Authority is contemplating declaring to be agent organisms;</w:t>
      </w:r>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203" w:name="_Toc411756219"/>
      <w:bookmarkStart w:id="204" w:name="_Toc89481620"/>
      <w:bookmarkStart w:id="205" w:name="_Toc92442711"/>
      <w:bookmarkStart w:id="206" w:name="_Toc267645071"/>
      <w:bookmarkStart w:id="207" w:name="_Toc169414525"/>
      <w:r>
        <w:rPr>
          <w:rStyle w:val="CharSectno"/>
        </w:rPr>
        <w:t>31</w:t>
      </w:r>
      <w:r>
        <w:rPr>
          <w:snapToGrid w:val="0"/>
        </w:rPr>
        <w:t>.</w:t>
      </w:r>
      <w:r>
        <w:rPr>
          <w:snapToGrid w:val="0"/>
        </w:rPr>
        <w:tab/>
        <w:t>Inquiries relating to declarations under section 29</w:t>
      </w:r>
      <w:bookmarkEnd w:id="203"/>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w:t>
      </w:r>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w:t>
      </w:r>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contemplated declaration to the Industry Commission for inquiry and report;</w:t>
      </w:r>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by No. 13 of 1996 s. 6.] </w:t>
      </w:r>
    </w:p>
    <w:p>
      <w:pPr>
        <w:pStyle w:val="Heading5"/>
        <w:rPr>
          <w:snapToGrid w:val="0"/>
        </w:rPr>
      </w:pPr>
      <w:bookmarkStart w:id="208" w:name="_Toc411756220"/>
      <w:bookmarkStart w:id="209" w:name="_Toc89481621"/>
      <w:bookmarkStart w:id="210" w:name="_Toc92442712"/>
      <w:bookmarkStart w:id="211" w:name="_Toc267645072"/>
      <w:bookmarkStart w:id="212" w:name="_Toc169414526"/>
      <w:r>
        <w:rPr>
          <w:rStyle w:val="CharSectno"/>
        </w:rPr>
        <w:t>32</w:t>
      </w:r>
      <w:r>
        <w:rPr>
          <w:snapToGrid w:val="0"/>
        </w:rPr>
        <w:t>.</w:t>
      </w:r>
      <w:r>
        <w:rPr>
          <w:snapToGrid w:val="0"/>
        </w:rPr>
        <w:tab/>
        <w:t>Declaration of organisms declared under a relevant law</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live organisms of a particular kind are organisms that for the purposes of a relevant law may be released to control other organisms; and</w:t>
      </w:r>
    </w:p>
    <w:p>
      <w:pPr>
        <w:pStyle w:val="Indenta"/>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213" w:name="_Toc71358320"/>
      <w:bookmarkStart w:id="214" w:name="_Toc72570016"/>
      <w:bookmarkStart w:id="215" w:name="_Toc72835057"/>
      <w:bookmarkStart w:id="216" w:name="_Toc89481484"/>
      <w:bookmarkStart w:id="217" w:name="_Toc89481553"/>
      <w:bookmarkStart w:id="218" w:name="_Toc89481622"/>
      <w:bookmarkStart w:id="219" w:name="_Toc89491041"/>
      <w:bookmarkStart w:id="220" w:name="_Toc89491110"/>
      <w:bookmarkStart w:id="221" w:name="_Toc90881140"/>
      <w:bookmarkStart w:id="222" w:name="_Toc92442713"/>
      <w:bookmarkStart w:id="223" w:name="_Toc169414527"/>
      <w:bookmarkStart w:id="224" w:name="_Toc267645003"/>
      <w:bookmarkStart w:id="225" w:name="_Toc267645073"/>
      <w:r>
        <w:rPr>
          <w:rStyle w:val="CharPartNo"/>
        </w:rPr>
        <w:t>Part V</w:t>
      </w:r>
      <w:r>
        <w:rPr>
          <w:rStyle w:val="CharDivNo"/>
        </w:rPr>
        <w:t> </w:t>
      </w:r>
      <w:r>
        <w:t>—</w:t>
      </w:r>
      <w:r>
        <w:rPr>
          <w:rStyle w:val="CharDivText"/>
        </w:rPr>
        <w:t> </w:t>
      </w:r>
      <w:r>
        <w:rPr>
          <w:rStyle w:val="CharPartText"/>
        </w:rPr>
        <w:t>Release of agent organisms</w:t>
      </w:r>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11756221"/>
      <w:bookmarkStart w:id="227" w:name="_Toc89481623"/>
      <w:bookmarkStart w:id="228" w:name="_Toc92442714"/>
      <w:bookmarkStart w:id="229" w:name="_Toc267645074"/>
      <w:bookmarkStart w:id="230" w:name="_Toc169414528"/>
      <w:r>
        <w:rPr>
          <w:rStyle w:val="CharSectno"/>
        </w:rPr>
        <w:t>33</w:t>
      </w:r>
      <w:r>
        <w:rPr>
          <w:snapToGrid w:val="0"/>
        </w:rPr>
        <w:t>.</w:t>
      </w:r>
      <w:r>
        <w:rPr>
          <w:snapToGrid w:val="0"/>
        </w:rPr>
        <w:tab/>
        <w:t>Release of agent organisms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231" w:name="_Toc411756222"/>
      <w:bookmarkStart w:id="232" w:name="_Toc89481624"/>
      <w:bookmarkStart w:id="233" w:name="_Toc92442715"/>
      <w:bookmarkStart w:id="234" w:name="_Toc267645075"/>
      <w:bookmarkStart w:id="235" w:name="_Toc169414529"/>
      <w:r>
        <w:rPr>
          <w:rStyle w:val="CharSectno"/>
        </w:rPr>
        <w:t>34</w:t>
      </w:r>
      <w:r>
        <w:rPr>
          <w:snapToGrid w:val="0"/>
        </w:rPr>
        <w:t>.</w:t>
      </w:r>
      <w:r>
        <w:rPr>
          <w:snapToGrid w:val="0"/>
        </w:rPr>
        <w:tab/>
        <w:t>No legal proceedings to be instituted in respect of release of agent organisms in the State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236" w:name="_Toc71358323"/>
      <w:bookmarkStart w:id="237" w:name="_Toc72570019"/>
      <w:bookmarkStart w:id="238" w:name="_Toc72835060"/>
      <w:bookmarkStart w:id="239" w:name="_Toc89481487"/>
      <w:bookmarkStart w:id="240" w:name="_Toc89481556"/>
      <w:bookmarkStart w:id="241" w:name="_Toc89481625"/>
      <w:bookmarkStart w:id="242" w:name="_Toc89491044"/>
      <w:bookmarkStart w:id="243" w:name="_Toc89491113"/>
      <w:bookmarkStart w:id="244" w:name="_Toc90881143"/>
      <w:bookmarkStart w:id="245" w:name="_Toc92442716"/>
      <w:bookmarkStart w:id="246" w:name="_Toc169414530"/>
      <w:bookmarkStart w:id="247" w:name="_Toc267645006"/>
      <w:bookmarkStart w:id="248" w:name="_Toc267645076"/>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411756223"/>
      <w:bookmarkStart w:id="250" w:name="_Toc89481626"/>
      <w:bookmarkStart w:id="251" w:name="_Toc92442717"/>
      <w:bookmarkStart w:id="252" w:name="_Toc267645077"/>
      <w:bookmarkStart w:id="253" w:name="_Toc169414531"/>
      <w:r>
        <w:rPr>
          <w:rStyle w:val="CharSectno"/>
        </w:rPr>
        <w:t>35</w:t>
      </w:r>
      <w:r>
        <w:rPr>
          <w:snapToGrid w:val="0"/>
        </w:rPr>
        <w:t>.</w:t>
      </w:r>
      <w:r>
        <w:rPr>
          <w:snapToGrid w:val="0"/>
        </w:rPr>
        <w:tab/>
        <w:t>No legal proceedings to be instituted in respect of release of agent organisms under a relevant law</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live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Heading2"/>
      </w:pPr>
      <w:bookmarkStart w:id="254" w:name="_Toc71358325"/>
      <w:bookmarkStart w:id="255" w:name="_Toc72570021"/>
      <w:bookmarkStart w:id="256" w:name="_Toc72835062"/>
      <w:bookmarkStart w:id="257" w:name="_Toc89481489"/>
      <w:bookmarkStart w:id="258" w:name="_Toc89481558"/>
      <w:bookmarkStart w:id="259" w:name="_Toc89481627"/>
      <w:bookmarkStart w:id="260" w:name="_Toc89491046"/>
      <w:bookmarkStart w:id="261" w:name="_Toc89491115"/>
      <w:bookmarkStart w:id="262" w:name="_Toc90881145"/>
      <w:bookmarkStart w:id="263" w:name="_Toc92442718"/>
      <w:bookmarkStart w:id="264" w:name="_Toc169414532"/>
      <w:bookmarkStart w:id="265" w:name="_Toc267645008"/>
      <w:bookmarkStart w:id="266" w:name="_Toc267645078"/>
      <w:r>
        <w:rPr>
          <w:rStyle w:val="CharPartNo"/>
        </w:rPr>
        <w:t>Part VII</w:t>
      </w:r>
      <w:r>
        <w:rPr>
          <w:rStyle w:val="CharDivNo"/>
        </w:rPr>
        <w:t> </w:t>
      </w:r>
      <w:r>
        <w:t>—</w:t>
      </w:r>
      <w:r>
        <w:rPr>
          <w:rStyle w:val="CharDivText"/>
        </w:rPr>
        <w:t> </w:t>
      </w:r>
      <w:r>
        <w:rPr>
          <w:rStyle w:val="CharPartText"/>
        </w:rPr>
        <w:t>Inquiries</w:t>
      </w:r>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411756224"/>
      <w:bookmarkStart w:id="268" w:name="_Toc89481628"/>
      <w:bookmarkStart w:id="269" w:name="_Toc92442719"/>
      <w:bookmarkStart w:id="270" w:name="_Toc267645079"/>
      <w:bookmarkStart w:id="271" w:name="_Toc169414533"/>
      <w:r>
        <w:rPr>
          <w:rStyle w:val="CharSectno"/>
        </w:rPr>
        <w:t>36</w:t>
      </w:r>
      <w:r>
        <w:rPr>
          <w:snapToGrid w:val="0"/>
        </w:rPr>
        <w:t>.</w:t>
      </w:r>
      <w:r>
        <w:rPr>
          <w:snapToGrid w:val="0"/>
        </w:rPr>
        <w:tab/>
        <w:t>Commissions of inquiry</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w:t>
      </w:r>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272" w:name="_Toc411756225"/>
      <w:bookmarkStart w:id="273" w:name="_Toc89481629"/>
      <w:bookmarkStart w:id="274" w:name="_Toc92442720"/>
      <w:bookmarkStart w:id="275" w:name="_Toc267645080"/>
      <w:bookmarkStart w:id="276" w:name="_Toc169414534"/>
      <w:r>
        <w:rPr>
          <w:rStyle w:val="CharSectno"/>
        </w:rPr>
        <w:t>37</w:t>
      </w:r>
      <w:r>
        <w:rPr>
          <w:snapToGrid w:val="0"/>
        </w:rPr>
        <w:t>.</w:t>
      </w:r>
      <w:r>
        <w:rPr>
          <w:snapToGrid w:val="0"/>
        </w:rPr>
        <w:tab/>
        <w:t>Remuneration of Commissioners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277" w:name="_Toc411756226"/>
      <w:bookmarkStart w:id="278" w:name="_Toc89481630"/>
      <w:bookmarkStart w:id="279" w:name="_Toc92442721"/>
      <w:bookmarkStart w:id="280" w:name="_Toc267645081"/>
      <w:bookmarkStart w:id="281" w:name="_Toc169414535"/>
      <w:r>
        <w:rPr>
          <w:rStyle w:val="CharSectno"/>
        </w:rPr>
        <w:t>38</w:t>
      </w:r>
      <w:r>
        <w:rPr>
          <w:snapToGrid w:val="0"/>
        </w:rPr>
        <w:t>.</w:t>
      </w:r>
      <w:r>
        <w:rPr>
          <w:snapToGrid w:val="0"/>
        </w:rPr>
        <w:tab/>
        <w:t>Notice of inquiries</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282" w:name="_Toc411756227"/>
      <w:bookmarkStart w:id="283" w:name="_Toc89481631"/>
      <w:bookmarkStart w:id="284" w:name="_Toc92442722"/>
      <w:bookmarkStart w:id="285" w:name="_Toc267645082"/>
      <w:bookmarkStart w:id="286" w:name="_Toc169414536"/>
      <w:r>
        <w:rPr>
          <w:rStyle w:val="CharSectno"/>
        </w:rPr>
        <w:t>39</w:t>
      </w:r>
      <w:r>
        <w:rPr>
          <w:snapToGrid w:val="0"/>
        </w:rPr>
        <w:t>.</w:t>
      </w:r>
      <w:r>
        <w:rPr>
          <w:snapToGrid w:val="0"/>
        </w:rPr>
        <w:tab/>
        <w:t>Procedure at inquiries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A Commission may hold an inquiry or part of an inquiry outside Western Australia.</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287" w:name="_Toc411756228"/>
      <w:bookmarkStart w:id="288" w:name="_Toc89481632"/>
      <w:bookmarkStart w:id="289" w:name="_Toc92442723"/>
      <w:bookmarkStart w:id="290" w:name="_Toc267645083"/>
      <w:bookmarkStart w:id="291" w:name="_Toc169414537"/>
      <w:r>
        <w:rPr>
          <w:rStyle w:val="CharSectno"/>
        </w:rPr>
        <w:t>40</w:t>
      </w:r>
      <w:r>
        <w:rPr>
          <w:snapToGrid w:val="0"/>
        </w:rPr>
        <w:t>.</w:t>
      </w:r>
      <w:r>
        <w:rPr>
          <w:snapToGrid w:val="0"/>
        </w:rPr>
        <w:tab/>
        <w:t>Power to summon witnesses</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292" w:name="_Toc411756229"/>
      <w:bookmarkStart w:id="293" w:name="_Toc89481633"/>
      <w:bookmarkStart w:id="294" w:name="_Toc92442724"/>
      <w:bookmarkStart w:id="295" w:name="_Toc267645084"/>
      <w:bookmarkStart w:id="296" w:name="_Toc169414538"/>
      <w:r>
        <w:rPr>
          <w:rStyle w:val="CharSectno"/>
        </w:rPr>
        <w:t>41</w:t>
      </w:r>
      <w:r>
        <w:rPr>
          <w:snapToGrid w:val="0"/>
        </w:rPr>
        <w:t>.</w:t>
      </w:r>
      <w:r>
        <w:rPr>
          <w:snapToGrid w:val="0"/>
        </w:rPr>
        <w:tab/>
        <w:t>Failure of witness to attend</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by No. 50 of 2003 s. 38(2).]</w:t>
      </w:r>
    </w:p>
    <w:p>
      <w:pPr>
        <w:pStyle w:val="Heading5"/>
        <w:rPr>
          <w:snapToGrid w:val="0"/>
        </w:rPr>
      </w:pPr>
      <w:bookmarkStart w:id="297" w:name="_Toc411756230"/>
      <w:bookmarkStart w:id="298" w:name="_Toc89481634"/>
      <w:bookmarkStart w:id="299" w:name="_Toc92442725"/>
      <w:bookmarkStart w:id="300" w:name="_Toc267645085"/>
      <w:bookmarkStart w:id="301" w:name="_Toc169414539"/>
      <w:r>
        <w:rPr>
          <w:rStyle w:val="CharSectno"/>
        </w:rPr>
        <w:t>42</w:t>
      </w:r>
      <w:r>
        <w:rPr>
          <w:snapToGrid w:val="0"/>
        </w:rPr>
        <w:t>.</w:t>
      </w:r>
      <w:r>
        <w:rPr>
          <w:snapToGrid w:val="0"/>
        </w:rPr>
        <w:tab/>
        <w:t>Power to administer oath or affirmation</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302" w:name="_Toc411756231"/>
      <w:bookmarkStart w:id="303" w:name="_Toc89481635"/>
      <w:bookmarkStart w:id="304" w:name="_Toc92442726"/>
      <w:bookmarkStart w:id="305" w:name="_Toc267645086"/>
      <w:bookmarkStart w:id="306" w:name="_Toc169414540"/>
      <w:r>
        <w:rPr>
          <w:rStyle w:val="CharSectno"/>
        </w:rPr>
        <w:t>43</w:t>
      </w:r>
      <w:r>
        <w:rPr>
          <w:snapToGrid w:val="0"/>
        </w:rPr>
        <w:t>.</w:t>
      </w:r>
      <w:r>
        <w:rPr>
          <w:snapToGrid w:val="0"/>
        </w:rPr>
        <w:tab/>
        <w:t>Refusal to be sworn or to answer questions</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w:t>
      </w:r>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by No. 50 of 2003 s. 38(2).]</w:t>
      </w:r>
    </w:p>
    <w:p>
      <w:pPr>
        <w:pStyle w:val="Heading5"/>
        <w:rPr>
          <w:snapToGrid w:val="0"/>
        </w:rPr>
      </w:pPr>
      <w:bookmarkStart w:id="307" w:name="_Toc411756232"/>
      <w:bookmarkStart w:id="308" w:name="_Toc89481636"/>
      <w:bookmarkStart w:id="309" w:name="_Toc92442727"/>
      <w:bookmarkStart w:id="310" w:name="_Toc267645087"/>
      <w:bookmarkStart w:id="311" w:name="_Toc169414541"/>
      <w:r>
        <w:rPr>
          <w:rStyle w:val="CharSectno"/>
        </w:rPr>
        <w:t>44</w:t>
      </w:r>
      <w:r>
        <w:rPr>
          <w:snapToGrid w:val="0"/>
        </w:rPr>
        <w:t>.</w:t>
      </w:r>
      <w:r>
        <w:rPr>
          <w:snapToGrid w:val="0"/>
        </w:rPr>
        <w:tab/>
        <w:t>Protection of Commissioners and witnesses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312" w:name="_Toc411756233"/>
      <w:bookmarkStart w:id="313" w:name="_Toc89481637"/>
      <w:bookmarkStart w:id="314" w:name="_Toc92442728"/>
      <w:bookmarkStart w:id="315" w:name="_Toc267645088"/>
      <w:bookmarkStart w:id="316" w:name="_Toc169414542"/>
      <w:r>
        <w:rPr>
          <w:rStyle w:val="CharSectno"/>
        </w:rPr>
        <w:t>45</w:t>
      </w:r>
      <w:r>
        <w:rPr>
          <w:snapToGrid w:val="0"/>
        </w:rPr>
        <w:t>.</w:t>
      </w:r>
      <w:r>
        <w:rPr>
          <w:snapToGrid w:val="0"/>
        </w:rPr>
        <w:tab/>
        <w:t>False or misleading evidence</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pPr>
      <w:r>
        <w:tab/>
        <w:t>[(3), (4)</w:t>
      </w:r>
      <w:r>
        <w:tab/>
        <w:t>deleted]</w:t>
      </w:r>
    </w:p>
    <w:p>
      <w:pPr>
        <w:pStyle w:val="Footnotesection"/>
      </w:pPr>
      <w:r>
        <w:tab/>
        <w:t>[Section 45 amended by No. 4 of 2004 s. 58.]</w:t>
      </w:r>
    </w:p>
    <w:p>
      <w:pPr>
        <w:pStyle w:val="Heading5"/>
        <w:rPr>
          <w:snapToGrid w:val="0"/>
        </w:rPr>
      </w:pPr>
      <w:bookmarkStart w:id="317" w:name="_Toc411756234"/>
      <w:bookmarkStart w:id="318" w:name="_Toc89481638"/>
      <w:bookmarkStart w:id="319" w:name="_Toc92442729"/>
      <w:bookmarkStart w:id="320" w:name="_Toc267645089"/>
      <w:bookmarkStart w:id="321" w:name="_Toc169414543"/>
      <w:r>
        <w:rPr>
          <w:rStyle w:val="CharSectno"/>
        </w:rPr>
        <w:t>46</w:t>
      </w:r>
      <w:r>
        <w:rPr>
          <w:snapToGrid w:val="0"/>
        </w:rPr>
        <w:t>.</w:t>
      </w:r>
      <w:r>
        <w:rPr>
          <w:snapToGrid w:val="0"/>
        </w:rPr>
        <w:tab/>
        <w:t>Contempt of Commission</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322" w:name="_Toc411756235"/>
      <w:bookmarkStart w:id="323" w:name="_Toc89481639"/>
      <w:bookmarkStart w:id="324" w:name="_Toc92442730"/>
      <w:bookmarkStart w:id="325" w:name="_Toc267645090"/>
      <w:bookmarkStart w:id="326" w:name="_Toc169414544"/>
      <w:r>
        <w:rPr>
          <w:rStyle w:val="CharSectno"/>
        </w:rPr>
        <w:t>47</w:t>
      </w:r>
      <w:r>
        <w:rPr>
          <w:snapToGrid w:val="0"/>
        </w:rPr>
        <w:t>.</w:t>
      </w:r>
      <w:r>
        <w:rPr>
          <w:snapToGrid w:val="0"/>
        </w:rPr>
        <w:tab/>
        <w:t>Powers of Commission in relation to documents produced</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327" w:name="_Toc411756236"/>
      <w:bookmarkStart w:id="328" w:name="_Toc89481640"/>
      <w:bookmarkStart w:id="329" w:name="_Toc92442731"/>
      <w:bookmarkStart w:id="330" w:name="_Toc267645091"/>
      <w:bookmarkStart w:id="331" w:name="_Toc169414545"/>
      <w:r>
        <w:rPr>
          <w:rStyle w:val="CharSectno"/>
        </w:rPr>
        <w:t>48</w:t>
      </w:r>
      <w:r>
        <w:rPr>
          <w:snapToGrid w:val="0"/>
        </w:rPr>
        <w:t>.</w:t>
      </w:r>
      <w:r>
        <w:rPr>
          <w:snapToGrid w:val="0"/>
        </w:rPr>
        <w:tab/>
        <w:t>Allowances to witnesses</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332" w:name="_Toc411756237"/>
      <w:bookmarkStart w:id="333" w:name="_Toc89481641"/>
      <w:bookmarkStart w:id="334" w:name="_Toc92442732"/>
      <w:bookmarkStart w:id="335" w:name="_Toc267645092"/>
      <w:bookmarkStart w:id="336" w:name="_Toc169414546"/>
      <w:r>
        <w:rPr>
          <w:rStyle w:val="CharSectno"/>
        </w:rPr>
        <w:t>49</w:t>
      </w:r>
      <w:r>
        <w:rPr>
          <w:snapToGrid w:val="0"/>
        </w:rPr>
        <w:t>.</w:t>
      </w:r>
      <w:r>
        <w:rPr>
          <w:snapToGrid w:val="0"/>
        </w:rPr>
        <w:tab/>
        <w:t>Witness not to be prejudiced</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w:t>
      </w:r>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337" w:name="_Toc71358340"/>
      <w:bookmarkStart w:id="338" w:name="_Toc72570036"/>
      <w:bookmarkStart w:id="339" w:name="_Toc72835077"/>
      <w:bookmarkStart w:id="340" w:name="_Toc89481504"/>
      <w:bookmarkStart w:id="341" w:name="_Toc89481573"/>
      <w:bookmarkStart w:id="342" w:name="_Toc89481642"/>
      <w:bookmarkStart w:id="343" w:name="_Toc89491061"/>
      <w:bookmarkStart w:id="344" w:name="_Toc89491130"/>
      <w:bookmarkStart w:id="345" w:name="_Toc90881160"/>
      <w:bookmarkStart w:id="346" w:name="_Toc92442733"/>
      <w:bookmarkStart w:id="347" w:name="_Toc169414547"/>
      <w:bookmarkStart w:id="348" w:name="_Toc267645023"/>
      <w:bookmarkStart w:id="349" w:name="_Toc267645093"/>
      <w:r>
        <w:rPr>
          <w:rStyle w:val="CharPartNo"/>
        </w:rPr>
        <w:t>Part VIII</w:t>
      </w:r>
      <w:r>
        <w:rPr>
          <w:rStyle w:val="CharDivNo"/>
        </w:rPr>
        <w:t> </w:t>
      </w:r>
      <w:r>
        <w:t>—</w:t>
      </w:r>
      <w:r>
        <w:rPr>
          <w:rStyle w:val="CharDivText"/>
        </w:rPr>
        <w:t> </w:t>
      </w:r>
      <w:r>
        <w:rPr>
          <w:rStyle w:val="CharPartText"/>
        </w:rPr>
        <w:t>Miscellaneous</w:t>
      </w:r>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rPr>
          <w:snapToGrid w:val="0"/>
        </w:rPr>
      </w:pPr>
      <w:bookmarkStart w:id="350" w:name="_Toc411756238"/>
      <w:bookmarkStart w:id="351" w:name="_Toc89481643"/>
      <w:bookmarkStart w:id="352" w:name="_Toc92442734"/>
      <w:bookmarkStart w:id="353" w:name="_Toc267645094"/>
      <w:bookmarkStart w:id="354" w:name="_Toc169414548"/>
      <w:r>
        <w:rPr>
          <w:rStyle w:val="CharSectno"/>
        </w:rPr>
        <w:t>50</w:t>
      </w:r>
      <w:r>
        <w:rPr>
          <w:snapToGrid w:val="0"/>
        </w:rPr>
        <w:t>.</w:t>
      </w:r>
      <w:r>
        <w:rPr>
          <w:snapToGrid w:val="0"/>
        </w:rPr>
        <w:tab/>
        <w:t>Act not to render other controls illegal</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355" w:name="_Toc411756239"/>
      <w:bookmarkStart w:id="356" w:name="_Toc89481644"/>
      <w:bookmarkStart w:id="357" w:name="_Toc92442735"/>
      <w:bookmarkStart w:id="358" w:name="_Toc267645095"/>
      <w:bookmarkStart w:id="359" w:name="_Toc169414549"/>
      <w:r>
        <w:rPr>
          <w:rStyle w:val="CharSectno"/>
        </w:rPr>
        <w:t>51</w:t>
      </w:r>
      <w:r>
        <w:rPr>
          <w:snapToGrid w:val="0"/>
        </w:rPr>
        <w:t>.</w:t>
      </w:r>
      <w:r>
        <w:rPr>
          <w:snapToGrid w:val="0"/>
        </w:rPr>
        <w:tab/>
        <w:t>Revocation of declarations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360" w:name="_Toc411756240"/>
      <w:bookmarkStart w:id="361" w:name="_Toc89481645"/>
      <w:bookmarkStart w:id="362" w:name="_Toc92442736"/>
      <w:bookmarkStart w:id="363" w:name="_Toc267645096"/>
      <w:bookmarkStart w:id="364" w:name="_Toc169414550"/>
      <w:r>
        <w:rPr>
          <w:rStyle w:val="CharSectno"/>
        </w:rPr>
        <w:t>52</w:t>
      </w:r>
      <w:r>
        <w:rPr>
          <w:snapToGrid w:val="0"/>
        </w:rPr>
        <w:t>.</w:t>
      </w:r>
      <w:r>
        <w:rPr>
          <w:snapToGrid w:val="0"/>
        </w:rPr>
        <w:tab/>
        <w:t>Declarations continue in operation</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365" w:name="_Toc411756241"/>
      <w:bookmarkStart w:id="366" w:name="_Toc89481646"/>
      <w:bookmarkStart w:id="367" w:name="_Toc92442737"/>
      <w:bookmarkStart w:id="368" w:name="_Toc267645097"/>
      <w:bookmarkStart w:id="369" w:name="_Toc169414551"/>
      <w:r>
        <w:rPr>
          <w:rStyle w:val="CharSectno"/>
        </w:rPr>
        <w:t>53</w:t>
      </w:r>
      <w:r>
        <w:rPr>
          <w:snapToGrid w:val="0"/>
        </w:rPr>
        <w:t>.</w:t>
      </w:r>
      <w:r>
        <w:rPr>
          <w:snapToGrid w:val="0"/>
        </w:rPr>
        <w:tab/>
        <w:t>Service of documents on Authority</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p>
    <w:p>
      <w:pPr>
        <w:pStyle w:val="Heading5"/>
        <w:rPr>
          <w:snapToGrid w:val="0"/>
        </w:rPr>
      </w:pPr>
      <w:bookmarkStart w:id="370" w:name="_Toc411756242"/>
      <w:bookmarkStart w:id="371" w:name="_Toc89481647"/>
      <w:bookmarkStart w:id="372" w:name="_Toc92442738"/>
      <w:bookmarkStart w:id="373" w:name="_Toc267645098"/>
      <w:bookmarkStart w:id="374" w:name="_Toc169414552"/>
      <w:r>
        <w:rPr>
          <w:rStyle w:val="CharSectno"/>
        </w:rPr>
        <w:t>54</w:t>
      </w:r>
      <w:r>
        <w:rPr>
          <w:snapToGrid w:val="0"/>
        </w:rPr>
        <w:t>.</w:t>
      </w:r>
      <w:r>
        <w:rPr>
          <w:snapToGrid w:val="0"/>
        </w:rPr>
        <w:tab/>
        <w:t>Appeals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w:t>
      </w:r>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w:t>
      </w:r>
    </w:p>
    <w:p>
      <w:pPr>
        <w:pStyle w:val="Indenta"/>
        <w:rPr>
          <w:snapToGrid w:val="0"/>
        </w:rPr>
      </w:pPr>
      <w:r>
        <w:rPr>
          <w:snapToGrid w:val="0"/>
        </w:rPr>
        <w:tab/>
        <w:t>(c)</w:t>
      </w:r>
      <w:r>
        <w:rPr>
          <w:snapToGrid w:val="0"/>
        </w:rPr>
        <w:tab/>
        <w:t>a decision of the Authority under section 24 not to publish a notice in any newspaper or journal;</w:t>
      </w:r>
    </w:p>
    <w:p>
      <w:pPr>
        <w:pStyle w:val="Indenta"/>
        <w:rPr>
          <w:snapToGrid w:val="0"/>
        </w:rPr>
      </w:pPr>
      <w:r>
        <w:rPr>
          <w:snapToGrid w:val="0"/>
        </w:rPr>
        <w:tab/>
        <w:t>(d)</w:t>
      </w:r>
      <w:r>
        <w:rPr>
          <w:snapToGrid w:val="0"/>
        </w:rPr>
        <w:tab/>
        <w:t>a decision of the Authority for the purposes of section 26 not to hold an inquiry;</w:t>
      </w:r>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w:t>
      </w:r>
    </w:p>
    <w:p>
      <w:pPr>
        <w:pStyle w:val="Indenta"/>
        <w:rPr>
          <w:snapToGrid w:val="0"/>
        </w:rPr>
      </w:pPr>
      <w:r>
        <w:rPr>
          <w:snapToGrid w:val="0"/>
        </w:rPr>
        <w:tab/>
        <w:t>(f)</w:t>
      </w:r>
      <w:r>
        <w:rPr>
          <w:snapToGrid w:val="0"/>
        </w:rPr>
        <w:tab/>
        <w:t>a decision of the Authority for the purposes of section 28;</w:t>
      </w:r>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w:t>
      </w:r>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by No. 55 of 2004 s. 65.]</w:t>
      </w:r>
    </w:p>
    <w:p>
      <w:pPr>
        <w:pStyle w:val="Ednotesection"/>
      </w:pPr>
      <w:bookmarkStart w:id="375" w:name="_Toc411756247"/>
      <w:bookmarkStart w:id="376" w:name="_Toc89481652"/>
      <w:r>
        <w:t>[</w:t>
      </w:r>
      <w:r>
        <w:rPr>
          <w:b/>
          <w:bCs/>
        </w:rPr>
        <w:t>55-58.</w:t>
      </w:r>
      <w:r>
        <w:tab/>
        <w:t xml:space="preserve">Deleted by No. 55 of 2004 s. 66.] </w:t>
      </w:r>
    </w:p>
    <w:p>
      <w:pPr>
        <w:pStyle w:val="Heading5"/>
        <w:rPr>
          <w:snapToGrid w:val="0"/>
        </w:rPr>
      </w:pPr>
      <w:bookmarkStart w:id="377" w:name="_Toc92442739"/>
      <w:bookmarkStart w:id="378" w:name="_Toc267645099"/>
      <w:bookmarkStart w:id="379" w:name="_Toc169414553"/>
      <w:r>
        <w:rPr>
          <w:rStyle w:val="CharSectno"/>
        </w:rPr>
        <w:t>59</w:t>
      </w:r>
      <w:r>
        <w:rPr>
          <w:snapToGrid w:val="0"/>
        </w:rPr>
        <w:t>.</w:t>
      </w:r>
      <w:r>
        <w:rPr>
          <w:snapToGrid w:val="0"/>
        </w:rPr>
        <w:tab/>
        <w:t>Regulations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380" w:name="_Toc71358351"/>
      <w:bookmarkStart w:id="381" w:name="_Toc72570047"/>
      <w:bookmarkStart w:id="382" w:name="_Toc72835088"/>
      <w:bookmarkStart w:id="383" w:name="_Toc89481515"/>
      <w:bookmarkStart w:id="384" w:name="_Toc89481584"/>
      <w:bookmarkStart w:id="385" w:name="_Toc89481653"/>
      <w:bookmarkStart w:id="386" w:name="_Toc89491072"/>
      <w:bookmarkStart w:id="387" w:name="_Toc89491141"/>
      <w:bookmarkStart w:id="388" w:name="_Toc90881171"/>
      <w:bookmarkStart w:id="389" w:name="_Toc92442740"/>
      <w:bookmarkStart w:id="390" w:name="_Toc169414554"/>
      <w:bookmarkStart w:id="391" w:name="_Toc267645030"/>
      <w:bookmarkStart w:id="392" w:name="_Toc267645100"/>
      <w:r>
        <w:t>Notes</w:t>
      </w:r>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nSubsection"/>
        <w:rPr>
          <w:snapToGrid w:val="0"/>
        </w:rPr>
      </w:pPr>
      <w:r>
        <w:rPr>
          <w:snapToGrid w:val="0"/>
          <w:vertAlign w:val="superscript"/>
        </w:rPr>
        <w:t>1</w:t>
      </w:r>
      <w:r>
        <w:rPr>
          <w:snapToGrid w:val="0"/>
        </w:rPr>
        <w:tab/>
        <w:t xml:space="preserve">This is a compilation of the </w:t>
      </w:r>
      <w:r>
        <w:rPr>
          <w:i/>
          <w:noProof/>
          <w:snapToGrid w:val="0"/>
        </w:rPr>
        <w:t>Biological Control Act 1986</w:t>
      </w:r>
      <w:r>
        <w:rPr>
          <w:snapToGrid w:val="0"/>
        </w:rPr>
        <w:t xml:space="preserve"> and includes the amendments made by the other written laws referred to in the following table </w:t>
      </w:r>
      <w:ins w:id="393" w:author="svcMRProcess" w:date="2015-12-07T10:35:00Z">
        <w:r>
          <w:rPr>
            <w:vertAlign w:val="superscript"/>
          </w:rPr>
          <w:t>1a, </w:t>
        </w:r>
      </w:ins>
      <w:r>
        <w:rPr>
          <w:vertAlign w:val="superscript"/>
        </w:rPr>
        <w:t>2</w:t>
      </w:r>
      <w:r>
        <w:rPr>
          <w:snapToGrid w:val="0"/>
          <w:vertAlign w:val="superscript"/>
        </w:rPr>
        <w:t>,</w:t>
      </w:r>
      <w:del w:id="394" w:author="svcMRProcess" w:date="2015-12-07T10:35:00Z">
        <w:r>
          <w:rPr>
            <w:snapToGrid w:val="0"/>
          </w:rPr>
          <w:delText xml:space="preserve"> </w:delText>
        </w:r>
      </w:del>
      <w:ins w:id="395" w:author="svcMRProcess" w:date="2015-12-07T10:35:00Z">
        <w:r>
          <w:rPr>
            <w:snapToGrid w:val="0"/>
          </w:rPr>
          <w:t> </w:t>
        </w:r>
      </w:ins>
      <w:r>
        <w:rPr>
          <w:snapToGrid w:val="0"/>
          <w:vertAlign w:val="superscript"/>
        </w:rPr>
        <w:t>3</w:t>
      </w:r>
      <w:r>
        <w:rPr>
          <w:snapToGrid w:val="0"/>
        </w:rPr>
        <w:t>.  The table also contains information about any reprint.</w:t>
      </w:r>
    </w:p>
    <w:p>
      <w:pPr>
        <w:pStyle w:val="nHeading3"/>
        <w:rPr>
          <w:snapToGrid w:val="0"/>
        </w:rPr>
      </w:pPr>
      <w:bookmarkStart w:id="396" w:name="_Toc89481654"/>
      <w:bookmarkStart w:id="397" w:name="_Toc92442741"/>
      <w:bookmarkStart w:id="398" w:name="_Toc267645101"/>
      <w:bookmarkStart w:id="399" w:name="_Toc169414555"/>
      <w:r>
        <w:rPr>
          <w:snapToGrid w:val="0"/>
        </w:rPr>
        <w:t>Compilation table</w:t>
      </w:r>
      <w:bookmarkEnd w:id="396"/>
      <w:bookmarkEnd w:id="397"/>
      <w:bookmarkEnd w:id="398"/>
      <w:bookmarkEnd w:id="3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Biological Control Act 1986</w:t>
            </w:r>
          </w:p>
        </w:tc>
        <w:tc>
          <w:tcPr>
            <w:tcW w:w="1134" w:type="dxa"/>
          </w:tcPr>
          <w:p>
            <w:pPr>
              <w:pStyle w:val="nTable"/>
              <w:spacing w:after="40"/>
              <w:rPr>
                <w:sz w:val="19"/>
              </w:rPr>
            </w:pPr>
            <w:r>
              <w:rPr>
                <w:sz w:val="19"/>
              </w:rPr>
              <w:t>106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 xml:space="preserve">20 Mar 1987 (see s. 2 and </w:t>
            </w:r>
            <w:r>
              <w:rPr>
                <w:i/>
                <w:sz w:val="19"/>
              </w:rPr>
              <w:t>Gazette</w:t>
            </w:r>
            <w:r>
              <w:rPr>
                <w:sz w:val="19"/>
              </w:rPr>
              <w:t xml:space="preserve"> 20 Mar 1987 p. 949)</w:t>
            </w:r>
          </w:p>
        </w:tc>
      </w:tr>
      <w:tr>
        <w:tc>
          <w:tcPr>
            <w:tcW w:w="2268" w:type="dxa"/>
          </w:tcPr>
          <w:p>
            <w:pPr>
              <w:pStyle w:val="nTable"/>
              <w:spacing w:after="40"/>
              <w:rPr>
                <w:sz w:val="19"/>
              </w:rPr>
            </w:pPr>
            <w:r>
              <w:rPr>
                <w:i/>
                <w:sz w:val="19"/>
              </w:rPr>
              <w:t>Biological Control Amendment Act 1996</w:t>
            </w:r>
          </w:p>
        </w:tc>
        <w:tc>
          <w:tcPr>
            <w:tcW w:w="1134" w:type="dxa"/>
          </w:tcPr>
          <w:p>
            <w:pPr>
              <w:pStyle w:val="nTable"/>
              <w:spacing w:after="40"/>
              <w:rPr>
                <w:sz w:val="19"/>
              </w:rPr>
            </w:pPr>
            <w:r>
              <w:rPr>
                <w:sz w:val="19"/>
              </w:rPr>
              <w:t>13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w:t>
            </w:r>
          </w:p>
        </w:tc>
      </w:tr>
      <w:tr>
        <w:tc>
          <w:tcPr>
            <w:tcW w:w="2268" w:type="dxa"/>
          </w:tcPr>
          <w:p>
            <w:pPr>
              <w:pStyle w:val="nTable"/>
              <w:spacing w:after="40"/>
              <w:rPr>
                <w:i/>
                <w:sz w:val="19"/>
              </w:rPr>
            </w:pPr>
            <w:r>
              <w:rPr>
                <w:i/>
                <w:sz w:val="19"/>
              </w:rPr>
              <w:t xml:space="preserve">Sentencing Legislation Amendment and Repeal Act 2003 </w:t>
            </w:r>
            <w:r>
              <w:rPr>
                <w:sz w:val="19"/>
              </w:rPr>
              <w:t>s. 38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Biological Control Act 1986</w:t>
            </w:r>
            <w:r>
              <w:rPr>
                <w:b/>
                <w:sz w:val="19"/>
              </w:rPr>
              <w:t xml:space="preserve"> as at 3 Oct 2003</w:t>
            </w:r>
            <w:r>
              <w:rPr>
                <w:sz w:val="19"/>
              </w:rPr>
              <w:t xml:space="preserve"> (includes amendments listed above)</w:t>
            </w:r>
          </w:p>
        </w:tc>
      </w:tr>
      <w:tr>
        <w:tc>
          <w:tcPr>
            <w:tcW w:w="2268" w:type="dxa"/>
          </w:tcPr>
          <w:p>
            <w:pPr>
              <w:pStyle w:val="nTable"/>
              <w:spacing w:after="40"/>
              <w:rPr>
                <w:i/>
                <w:sz w:val="19"/>
              </w:rPr>
            </w:pPr>
            <w:r>
              <w:rPr>
                <w:i/>
                <w:sz w:val="19"/>
              </w:rPr>
              <w:t xml:space="preserve">Acts Amendment and Repeal (Courts and Legal Practice) Act 2003 </w:t>
            </w:r>
            <w:r>
              <w:rPr>
                <w:sz w:val="19"/>
              </w:rPr>
              <w:t>s. 14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keepNext/>
              <w:spacing w:after="40"/>
              <w:rPr>
                <w:sz w:val="19"/>
                <w:vertAlign w:val="superscript"/>
              </w:rPr>
            </w:pPr>
            <w:r>
              <w:rPr>
                <w:i/>
                <w:sz w:val="19"/>
              </w:rPr>
              <w:t xml:space="preserve">Criminal Code Amendment Act 2004 </w:t>
            </w:r>
            <w:r>
              <w:rPr>
                <w:sz w:val="19"/>
              </w:rPr>
              <w:t>s. 58</w:t>
            </w:r>
          </w:p>
        </w:tc>
        <w:tc>
          <w:tcPr>
            <w:tcW w:w="1134" w:type="dxa"/>
            <w:tcBorders>
              <w:top w:val="nil"/>
              <w:left w:val="nil"/>
              <w:bottom w:val="nil"/>
              <w:right w:val="nil"/>
            </w:tcBorders>
          </w:tcPr>
          <w:p>
            <w:pPr>
              <w:pStyle w:val="nTable"/>
              <w:keepNext/>
              <w:spacing w:after="40"/>
              <w:rPr>
                <w:sz w:val="19"/>
              </w:rPr>
            </w:pPr>
            <w:r>
              <w:rPr>
                <w:sz w:val="19"/>
              </w:rPr>
              <w:t>4 of 2004</w:t>
            </w:r>
          </w:p>
        </w:tc>
        <w:tc>
          <w:tcPr>
            <w:tcW w:w="1134" w:type="dxa"/>
            <w:tcBorders>
              <w:top w:val="nil"/>
              <w:left w:val="nil"/>
              <w:bottom w:val="nil"/>
              <w:right w:val="nil"/>
            </w:tcBorders>
          </w:tcPr>
          <w:p>
            <w:pPr>
              <w:pStyle w:val="nTable"/>
              <w:keepNext/>
              <w:spacing w:after="40"/>
              <w:rPr>
                <w:sz w:val="19"/>
              </w:rPr>
            </w:pPr>
            <w:r>
              <w:rPr>
                <w:sz w:val="19"/>
              </w:rPr>
              <w:t>23 Apr 2004</w:t>
            </w:r>
          </w:p>
        </w:tc>
        <w:tc>
          <w:tcPr>
            <w:tcW w:w="2551" w:type="dxa"/>
            <w:tcBorders>
              <w:top w:val="nil"/>
              <w:left w:val="nil"/>
              <w:bottom w:val="nil"/>
              <w:right w:val="nil"/>
            </w:tcBorders>
          </w:tcPr>
          <w:p>
            <w:pPr>
              <w:pStyle w:val="nTable"/>
              <w:keepNext/>
              <w:spacing w:after="40"/>
              <w:ind w:left="34" w:hanging="34"/>
              <w:rPr>
                <w:sz w:val="19"/>
              </w:rPr>
            </w:pPr>
            <w:r>
              <w:rPr>
                <w:sz w:val="19"/>
              </w:rP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single" w:sz="4" w:space="0" w:color="auto"/>
              <w:right w:val="nil"/>
            </w:tcBorders>
          </w:tcPr>
          <w:p>
            <w:pPr>
              <w:pStyle w:val="nTable"/>
              <w:keepNext/>
              <w:spacing w:after="40"/>
              <w:rPr>
                <w:i/>
                <w:sz w:val="19"/>
              </w:rPr>
            </w:pPr>
            <w:bookmarkStart w:id="400" w:name="UpToHere"/>
            <w:r>
              <w:rPr>
                <w:i/>
                <w:sz w:val="19"/>
              </w:rPr>
              <w:t>State Administrative Tribunal (Conferral of Jurisdiction) Amendment and Repeal Act 2004</w:t>
            </w:r>
            <w:r>
              <w:rPr>
                <w:iCs/>
                <w:sz w:val="19"/>
              </w:rPr>
              <w:t xml:space="preserve"> Pt. 2 Div. 11</w:t>
            </w:r>
            <w:r>
              <w:rPr>
                <w:iCs/>
                <w:sz w:val="19"/>
                <w:vertAlign w:val="superscript"/>
              </w:rPr>
              <w:t> 4</w:t>
            </w:r>
          </w:p>
        </w:tc>
        <w:tc>
          <w:tcPr>
            <w:tcW w:w="1134" w:type="dxa"/>
            <w:tcBorders>
              <w:top w:val="nil"/>
              <w:left w:val="nil"/>
              <w:bottom w:val="single" w:sz="4" w:space="0" w:color="auto"/>
              <w:right w:val="nil"/>
            </w:tcBorders>
          </w:tcPr>
          <w:p>
            <w:pPr>
              <w:pStyle w:val="nTable"/>
              <w:keepNext/>
              <w:spacing w:after="40"/>
              <w:rPr>
                <w:sz w:val="19"/>
              </w:rPr>
            </w:pPr>
            <w:r>
              <w:rPr>
                <w:sz w:val="19"/>
              </w:rPr>
              <w:t>55 of 2004</w:t>
            </w:r>
          </w:p>
        </w:tc>
        <w:tc>
          <w:tcPr>
            <w:tcW w:w="1134" w:type="dxa"/>
            <w:tcBorders>
              <w:top w:val="nil"/>
              <w:left w:val="nil"/>
              <w:bottom w:val="single" w:sz="4" w:space="0" w:color="auto"/>
              <w:right w:val="nil"/>
            </w:tcBorders>
          </w:tcPr>
          <w:p>
            <w:pPr>
              <w:pStyle w:val="nTable"/>
              <w:keepNext/>
              <w:spacing w:after="40"/>
              <w:rPr>
                <w:sz w:val="19"/>
              </w:rPr>
            </w:pPr>
            <w:r>
              <w:rPr>
                <w:sz w:val="19"/>
              </w:rPr>
              <w:t>24 Nov 2004</w:t>
            </w:r>
          </w:p>
        </w:tc>
        <w:tc>
          <w:tcPr>
            <w:tcW w:w="2551" w:type="dxa"/>
            <w:tcBorders>
              <w:top w:val="nil"/>
              <w:left w:val="nil"/>
              <w:bottom w:val="single" w:sz="4" w:space="0" w:color="auto"/>
              <w:right w:val="nil"/>
            </w:tcBorders>
          </w:tcPr>
          <w:p>
            <w:pPr>
              <w:pStyle w:val="nTable"/>
              <w:keepNext/>
              <w:spacing w:after="40"/>
              <w:ind w:left="34" w:hanging="34"/>
              <w:rPr>
                <w:sz w:val="19"/>
              </w:rPr>
            </w:pPr>
            <w:r>
              <w:rPr>
                <w:sz w:val="19"/>
              </w:rPr>
              <w:t xml:space="preserve">1 Jan 2005 (see s. 2 and </w:t>
            </w:r>
            <w:r>
              <w:rPr>
                <w:i/>
                <w:iCs/>
                <w:sz w:val="19"/>
              </w:rPr>
              <w:t>Gazette</w:t>
            </w:r>
            <w:r>
              <w:rPr>
                <w:sz w:val="19"/>
              </w:rPr>
              <w:t xml:space="preserve"> 31 Dec 2004 p. 7130)</w:t>
            </w:r>
          </w:p>
        </w:tc>
      </w:tr>
      <w:bookmarkEnd w:id="400"/>
    </w:tbl>
    <w:p>
      <w:pPr>
        <w:pStyle w:val="nSubsection"/>
        <w:rPr>
          <w:ins w:id="401" w:author="svcMRProcess" w:date="2015-12-07T10:35:00Z"/>
          <w:vertAlign w:val="superscript"/>
        </w:rPr>
      </w:pPr>
    </w:p>
    <w:p>
      <w:pPr>
        <w:pStyle w:val="nSubsection"/>
        <w:tabs>
          <w:tab w:val="clear" w:pos="454"/>
          <w:tab w:val="left" w:pos="567"/>
        </w:tabs>
        <w:spacing w:before="120"/>
        <w:ind w:left="567" w:hanging="567"/>
        <w:rPr>
          <w:ins w:id="402" w:author="svcMRProcess" w:date="2015-12-07T10:35:00Z"/>
          <w:snapToGrid w:val="0"/>
        </w:rPr>
      </w:pPr>
      <w:ins w:id="403" w:author="svcMRProcess" w:date="2015-12-07T10: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4" w:author="svcMRProcess" w:date="2015-12-07T10:35:00Z"/>
        </w:rPr>
      </w:pPr>
      <w:bookmarkStart w:id="405" w:name="_Toc7405065"/>
      <w:bookmarkStart w:id="406" w:name="_Toc267645102"/>
      <w:ins w:id="407" w:author="svcMRProcess" w:date="2015-12-07T10:35:00Z">
        <w:r>
          <w:t>Provisions that have not come into operation</w:t>
        </w:r>
        <w:bookmarkEnd w:id="405"/>
        <w:bookmarkEnd w:id="40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8" w:author="svcMRProcess" w:date="2015-12-07T10:35:00Z"/>
        </w:trPr>
        <w:tc>
          <w:tcPr>
            <w:tcW w:w="2266" w:type="dxa"/>
          </w:tcPr>
          <w:p>
            <w:pPr>
              <w:pStyle w:val="nTable"/>
              <w:spacing w:after="40"/>
              <w:rPr>
                <w:ins w:id="409" w:author="svcMRProcess" w:date="2015-12-07T10:35:00Z"/>
                <w:b/>
                <w:snapToGrid w:val="0"/>
                <w:sz w:val="19"/>
                <w:lang w:val="en-US"/>
              </w:rPr>
            </w:pPr>
            <w:ins w:id="410" w:author="svcMRProcess" w:date="2015-12-07T10:35:00Z">
              <w:r>
                <w:rPr>
                  <w:b/>
                  <w:snapToGrid w:val="0"/>
                  <w:sz w:val="19"/>
                  <w:lang w:val="en-US"/>
                </w:rPr>
                <w:t>Short title</w:t>
              </w:r>
            </w:ins>
          </w:p>
        </w:tc>
        <w:tc>
          <w:tcPr>
            <w:tcW w:w="1120" w:type="dxa"/>
          </w:tcPr>
          <w:p>
            <w:pPr>
              <w:pStyle w:val="nTable"/>
              <w:spacing w:after="40"/>
              <w:rPr>
                <w:ins w:id="411" w:author="svcMRProcess" w:date="2015-12-07T10:35:00Z"/>
                <w:b/>
                <w:snapToGrid w:val="0"/>
                <w:sz w:val="19"/>
                <w:lang w:val="en-US"/>
              </w:rPr>
            </w:pPr>
            <w:ins w:id="412" w:author="svcMRProcess" w:date="2015-12-07T10:35:00Z">
              <w:r>
                <w:rPr>
                  <w:b/>
                  <w:snapToGrid w:val="0"/>
                  <w:sz w:val="19"/>
                  <w:lang w:val="en-US"/>
                </w:rPr>
                <w:t>Number and year</w:t>
              </w:r>
            </w:ins>
          </w:p>
        </w:tc>
        <w:tc>
          <w:tcPr>
            <w:tcW w:w="1135" w:type="dxa"/>
          </w:tcPr>
          <w:p>
            <w:pPr>
              <w:pStyle w:val="nTable"/>
              <w:spacing w:after="40"/>
              <w:rPr>
                <w:ins w:id="413" w:author="svcMRProcess" w:date="2015-12-07T10:35:00Z"/>
                <w:b/>
                <w:snapToGrid w:val="0"/>
                <w:sz w:val="19"/>
                <w:lang w:val="en-US"/>
              </w:rPr>
            </w:pPr>
            <w:ins w:id="414" w:author="svcMRProcess" w:date="2015-12-07T10:35:00Z">
              <w:r>
                <w:rPr>
                  <w:b/>
                  <w:snapToGrid w:val="0"/>
                  <w:sz w:val="19"/>
                  <w:lang w:val="en-US"/>
                </w:rPr>
                <w:t>Assent</w:t>
              </w:r>
            </w:ins>
          </w:p>
        </w:tc>
        <w:tc>
          <w:tcPr>
            <w:tcW w:w="2534" w:type="dxa"/>
          </w:tcPr>
          <w:p>
            <w:pPr>
              <w:pStyle w:val="nTable"/>
              <w:spacing w:after="40"/>
              <w:rPr>
                <w:ins w:id="415" w:author="svcMRProcess" w:date="2015-12-07T10:35:00Z"/>
                <w:b/>
                <w:snapToGrid w:val="0"/>
                <w:sz w:val="19"/>
                <w:lang w:val="en-US"/>
              </w:rPr>
            </w:pPr>
            <w:ins w:id="416" w:author="svcMRProcess" w:date="2015-12-07T10:35:00Z">
              <w:r>
                <w:rPr>
                  <w:b/>
                  <w:snapToGrid w:val="0"/>
                  <w:sz w:val="19"/>
                  <w:lang w:val="en-US"/>
                </w:rPr>
                <w:t>Commencement</w:t>
              </w:r>
            </w:ins>
          </w:p>
        </w:tc>
      </w:tr>
      <w:tr>
        <w:tblPrEx>
          <w:tblCellMar>
            <w:left w:w="56" w:type="dxa"/>
            <w:right w:w="56" w:type="dxa"/>
          </w:tblCellMar>
        </w:tblPrEx>
        <w:trPr>
          <w:cantSplit/>
          <w:ins w:id="417" w:author="svcMRProcess" w:date="2015-12-07T10:35:00Z"/>
        </w:trPr>
        <w:tc>
          <w:tcPr>
            <w:tcW w:w="2266" w:type="dxa"/>
          </w:tcPr>
          <w:p>
            <w:pPr>
              <w:pStyle w:val="nTable"/>
              <w:spacing w:after="40"/>
              <w:ind w:right="113"/>
              <w:rPr>
                <w:ins w:id="418" w:author="svcMRProcess" w:date="2015-12-07T10:35:00Z"/>
                <w:iCs/>
                <w:snapToGrid w:val="0"/>
                <w:sz w:val="19"/>
                <w:lang w:val="en-US"/>
              </w:rPr>
            </w:pPr>
            <w:ins w:id="419" w:author="svcMRProcess" w:date="2015-12-07T10:35:00Z">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5</w:t>
              </w:r>
            </w:ins>
          </w:p>
        </w:tc>
        <w:tc>
          <w:tcPr>
            <w:tcW w:w="1120" w:type="dxa"/>
          </w:tcPr>
          <w:p>
            <w:pPr>
              <w:pStyle w:val="nTable"/>
              <w:spacing w:after="40"/>
              <w:rPr>
                <w:ins w:id="420" w:author="svcMRProcess" w:date="2015-12-07T10:35:00Z"/>
                <w:snapToGrid w:val="0"/>
                <w:sz w:val="19"/>
                <w:lang w:val="en-US"/>
              </w:rPr>
            </w:pPr>
            <w:ins w:id="421" w:author="svcMRProcess" w:date="2015-12-07T10:35:00Z">
              <w:r>
                <w:rPr>
                  <w:snapToGrid w:val="0"/>
                  <w:sz w:val="19"/>
                  <w:lang w:val="en-US"/>
                </w:rPr>
                <w:t>19 of 2010</w:t>
              </w:r>
            </w:ins>
          </w:p>
        </w:tc>
        <w:tc>
          <w:tcPr>
            <w:tcW w:w="1135" w:type="dxa"/>
          </w:tcPr>
          <w:p>
            <w:pPr>
              <w:pStyle w:val="nTable"/>
              <w:spacing w:after="40"/>
              <w:rPr>
                <w:ins w:id="422" w:author="svcMRProcess" w:date="2015-12-07T10:35:00Z"/>
                <w:snapToGrid w:val="0"/>
                <w:sz w:val="19"/>
                <w:lang w:val="en-US"/>
              </w:rPr>
            </w:pPr>
            <w:ins w:id="423" w:author="svcMRProcess" w:date="2015-12-07T10:35:00Z">
              <w:r>
                <w:rPr>
                  <w:snapToGrid w:val="0"/>
                  <w:sz w:val="19"/>
                  <w:lang w:val="en-US"/>
                </w:rPr>
                <w:t>28 Jun 2010</w:t>
              </w:r>
            </w:ins>
          </w:p>
        </w:tc>
        <w:tc>
          <w:tcPr>
            <w:tcW w:w="2534" w:type="dxa"/>
          </w:tcPr>
          <w:p>
            <w:pPr>
              <w:pStyle w:val="nTable"/>
              <w:spacing w:after="40"/>
              <w:rPr>
                <w:ins w:id="424" w:author="svcMRProcess" w:date="2015-12-07T10:35:00Z"/>
                <w:snapToGrid w:val="0"/>
                <w:sz w:val="19"/>
                <w:lang w:val="en-US"/>
              </w:rPr>
            </w:pPr>
            <w:ins w:id="425" w:author="svcMRProcess" w:date="2015-12-07T10:35:00Z">
              <w:r>
                <w:rPr>
                  <w:snapToGrid w:val="0"/>
                  <w:sz w:val="19"/>
                  <w:lang w:val="en-US"/>
                </w:rPr>
                <w:t>To be proclaimed (see s. 2(b))</w:t>
              </w:r>
            </w:ins>
          </w:p>
        </w:tc>
      </w:tr>
    </w:tbl>
    <w:p>
      <w:pPr>
        <w:pStyle w:val="nSubsection"/>
        <w:rPr>
          <w:ins w:id="426" w:author="svcMRProcess" w:date="2015-12-07T10:35:00Z"/>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3</w:t>
      </w:r>
      <w:r>
        <w:tab/>
      </w:r>
      <w:r>
        <w:rPr>
          <w:snapToGrid w:val="0"/>
        </w:rPr>
        <w:t xml:space="preserve">The </w:t>
      </w:r>
      <w:r>
        <w:rPr>
          <w:i/>
          <w:snapToGrid w:val="0"/>
        </w:rPr>
        <w:t>Acts Amendment (Federal Courts and Tribunals) Act 2001</w:t>
      </w:r>
      <w:r>
        <w:rPr>
          <w:snapToGrid w:val="0"/>
        </w:rPr>
        <w:t xml:space="preserve"> s. 38 </w:t>
      </w:r>
      <w:r>
        <w:t xml:space="preserve">had not come into operation when it was deleted by the </w:t>
      </w:r>
      <w:r>
        <w:rPr>
          <w:i/>
        </w:rPr>
        <w:t xml:space="preserve">Statutes (Repeals and Miscellaneous Amendments) Act 2009 </w:t>
      </w:r>
      <w:r>
        <w:rPr>
          <w:iCs/>
        </w:rPr>
        <w:t>s. 16.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427" w:author="svcMRProcess" w:date="2015-12-07T10:35:00Z"/>
          <w:snapToGrid w:val="0"/>
        </w:rPr>
      </w:pPr>
      <w:ins w:id="428" w:author="svcMRProcess" w:date="2015-12-07T10:3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ins>
    </w:p>
    <w:p>
      <w:pPr>
        <w:pStyle w:val="BlankOpen"/>
        <w:rPr>
          <w:ins w:id="429" w:author="svcMRProcess" w:date="2015-12-07T10:35:00Z"/>
        </w:rPr>
      </w:pPr>
    </w:p>
    <w:p>
      <w:pPr>
        <w:pStyle w:val="nzHeading5"/>
        <w:rPr>
          <w:ins w:id="430" w:author="svcMRProcess" w:date="2015-12-07T10:35:00Z"/>
        </w:rPr>
      </w:pPr>
      <w:bookmarkStart w:id="431" w:name="_Toc233107852"/>
      <w:bookmarkStart w:id="432" w:name="_Toc255473745"/>
      <w:bookmarkStart w:id="433" w:name="_Toc265583800"/>
      <w:ins w:id="434" w:author="svcMRProcess" w:date="2015-12-07T10:35:00Z">
        <w:r>
          <w:rPr>
            <w:rStyle w:val="CharSectno"/>
          </w:rPr>
          <w:t>50</w:t>
        </w:r>
        <w:r>
          <w:t>.</w:t>
        </w:r>
        <w:r>
          <w:tab/>
          <w:t>Heading to preamble</w:t>
        </w:r>
        <w:bookmarkEnd w:id="431"/>
        <w:bookmarkEnd w:id="432"/>
        <w:bookmarkEnd w:id="433"/>
      </w:ins>
    </w:p>
    <w:p>
      <w:pPr>
        <w:pStyle w:val="nzSubsection"/>
        <w:rPr>
          <w:ins w:id="435" w:author="svcMRProcess" w:date="2015-12-07T10:35:00Z"/>
        </w:rPr>
      </w:pPr>
      <w:ins w:id="436" w:author="svcMRProcess" w:date="2015-12-07T10:35:00Z">
        <w:r>
          <w:tab/>
          <w:t>(1)</w:t>
        </w:r>
        <w:r>
          <w:tab/>
          <w:t>This section amends the Acts listed in the Table.</w:t>
        </w:r>
      </w:ins>
    </w:p>
    <w:p>
      <w:pPr>
        <w:pStyle w:val="nzSubsection"/>
        <w:rPr>
          <w:ins w:id="437" w:author="svcMRProcess" w:date="2015-12-07T10:35:00Z"/>
        </w:rPr>
      </w:pPr>
      <w:ins w:id="438" w:author="svcMRProcess" w:date="2015-12-07T10:35:00Z">
        <w:r>
          <w:tab/>
          <w:t>(2)</w:t>
        </w:r>
        <w:r>
          <w:tab/>
          <w:t>In each Act listed in the Table after the long title insert:</w:t>
        </w:r>
      </w:ins>
    </w:p>
    <w:p>
      <w:pPr>
        <w:pStyle w:val="BlankOpen"/>
        <w:rPr>
          <w:ins w:id="439" w:author="svcMRProcess" w:date="2015-12-07T10:35:00Z"/>
        </w:rPr>
      </w:pPr>
    </w:p>
    <w:p>
      <w:pPr>
        <w:pStyle w:val="zPreamble1"/>
        <w:rPr>
          <w:ins w:id="440" w:author="svcMRProcess" w:date="2015-12-07T10:35:00Z"/>
          <w:rFonts w:ascii="Times New Roman" w:hAnsi="Times New Roman"/>
        </w:rPr>
      </w:pPr>
      <w:ins w:id="441" w:author="svcMRProcess" w:date="2015-12-07T10:35:00Z">
        <w:r>
          <w:rPr>
            <w:rFonts w:ascii="Times New Roman" w:hAnsi="Times New Roman"/>
          </w:rPr>
          <w:t>Preamble</w:t>
        </w:r>
      </w:ins>
    </w:p>
    <w:p>
      <w:pPr>
        <w:pStyle w:val="BlankClose"/>
        <w:rPr>
          <w:ins w:id="442" w:author="svcMRProcess" w:date="2015-12-07T10:35: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0A8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62F8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5067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E64C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EDC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BDE1C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980EC7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3D6F4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32A5BA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34"/>
    <w:docVar w:name="WAFER_20151207101334" w:val="RemoveTrackChanges"/>
    <w:docVar w:name="WAFER_20151207101334_GUID" w:val="e11e48a7-3ce8-421b-9b58-621139cdbb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10343</Words>
  <Characters>51198</Characters>
  <Application>Microsoft Office Word</Application>
  <DocSecurity>0</DocSecurity>
  <Lines>1312</Lines>
  <Paragraphs>597</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01-d0-03 - 01-e0-02</dc:title>
  <dc:subject/>
  <dc:creator/>
  <cp:keywords/>
  <dc:description/>
  <cp:lastModifiedBy>svcMRProcess</cp:lastModifiedBy>
  <cp:revision>2</cp:revision>
  <cp:lastPrinted>2004-11-29T03:29:00Z</cp:lastPrinted>
  <dcterms:created xsi:type="dcterms:W3CDTF">2015-12-07T02:35:00Z</dcterms:created>
  <dcterms:modified xsi:type="dcterms:W3CDTF">2015-12-07T02:35:00Z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75</vt:i4>
  </property>
  <property fmtid="{D5CDD505-2E9C-101B-9397-08002B2CF9AE}" pid="6" name="FromSuffix">
    <vt:lpwstr>01-d0-03</vt:lpwstr>
  </property>
  <property fmtid="{D5CDD505-2E9C-101B-9397-08002B2CF9AE}" pid="7" name="FromAsAtDate">
    <vt:lpwstr>22 May 2009</vt:lpwstr>
  </property>
  <property fmtid="{D5CDD505-2E9C-101B-9397-08002B2CF9AE}" pid="8" name="ToSuffix">
    <vt:lpwstr>01-e0-02</vt:lpwstr>
  </property>
  <property fmtid="{D5CDD505-2E9C-101B-9397-08002B2CF9AE}" pid="9" name="ToAsAtDate">
    <vt:lpwstr>28 Jun 2010</vt:lpwstr>
  </property>
</Properties>
</file>