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Company Limited Agreements (Variation)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2002</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Broken Hill Proprietary Company Limited Agreements (Variation) Act 1980 </w:t>
      </w:r>
    </w:p>
    <w:p>
      <w:pPr>
        <w:pStyle w:val="LongTitle"/>
        <w:spacing w:after="120"/>
        <w:rPr>
          <w:snapToGrid w:val="0"/>
        </w:rPr>
      </w:pPr>
      <w:r>
        <w:rPr>
          <w:snapToGrid w:val="0"/>
        </w:rPr>
        <w:t>A</w:t>
      </w:r>
      <w:bookmarkStart w:id="0" w:name="_GoBack"/>
      <w:bookmarkEnd w:id="0"/>
      <w:r>
        <w:rPr>
          <w:snapToGrid w:val="0"/>
        </w:rPr>
        <w:t xml:space="preserve">n Act relating to an agreement between the State of Western Australia and The Broken Hill Proprietary Company Limited, Australian Iron &amp; Steel Proprietary Limited and Dampier Mining Company Limited. </w:t>
      </w:r>
    </w:p>
    <w:p>
      <w:pPr>
        <w:pStyle w:val="Heading5"/>
        <w:rPr>
          <w:snapToGrid w:val="0"/>
        </w:rPr>
      </w:pPr>
      <w:bookmarkStart w:id="1" w:name="_Toc411824981"/>
      <w:bookmarkStart w:id="2" w:name="_Toc2573038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 Limited Agreements (Variation) Act 1980</w:t>
      </w:r>
      <w:r>
        <w:rPr>
          <w:snapToGrid w:val="0"/>
          <w:vertAlign w:val="superscript"/>
        </w:rPr>
        <w:t> 1</w:t>
      </w:r>
      <w:r>
        <w:rPr>
          <w:snapToGrid w:val="0"/>
        </w:rPr>
        <w:t>.</w:t>
      </w:r>
    </w:p>
    <w:p>
      <w:pPr>
        <w:pStyle w:val="Heading5"/>
        <w:rPr>
          <w:snapToGrid w:val="0"/>
        </w:rPr>
      </w:pPr>
      <w:bookmarkStart w:id="3" w:name="_Toc411824982"/>
      <w:bookmarkStart w:id="4" w:name="_Toc25730382"/>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forth in the Schedule to this Act;</w:t>
      </w:r>
    </w:p>
    <w:p>
      <w:pPr>
        <w:pStyle w:val="Defstart"/>
        <w:keepNext/>
      </w:pPr>
      <w:r>
        <w:rPr>
          <w:b/>
        </w:rPr>
        <w:tab/>
      </w:r>
      <w:r>
        <w:rPr>
          <w:rStyle w:val="CharDefText"/>
        </w:rPr>
        <w:t>the other Agreements</w:t>
      </w:r>
      <w:r>
        <w:t xml:space="preserve"> means — </w:t>
      </w:r>
    </w:p>
    <w:p>
      <w:pPr>
        <w:pStyle w:val="Defpara"/>
      </w:pPr>
      <w:r>
        <w:tab/>
        <w:t>(a)</w:t>
      </w:r>
      <w:r>
        <w:tab/>
        <w:t xml:space="preserve">the agreement set forth in the Schedule to the </w:t>
      </w:r>
      <w:r>
        <w:rPr>
          <w:i/>
        </w:rPr>
        <w:t>Broken Hill Proprietary Company’s Integrated Steel Works Agreement Act 1960</w:t>
      </w:r>
      <w:r>
        <w:t xml:space="preserve"> as amended by the </w:t>
      </w:r>
      <w:r>
        <w:rPr>
          <w:i/>
        </w:rPr>
        <w:t>Broken Hill Proprietary Company’s Integrated Steel Works Agreement Act Amendment Act 1973</w:t>
      </w:r>
      <w:r>
        <w:t>; and</w:t>
      </w:r>
    </w:p>
    <w:p>
      <w:pPr>
        <w:pStyle w:val="Defpara"/>
      </w:pPr>
      <w:r>
        <w:tab/>
        <w:t>(b)</w:t>
      </w:r>
      <w:r>
        <w:tab/>
        <w:t xml:space="preserve">the agreement set forth in the Schedule to the </w:t>
      </w:r>
      <w:r>
        <w:rPr>
          <w:i/>
        </w:rPr>
        <w:t>Iron Ore (The Broken Hill Proprietary Company Limited) Agreement Act 1964</w:t>
      </w:r>
      <w:r>
        <w:t>.</w:t>
      </w:r>
    </w:p>
    <w:p>
      <w:pPr>
        <w:pStyle w:val="Heading5"/>
        <w:rPr>
          <w:snapToGrid w:val="0"/>
        </w:rPr>
      </w:pPr>
      <w:bookmarkStart w:id="5" w:name="_Toc411824983"/>
      <w:bookmarkStart w:id="6" w:name="_Toc25730383"/>
      <w:r>
        <w:rPr>
          <w:rStyle w:val="CharSectno"/>
        </w:rPr>
        <w:t>3</w:t>
      </w:r>
      <w:r>
        <w:rPr>
          <w:snapToGrid w:val="0"/>
        </w:rPr>
        <w:t>.</w:t>
      </w:r>
      <w:r>
        <w:rPr>
          <w:snapToGrid w:val="0"/>
        </w:rPr>
        <w:tab/>
        <w:t>Ratification of Agreement</w:t>
      </w:r>
      <w:bookmarkEnd w:id="5"/>
      <w:bookmarkEnd w:id="6"/>
      <w:r>
        <w:rPr>
          <w:snapToGrid w:val="0"/>
        </w:rPr>
        <w:t xml:space="preserve"> </w:t>
      </w:r>
    </w:p>
    <w:p>
      <w:pPr>
        <w:pStyle w:val="Subsection"/>
        <w:rPr>
          <w:snapToGrid w:val="0"/>
        </w:rPr>
      </w:pPr>
      <w:r>
        <w:rPr>
          <w:snapToGrid w:val="0"/>
        </w:rPr>
        <w:tab/>
      </w:r>
      <w:r>
        <w:rPr>
          <w:snapToGrid w:val="0"/>
        </w:rPr>
        <w:tab/>
        <w:t>The Agreement is hereby approved and ratified.</w:t>
      </w:r>
    </w:p>
    <w:p>
      <w:pPr>
        <w:pStyle w:val="Heading5"/>
        <w:rPr>
          <w:snapToGrid w:val="0"/>
        </w:rPr>
      </w:pPr>
      <w:bookmarkStart w:id="7" w:name="_Toc411824984"/>
      <w:bookmarkStart w:id="8" w:name="_Toc25730384"/>
      <w:r>
        <w:rPr>
          <w:rStyle w:val="CharSectno"/>
        </w:rPr>
        <w:lastRenderedPageBreak/>
        <w:t>4</w:t>
      </w:r>
      <w:r>
        <w:rPr>
          <w:snapToGrid w:val="0"/>
        </w:rPr>
        <w:t>.</w:t>
      </w:r>
      <w:r>
        <w:rPr>
          <w:snapToGrid w:val="0"/>
        </w:rPr>
        <w:tab/>
        <w:t>Amendment of other Agreements</w:t>
      </w:r>
      <w:bookmarkEnd w:id="7"/>
      <w:bookmarkEnd w:id="8"/>
      <w:r>
        <w:rPr>
          <w:snapToGrid w:val="0"/>
        </w:rPr>
        <w:t xml:space="preserve"> </w:t>
      </w:r>
    </w:p>
    <w:p>
      <w:pPr>
        <w:pStyle w:val="Subsection"/>
        <w:rPr>
          <w:snapToGrid w:val="0"/>
        </w:rPr>
      </w:pPr>
      <w:r>
        <w:rPr>
          <w:snapToGrid w:val="0"/>
        </w:rPr>
        <w:tab/>
      </w:r>
      <w:r>
        <w:rPr>
          <w:snapToGrid w:val="0"/>
        </w:rPr>
        <w:tab/>
        <w:t>It is hereby declared that the other Agreements are amended as provided for in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 w:name="_Toc25730385"/>
      <w:r>
        <w:rPr>
          <w:rStyle w:val="CharSchNo"/>
        </w:rPr>
        <w:lastRenderedPageBreak/>
        <w:t>Schedule</w:t>
      </w:r>
      <w:bookmarkEnd w:id="9"/>
      <w:r>
        <w:rPr>
          <w:rStyle w:val="CharSchText"/>
        </w:rPr>
        <w:t xml:space="preserve"> </w:t>
      </w:r>
    </w:p>
    <w:p>
      <w:pPr>
        <w:pStyle w:val="yShoulderClause"/>
        <w:rPr>
          <w:snapToGrid w:val="0"/>
        </w:rPr>
      </w:pPr>
      <w:r>
        <w:rPr>
          <w:snapToGrid w:val="0"/>
        </w:rPr>
        <w:t>[Section 2]</w:t>
      </w:r>
    </w:p>
    <w:p>
      <w:pPr>
        <w:pStyle w:val="yMiscellaneousBody"/>
      </w:pPr>
      <w:r>
        <w:t>THIS AGREEMENT is made the 23rd day of April, 1980 BETWEEN THE HONOURABLE SIR CHARLES WALTER MICHAEL COURT, K.C.M.G., O.B.E., M.L.A., Premier of the State of Western Australia, acting for and on behalf of the said State and its instrumentalities from time to time (hereinafter called “the State”) of the first part THE BROKEN HILL PROPRIETARY COMPANY LIMITED a company duly incorporated under the Companies Statutes of the State of Victoria and having its registered office in the State of Western Australia at 37 Saint George’s Terrace, Perth (hereinafter called “B.H.P.”) of the second part AUSTRALIAN IRON &amp; STEEL PROPRIETARY LIMITED a company duly incorporated under the Companies Statutes of the State of New South Wales and having its registered office in the State of Western Australia at 37 Saint George’s Terrace, Perth (hereinafter called “A.I.S.”) of the third part and DAMPIER MINING COMPANY LIMITED a company duly incorporated under the Companies Statutes of the State of Western Australia and having its registered office in the said State at 37 Saint George’s Terrace, Perth (hereinafter called “Dampier”) of the fourth part.</w:t>
      </w:r>
    </w:p>
    <w:p>
      <w:pPr>
        <w:pStyle w:val="yMiscellaneousBody"/>
        <w:spacing w:before="240"/>
      </w:pPr>
      <w:r>
        <w:t>WHEREAS:</w:t>
      </w:r>
    </w:p>
    <w:p>
      <w:pPr>
        <w:pStyle w:val="yMiscellaneousBody"/>
        <w:tabs>
          <w:tab w:val="right" w:pos="709"/>
        </w:tabs>
        <w:ind w:left="851" w:hanging="851"/>
      </w:pPr>
      <w:r>
        <w:tab/>
        <w:t>(a)</w:t>
      </w:r>
      <w:r>
        <w:tab/>
        <w:t xml:space="preserve">the State and B.H.P. are parties to the agreement between them dated the 18th day of November 1960 defined in section 3 of the </w:t>
      </w:r>
      <w:r>
        <w:rPr>
          <w:i/>
        </w:rPr>
        <w:t>Broken Hill Proprietary Company’s Integrated Steel Works Agreement Act 1960</w:t>
      </w:r>
      <w:r>
        <w:t xml:space="preserve"> (which agreement in the form printed in that Act is hereinafter referred to as “the 1960 Agreement”);</w:t>
      </w:r>
    </w:p>
    <w:p>
      <w:pPr>
        <w:pStyle w:val="yMiscellaneousBody"/>
        <w:tabs>
          <w:tab w:val="right" w:pos="709"/>
        </w:tabs>
        <w:ind w:left="851" w:hanging="851"/>
      </w:pPr>
      <w:r>
        <w:tab/>
        <w:t>(b)</w:t>
      </w:r>
      <w:r>
        <w:tab/>
        <w:t xml:space="preserve">by the agreement dated the 24th day of November 1964 and made between the State of the one part and B.H.P. of the other part defined in section 2 of the </w:t>
      </w:r>
      <w:r>
        <w:rPr>
          <w:i/>
        </w:rPr>
        <w:t>Iron Ore (The Broken Hill Proprietary Company Limited) Agreement Act 1964</w:t>
      </w:r>
      <w:r>
        <w:t xml:space="preserve"> (which agreement in the form printed in that Act is hereinafter referred to as “the 1964 Agreement”) B.H.P. (</w:t>
      </w:r>
      <w:r>
        <w:rPr>
          <w:i/>
        </w:rPr>
        <w:t>inter alia</w:t>
      </w:r>
      <w:r>
        <w:t>) undertook certain additional processing obligations to those under the 1960 Agreement and the parties thereto also varied the 1960 Agreement in manner therein set forth;</w:t>
      </w:r>
    </w:p>
    <w:p>
      <w:pPr>
        <w:pStyle w:val="yMiscellaneousBody"/>
        <w:tabs>
          <w:tab w:val="right" w:pos="709"/>
        </w:tabs>
        <w:ind w:left="851" w:hanging="851"/>
      </w:pPr>
      <w:r>
        <w:tab/>
        <w:t>(c)</w:t>
      </w:r>
      <w:r>
        <w:tab/>
        <w:t>by an agreement dated the 18th day of March 1966 B.H.P. assigned certain of its rights and obligations under the 1960 Agreement and the 1964 Agreement to A.I.S. and assigned certain of its other rights and obligations under those Agreements to Dampier;</w:t>
      </w:r>
    </w:p>
    <w:p>
      <w:pPr>
        <w:pStyle w:val="yMiscellaneousBody"/>
        <w:tabs>
          <w:tab w:val="right" w:pos="709"/>
        </w:tabs>
        <w:ind w:left="851" w:hanging="851"/>
      </w:pPr>
      <w:r>
        <w:tab/>
        <w:t>(d)</w:t>
      </w:r>
      <w:r>
        <w:tab/>
        <w:t xml:space="preserve">by the agreement dated the 23rd day of May 1973 and made between the State of the first part B.H.P. of the second part and Dampier of the third part which agreement was ratified by and is scheduled to the </w:t>
      </w:r>
      <w:r>
        <w:rPr>
          <w:i/>
        </w:rPr>
        <w:t>Broken Hill Proprietary Company’s Integrated Steel Works Agreement Act Amendment Act 1973</w:t>
      </w:r>
      <w:r>
        <w:t xml:space="preserve"> (which agreement in the form printed in that Act is hereinafter referred to as “the 1973 Agreement”) the parties thereto further varied the 1960 Agreement;</w:t>
      </w:r>
    </w:p>
    <w:p>
      <w:pPr>
        <w:pStyle w:val="yMiscellaneousBody"/>
        <w:tabs>
          <w:tab w:val="right" w:pos="709"/>
        </w:tabs>
        <w:ind w:left="851" w:hanging="851"/>
      </w:pPr>
      <w:r>
        <w:tab/>
        <w:t>(e)</w:t>
      </w:r>
      <w:r>
        <w:tab/>
        <w:t>the 1960 Agreement as varied by the 1964 Agreement and the 1973 Agreement is hereinafter referred to as “the Principal Agreement”; and</w:t>
      </w:r>
    </w:p>
    <w:p>
      <w:pPr>
        <w:pStyle w:val="yMiscellaneousBody"/>
        <w:tabs>
          <w:tab w:val="right" w:pos="709"/>
        </w:tabs>
        <w:ind w:left="851" w:hanging="851"/>
      </w:pPr>
      <w:r>
        <w:tab/>
        <w:t>(f)</w:t>
      </w:r>
      <w:r>
        <w:tab/>
        <w:t>the parties hereto desire to vary the Principal Agreement and the 1964 Agreement.</w:t>
      </w:r>
    </w:p>
    <w:p>
      <w:pPr>
        <w:pStyle w:val="yMiscellaneousBody"/>
        <w:spacing w:before="240"/>
      </w:pPr>
      <w:r>
        <w:t>NOW THIS AGREEMENT WITNESSETH:</w:t>
      </w:r>
    </w:p>
    <w:p>
      <w:pPr>
        <w:pStyle w:val="yMiscellaneousBody"/>
        <w:tabs>
          <w:tab w:val="left" w:pos="426"/>
        </w:tabs>
        <w:spacing w:before="220"/>
      </w:pPr>
      <w:r>
        <w:t>1.</w:t>
      </w:r>
      <w:r>
        <w:tab/>
        <w:t>Subject to the context the words and expressions used in this Agreement have the same meanings as they have in and for the purpose of the Principal Agreement and the 1964 Agreement respectively.</w:t>
      </w:r>
    </w:p>
    <w:p>
      <w:pPr>
        <w:pStyle w:val="yMiscellaneousBody"/>
        <w:tabs>
          <w:tab w:val="left" w:pos="426"/>
        </w:tabs>
        <w:spacing w:before="220"/>
      </w:pPr>
      <w:r>
        <w:t>2.</w:t>
      </w:r>
      <w:r>
        <w:tab/>
        <w:t>Subject to the provisions of the agreement referred to in recital (c) hereof, for the purposes of the 1960 Agreement, the 1964 Agreement, the Principal Agreement and this Agreement the expression “the Company” shall where the context so admits include A.I.S. and Dampier.</w:t>
      </w:r>
    </w:p>
    <w:p>
      <w:pPr>
        <w:pStyle w:val="yMiscellaneousBody"/>
        <w:tabs>
          <w:tab w:val="left" w:pos="426"/>
        </w:tabs>
        <w:spacing w:before="220"/>
      </w:pPr>
      <w:r>
        <w:t>3.</w:t>
      </w:r>
      <w:r>
        <w:tab/>
        <w:t>The provisions of this Agreement shall not come into operation unless and until a Bill to approve and ratify this Agreement is passed by the Legislature of the said State and comes into operation as an Act.</w:t>
      </w:r>
    </w:p>
    <w:p>
      <w:pPr>
        <w:pStyle w:val="yMiscellaneousBody"/>
        <w:keepNext/>
        <w:tabs>
          <w:tab w:val="left" w:pos="426"/>
        </w:tabs>
        <w:spacing w:before="220"/>
        <w:rPr>
          <w:b/>
          <w:vertAlign w:val="superscript"/>
        </w:rPr>
      </w:pPr>
      <w:r>
        <w:rPr>
          <w:b/>
        </w:rPr>
        <w:t xml:space="preserve">Variation of Principal Agreement </w:t>
      </w:r>
      <w:r>
        <w:rPr>
          <w:b/>
          <w:vertAlign w:val="superscript"/>
        </w:rPr>
        <w:t>2</w:t>
      </w:r>
    </w:p>
    <w:p>
      <w:pPr>
        <w:pStyle w:val="yMiscellaneousBody"/>
        <w:tabs>
          <w:tab w:val="left" w:pos="426"/>
        </w:tabs>
      </w:pPr>
      <w:r>
        <w:t>4.</w:t>
      </w:r>
      <w:r>
        <w:tab/>
        <w:t>The Principal Agreement is hereby varied as to Clause 3 — </w:t>
      </w:r>
    </w:p>
    <w:p>
      <w:pPr>
        <w:pStyle w:val="yMiscellaneousBody"/>
        <w:tabs>
          <w:tab w:val="left" w:pos="709"/>
        </w:tabs>
      </w:pPr>
      <w:r>
        <w:tab/>
        <w:t>by substituting for paragraph (c) the following paragraph — </w:t>
      </w:r>
    </w:p>
    <w:p>
      <w:pPr>
        <w:pStyle w:val="yMiscellaneousBody"/>
        <w:tabs>
          <w:tab w:val="left" w:pos="993"/>
          <w:tab w:val="right" w:pos="1701"/>
        </w:tabs>
        <w:ind w:left="1843" w:hanging="1843"/>
      </w:pPr>
      <w:r>
        <w:tab/>
        <w:t>(c)</w:t>
      </w:r>
      <w:r>
        <w:tab/>
        <w:t>(i)</w:t>
      </w:r>
      <w:r>
        <w:tab/>
        <w:t>the Company shall carry out an ongoing programme of investigation into the technical and economic feasibility of establishing steel making facilities within the said State;</w:t>
      </w:r>
    </w:p>
    <w:p>
      <w:pPr>
        <w:pStyle w:val="yMiscellaneousBody"/>
        <w:tabs>
          <w:tab w:val="left" w:pos="993"/>
          <w:tab w:val="right" w:pos="1701"/>
        </w:tabs>
        <w:ind w:left="1843" w:hanging="1843"/>
      </w:pPr>
      <w:r>
        <w:tab/>
      </w:r>
      <w:r>
        <w:tab/>
        <w:t>(ii)</w:t>
      </w:r>
      <w:r>
        <w:tab/>
        <w:t>the Company shall keep the State fully informed concerning investigations carried out pursuant to sub</w:t>
      </w:r>
      <w:r>
        <w:noBreakHyphen/>
        <w:t>paragraph (i) of this paragraph and shall when required by the Minister so to do but not more frequently than at three yearly intervals submit a detailed report to the Minister concerning such investigations and shall when so required by the Minister consult with him with respect to such detailed report; and</w:t>
      </w:r>
    </w:p>
    <w:p>
      <w:pPr>
        <w:pStyle w:val="yMiscellaneousBody"/>
        <w:tabs>
          <w:tab w:val="left" w:pos="993"/>
          <w:tab w:val="right" w:pos="1701"/>
        </w:tabs>
        <w:ind w:left="1843" w:hanging="1843"/>
      </w:pPr>
      <w:r>
        <w:tab/>
      </w:r>
      <w:r>
        <w:tab/>
        <w:t>(iii)</w:t>
      </w:r>
      <w:r>
        <w:tab/>
        <w:t>if the State and the Company agree that the establishment of steel making facilities within the said State is technically and economically feasible the Company shall after consultation with the Minister establish such steel making facilities either alone or in conjunction with others;.</w:t>
      </w:r>
    </w:p>
    <w:p>
      <w:pPr>
        <w:pStyle w:val="yMiscellaneousBody"/>
        <w:keepNext/>
        <w:tabs>
          <w:tab w:val="left" w:pos="426"/>
        </w:tabs>
        <w:spacing w:before="220"/>
        <w:rPr>
          <w:b/>
        </w:rPr>
      </w:pPr>
      <w:r>
        <w:rPr>
          <w:b/>
        </w:rPr>
        <w:t xml:space="preserve">Acknowledgement by the State concerning the 1960 Agreement </w:t>
      </w:r>
      <w:r>
        <w:rPr>
          <w:b/>
          <w:vertAlign w:val="superscript"/>
        </w:rPr>
        <w:t>2</w:t>
      </w:r>
    </w:p>
    <w:p>
      <w:pPr>
        <w:pStyle w:val="yMiscellaneousBody"/>
        <w:tabs>
          <w:tab w:val="left" w:pos="426"/>
        </w:tabs>
      </w:pPr>
      <w:r>
        <w:t>5.</w:t>
      </w:r>
      <w:r>
        <w:tab/>
        <w:t>The State acknowledges that the Company has no further obligations under Clause 6 of the 1960 Agreement.</w:t>
      </w:r>
    </w:p>
    <w:p>
      <w:pPr>
        <w:pStyle w:val="yMiscellaneousBody"/>
        <w:keepNext/>
        <w:tabs>
          <w:tab w:val="left" w:pos="426"/>
        </w:tabs>
        <w:spacing w:before="220"/>
        <w:rPr>
          <w:b/>
        </w:rPr>
      </w:pPr>
      <w:r>
        <w:rPr>
          <w:b/>
        </w:rPr>
        <w:t xml:space="preserve">Variation of 1964 Agreement </w:t>
      </w:r>
      <w:r>
        <w:rPr>
          <w:b/>
          <w:vertAlign w:val="superscript"/>
        </w:rPr>
        <w:t>2</w:t>
      </w:r>
    </w:p>
    <w:p>
      <w:pPr>
        <w:pStyle w:val="yMiscellaneousBody"/>
        <w:tabs>
          <w:tab w:val="left" w:pos="426"/>
        </w:tabs>
        <w:ind w:left="426" w:hanging="426"/>
      </w:pPr>
      <w:r>
        <w:t>6.</w:t>
      </w:r>
      <w:r>
        <w:tab/>
        <w:t>The 1964 Agreement is hereby varied as to Clause 14 — by substituting for paragraph (b) the following paragraph — </w:t>
      </w:r>
    </w:p>
    <w:p>
      <w:pPr>
        <w:pStyle w:val="yMiscellaneousBody"/>
        <w:tabs>
          <w:tab w:val="right" w:pos="993"/>
        </w:tabs>
        <w:ind w:left="1134" w:hanging="1134"/>
      </w:pPr>
      <w:r>
        <w:tab/>
        <w:t>(b)</w:t>
      </w:r>
      <w:r>
        <w:tab/>
        <w:t>by the 31st day of December 1981 and at a cost of not less than twenty million dollars ($20 000 000) to reline and upgrade the blast furnace referred to in the said agreement to increase the technical and cost efficiency of the said blast furnace; and</w:t>
      </w:r>
    </w:p>
    <w:p>
      <w:pPr>
        <w:pStyle w:val="yMiscellaneousBody"/>
        <w:keepNext/>
        <w:tabs>
          <w:tab w:val="left" w:pos="426"/>
        </w:tabs>
        <w:spacing w:before="220"/>
        <w:rPr>
          <w:b/>
        </w:rPr>
      </w:pPr>
      <w:r>
        <w:rPr>
          <w:b/>
        </w:rPr>
        <w:t xml:space="preserve">Acknowledgement by the State concerning the 1964 Agreement </w:t>
      </w:r>
      <w:r>
        <w:rPr>
          <w:b/>
          <w:vertAlign w:val="superscript"/>
        </w:rPr>
        <w:t>2</w:t>
      </w:r>
    </w:p>
    <w:p>
      <w:pPr>
        <w:pStyle w:val="yMiscellaneousBody"/>
        <w:tabs>
          <w:tab w:val="left" w:pos="426"/>
        </w:tabs>
      </w:pPr>
      <w:r>
        <w:t>7.</w:t>
      </w:r>
      <w:r>
        <w:tab/>
        <w:t>The State acknowledges that the Company has no further obligations under paragraph (c) of Clause 14 of the 1964 Agreement.</w:t>
      </w:r>
    </w:p>
    <w:p>
      <w:pPr>
        <w:pStyle w:val="yMiscellaneousBody"/>
        <w:spacing w:before="36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SIR CHARLES WALTER MICHAEL COURT, K.C.M.G., O.B.E., M.L.A. in the presence of — </w:t>
            </w:r>
            <w:r>
              <w:tab/>
            </w:r>
          </w:p>
        </w:tc>
        <w:tc>
          <w:tcPr>
            <w:tcW w:w="709" w:type="dxa"/>
          </w:tcPr>
          <w:p>
            <w:pPr>
              <w:pStyle w:val="yMiscellaneousBody"/>
            </w:pPr>
            <w:del w:id="10" w:author="svcMRProcess" w:date="2020-02-13T23:28:00Z">
              <w:r>
                <w:rPr>
                  <w:noProof/>
                  <w:lang w:eastAsia="en-AU"/>
                </w:rPr>
                <w:drawing>
                  <wp:inline distT="0" distB="0" distL="0" distR="0">
                    <wp:extent cx="120650" cy="802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802005"/>
                            </a:xfrm>
                            <a:prstGeom prst="rect">
                              <a:avLst/>
                            </a:prstGeom>
                            <a:noFill/>
                            <a:ln>
                              <a:noFill/>
                            </a:ln>
                          </pic:spPr>
                        </pic:pic>
                      </a:graphicData>
                    </a:graphic>
                  </wp:inline>
                </w:drawing>
              </w:r>
            </w:del>
            <w:ins w:id="11" w:author="svcMRProcess" w:date="2020-02-13T23:28:00Z">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551" w:type="dxa"/>
          </w:tcPr>
          <w:p>
            <w:pPr>
              <w:pStyle w:val="yMiscellaneousBody"/>
            </w:pPr>
          </w:p>
          <w:p>
            <w:pPr>
              <w:pStyle w:val="yMiscellaneousBody"/>
              <w:spacing w:before="0"/>
            </w:pPr>
          </w:p>
          <w:p>
            <w:pPr>
              <w:pStyle w:val="yMiscellaneousBody"/>
              <w:spacing w:before="0"/>
            </w:pPr>
            <w:r>
              <w:t>CHARLES COURT</w:t>
            </w:r>
          </w:p>
        </w:tc>
      </w:tr>
    </w:tbl>
    <w:p>
      <w:pPr>
        <w:pStyle w:val="yMiscellaneousBody"/>
        <w:ind w:firstLine="1560"/>
      </w:pPr>
      <w:r>
        <w:t>PETER JONES</w:t>
      </w:r>
      <w:r>
        <w:br/>
        <w:t>MINISTER FOR RESOURCES DEVELOPMENT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THE BROKEN HILL PROPRIETARY COMPANY LIMITED was hereunto affixed by authority of the Board of Directors — </w:t>
            </w:r>
          </w:p>
        </w:tc>
        <w:tc>
          <w:tcPr>
            <w:tcW w:w="709" w:type="dxa"/>
          </w:tcPr>
          <w:p>
            <w:pPr>
              <w:pStyle w:val="yMiscellaneousBody"/>
            </w:pPr>
            <w:del w:id="12" w:author="svcMRProcess" w:date="2020-02-13T23:28:00Z">
              <w:r>
                <w:rPr>
                  <w:noProof/>
                  <w:lang w:eastAsia="en-AU"/>
                </w:rPr>
                <w:drawing>
                  <wp:inline distT="0" distB="0" distL="0" distR="0">
                    <wp:extent cx="120650" cy="802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802005"/>
                            </a:xfrm>
                            <a:prstGeom prst="rect">
                              <a:avLst/>
                            </a:prstGeom>
                            <a:noFill/>
                            <a:ln>
                              <a:noFill/>
                            </a:ln>
                          </pic:spPr>
                        </pic:pic>
                      </a:graphicData>
                    </a:graphic>
                  </wp:inline>
                </w:drawing>
              </w:r>
            </w:del>
            <w:ins w:id="13" w:author="svcMRProcess" w:date="2020-02-13T23:28:00Z">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2551" w:type="dxa"/>
          </w:tcPr>
          <w:p>
            <w:pPr>
              <w:pStyle w:val="yMiscellaneousBody"/>
            </w:pPr>
          </w:p>
          <w:p>
            <w:pPr>
              <w:pStyle w:val="yMiscellaneousBody"/>
              <w:spacing w:before="0"/>
            </w:pPr>
          </w:p>
          <w:p>
            <w:pPr>
              <w:pStyle w:val="yMiscellaneousBody"/>
              <w:spacing w:before="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AUSTRALIAN IRON &amp; STEEL PROPRIETARY LIMITED was hereunto affixed in the presence of:</w:t>
            </w:r>
          </w:p>
        </w:tc>
        <w:tc>
          <w:tcPr>
            <w:tcW w:w="709" w:type="dxa"/>
          </w:tcPr>
          <w:p>
            <w:pPr>
              <w:pStyle w:val="yMiscellaneousBody"/>
            </w:pPr>
            <w:del w:id="14" w:author="svcMRProcess" w:date="2020-02-13T23:28:00Z">
              <w:r>
                <w:rPr>
                  <w:noProof/>
                  <w:lang w:eastAsia="en-AU"/>
                </w:rPr>
                <w:drawing>
                  <wp:inline distT="0" distB="0" distL="0" distR="0">
                    <wp:extent cx="12065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638175"/>
                            </a:xfrm>
                            <a:prstGeom prst="rect">
                              <a:avLst/>
                            </a:prstGeom>
                            <a:noFill/>
                            <a:ln>
                              <a:noFill/>
                            </a:ln>
                          </pic:spPr>
                        </pic:pic>
                      </a:graphicData>
                    </a:graphic>
                  </wp:inline>
                </w:drawing>
              </w:r>
            </w:del>
            <w:ins w:id="15" w:author="svcMRProcess" w:date="2020-02-13T23:28:00Z">
              <w:r>
                <w:rPr>
                  <w:noProof/>
                  <w:lang w:eastAsia="en-AU"/>
                </w:rPr>
                <w:drawing>
                  <wp:inline distT="0" distB="0" distL="0" distR="0">
                    <wp:extent cx="123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DAMPIER MINING COMPANY LIMITED was hereunto affixed by authority of Board of Directors — </w:t>
            </w:r>
          </w:p>
        </w:tc>
        <w:tc>
          <w:tcPr>
            <w:tcW w:w="709" w:type="dxa"/>
          </w:tcPr>
          <w:p>
            <w:pPr>
              <w:pStyle w:val="yMiscellaneousBody"/>
            </w:pPr>
            <w:del w:id="16" w:author="svcMRProcess" w:date="2020-02-13T23:28:00Z">
              <w:r>
                <w:rPr>
                  <w:noProof/>
                  <w:lang w:eastAsia="en-AU"/>
                </w:rPr>
                <w:drawing>
                  <wp:inline distT="0" distB="0" distL="0" distR="0">
                    <wp:extent cx="120650" cy="638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0" cy="638175"/>
                            </a:xfrm>
                            <a:prstGeom prst="rect">
                              <a:avLst/>
                            </a:prstGeom>
                            <a:noFill/>
                            <a:ln>
                              <a:noFill/>
                            </a:ln>
                          </pic:spPr>
                        </pic:pic>
                      </a:graphicData>
                    </a:graphic>
                  </wp:inline>
                </w:drawing>
              </w:r>
            </w:del>
            <w:ins w:id="17" w:author="svcMRProcess" w:date="2020-02-13T23:28:00Z">
              <w:r>
                <w:rPr>
                  <w:noProof/>
                  <w:lang w:eastAsia="en-AU"/>
                </w:rPr>
                <w:drawing>
                  <wp:inline distT="0" distB="0" distL="0" distR="0">
                    <wp:extent cx="12382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ins>
          </w:p>
        </w:tc>
        <w:tc>
          <w:tcPr>
            <w:tcW w:w="2551" w:type="dxa"/>
          </w:tcPr>
          <w:p>
            <w:pPr>
              <w:pStyle w:val="yMiscellaneousBody"/>
            </w:pPr>
          </w:p>
          <w:p>
            <w:pPr>
              <w:pStyle w:val="yMiscellaneousBody"/>
              <w:spacing w:before="120"/>
            </w:pPr>
            <w:r>
              <w:t>[C.S.]</w:t>
            </w:r>
          </w:p>
        </w:tc>
      </w:tr>
    </w:tbl>
    <w:p>
      <w:pPr>
        <w:pStyle w:val="yMiscellaneousBody"/>
        <w:tabs>
          <w:tab w:val="left" w:pos="1701"/>
        </w:tabs>
      </w:pPr>
      <w:r>
        <w:tab/>
        <w:t>DIRECTOR. D. S. ADAM</w:t>
      </w:r>
    </w:p>
    <w:p>
      <w:pPr>
        <w:pStyle w:val="yMiscellaneousBody"/>
        <w:tabs>
          <w:tab w:val="left" w:pos="1701"/>
        </w:tabs>
      </w:pPr>
      <w:r>
        <w:tab/>
        <w:t>SECRETARY. G. D. STEPHENSON</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This</w:t>
      </w:r>
      <w:del w:id="18" w:author="svcMRProcess" w:date="2020-02-13T23:28:00Z">
        <w:r>
          <w:rPr>
            <w:snapToGrid w:val="0"/>
          </w:rPr>
          <w:delText> </w:delText>
        </w:r>
      </w:del>
      <w:ins w:id="19" w:author="svcMRProcess" w:date="2020-02-13T23:28:00Z">
        <w:r>
          <w:rPr>
            <w:snapToGrid w:val="0"/>
          </w:rPr>
          <w:t xml:space="preserve"> </w:t>
        </w:r>
      </w:ins>
      <w:r>
        <w:rPr>
          <w:snapToGrid w:val="0"/>
        </w:rPr>
        <w:t xml:space="preserve">is a compilation of the </w:t>
      </w:r>
      <w:r>
        <w:rPr>
          <w:i/>
          <w:noProof/>
          <w:snapToGrid w:val="0"/>
        </w:rPr>
        <w:t>Broken Hill Proprietary Company Limited Agreements (Variation) Act 1980</w:t>
      </w:r>
      <w:del w:id="20" w:author="svcMRProcess" w:date="2020-02-13T23:28:00Z">
        <w:r>
          <w:rPr>
            <w:snapToGrid w:val="0"/>
          </w:rPr>
          <w:delText xml:space="preserve">.  The </w:delText>
        </w:r>
      </w:del>
      <w:ins w:id="21" w:author="svcMRProcess" w:date="2020-02-13T23:28:00Z">
        <w:r>
          <w:rPr>
            <w:snapToGrid w:val="0"/>
          </w:rPr>
          <w:t xml:space="preserve"> and includes the amendments made by the other written laws referred to in the </w:t>
        </w:r>
      </w:ins>
      <w:r>
        <w:rPr>
          <w:snapToGrid w:val="0"/>
        </w:rPr>
        <w:t>following table</w:t>
      </w:r>
      <w:ins w:id="22" w:author="svcMRProcess" w:date="2020-02-13T23:28:00Z">
        <w:r>
          <w:rPr>
            <w:snapToGrid w:val="0"/>
            <w:vertAlign w:val="superscript"/>
          </w:rPr>
          <w:t> 1a</w:t>
        </w:r>
        <w:r>
          <w:rPr>
            <w:snapToGrid w:val="0"/>
          </w:rPr>
          <w:t>.  The table also</w:t>
        </w:r>
      </w:ins>
      <w:r>
        <w:rPr>
          <w:snapToGrid w:val="0"/>
        </w:rPr>
        <w:t xml:space="preserve"> contains information about </w:t>
      </w:r>
      <w:del w:id="23" w:author="svcMRProcess" w:date="2020-02-13T23:28:00Z">
        <w:r>
          <w:rPr>
            <w:snapToGrid w:val="0"/>
          </w:rPr>
          <w:delText xml:space="preserve">that Act. </w:delText>
        </w:r>
      </w:del>
      <w:ins w:id="24" w:author="svcMRProcess" w:date="2020-02-13T23:28:00Z">
        <w:r>
          <w:rPr>
            <w:snapToGrid w:val="0"/>
          </w:rPr>
          <w:t>any reprint.</w:t>
        </w:r>
      </w:ins>
    </w:p>
    <w:p>
      <w:pPr>
        <w:pStyle w:val="nHeading3"/>
        <w:rPr>
          <w:snapToGrid w:val="0"/>
        </w:rPr>
      </w:pPr>
      <w:bookmarkStart w:id="25" w:name="_Toc25730386"/>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Broken Hill Proprietary Company Limited Agreements (Variation) Act 1980</w:t>
            </w:r>
          </w:p>
        </w:tc>
        <w:tc>
          <w:tcPr>
            <w:tcW w:w="1134" w:type="dxa"/>
          </w:tcPr>
          <w:p>
            <w:pPr>
              <w:pStyle w:val="nTable"/>
              <w:spacing w:before="80"/>
              <w:rPr>
                <w:sz w:val="19"/>
              </w:rPr>
            </w:pPr>
            <w:r>
              <w:rPr>
                <w:sz w:val="19"/>
              </w:rPr>
              <w:t>19 of 1980</w:t>
            </w:r>
          </w:p>
        </w:tc>
        <w:tc>
          <w:tcPr>
            <w:tcW w:w="1134" w:type="dxa"/>
          </w:tcPr>
          <w:p>
            <w:pPr>
              <w:pStyle w:val="nTable"/>
              <w:spacing w:before="80"/>
              <w:rPr>
                <w:sz w:val="19"/>
              </w:rPr>
            </w:pPr>
            <w:r>
              <w:rPr>
                <w:sz w:val="19"/>
              </w:rPr>
              <w:t>15 Oct 1980</w:t>
            </w:r>
          </w:p>
        </w:tc>
        <w:tc>
          <w:tcPr>
            <w:tcW w:w="2551" w:type="dxa"/>
          </w:tcPr>
          <w:p>
            <w:pPr>
              <w:pStyle w:val="nTable"/>
              <w:spacing w:before="80"/>
              <w:rPr>
                <w:sz w:val="19"/>
              </w:rPr>
            </w:pPr>
            <w:r>
              <w:rPr>
                <w:sz w:val="19"/>
              </w:rPr>
              <w:t>15 Oct 1980</w:t>
            </w:r>
          </w:p>
        </w:tc>
      </w:tr>
      <w:tr>
        <w:trPr>
          <w:cantSplit/>
        </w:trPr>
        <w:tc>
          <w:tcPr>
            <w:tcW w:w="7087" w:type="dxa"/>
            <w:gridSpan w:val="4"/>
            <w:tcBorders>
              <w:bottom w:val="single" w:sz="4" w:space="0" w:color="auto"/>
            </w:tcBorders>
          </w:tcPr>
          <w:p>
            <w:pPr>
              <w:pStyle w:val="nTable"/>
              <w:spacing w:before="80"/>
              <w:rPr>
                <w:b/>
                <w:sz w:val="19"/>
              </w:rPr>
            </w:pPr>
            <w:r>
              <w:rPr>
                <w:b/>
                <w:sz w:val="19"/>
              </w:rPr>
              <w:t xml:space="preserve">Reprint of the </w:t>
            </w:r>
            <w:r>
              <w:rPr>
                <w:b/>
                <w:i/>
                <w:sz w:val="19"/>
              </w:rPr>
              <w:t>Broken Hill Proprietary Company Limited Agreements (Variation) Act 1980</w:t>
            </w:r>
            <w:r>
              <w:rPr>
                <w:b/>
                <w:sz w:val="19"/>
              </w:rPr>
              <w:t xml:space="preserve"> as at 15 Nov 2002</w:t>
            </w:r>
          </w:p>
        </w:tc>
      </w:tr>
    </w:tbl>
    <w:p>
      <w:pPr>
        <w:pStyle w:val="nSubsection"/>
        <w:rPr>
          <w:ins w:id="26" w:author="svcMRProcess" w:date="2020-02-13T23:28:00Z"/>
          <w:vertAlign w:val="superscript"/>
        </w:rPr>
      </w:pPr>
    </w:p>
    <w:p>
      <w:pPr>
        <w:pStyle w:val="nSubsection"/>
        <w:tabs>
          <w:tab w:val="clear" w:pos="454"/>
          <w:tab w:val="left" w:pos="567"/>
        </w:tabs>
        <w:spacing w:before="120"/>
        <w:ind w:left="567" w:hanging="567"/>
        <w:rPr>
          <w:ins w:id="27" w:author="svcMRProcess" w:date="2020-02-13T23:28:00Z"/>
          <w:snapToGrid w:val="0"/>
        </w:rPr>
      </w:pPr>
      <w:ins w:id="28" w:author="svcMRProcess" w:date="2020-02-13T23: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 w:author="svcMRProcess" w:date="2020-02-13T23:28:00Z"/>
        </w:rPr>
      </w:pPr>
      <w:bookmarkStart w:id="30" w:name="_Toc7405065"/>
      <w:ins w:id="31" w:author="svcMRProcess" w:date="2020-02-13T23:28:00Z">
        <w:r>
          <w:t>Provisions that have not come into operation</w:t>
        </w:r>
        <w:bookmarkEnd w:id="30"/>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2" w:author="svcMRProcess" w:date="2020-02-13T23:28:00Z"/>
        </w:trPr>
        <w:tc>
          <w:tcPr>
            <w:tcW w:w="2266" w:type="dxa"/>
          </w:tcPr>
          <w:p>
            <w:pPr>
              <w:pStyle w:val="nTable"/>
              <w:spacing w:after="40"/>
              <w:rPr>
                <w:ins w:id="33" w:author="svcMRProcess" w:date="2020-02-13T23:28:00Z"/>
                <w:b/>
                <w:snapToGrid w:val="0"/>
                <w:sz w:val="19"/>
                <w:lang w:val="en-US"/>
              </w:rPr>
            </w:pPr>
            <w:ins w:id="34" w:author="svcMRProcess" w:date="2020-02-13T23:28:00Z">
              <w:r>
                <w:rPr>
                  <w:b/>
                  <w:snapToGrid w:val="0"/>
                  <w:sz w:val="19"/>
                  <w:lang w:val="en-US"/>
                </w:rPr>
                <w:t>Short title</w:t>
              </w:r>
            </w:ins>
          </w:p>
        </w:tc>
        <w:tc>
          <w:tcPr>
            <w:tcW w:w="1120" w:type="dxa"/>
          </w:tcPr>
          <w:p>
            <w:pPr>
              <w:pStyle w:val="nTable"/>
              <w:spacing w:after="40"/>
              <w:rPr>
                <w:ins w:id="35" w:author="svcMRProcess" w:date="2020-02-13T23:28:00Z"/>
                <w:b/>
                <w:snapToGrid w:val="0"/>
                <w:sz w:val="19"/>
                <w:lang w:val="en-US"/>
              </w:rPr>
            </w:pPr>
            <w:ins w:id="36" w:author="svcMRProcess" w:date="2020-02-13T23:28:00Z">
              <w:r>
                <w:rPr>
                  <w:b/>
                  <w:snapToGrid w:val="0"/>
                  <w:sz w:val="19"/>
                  <w:lang w:val="en-US"/>
                </w:rPr>
                <w:t>Number and year</w:t>
              </w:r>
            </w:ins>
          </w:p>
        </w:tc>
        <w:tc>
          <w:tcPr>
            <w:tcW w:w="1135" w:type="dxa"/>
          </w:tcPr>
          <w:p>
            <w:pPr>
              <w:pStyle w:val="nTable"/>
              <w:spacing w:after="40"/>
              <w:rPr>
                <w:ins w:id="37" w:author="svcMRProcess" w:date="2020-02-13T23:28:00Z"/>
                <w:b/>
                <w:snapToGrid w:val="0"/>
                <w:sz w:val="19"/>
                <w:lang w:val="en-US"/>
              </w:rPr>
            </w:pPr>
            <w:ins w:id="38" w:author="svcMRProcess" w:date="2020-02-13T23:28:00Z">
              <w:r>
                <w:rPr>
                  <w:b/>
                  <w:snapToGrid w:val="0"/>
                  <w:sz w:val="19"/>
                  <w:lang w:val="en-US"/>
                </w:rPr>
                <w:t>Assent</w:t>
              </w:r>
            </w:ins>
          </w:p>
        </w:tc>
        <w:tc>
          <w:tcPr>
            <w:tcW w:w="2534" w:type="dxa"/>
          </w:tcPr>
          <w:p>
            <w:pPr>
              <w:pStyle w:val="nTable"/>
              <w:spacing w:after="40"/>
              <w:rPr>
                <w:ins w:id="39" w:author="svcMRProcess" w:date="2020-02-13T23:28:00Z"/>
                <w:b/>
                <w:snapToGrid w:val="0"/>
                <w:sz w:val="19"/>
                <w:lang w:val="en-US"/>
              </w:rPr>
            </w:pPr>
            <w:ins w:id="40" w:author="svcMRProcess" w:date="2020-02-13T23:28:00Z">
              <w:r>
                <w:rPr>
                  <w:b/>
                  <w:snapToGrid w:val="0"/>
                  <w:sz w:val="19"/>
                  <w:lang w:val="en-US"/>
                </w:rPr>
                <w:t>Commencement</w:t>
              </w:r>
            </w:ins>
          </w:p>
        </w:tc>
      </w:tr>
      <w:tr>
        <w:tblPrEx>
          <w:tblCellMar>
            <w:left w:w="56" w:type="dxa"/>
            <w:right w:w="56" w:type="dxa"/>
          </w:tblCellMar>
        </w:tblPrEx>
        <w:trPr>
          <w:cantSplit/>
          <w:ins w:id="41" w:author="svcMRProcess" w:date="2020-02-13T23:28:00Z"/>
        </w:trPr>
        <w:tc>
          <w:tcPr>
            <w:tcW w:w="2266" w:type="dxa"/>
          </w:tcPr>
          <w:p>
            <w:pPr>
              <w:pStyle w:val="nTable"/>
              <w:spacing w:after="40"/>
              <w:ind w:right="113"/>
              <w:rPr>
                <w:ins w:id="42" w:author="svcMRProcess" w:date="2020-02-13T23:28:00Z"/>
                <w:iCs/>
                <w:snapToGrid w:val="0"/>
                <w:sz w:val="19"/>
                <w:lang w:val="en-US"/>
              </w:rPr>
            </w:pPr>
            <w:ins w:id="43" w:author="svcMRProcess" w:date="2020-02-13T23:28: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ins>
          </w:p>
        </w:tc>
        <w:tc>
          <w:tcPr>
            <w:tcW w:w="1120" w:type="dxa"/>
          </w:tcPr>
          <w:p>
            <w:pPr>
              <w:pStyle w:val="nTable"/>
              <w:spacing w:after="40"/>
              <w:rPr>
                <w:ins w:id="44" w:author="svcMRProcess" w:date="2020-02-13T23:28:00Z"/>
                <w:snapToGrid w:val="0"/>
                <w:sz w:val="19"/>
                <w:lang w:val="en-US"/>
              </w:rPr>
            </w:pPr>
            <w:ins w:id="45" w:author="svcMRProcess" w:date="2020-02-13T23:28:00Z">
              <w:r>
                <w:rPr>
                  <w:snapToGrid w:val="0"/>
                  <w:sz w:val="19"/>
                  <w:lang w:val="en-US"/>
                </w:rPr>
                <w:t>19 of 2010</w:t>
              </w:r>
            </w:ins>
          </w:p>
        </w:tc>
        <w:tc>
          <w:tcPr>
            <w:tcW w:w="1135" w:type="dxa"/>
          </w:tcPr>
          <w:p>
            <w:pPr>
              <w:pStyle w:val="nTable"/>
              <w:spacing w:after="40"/>
              <w:rPr>
                <w:ins w:id="46" w:author="svcMRProcess" w:date="2020-02-13T23:28:00Z"/>
                <w:snapToGrid w:val="0"/>
                <w:sz w:val="19"/>
                <w:lang w:val="en-US"/>
              </w:rPr>
            </w:pPr>
            <w:ins w:id="47" w:author="svcMRProcess" w:date="2020-02-13T23:28:00Z">
              <w:r>
                <w:rPr>
                  <w:snapToGrid w:val="0"/>
                  <w:sz w:val="19"/>
                  <w:lang w:val="en-US"/>
                </w:rPr>
                <w:t>28 Jun 2010</w:t>
              </w:r>
            </w:ins>
          </w:p>
        </w:tc>
        <w:tc>
          <w:tcPr>
            <w:tcW w:w="2534" w:type="dxa"/>
          </w:tcPr>
          <w:p>
            <w:pPr>
              <w:pStyle w:val="nTable"/>
              <w:spacing w:after="40"/>
              <w:rPr>
                <w:ins w:id="48" w:author="svcMRProcess" w:date="2020-02-13T23:28:00Z"/>
                <w:snapToGrid w:val="0"/>
                <w:sz w:val="19"/>
                <w:lang w:val="en-US"/>
              </w:rPr>
            </w:pPr>
            <w:ins w:id="49" w:author="svcMRProcess" w:date="2020-02-13T23:28:00Z">
              <w:r>
                <w:rPr>
                  <w:snapToGrid w:val="0"/>
                  <w:sz w:val="19"/>
                  <w:lang w:val="en-US"/>
                </w:rPr>
                <w:t>To be proclaimed (see s. 2(b))</w:t>
              </w:r>
            </w:ins>
          </w:p>
        </w:tc>
      </w:tr>
    </w:tbl>
    <w:p>
      <w:pPr>
        <w:rPr>
          <w:ins w:id="50" w:author="svcMRProcess" w:date="2020-02-13T23:28:00Z"/>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keepLines/>
        <w:spacing w:before="0"/>
        <w:rPr>
          <w:ins w:id="51" w:author="svcMRProcess" w:date="2020-02-13T23:28:00Z"/>
          <w:snapToGrid w:val="0"/>
        </w:rPr>
      </w:pPr>
      <w:ins w:id="52" w:author="svcMRProcess" w:date="2020-02-13T23:2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nzHeading5"/>
        <w:rPr>
          <w:ins w:id="53" w:author="svcMRProcess" w:date="2020-02-13T23:28:00Z"/>
          <w:rFonts w:eastAsia="MS Mincho"/>
        </w:rPr>
      </w:pPr>
      <w:bookmarkStart w:id="54" w:name="_Toc233107675"/>
      <w:bookmarkStart w:id="55" w:name="_Toc255473698"/>
      <w:bookmarkStart w:id="56" w:name="_Toc265583753"/>
      <w:ins w:id="57" w:author="svcMRProcess" w:date="2020-02-13T23:28:00Z">
        <w:r>
          <w:rPr>
            <w:rStyle w:val="CharSectno"/>
            <w:rFonts w:eastAsia="MS Mincho"/>
          </w:rPr>
          <w:t>4</w:t>
        </w:r>
        <w:r>
          <w:rPr>
            <w:rFonts w:eastAsia="MS Mincho"/>
          </w:rPr>
          <w:t>.</w:t>
        </w:r>
        <w:r>
          <w:rPr>
            <w:rFonts w:eastAsia="MS Mincho"/>
          </w:rPr>
          <w:tab/>
          <w:t>Schedule headings reformatted</w:t>
        </w:r>
        <w:bookmarkEnd w:id="54"/>
        <w:bookmarkEnd w:id="55"/>
        <w:bookmarkEnd w:id="56"/>
      </w:ins>
    </w:p>
    <w:p>
      <w:pPr>
        <w:pStyle w:val="nzSubsection"/>
        <w:rPr>
          <w:ins w:id="58" w:author="svcMRProcess" w:date="2020-02-13T23:28:00Z"/>
          <w:rFonts w:eastAsia="MS Mincho"/>
        </w:rPr>
      </w:pPr>
      <w:ins w:id="59" w:author="svcMRProcess" w:date="2020-02-13T23:28:00Z">
        <w:r>
          <w:rPr>
            <w:rFonts w:eastAsia="MS Mincho"/>
          </w:rPr>
          <w:tab/>
          <w:t>(1)</w:t>
        </w:r>
        <w:r>
          <w:rPr>
            <w:rFonts w:eastAsia="MS Mincho"/>
          </w:rPr>
          <w:tab/>
          <w:t>This section amends the Acts listed in the Table.</w:t>
        </w:r>
      </w:ins>
    </w:p>
    <w:p>
      <w:pPr>
        <w:pStyle w:val="nzSubsection"/>
        <w:rPr>
          <w:ins w:id="60" w:author="svcMRProcess" w:date="2020-02-13T23:28:00Z"/>
        </w:rPr>
      </w:pPr>
      <w:ins w:id="61" w:author="svcMRProcess" w:date="2020-02-13T23:28:00Z">
        <w:r>
          <w:rPr>
            <w:rFonts w:eastAsia="MS Mincho"/>
          </w:rPr>
          <w:tab/>
          <w:t>(2)</w:t>
        </w:r>
        <w:r>
          <w:rPr>
            <w:rFonts w:eastAsia="MS Mincho"/>
          </w:rPr>
          <w:tab/>
          <w:t>In each Schedule listed in the Table:</w:t>
        </w:r>
      </w:ins>
    </w:p>
    <w:p>
      <w:pPr>
        <w:pStyle w:val="nzIndenta"/>
        <w:rPr>
          <w:ins w:id="62" w:author="svcMRProcess" w:date="2020-02-13T23:28:00Z"/>
        </w:rPr>
      </w:pPr>
      <w:ins w:id="63" w:author="svcMRProcess" w:date="2020-02-13T23:28:00Z">
        <w:r>
          <w:tab/>
          <w:t>(a)</w:t>
        </w:r>
        <w:r>
          <w:tab/>
          <w:t>if there is a title set out in the Table for the Schedule — after the identifier for the Schedule insert that title;</w:t>
        </w:r>
      </w:ins>
    </w:p>
    <w:p>
      <w:pPr>
        <w:pStyle w:val="nzIndenta"/>
        <w:rPr>
          <w:ins w:id="64" w:author="svcMRProcess" w:date="2020-02-13T23:28:00Z"/>
        </w:rPr>
      </w:pPr>
      <w:ins w:id="65" w:author="svcMRProcess" w:date="2020-02-13T23:28:00Z">
        <w:r>
          <w:tab/>
          <w:t>(b)</w:t>
        </w:r>
        <w:r>
          <w:tab/>
          <w:t>if there is a shoulder note set out in the Table for the Schedule — at the end of the heading to the Schedule insert that shoulder note;</w:t>
        </w:r>
      </w:ins>
    </w:p>
    <w:p>
      <w:pPr>
        <w:pStyle w:val="nzIndenta"/>
        <w:rPr>
          <w:ins w:id="66" w:author="svcMRProcess" w:date="2020-02-13T23:28:00Z"/>
        </w:rPr>
      </w:pPr>
      <w:ins w:id="67" w:author="svcMRProcess" w:date="2020-02-13T23:28: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68" w:author="svcMRProcess" w:date="2020-02-13T23:2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69" w:author="svcMRProcess" w:date="2020-02-13T23:28:00Z"/>
                <w:rFonts w:eastAsia="MS Mincho"/>
                <w:b/>
                <w:bCs/>
                <w:sz w:val="18"/>
              </w:rPr>
            </w:pPr>
            <w:ins w:id="70" w:author="svcMRProcess" w:date="2020-02-13T23:2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1" w:author="svcMRProcess" w:date="2020-02-13T23:28:00Z"/>
                <w:b/>
                <w:bCs/>
                <w:sz w:val="18"/>
              </w:rPr>
            </w:pPr>
            <w:ins w:id="72" w:author="svcMRProcess" w:date="2020-02-13T23:2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3" w:author="svcMRProcess" w:date="2020-02-13T23:28:00Z"/>
                <w:b/>
                <w:bCs/>
                <w:sz w:val="18"/>
              </w:rPr>
            </w:pPr>
            <w:ins w:id="74" w:author="svcMRProcess" w:date="2020-02-13T23:2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5" w:author="svcMRProcess" w:date="2020-02-13T23:28:00Z"/>
                <w:b/>
                <w:bCs/>
                <w:sz w:val="18"/>
              </w:rPr>
            </w:pPr>
            <w:ins w:id="76" w:author="svcMRProcess" w:date="2020-02-13T23:28:00Z">
              <w:r>
                <w:rPr>
                  <w:b/>
                  <w:bCs/>
                  <w:sz w:val="18"/>
                </w:rPr>
                <w:t>Shoulder note</w:t>
              </w:r>
            </w:ins>
          </w:p>
        </w:tc>
      </w:tr>
      <w:tr>
        <w:trPr>
          <w:ins w:id="77" w:author="svcMRProcess" w:date="2020-02-13T23:28:00Z"/>
        </w:trPr>
        <w:tc>
          <w:tcPr>
            <w:tcW w:w="2126" w:type="dxa"/>
            <w:tcBorders>
              <w:top w:val="single" w:sz="4" w:space="0" w:color="auto"/>
              <w:left w:val="single" w:sz="4" w:space="0" w:color="auto"/>
              <w:bottom w:val="single" w:sz="4" w:space="0" w:color="auto"/>
              <w:right w:val="single" w:sz="4" w:space="0" w:color="auto"/>
            </w:tcBorders>
          </w:tcPr>
          <w:p>
            <w:pPr>
              <w:pStyle w:val="TableAm"/>
              <w:keepNext/>
              <w:spacing w:before="0"/>
              <w:rPr>
                <w:ins w:id="78" w:author="svcMRProcess" w:date="2020-02-13T23:28:00Z"/>
                <w:i/>
                <w:iCs/>
                <w:sz w:val="18"/>
              </w:rPr>
            </w:pPr>
            <w:ins w:id="79" w:author="svcMRProcess" w:date="2020-02-13T23:28:00Z">
              <w:r>
                <w:rPr>
                  <w:rFonts w:eastAsia="MS Mincho"/>
                  <w:i/>
                  <w:iCs/>
                  <w:sz w:val="18"/>
                </w:rPr>
                <w:t>Broken Hill Proprietary Company Limited Agreements (Variation) Act 1980</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80" w:author="svcMRProcess" w:date="2020-02-13T23:28:00Z"/>
                <w:sz w:val="18"/>
              </w:rPr>
            </w:pPr>
            <w:ins w:id="81" w:author="svcMRProcess" w:date="2020-02-13T23:28: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82" w:author="svcMRProcess" w:date="2020-02-13T23:28:00Z"/>
                <w:sz w:val="18"/>
              </w:rPr>
            </w:pPr>
            <w:ins w:id="83" w:author="svcMRProcess" w:date="2020-02-13T23:28: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84" w:author="svcMRProcess" w:date="2020-02-13T23:28:00Z"/>
                <w:sz w:val="18"/>
              </w:rPr>
            </w:pPr>
          </w:p>
        </w:tc>
      </w:tr>
    </w:tbl>
    <w:p>
      <w:pPr>
        <w:pStyle w:val="BlankClose"/>
        <w:rPr>
          <w:ins w:id="85" w:author="svcMRProcess" w:date="2020-02-13T23:28:00Z"/>
        </w:rPr>
      </w:pPr>
    </w:p>
    <w:p>
      <w:pPr>
        <w:rPr>
          <w:ins w:id="86" w:author="svcMRProcess" w:date="2020-02-13T23:28: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sz w:val="12"/>
        </w:rPr>
      </w:pPr>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Broken Hill Proprietary Company Limited Agreements (Variation)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Company Limited Agreements (Variation) Act 1980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Broken Hill Proprietary Company Limited Agreements (Variation) Act 1980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Broken Hill Proprietary Company Limited Agreements (Variation) Act 1980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fldSimple w:instr=" STYLEREF CharSchNo \* MERGEFORMAT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8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14BD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D4D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220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879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4ACB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7283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4DCE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12DE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2382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11671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38E348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1612</Words>
  <Characters>8206</Characters>
  <Application>Microsoft Office Word</Application>
  <DocSecurity>0</DocSecurity>
  <Lines>248</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 Limited Agreements (Variation) Act 1980 01-a0-07 - 01-b0-01</dc:title>
  <dc:subject/>
  <dc:creator/>
  <cp:keywords/>
  <dc:description/>
  <cp:lastModifiedBy>svcMRProcess</cp:lastModifiedBy>
  <cp:revision>2</cp:revision>
  <cp:lastPrinted>2002-11-13T07:59:00Z</cp:lastPrinted>
  <dcterms:created xsi:type="dcterms:W3CDTF">2020-02-13T15:28:00Z</dcterms:created>
  <dcterms:modified xsi:type="dcterms:W3CDTF">2020-02-13T15:28:00Z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1980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15 Nov 2002</vt:lpwstr>
  </property>
  <property fmtid="{D5CDD505-2E9C-101B-9397-08002B2CF9AE}" pid="7" name="ToSuffix">
    <vt:lpwstr>01-b0-01</vt:lpwstr>
  </property>
  <property fmtid="{D5CDD505-2E9C-101B-9397-08002B2CF9AE}" pid="8" name="ToAsAtDate">
    <vt:lpwstr>28 Jun 2010</vt:lpwstr>
  </property>
</Properties>
</file>