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13:40:00Z"/>
        </w:trPr>
        <w:tc>
          <w:tcPr>
            <w:tcW w:w="2434" w:type="dxa"/>
            <w:vMerge w:val="restart"/>
          </w:tcPr>
          <w:p>
            <w:pPr>
              <w:rPr>
                <w:del w:id="1" w:author="svcMRProcess" w:date="2015-10-28T13:40:00Z"/>
              </w:rPr>
            </w:pPr>
          </w:p>
        </w:tc>
        <w:tc>
          <w:tcPr>
            <w:tcW w:w="2434" w:type="dxa"/>
            <w:vMerge w:val="restart"/>
          </w:tcPr>
          <w:p>
            <w:pPr>
              <w:jc w:val="center"/>
              <w:rPr>
                <w:del w:id="2" w:author="svcMRProcess" w:date="2015-10-28T13:40:00Z"/>
              </w:rPr>
            </w:pPr>
            <w:del w:id="3" w:author="svcMRProcess" w:date="2015-10-28T13:4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5-10-28T13:40:00Z"/>
              </w:rPr>
            </w:pPr>
            <w:del w:id="5" w:author="svcMRProcess" w:date="2015-10-28T13:4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8T13:40:00Z"/>
        </w:trPr>
        <w:tc>
          <w:tcPr>
            <w:tcW w:w="2434" w:type="dxa"/>
            <w:vMerge/>
          </w:tcPr>
          <w:p>
            <w:pPr>
              <w:rPr>
                <w:del w:id="7" w:author="svcMRProcess" w:date="2015-10-28T13:40:00Z"/>
              </w:rPr>
            </w:pPr>
          </w:p>
        </w:tc>
        <w:tc>
          <w:tcPr>
            <w:tcW w:w="2434" w:type="dxa"/>
            <w:vMerge/>
          </w:tcPr>
          <w:p>
            <w:pPr>
              <w:jc w:val="center"/>
              <w:rPr>
                <w:del w:id="8" w:author="svcMRProcess" w:date="2015-10-28T13:40:00Z"/>
              </w:rPr>
            </w:pPr>
          </w:p>
        </w:tc>
        <w:tc>
          <w:tcPr>
            <w:tcW w:w="2434" w:type="dxa"/>
          </w:tcPr>
          <w:p>
            <w:pPr>
              <w:keepNext/>
              <w:rPr>
                <w:del w:id="9" w:author="svcMRProcess" w:date="2015-10-28T13:40:00Z"/>
                <w:b/>
                <w:sz w:val="22"/>
              </w:rPr>
            </w:pPr>
            <w:del w:id="10" w:author="svcMRProcess" w:date="2015-10-28T13:40:00Z">
              <w:r>
                <w:rPr>
                  <w:b/>
                  <w:sz w:val="22"/>
                </w:rPr>
                <w:delText>at 4</w:delText>
              </w:r>
              <w:r>
                <w:rPr>
                  <w:b/>
                  <w:snapToGrid w:val="0"/>
                  <w:sz w:val="22"/>
                </w:rPr>
                <w:delText xml:space="preserve"> September 2009</w:delText>
              </w:r>
            </w:del>
          </w:p>
        </w:tc>
      </w:tr>
    </w:tbl>
    <w:p>
      <w:pPr>
        <w:pStyle w:val="WA"/>
        <w:spacing w:before="120"/>
      </w:pPr>
      <w:r>
        <w:t>Western Australia</w:t>
      </w:r>
    </w:p>
    <w:p>
      <w:pPr>
        <w:pStyle w:val="NameofActReg"/>
      </w:pPr>
      <w:r>
        <w:t xml:space="preserve">Charitable Collections Act 1946 </w:t>
      </w:r>
    </w:p>
    <w:p>
      <w:pPr>
        <w:pStyle w:val="LongTitle"/>
        <w:spacing w:after="480"/>
        <w:rPr>
          <w:snapToGrid w:val="0"/>
        </w:rPr>
      </w:pPr>
      <w:r>
        <w:rPr>
          <w:snapToGrid w:val="0"/>
        </w:rPr>
        <w:t>A</w:t>
      </w:r>
      <w:bookmarkStart w:id="11" w:name="_GoBack"/>
      <w:bookmarkEnd w:id="11"/>
      <w:r>
        <w:rPr>
          <w:snapToGrid w:val="0"/>
        </w:rPr>
        <w:t xml:space="preserve">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12" w:name="_Toc59425218"/>
      <w:bookmarkStart w:id="13" w:name="_Toc70326922"/>
      <w:bookmarkStart w:id="14" w:name="_Toc102809259"/>
      <w:bookmarkStart w:id="15" w:name="_Toc267645955"/>
      <w:bookmarkStart w:id="16" w:name="_Toc239567582"/>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17" w:name="_Toc59425219"/>
      <w:bookmarkStart w:id="18" w:name="_Toc70326923"/>
      <w:bookmarkStart w:id="19" w:name="_Toc102809260"/>
      <w:bookmarkStart w:id="20" w:name="_Toc267645956"/>
      <w:bookmarkStart w:id="21" w:name="_Toc239567583"/>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22" w:name="_Toc59425220"/>
      <w:bookmarkStart w:id="23" w:name="_Toc70326924"/>
      <w:bookmarkStart w:id="24" w:name="_Toc102809261"/>
      <w:bookmarkStart w:id="25" w:name="_Toc267645957"/>
      <w:bookmarkStart w:id="26" w:name="_Toc239567584"/>
      <w:r>
        <w:rPr>
          <w:rStyle w:val="CharSectno"/>
        </w:rPr>
        <w:t>3</w:t>
      </w:r>
      <w:r>
        <w:rPr>
          <w:snapToGrid w:val="0"/>
        </w:rPr>
        <w:t>.</w:t>
      </w:r>
      <w:r>
        <w:rPr>
          <w:snapToGrid w:val="0"/>
        </w:rPr>
        <w:tab/>
        <w:t>Repeal</w:t>
      </w:r>
      <w:bookmarkEnd w:id="22"/>
      <w:bookmarkEnd w:id="23"/>
      <w:bookmarkEnd w:id="24"/>
      <w:bookmarkEnd w:id="25"/>
      <w:bookmarkEnd w:id="26"/>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27" w:name="_Toc59425221"/>
      <w:bookmarkStart w:id="28" w:name="_Toc70326925"/>
      <w:bookmarkStart w:id="29" w:name="_Toc102809262"/>
      <w:bookmarkStart w:id="30" w:name="_Toc239567585"/>
      <w:bookmarkStart w:id="31" w:name="_Toc267645958"/>
      <w:r>
        <w:rPr>
          <w:rStyle w:val="CharSectno"/>
        </w:rPr>
        <w:t>4</w:t>
      </w:r>
      <w:r>
        <w:rPr>
          <w:snapToGrid w:val="0"/>
        </w:rPr>
        <w:t>.</w:t>
      </w:r>
      <w:r>
        <w:rPr>
          <w:snapToGrid w:val="0"/>
        </w:rPr>
        <w:tab/>
      </w:r>
      <w:bookmarkEnd w:id="27"/>
      <w:bookmarkEnd w:id="28"/>
      <w:bookmarkEnd w:id="29"/>
      <w:r>
        <w:rPr>
          <w:i/>
          <w:snapToGrid w:val="0"/>
        </w:rPr>
        <w:t>Street Collections (Regulation) Act 1940</w:t>
      </w:r>
      <w:bookmarkEnd w:id="30"/>
      <w:r>
        <w:rPr>
          <w:i/>
          <w:snapToGrid w:val="0"/>
        </w:rPr>
        <w:t xml:space="preserve"> </w:t>
      </w:r>
      <w:r>
        <w:rPr>
          <w:iCs/>
          <w:snapToGrid w:val="0"/>
        </w:rPr>
        <w:t>paramount</w:t>
      </w:r>
      <w:bookmarkEnd w:id="31"/>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32" w:name="_Toc59425222"/>
      <w:bookmarkStart w:id="33" w:name="_Toc70326926"/>
      <w:bookmarkStart w:id="34" w:name="_Toc102809263"/>
      <w:bookmarkStart w:id="35" w:name="_Toc267645959"/>
      <w:bookmarkStart w:id="36" w:name="_Toc239567586"/>
      <w:r>
        <w:rPr>
          <w:rStyle w:val="CharSectno"/>
        </w:rPr>
        <w:t>5</w:t>
      </w:r>
      <w:r>
        <w:rPr>
          <w:snapToGrid w:val="0"/>
        </w:rPr>
        <w:t>.</w:t>
      </w:r>
      <w:r>
        <w:rPr>
          <w:snapToGrid w:val="0"/>
        </w:rPr>
        <w:tab/>
      </w:r>
      <w:bookmarkEnd w:id="32"/>
      <w:bookmarkEnd w:id="33"/>
      <w:bookmarkEnd w:id="34"/>
      <w:r>
        <w:rPr>
          <w:snapToGrid w:val="0"/>
        </w:rPr>
        <w:t>Terms used</w:t>
      </w:r>
      <w:bookmarkEnd w:id="35"/>
      <w:bookmarkEnd w:id="3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37" w:name="_Toc59425223"/>
      <w:bookmarkStart w:id="38" w:name="_Toc70326927"/>
      <w:bookmarkStart w:id="39" w:name="_Toc102809264"/>
      <w:bookmarkStart w:id="40" w:name="_Toc267645960"/>
      <w:bookmarkStart w:id="41" w:name="_Toc239567587"/>
      <w:r>
        <w:rPr>
          <w:rStyle w:val="CharSectno"/>
        </w:rPr>
        <w:t>6</w:t>
      </w:r>
      <w:r>
        <w:rPr>
          <w:snapToGrid w:val="0"/>
        </w:rPr>
        <w:t>.</w:t>
      </w:r>
      <w:r>
        <w:rPr>
          <w:snapToGrid w:val="0"/>
        </w:rPr>
        <w:tab/>
        <w:t>Restriction on certain collections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by No. 113 of 1965 s. 8; No. 84 of 2004 s. 82; No. 8 of 2009 s. 28(2) and (3).] </w:t>
      </w:r>
    </w:p>
    <w:p>
      <w:pPr>
        <w:pStyle w:val="Heading5"/>
        <w:rPr>
          <w:snapToGrid w:val="0"/>
        </w:rPr>
      </w:pPr>
      <w:bookmarkStart w:id="42" w:name="_Toc59425224"/>
      <w:bookmarkStart w:id="43" w:name="_Toc70326928"/>
      <w:bookmarkStart w:id="44" w:name="_Toc102809265"/>
      <w:bookmarkStart w:id="45" w:name="_Toc267645961"/>
      <w:bookmarkStart w:id="46" w:name="_Toc239567588"/>
      <w:r>
        <w:rPr>
          <w:rStyle w:val="CharSectno"/>
        </w:rPr>
        <w:t>7</w:t>
      </w:r>
      <w:r>
        <w:rPr>
          <w:snapToGrid w:val="0"/>
        </w:rPr>
        <w:t>.</w:t>
      </w:r>
      <w:r>
        <w:rPr>
          <w:snapToGrid w:val="0"/>
        </w:rPr>
        <w:tab/>
        <w:t>War funds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47" w:name="_Toc59425225"/>
      <w:bookmarkStart w:id="48" w:name="_Toc70326929"/>
      <w:bookmarkStart w:id="49" w:name="_Toc102809266"/>
      <w:bookmarkStart w:id="50" w:name="_Toc267645962"/>
      <w:bookmarkStart w:id="51" w:name="_Toc239567589"/>
      <w:r>
        <w:rPr>
          <w:rStyle w:val="CharSectno"/>
        </w:rPr>
        <w:t>8</w:t>
      </w:r>
      <w:r>
        <w:rPr>
          <w:snapToGrid w:val="0"/>
        </w:rPr>
        <w:t>.</w:t>
      </w:r>
      <w:r>
        <w:rPr>
          <w:snapToGrid w:val="0"/>
        </w:rPr>
        <w:tab/>
        <w:t>Grant of authority by licensee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52" w:name="_Toc59425226"/>
      <w:bookmarkStart w:id="53" w:name="_Toc70326930"/>
      <w:bookmarkStart w:id="54" w:name="_Toc102809267"/>
      <w:bookmarkStart w:id="55" w:name="_Toc267645963"/>
      <w:bookmarkStart w:id="56" w:name="_Toc239567590"/>
      <w:r>
        <w:rPr>
          <w:rStyle w:val="CharSectno"/>
        </w:rPr>
        <w:t>9</w:t>
      </w:r>
      <w:r>
        <w:rPr>
          <w:snapToGrid w:val="0"/>
        </w:rPr>
        <w:t>.</w:t>
      </w:r>
      <w:r>
        <w:rPr>
          <w:snapToGrid w:val="0"/>
        </w:rPr>
        <w:tab/>
        <w:t>Revocation of authority by society etc.</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by No. 113 of 1965 s. 8.] </w:t>
      </w:r>
    </w:p>
    <w:p>
      <w:pPr>
        <w:pStyle w:val="Heading5"/>
        <w:rPr>
          <w:snapToGrid w:val="0"/>
        </w:rPr>
      </w:pPr>
      <w:bookmarkStart w:id="57" w:name="_Toc59425227"/>
      <w:bookmarkStart w:id="58" w:name="_Toc70326931"/>
      <w:bookmarkStart w:id="59" w:name="_Toc102809268"/>
      <w:bookmarkStart w:id="60" w:name="_Toc267645964"/>
      <w:bookmarkStart w:id="61" w:name="_Toc239567591"/>
      <w:r>
        <w:rPr>
          <w:rStyle w:val="CharSectno"/>
        </w:rPr>
        <w:t>10</w:t>
      </w:r>
      <w:r>
        <w:rPr>
          <w:snapToGrid w:val="0"/>
        </w:rPr>
        <w:t>.</w:t>
      </w:r>
      <w:r>
        <w:rPr>
          <w:snapToGrid w:val="0"/>
        </w:rPr>
        <w:tab/>
        <w:t>Advisory committee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62" w:name="_Toc59425228"/>
      <w:bookmarkStart w:id="63" w:name="_Toc70326932"/>
      <w:bookmarkStart w:id="64" w:name="_Toc102809269"/>
      <w:bookmarkStart w:id="65" w:name="_Toc267645965"/>
      <w:bookmarkStart w:id="66" w:name="_Toc239567592"/>
      <w:r>
        <w:rPr>
          <w:rStyle w:val="CharSectno"/>
        </w:rPr>
        <w:t>11</w:t>
      </w:r>
      <w:r>
        <w:rPr>
          <w:snapToGrid w:val="0"/>
        </w:rPr>
        <w:t>.</w:t>
      </w:r>
      <w:r>
        <w:rPr>
          <w:snapToGrid w:val="0"/>
        </w:rPr>
        <w:tab/>
        <w:t>Application for licence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67" w:name="_Toc59425229"/>
      <w:bookmarkStart w:id="68" w:name="_Toc70326933"/>
      <w:bookmarkStart w:id="69" w:name="_Toc102809270"/>
      <w:bookmarkStart w:id="70" w:name="_Toc267645966"/>
      <w:bookmarkStart w:id="71" w:name="_Toc239567593"/>
      <w:r>
        <w:rPr>
          <w:rStyle w:val="CharSectno"/>
        </w:rPr>
        <w:t>12</w:t>
      </w:r>
      <w:r>
        <w:rPr>
          <w:snapToGrid w:val="0"/>
        </w:rPr>
        <w:t>.</w:t>
      </w:r>
      <w:r>
        <w:rPr>
          <w:snapToGrid w:val="0"/>
        </w:rPr>
        <w:tab/>
        <w:t>Conditions of licence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by No. 2 of 1949 s. 3.] </w:t>
      </w:r>
    </w:p>
    <w:p>
      <w:pPr>
        <w:pStyle w:val="Heading5"/>
        <w:rPr>
          <w:snapToGrid w:val="0"/>
        </w:rPr>
      </w:pPr>
      <w:bookmarkStart w:id="72" w:name="_Toc59425230"/>
      <w:bookmarkStart w:id="73" w:name="_Toc70326934"/>
      <w:bookmarkStart w:id="74" w:name="_Toc102809271"/>
      <w:bookmarkStart w:id="75" w:name="_Toc267645967"/>
      <w:bookmarkStart w:id="76" w:name="_Toc239567594"/>
      <w:r>
        <w:rPr>
          <w:rStyle w:val="CharSectno"/>
        </w:rPr>
        <w:t>13</w:t>
      </w:r>
      <w:r>
        <w:rPr>
          <w:snapToGrid w:val="0"/>
        </w:rPr>
        <w:t>.</w:t>
      </w:r>
      <w:r>
        <w:rPr>
          <w:snapToGrid w:val="0"/>
        </w:rPr>
        <w:tab/>
        <w:t>Inquiry as to revocation of licences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by No. 8 of 2009 s. 28(4).]</w:t>
      </w:r>
    </w:p>
    <w:p>
      <w:pPr>
        <w:pStyle w:val="Heading5"/>
        <w:rPr>
          <w:snapToGrid w:val="0"/>
        </w:rPr>
      </w:pPr>
      <w:bookmarkStart w:id="77" w:name="_Toc59425231"/>
      <w:bookmarkStart w:id="78" w:name="_Toc70326935"/>
      <w:bookmarkStart w:id="79" w:name="_Toc102809272"/>
      <w:bookmarkStart w:id="80" w:name="_Toc267645968"/>
      <w:bookmarkStart w:id="81" w:name="_Toc239567595"/>
      <w:r>
        <w:rPr>
          <w:rStyle w:val="CharSectno"/>
        </w:rPr>
        <w:t>14</w:t>
      </w:r>
      <w:r>
        <w:rPr>
          <w:snapToGrid w:val="0"/>
        </w:rPr>
        <w:t>.</w:t>
      </w:r>
      <w:r>
        <w:rPr>
          <w:snapToGrid w:val="0"/>
        </w:rPr>
        <w:tab/>
        <w:t>Licences to be issued without charge</w:t>
      </w:r>
      <w:bookmarkStart w:id="82" w:name="UpToHere"/>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83" w:name="_Toc59425232"/>
      <w:bookmarkStart w:id="84" w:name="_Toc70326936"/>
      <w:bookmarkStart w:id="85" w:name="_Toc102809273"/>
      <w:bookmarkStart w:id="86" w:name="_Toc267645969"/>
      <w:bookmarkStart w:id="87" w:name="_Toc239567596"/>
      <w:r>
        <w:rPr>
          <w:rStyle w:val="CharSectno"/>
        </w:rPr>
        <w:t>15</w:t>
      </w:r>
      <w:r>
        <w:rPr>
          <w:snapToGrid w:val="0"/>
        </w:rPr>
        <w:t>.</w:t>
      </w:r>
      <w:r>
        <w:rPr>
          <w:snapToGrid w:val="0"/>
        </w:rPr>
        <w:tab/>
        <w:t>Statements to be furnished by licensees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by No. 55 of 1947 s. 4; No. 113 of 1965 s. 8.] </w:t>
      </w:r>
    </w:p>
    <w:p>
      <w:pPr>
        <w:pStyle w:val="Heading5"/>
        <w:rPr>
          <w:snapToGrid w:val="0"/>
        </w:rPr>
      </w:pPr>
      <w:bookmarkStart w:id="88" w:name="_Toc59425233"/>
      <w:bookmarkStart w:id="89" w:name="_Toc70326937"/>
      <w:bookmarkStart w:id="90" w:name="_Toc102809274"/>
      <w:bookmarkStart w:id="91" w:name="_Toc267645970"/>
      <w:bookmarkStart w:id="92" w:name="_Toc239567597"/>
      <w:r>
        <w:rPr>
          <w:rStyle w:val="CharSectno"/>
        </w:rPr>
        <w:t>16</w:t>
      </w:r>
      <w:r>
        <w:rPr>
          <w:snapToGrid w:val="0"/>
        </w:rPr>
        <w:t>.</w:t>
      </w:r>
      <w:r>
        <w:rPr>
          <w:snapToGrid w:val="0"/>
        </w:rPr>
        <w:tab/>
        <w:t>Transfers of moneys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by No. 55 of 1947 s. 5.] </w:t>
      </w:r>
    </w:p>
    <w:p>
      <w:pPr>
        <w:pStyle w:val="Heading5"/>
        <w:rPr>
          <w:snapToGrid w:val="0"/>
        </w:rPr>
      </w:pPr>
      <w:bookmarkStart w:id="93" w:name="_Toc59425234"/>
      <w:bookmarkStart w:id="94" w:name="_Toc70326938"/>
      <w:bookmarkStart w:id="95" w:name="_Toc102809275"/>
      <w:bookmarkStart w:id="96" w:name="_Toc267645971"/>
      <w:bookmarkStart w:id="97" w:name="_Toc239567598"/>
      <w:r>
        <w:rPr>
          <w:rStyle w:val="CharSectno"/>
        </w:rPr>
        <w:t>17</w:t>
      </w:r>
      <w:r>
        <w:rPr>
          <w:snapToGrid w:val="0"/>
        </w:rPr>
        <w:t>.</w:t>
      </w:r>
      <w:r>
        <w:rPr>
          <w:snapToGrid w:val="0"/>
        </w:rPr>
        <w:tab/>
        <w:t>Vesting of funds in Minister</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by No. 55 of 1947 s. 6.] </w:t>
      </w:r>
    </w:p>
    <w:p>
      <w:pPr>
        <w:pStyle w:val="Heading5"/>
      </w:pPr>
      <w:bookmarkStart w:id="98" w:name="_Toc59425235"/>
      <w:bookmarkStart w:id="99" w:name="_Toc70326939"/>
      <w:bookmarkStart w:id="100" w:name="_Toc102809276"/>
      <w:bookmarkStart w:id="101" w:name="_Toc267645972"/>
      <w:bookmarkStart w:id="102" w:name="_Toc239567599"/>
      <w:r>
        <w:rPr>
          <w:rStyle w:val="CharSectno"/>
        </w:rPr>
        <w:t>17A</w:t>
      </w:r>
      <w:r>
        <w:t>.</w:t>
      </w:r>
      <w:r>
        <w:tab/>
        <w:t>Delegation</w:t>
      </w:r>
      <w:bookmarkEnd w:id="98"/>
      <w:bookmarkEnd w:id="99"/>
      <w:bookmarkEnd w:id="100"/>
      <w:bookmarkEnd w:id="101"/>
      <w:bookmarkEnd w:id="102"/>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by No. 74 of 2003 s. 33.]</w:t>
      </w:r>
    </w:p>
    <w:p>
      <w:pPr>
        <w:pStyle w:val="Heading5"/>
        <w:rPr>
          <w:snapToGrid w:val="0"/>
        </w:rPr>
      </w:pPr>
      <w:bookmarkStart w:id="103" w:name="_Toc59425236"/>
      <w:bookmarkStart w:id="104" w:name="_Toc70326940"/>
      <w:bookmarkStart w:id="105" w:name="_Toc102809277"/>
      <w:bookmarkStart w:id="106" w:name="_Toc267645973"/>
      <w:bookmarkStart w:id="107" w:name="_Toc239567600"/>
      <w:r>
        <w:rPr>
          <w:rStyle w:val="CharSectno"/>
        </w:rPr>
        <w:t>18</w:t>
      </w:r>
      <w:r>
        <w:rPr>
          <w:snapToGrid w:val="0"/>
        </w:rPr>
        <w:t>.</w:t>
      </w:r>
      <w:r>
        <w:rPr>
          <w:snapToGrid w:val="0"/>
        </w:rPr>
        <w:tab/>
        <w:t>General penalty</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by No. 113 of 1965 s. 8; No. 59 of 2004 s. 141.] </w:t>
      </w:r>
    </w:p>
    <w:p>
      <w:pPr>
        <w:pStyle w:val="Heading5"/>
        <w:rPr>
          <w:snapToGrid w:val="0"/>
        </w:rPr>
      </w:pPr>
      <w:bookmarkStart w:id="108" w:name="_Toc59425237"/>
      <w:bookmarkStart w:id="109" w:name="_Toc70326941"/>
      <w:bookmarkStart w:id="110" w:name="_Toc102809278"/>
      <w:bookmarkStart w:id="111" w:name="_Toc267645974"/>
      <w:bookmarkStart w:id="112" w:name="_Toc239567601"/>
      <w:r>
        <w:rPr>
          <w:rStyle w:val="CharSectno"/>
        </w:rPr>
        <w:t>19</w:t>
      </w:r>
      <w:r>
        <w:rPr>
          <w:snapToGrid w:val="0"/>
        </w:rPr>
        <w:t>.</w:t>
      </w:r>
      <w:r>
        <w:rPr>
          <w:snapToGrid w:val="0"/>
        </w:rPr>
        <w:tab/>
        <w:t>Proceedings for offences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113" w:name="_Toc59425238"/>
      <w:bookmarkStart w:id="114" w:name="_Toc70326942"/>
      <w:bookmarkStart w:id="115" w:name="_Toc102809279"/>
      <w:bookmarkStart w:id="116" w:name="_Toc267645975"/>
      <w:bookmarkStart w:id="117" w:name="_Toc239567602"/>
      <w:r>
        <w:rPr>
          <w:rStyle w:val="CharSectno"/>
        </w:rPr>
        <w:t>20</w:t>
      </w:r>
      <w:r>
        <w:rPr>
          <w:snapToGrid w:val="0"/>
        </w:rPr>
        <w:t>.</w:t>
      </w:r>
      <w:r>
        <w:rPr>
          <w:snapToGrid w:val="0"/>
        </w:rPr>
        <w:tab/>
        <w:t>Audit of accounts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by No. 2 of 1949 s. 4; No. 98 of 1985 s. 3; No. 77 of 2006 Sch. 1 cl. 23.] </w:t>
      </w:r>
    </w:p>
    <w:p>
      <w:pPr>
        <w:pStyle w:val="Heading5"/>
        <w:rPr>
          <w:snapToGrid w:val="0"/>
        </w:rPr>
      </w:pPr>
      <w:bookmarkStart w:id="118" w:name="_Toc59425239"/>
      <w:bookmarkStart w:id="119" w:name="_Toc70326943"/>
      <w:bookmarkStart w:id="120" w:name="_Toc102809280"/>
      <w:bookmarkStart w:id="121" w:name="_Toc267645976"/>
      <w:bookmarkStart w:id="122" w:name="_Toc239567603"/>
      <w:r>
        <w:rPr>
          <w:rStyle w:val="CharSectno"/>
        </w:rPr>
        <w:t>21</w:t>
      </w:r>
      <w:r>
        <w:rPr>
          <w:snapToGrid w:val="0"/>
        </w:rPr>
        <w:t>.</w:t>
      </w:r>
      <w:r>
        <w:rPr>
          <w:snapToGrid w:val="0"/>
        </w:rPr>
        <w:tab/>
        <w:t>Regulations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by No. 55 of 1947 s. 7.] </w:t>
      </w:r>
    </w:p>
    <w:p>
      <w:pPr>
        <w:pStyle w:val="CentredBaseLine"/>
        <w:jc w:val="center"/>
        <w:rPr>
          <w:del w:id="123" w:author="svcMRProcess" w:date="2015-10-28T13:40:00Z"/>
        </w:rPr>
      </w:pPr>
      <w:del w:id="124" w:author="svcMRProcess" w:date="2015-10-28T13: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Footnotesection"/>
        <w:rPr>
          <w:del w:id="125" w:author="svcMRProcess" w:date="2015-10-28T13:40: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26" w:name="_Toc70326944"/>
      <w:bookmarkStart w:id="127" w:name="_Toc89152390"/>
      <w:bookmarkStart w:id="128" w:name="_Toc89240044"/>
      <w:bookmarkStart w:id="129" w:name="_Toc96941064"/>
      <w:bookmarkStart w:id="130" w:name="_Toc96941153"/>
      <w:bookmarkStart w:id="131" w:name="_Toc101934748"/>
      <w:bookmarkStart w:id="132" w:name="_Toc102798407"/>
      <w:bookmarkStart w:id="133" w:name="_Toc102809281"/>
      <w:bookmarkStart w:id="134" w:name="_Toc157325753"/>
      <w:bookmarkStart w:id="135" w:name="_Toc157836769"/>
      <w:bookmarkStart w:id="136" w:name="_Toc235852784"/>
      <w:bookmarkStart w:id="137" w:name="_Toc235852838"/>
      <w:bookmarkStart w:id="138" w:name="_Toc235862299"/>
      <w:bookmarkStart w:id="139" w:name="_Toc238361223"/>
      <w:bookmarkStart w:id="140" w:name="_Toc239567604"/>
      <w:bookmarkStart w:id="141" w:name="_Toc267645977"/>
      <w:r>
        <w:t>Notes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w:t>
      </w:r>
      <w:del w:id="142" w:author="svcMRProcess" w:date="2015-10-28T13:40:00Z">
        <w:r>
          <w:rPr>
            <w:snapToGrid w:val="0"/>
          </w:rPr>
          <w:delText xml:space="preserve">reprint </w:delText>
        </w:r>
      </w:del>
      <w:r>
        <w:rPr>
          <w:snapToGrid w:val="0"/>
        </w:rPr>
        <w:t>is a compilation</w:t>
      </w:r>
      <w:del w:id="143" w:author="svcMRProcess" w:date="2015-10-28T13:40:00Z">
        <w:r>
          <w:rPr>
            <w:snapToGrid w:val="0"/>
          </w:rPr>
          <w:delText xml:space="preserve"> as at 4 September 2009</w:delText>
        </w:r>
      </w:del>
      <w:r>
        <w:rPr>
          <w:snapToGrid w:val="0"/>
        </w:rPr>
        <w:t xml:space="preserve"> of the </w:t>
      </w:r>
      <w:r>
        <w:rPr>
          <w:i/>
          <w:noProof/>
          <w:snapToGrid w:val="0"/>
        </w:rPr>
        <w:t>Charitable Collections Act 1946</w:t>
      </w:r>
      <w:r>
        <w:rPr>
          <w:snapToGrid w:val="0"/>
        </w:rPr>
        <w:t xml:space="preserve"> and includes the amendments made by the other written laws referred to in the following table</w:t>
      </w:r>
      <w:ins w:id="144" w:author="svcMRProcess" w:date="2015-10-28T13:40:00Z">
        <w:r>
          <w:rPr>
            <w:snapToGrid w:val="0"/>
            <w:vertAlign w:val="superscript"/>
          </w:rPr>
          <w:t> 1a</w:t>
        </w:r>
      </w:ins>
      <w:r>
        <w:rPr>
          <w:snapToGrid w:val="0"/>
        </w:rPr>
        <w:t>.  The table also contains information about any reprint.</w:t>
      </w:r>
    </w:p>
    <w:p>
      <w:pPr>
        <w:pStyle w:val="nHeading3"/>
        <w:rPr>
          <w:snapToGrid w:val="0"/>
        </w:rPr>
      </w:pPr>
      <w:bookmarkStart w:id="145" w:name="_Toc267645978"/>
      <w:bookmarkStart w:id="146" w:name="_Toc239567605"/>
      <w:r>
        <w:rPr>
          <w:snapToGrid w:val="0"/>
        </w:rPr>
        <w:t>Compilation table</w:t>
      </w:r>
      <w:bookmarkEnd w:id="145"/>
      <w:bookmarkEnd w:id="146"/>
    </w:p>
    <w:tbl>
      <w:tblPr>
        <w:tblW w:w="0" w:type="auto"/>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Charitable Collections Act 1946</w:t>
            </w:r>
          </w:p>
        </w:tc>
        <w:tc>
          <w:tcPr>
            <w:tcW w:w="1134" w:type="dxa"/>
          </w:tcPr>
          <w:p>
            <w:pPr>
              <w:pStyle w:val="nTable"/>
              <w:spacing w:after="40"/>
              <w:rPr>
                <w:sz w:val="19"/>
              </w:rPr>
            </w:pPr>
            <w:r>
              <w:rPr>
                <w:sz w:val="19"/>
              </w:rPr>
              <w:t>29 of 1946 (10 and 11 Geo. VI No. 29)</w:t>
            </w:r>
          </w:p>
        </w:tc>
        <w:tc>
          <w:tcPr>
            <w:tcW w:w="1134" w:type="dxa"/>
          </w:tcPr>
          <w:p>
            <w:pPr>
              <w:pStyle w:val="nTable"/>
              <w:spacing w:after="40"/>
              <w:rPr>
                <w:sz w:val="19"/>
              </w:rPr>
            </w:pPr>
            <w:r>
              <w:rPr>
                <w:sz w:val="19"/>
              </w:rPr>
              <w:t>24 Jan 1947</w:t>
            </w:r>
          </w:p>
        </w:tc>
        <w:tc>
          <w:tcPr>
            <w:tcW w:w="2552" w:type="dxa"/>
          </w:tcPr>
          <w:p>
            <w:pPr>
              <w:pStyle w:val="nTable"/>
              <w:spacing w:after="40"/>
              <w:rPr>
                <w:sz w:val="19"/>
              </w:rPr>
            </w:pPr>
            <w:r>
              <w:rPr>
                <w:sz w:val="19"/>
              </w:rPr>
              <w:t xml:space="preserve">28 Mar 1947 (see s. 2 and </w:t>
            </w:r>
            <w:r>
              <w:rPr>
                <w:i/>
                <w:sz w:val="19"/>
              </w:rPr>
              <w:t>Gazette</w:t>
            </w:r>
            <w:r>
              <w:rPr>
                <w:sz w:val="19"/>
              </w:rPr>
              <w:t xml:space="preserve"> 28 Mar 1947 p. 509)</w:t>
            </w:r>
          </w:p>
        </w:tc>
      </w:tr>
      <w:tr>
        <w:tc>
          <w:tcPr>
            <w:tcW w:w="2268" w:type="dxa"/>
          </w:tcPr>
          <w:p>
            <w:pPr>
              <w:pStyle w:val="nTable"/>
              <w:spacing w:after="40"/>
              <w:rPr>
                <w:sz w:val="19"/>
              </w:rPr>
            </w:pPr>
            <w:r>
              <w:rPr>
                <w:i/>
                <w:sz w:val="19"/>
              </w:rPr>
              <w:t>Charitable Collections Act Amendment Act 1947</w:t>
            </w:r>
          </w:p>
        </w:tc>
        <w:tc>
          <w:tcPr>
            <w:tcW w:w="1134" w:type="dxa"/>
          </w:tcPr>
          <w:p>
            <w:pPr>
              <w:pStyle w:val="nTable"/>
              <w:spacing w:after="40"/>
              <w:rPr>
                <w:sz w:val="19"/>
              </w:rPr>
            </w:pPr>
            <w:r>
              <w:rPr>
                <w:sz w:val="19"/>
              </w:rPr>
              <w:t>55 of 1947 (11 and 12 Geo. VI No. 55)</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c>
          <w:tcPr>
            <w:tcW w:w="2268" w:type="dxa"/>
          </w:tcPr>
          <w:p>
            <w:pPr>
              <w:pStyle w:val="nTable"/>
              <w:spacing w:after="40"/>
              <w:rPr>
                <w:sz w:val="19"/>
              </w:rPr>
            </w:pPr>
            <w:r>
              <w:rPr>
                <w:i/>
                <w:sz w:val="19"/>
              </w:rPr>
              <w:t>Charitable Collections Act Amendment Act 1949</w:t>
            </w:r>
          </w:p>
        </w:tc>
        <w:tc>
          <w:tcPr>
            <w:tcW w:w="1134" w:type="dxa"/>
          </w:tcPr>
          <w:p>
            <w:pPr>
              <w:pStyle w:val="nTable"/>
              <w:spacing w:after="40"/>
              <w:rPr>
                <w:sz w:val="19"/>
              </w:rPr>
            </w:pPr>
            <w:r>
              <w:rPr>
                <w:sz w:val="19"/>
              </w:rPr>
              <w:t>2 of 1949 (13 Geo. VI No. 88)</w:t>
            </w:r>
          </w:p>
        </w:tc>
        <w:tc>
          <w:tcPr>
            <w:tcW w:w="1134" w:type="dxa"/>
          </w:tcPr>
          <w:p>
            <w:pPr>
              <w:pStyle w:val="nTable"/>
              <w:spacing w:after="40"/>
              <w:rPr>
                <w:sz w:val="19"/>
              </w:rPr>
            </w:pPr>
            <w:r>
              <w:rPr>
                <w:sz w:val="19"/>
              </w:rPr>
              <w:t>24 Aug 1949</w:t>
            </w:r>
          </w:p>
        </w:tc>
        <w:tc>
          <w:tcPr>
            <w:tcW w:w="2552" w:type="dxa"/>
          </w:tcPr>
          <w:p>
            <w:pPr>
              <w:pStyle w:val="nTable"/>
              <w:spacing w:after="40"/>
              <w:rPr>
                <w:sz w:val="19"/>
              </w:rPr>
            </w:pPr>
            <w:r>
              <w:rPr>
                <w:sz w:val="19"/>
              </w:rPr>
              <w:t>24 Aug 1949</w:t>
            </w:r>
          </w:p>
        </w:tc>
      </w:tr>
      <w:tr>
        <w:trPr>
          <w:cantSplit/>
        </w:trPr>
        <w:tc>
          <w:tcPr>
            <w:tcW w:w="7088" w:type="dxa"/>
            <w:gridSpan w:val="4"/>
          </w:tcPr>
          <w:p>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84"/>
              <w:rPr>
                <w:sz w:val="19"/>
              </w:rPr>
            </w:pPr>
            <w:r>
              <w:rPr>
                <w:sz w:val="19"/>
              </w:rPr>
              <w:t>Act other than s. 4-9: 21 Dec 1965 (see s. 2(1));</w:t>
            </w:r>
            <w:r>
              <w:rPr>
                <w:sz w:val="19"/>
              </w:rPr>
              <w:br/>
              <w:t>s. 4</w:t>
            </w:r>
            <w:r>
              <w:rPr>
                <w:sz w:val="19"/>
              </w:rPr>
              <w:noBreakHyphen/>
              <w:t>9: 14 Feb 1966 (see s. 2(2))</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Statutes (Repeals and Minor Amendments) Act 2003</w:t>
            </w:r>
            <w:r>
              <w:rPr>
                <w:sz w:val="19"/>
              </w:rPr>
              <w:t xml:space="preserve"> s. 33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3: The </w:t>
            </w:r>
            <w:r>
              <w:rPr>
                <w:b/>
                <w:i/>
                <w:sz w:val="19"/>
              </w:rPr>
              <w:t>Charitable Collections Act 1946</w:t>
            </w:r>
            <w:r>
              <w:rPr>
                <w:b/>
                <w:sz w:val="19"/>
              </w:rPr>
              <w:t xml:space="preserve"> as at 2 Apr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ind w:left="-42" w:right="-108"/>
              <w:rPr>
                <w:sz w:val="19"/>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23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Statutes (Repeals and Miscellaneous Amendments) Act 2009</w:t>
            </w:r>
            <w:r>
              <w:rPr>
                <w:iCs/>
                <w:sz w:val="19"/>
              </w:rPr>
              <w:t xml:space="preserve"> s. 28</w:t>
            </w:r>
          </w:p>
        </w:tc>
        <w:tc>
          <w:tcPr>
            <w:tcW w:w="1134"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rPr>
                <w:snapToGrid w:val="0"/>
                <w:sz w:val="19"/>
                <w:lang w:val="en-US"/>
              </w:rPr>
            </w:pPr>
            <w:r>
              <w:rPr>
                <w:sz w:val="19"/>
              </w:rPr>
              <w:t>21 May 2009</w:t>
            </w:r>
          </w:p>
        </w:tc>
        <w:tc>
          <w:tcPr>
            <w:tcW w:w="2552" w:type="dxa"/>
            <w:tcBorders>
              <w:top w:val="nil"/>
              <w:bottom w:val="nil"/>
            </w:tcBorders>
          </w:tcPr>
          <w:p>
            <w:pPr>
              <w:pStyle w:val="nTable"/>
              <w:spacing w:after="40"/>
              <w:rPr>
                <w:snapToGrid w:val="0"/>
                <w:sz w:val="19"/>
                <w:lang w:val="en-US"/>
              </w:rPr>
            </w:pPr>
            <w:r>
              <w:rPr>
                <w:sz w:val="19"/>
              </w:rPr>
              <w:t>22 May 2009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z w:val="19"/>
              </w:rPr>
            </w:pPr>
            <w:r>
              <w:rPr>
                <w:b/>
                <w:sz w:val="19"/>
              </w:rPr>
              <w:t xml:space="preserve">Reprint 4: The </w:t>
            </w:r>
            <w:r>
              <w:rPr>
                <w:b/>
                <w:i/>
                <w:sz w:val="19"/>
              </w:rPr>
              <w:t>Charitable Collections Act 1946</w:t>
            </w:r>
            <w:r>
              <w:rPr>
                <w:b/>
                <w:sz w:val="19"/>
              </w:rPr>
              <w:t xml:space="preserve"> as at 4 Sep 2009</w:t>
            </w:r>
            <w:r>
              <w:rPr>
                <w:sz w:val="19"/>
              </w:rPr>
              <w:t xml:space="preserve"> (includes amendments listed above)</w:t>
            </w:r>
          </w:p>
        </w:tc>
      </w:tr>
    </w:tbl>
    <w:p>
      <w:pPr>
        <w:pStyle w:val="nSubsection"/>
        <w:spacing w:before="240"/>
        <w:rPr>
          <w:ins w:id="147" w:author="svcMRProcess" w:date="2015-10-28T13:40:00Z"/>
          <w:snapToGrid w:val="0"/>
          <w:vertAlign w:val="superscript"/>
        </w:rPr>
      </w:pPr>
    </w:p>
    <w:p>
      <w:pPr>
        <w:pStyle w:val="nSubsection"/>
        <w:tabs>
          <w:tab w:val="clear" w:pos="454"/>
          <w:tab w:val="left" w:pos="567"/>
        </w:tabs>
        <w:spacing w:before="120"/>
        <w:ind w:left="567" w:hanging="567"/>
        <w:rPr>
          <w:ins w:id="148" w:author="svcMRProcess" w:date="2015-10-28T13:40:00Z"/>
          <w:snapToGrid w:val="0"/>
        </w:rPr>
      </w:pPr>
      <w:ins w:id="149" w:author="svcMRProcess" w:date="2015-10-28T13: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svcMRProcess" w:date="2015-10-28T13:40:00Z"/>
        </w:rPr>
      </w:pPr>
      <w:bookmarkStart w:id="151" w:name="_Toc7405065"/>
      <w:bookmarkStart w:id="152" w:name="_Toc267645979"/>
      <w:ins w:id="153" w:author="svcMRProcess" w:date="2015-10-28T13:40:00Z">
        <w:r>
          <w:t>Provisions that have not come into operation</w:t>
        </w:r>
        <w:bookmarkEnd w:id="151"/>
        <w:bookmarkEnd w:id="15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54" w:author="svcMRProcess" w:date="2015-10-28T13:40:00Z"/>
        </w:trPr>
        <w:tc>
          <w:tcPr>
            <w:tcW w:w="2266" w:type="dxa"/>
          </w:tcPr>
          <w:p>
            <w:pPr>
              <w:pStyle w:val="nTable"/>
              <w:spacing w:after="40"/>
              <w:rPr>
                <w:ins w:id="155" w:author="svcMRProcess" w:date="2015-10-28T13:40:00Z"/>
                <w:b/>
                <w:snapToGrid w:val="0"/>
                <w:sz w:val="19"/>
                <w:lang w:val="en-US"/>
              </w:rPr>
            </w:pPr>
            <w:ins w:id="156" w:author="svcMRProcess" w:date="2015-10-28T13:40:00Z">
              <w:r>
                <w:rPr>
                  <w:b/>
                  <w:snapToGrid w:val="0"/>
                  <w:sz w:val="19"/>
                  <w:lang w:val="en-US"/>
                </w:rPr>
                <w:t>Short title</w:t>
              </w:r>
            </w:ins>
          </w:p>
        </w:tc>
        <w:tc>
          <w:tcPr>
            <w:tcW w:w="1120" w:type="dxa"/>
          </w:tcPr>
          <w:p>
            <w:pPr>
              <w:pStyle w:val="nTable"/>
              <w:spacing w:after="40"/>
              <w:rPr>
                <w:ins w:id="157" w:author="svcMRProcess" w:date="2015-10-28T13:40:00Z"/>
                <w:b/>
                <w:snapToGrid w:val="0"/>
                <w:sz w:val="19"/>
                <w:lang w:val="en-US"/>
              </w:rPr>
            </w:pPr>
            <w:ins w:id="158" w:author="svcMRProcess" w:date="2015-10-28T13:40:00Z">
              <w:r>
                <w:rPr>
                  <w:b/>
                  <w:snapToGrid w:val="0"/>
                  <w:sz w:val="19"/>
                  <w:lang w:val="en-US"/>
                </w:rPr>
                <w:t>Number and year</w:t>
              </w:r>
            </w:ins>
          </w:p>
        </w:tc>
        <w:tc>
          <w:tcPr>
            <w:tcW w:w="1135" w:type="dxa"/>
          </w:tcPr>
          <w:p>
            <w:pPr>
              <w:pStyle w:val="nTable"/>
              <w:spacing w:after="40"/>
              <w:rPr>
                <w:ins w:id="159" w:author="svcMRProcess" w:date="2015-10-28T13:40:00Z"/>
                <w:b/>
                <w:snapToGrid w:val="0"/>
                <w:sz w:val="19"/>
                <w:lang w:val="en-US"/>
              </w:rPr>
            </w:pPr>
            <w:ins w:id="160" w:author="svcMRProcess" w:date="2015-10-28T13:40:00Z">
              <w:r>
                <w:rPr>
                  <w:b/>
                  <w:snapToGrid w:val="0"/>
                  <w:sz w:val="19"/>
                  <w:lang w:val="en-US"/>
                </w:rPr>
                <w:t>Assent</w:t>
              </w:r>
            </w:ins>
          </w:p>
        </w:tc>
        <w:tc>
          <w:tcPr>
            <w:tcW w:w="2534" w:type="dxa"/>
          </w:tcPr>
          <w:p>
            <w:pPr>
              <w:pStyle w:val="nTable"/>
              <w:spacing w:after="40"/>
              <w:rPr>
                <w:ins w:id="161" w:author="svcMRProcess" w:date="2015-10-28T13:40:00Z"/>
                <w:b/>
                <w:snapToGrid w:val="0"/>
                <w:sz w:val="19"/>
                <w:lang w:val="en-US"/>
              </w:rPr>
            </w:pPr>
            <w:ins w:id="162" w:author="svcMRProcess" w:date="2015-10-28T13:40:00Z">
              <w:r>
                <w:rPr>
                  <w:b/>
                  <w:snapToGrid w:val="0"/>
                  <w:sz w:val="19"/>
                  <w:lang w:val="en-US"/>
                </w:rPr>
                <w:t>Commencement</w:t>
              </w:r>
            </w:ins>
          </w:p>
        </w:tc>
      </w:tr>
      <w:tr>
        <w:tblPrEx>
          <w:tblCellMar>
            <w:left w:w="56" w:type="dxa"/>
            <w:right w:w="56" w:type="dxa"/>
          </w:tblCellMar>
        </w:tblPrEx>
        <w:trPr>
          <w:cantSplit/>
          <w:ins w:id="163" w:author="svcMRProcess" w:date="2015-10-28T13:40:00Z"/>
        </w:trPr>
        <w:tc>
          <w:tcPr>
            <w:tcW w:w="2266" w:type="dxa"/>
          </w:tcPr>
          <w:p>
            <w:pPr>
              <w:pStyle w:val="nTable"/>
              <w:spacing w:after="40"/>
              <w:ind w:right="113"/>
              <w:rPr>
                <w:ins w:id="164" w:author="svcMRProcess" w:date="2015-10-28T13:40:00Z"/>
                <w:iCs/>
                <w:snapToGrid w:val="0"/>
                <w:sz w:val="19"/>
                <w:vertAlign w:val="superscript"/>
                <w:lang w:val="en-US"/>
              </w:rPr>
            </w:pPr>
            <w:ins w:id="165" w:author="svcMRProcess" w:date="2015-10-28T13:40: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ins>
          </w:p>
        </w:tc>
        <w:tc>
          <w:tcPr>
            <w:tcW w:w="1120" w:type="dxa"/>
          </w:tcPr>
          <w:p>
            <w:pPr>
              <w:pStyle w:val="nTable"/>
              <w:spacing w:after="40"/>
              <w:rPr>
                <w:ins w:id="166" w:author="svcMRProcess" w:date="2015-10-28T13:40:00Z"/>
                <w:snapToGrid w:val="0"/>
                <w:sz w:val="19"/>
                <w:lang w:val="en-US"/>
              </w:rPr>
            </w:pPr>
            <w:ins w:id="167" w:author="svcMRProcess" w:date="2015-10-28T13:40:00Z">
              <w:r>
                <w:rPr>
                  <w:snapToGrid w:val="0"/>
                  <w:sz w:val="19"/>
                  <w:lang w:val="en-US"/>
                </w:rPr>
                <w:t>19 of 2010</w:t>
              </w:r>
            </w:ins>
          </w:p>
        </w:tc>
        <w:tc>
          <w:tcPr>
            <w:tcW w:w="1135" w:type="dxa"/>
          </w:tcPr>
          <w:p>
            <w:pPr>
              <w:pStyle w:val="nTable"/>
              <w:spacing w:after="40"/>
              <w:rPr>
                <w:ins w:id="168" w:author="svcMRProcess" w:date="2015-10-28T13:40:00Z"/>
                <w:snapToGrid w:val="0"/>
                <w:sz w:val="19"/>
                <w:lang w:val="en-US"/>
              </w:rPr>
            </w:pPr>
            <w:ins w:id="169" w:author="svcMRProcess" w:date="2015-10-28T13:40:00Z">
              <w:r>
                <w:rPr>
                  <w:snapToGrid w:val="0"/>
                  <w:sz w:val="19"/>
                  <w:lang w:val="en-US"/>
                </w:rPr>
                <w:t>28 Jun 2010</w:t>
              </w:r>
            </w:ins>
          </w:p>
        </w:tc>
        <w:tc>
          <w:tcPr>
            <w:tcW w:w="2534" w:type="dxa"/>
          </w:tcPr>
          <w:p>
            <w:pPr>
              <w:pStyle w:val="nTable"/>
              <w:spacing w:after="40"/>
              <w:rPr>
                <w:ins w:id="170" w:author="svcMRProcess" w:date="2015-10-28T13:40:00Z"/>
                <w:snapToGrid w:val="0"/>
                <w:sz w:val="19"/>
                <w:lang w:val="en-US"/>
              </w:rPr>
            </w:pPr>
            <w:ins w:id="171" w:author="svcMRProcess" w:date="2015-10-28T13:40:00Z">
              <w:r>
                <w:rPr>
                  <w:snapToGrid w:val="0"/>
                  <w:sz w:val="19"/>
                  <w:lang w:val="en-US"/>
                </w:rPr>
                <w:t>To be proclaimed (see s. 2(b))</w:t>
              </w:r>
            </w:ins>
          </w:p>
        </w:tc>
      </w:tr>
    </w:tbl>
    <w:p>
      <w:pPr>
        <w:pStyle w:val="nSubsection"/>
        <w:spacing w:before="240"/>
      </w:pPr>
      <w:r>
        <w:rPr>
          <w:snapToGrid w:val="0"/>
          <w:vertAlign w:val="superscript"/>
        </w:rPr>
        <w:t>2</w:t>
      </w:r>
      <w:r>
        <w:rPr>
          <w:snapToGrid w:val="0"/>
        </w:rPr>
        <w:tab/>
      </w:r>
      <w:r>
        <w:t>Repealed by section 3 of this Act.</w:t>
      </w:r>
    </w:p>
    <w:p>
      <w:pPr>
        <w:rPr>
          <w:del w:id="172" w:author="svcMRProcess" w:date="2015-10-28T13:40:00Z"/>
        </w:rPr>
      </w:pPr>
    </w:p>
    <w:p>
      <w:pPr>
        <w:spacing w:before="100"/>
        <w:rPr>
          <w:del w:id="173" w:author="svcMRProcess" w:date="2015-10-28T13:40: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174" w:author="svcMRProcess" w:date="2015-10-28T13:40:00Z"/>
        </w:rPr>
      </w:pPr>
    </w:p>
    <w:p>
      <w:pPr>
        <w:rPr>
          <w:del w:id="175" w:author="svcMRProcess" w:date="2015-10-28T13:40:00Z"/>
        </w:rPr>
      </w:pPr>
    </w:p>
    <w:p>
      <w:pPr>
        <w:rPr>
          <w:del w:id="176" w:author="svcMRProcess" w:date="2015-10-28T13:40:00Z"/>
        </w:rPr>
      </w:pPr>
    </w:p>
    <w:p>
      <w:pPr>
        <w:rPr>
          <w:del w:id="177" w:author="svcMRProcess" w:date="2015-10-28T13:40:00Z"/>
        </w:rPr>
      </w:pPr>
    </w:p>
    <w:p>
      <w:pPr>
        <w:rPr>
          <w:del w:id="178" w:author="svcMRProcess" w:date="2015-10-28T13:40:00Z"/>
        </w:rPr>
      </w:pPr>
    </w:p>
    <w:p>
      <w:pPr>
        <w:rPr>
          <w:del w:id="179" w:author="svcMRProcess" w:date="2015-10-28T13:40:00Z"/>
        </w:rPr>
      </w:pPr>
    </w:p>
    <w:p>
      <w:pPr>
        <w:rPr>
          <w:del w:id="180" w:author="svcMRProcess" w:date="2015-10-28T13:40:00Z"/>
        </w:rPr>
      </w:pPr>
    </w:p>
    <w:p>
      <w:pPr>
        <w:rPr>
          <w:del w:id="181" w:author="svcMRProcess" w:date="2015-10-28T13:40:00Z"/>
        </w:rPr>
      </w:pPr>
    </w:p>
    <w:p>
      <w:pPr>
        <w:rPr>
          <w:del w:id="182" w:author="svcMRProcess" w:date="2015-10-28T13:40:00Z"/>
        </w:rPr>
      </w:pPr>
    </w:p>
    <w:p>
      <w:pPr>
        <w:rPr>
          <w:del w:id="183" w:author="svcMRProcess" w:date="2015-10-28T13:40:00Z"/>
        </w:rPr>
      </w:pPr>
    </w:p>
    <w:p>
      <w:pPr>
        <w:rPr>
          <w:del w:id="184" w:author="svcMRProcess" w:date="2015-10-28T13:40:00Z"/>
        </w:rPr>
      </w:pPr>
    </w:p>
    <w:p>
      <w:pPr>
        <w:rPr>
          <w:del w:id="185" w:author="svcMRProcess" w:date="2015-10-28T13:40:00Z"/>
        </w:rPr>
      </w:pPr>
    </w:p>
    <w:p>
      <w:pPr>
        <w:rPr>
          <w:del w:id="186" w:author="svcMRProcess" w:date="2015-10-28T13:40:00Z"/>
        </w:rPr>
      </w:pPr>
    </w:p>
    <w:p>
      <w:pPr>
        <w:rPr>
          <w:del w:id="187" w:author="svcMRProcess" w:date="2015-10-28T13:40:00Z"/>
        </w:rPr>
      </w:pPr>
    </w:p>
    <w:p>
      <w:pPr>
        <w:rPr>
          <w:del w:id="188" w:author="svcMRProcess" w:date="2015-10-28T13:40:00Z"/>
        </w:rPr>
      </w:pPr>
    </w:p>
    <w:p>
      <w:pPr>
        <w:rPr>
          <w:del w:id="189" w:author="svcMRProcess" w:date="2015-10-28T13:40:00Z"/>
        </w:rPr>
      </w:pPr>
    </w:p>
    <w:p>
      <w:pPr>
        <w:rPr>
          <w:del w:id="190" w:author="svcMRProcess" w:date="2015-10-28T13:40:00Z"/>
        </w:rPr>
      </w:pPr>
    </w:p>
    <w:p>
      <w:pPr>
        <w:rPr>
          <w:del w:id="191" w:author="svcMRProcess" w:date="2015-10-28T13:40:00Z"/>
        </w:rPr>
      </w:pPr>
    </w:p>
    <w:p>
      <w:pPr>
        <w:rPr>
          <w:del w:id="192" w:author="svcMRProcess" w:date="2015-10-28T13:40:00Z"/>
        </w:rPr>
      </w:pPr>
    </w:p>
    <w:p>
      <w:pPr>
        <w:rPr>
          <w:del w:id="193" w:author="svcMRProcess" w:date="2015-10-28T13:40:00Z"/>
        </w:rPr>
      </w:pPr>
    </w:p>
    <w:p>
      <w:pPr>
        <w:rPr>
          <w:del w:id="194" w:author="svcMRProcess" w:date="2015-10-28T13:40:00Z"/>
        </w:rPr>
      </w:pPr>
    </w:p>
    <w:p>
      <w:pPr>
        <w:rPr>
          <w:del w:id="195" w:author="svcMRProcess" w:date="2015-10-28T13:40:00Z"/>
        </w:rPr>
      </w:pPr>
    </w:p>
    <w:p>
      <w:pPr>
        <w:rPr>
          <w:del w:id="196" w:author="svcMRProcess" w:date="2015-10-28T13:40:00Z"/>
        </w:rPr>
      </w:pPr>
    </w:p>
    <w:p>
      <w:pPr>
        <w:pStyle w:val="nSubsection"/>
        <w:spacing w:before="240"/>
        <w:rPr>
          <w:ins w:id="197" w:author="svcMRProcess" w:date="2015-10-28T13:40:00Z"/>
          <w:snapToGrid w:val="0"/>
        </w:rPr>
      </w:pPr>
      <w:ins w:id="198" w:author="svcMRProcess" w:date="2015-10-28T13:4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99" w:author="svcMRProcess" w:date="2015-10-28T13:40:00Z"/>
        </w:rPr>
      </w:pPr>
    </w:p>
    <w:p>
      <w:pPr>
        <w:pStyle w:val="nzHeading5"/>
        <w:rPr>
          <w:ins w:id="200" w:author="svcMRProcess" w:date="2015-10-28T13:40:00Z"/>
        </w:rPr>
      </w:pPr>
      <w:bookmarkStart w:id="201" w:name="_Toc233107854"/>
      <w:bookmarkStart w:id="202" w:name="_Toc255473747"/>
      <w:bookmarkStart w:id="203" w:name="_Toc265583802"/>
      <w:ins w:id="204" w:author="svcMRProcess" w:date="2015-10-28T13:40:00Z">
        <w:r>
          <w:rPr>
            <w:rStyle w:val="CharSectno"/>
          </w:rPr>
          <w:t>51</w:t>
        </w:r>
        <w:r>
          <w:t>.</w:t>
        </w:r>
        <w:r>
          <w:tab/>
          <w:t>Various written laws amended</w:t>
        </w:r>
        <w:bookmarkEnd w:id="201"/>
        <w:bookmarkEnd w:id="202"/>
        <w:bookmarkEnd w:id="203"/>
      </w:ins>
    </w:p>
    <w:p>
      <w:pPr>
        <w:pStyle w:val="nzSubsection"/>
        <w:rPr>
          <w:ins w:id="205" w:author="svcMRProcess" w:date="2015-10-28T13:40:00Z"/>
        </w:rPr>
      </w:pPr>
      <w:ins w:id="206" w:author="svcMRProcess" w:date="2015-10-28T13:40:00Z">
        <w:r>
          <w:tab/>
          <w:t>(1)</w:t>
        </w:r>
        <w:r>
          <w:tab/>
          <w:t>This section amends the written laws listed in the Table.</w:t>
        </w:r>
      </w:ins>
    </w:p>
    <w:p>
      <w:pPr>
        <w:pStyle w:val="nzSubsection"/>
        <w:rPr>
          <w:ins w:id="207" w:author="svcMRProcess" w:date="2015-10-28T13:40:00Z"/>
        </w:rPr>
      </w:pPr>
      <w:ins w:id="208" w:author="svcMRProcess" w:date="2015-10-28T13:40: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09" w:author="svcMRProcess" w:date="2015-10-28T13:40:00Z"/>
        </w:trPr>
        <w:tc>
          <w:tcPr>
            <w:tcW w:w="6804" w:type="dxa"/>
            <w:gridSpan w:val="3"/>
          </w:tcPr>
          <w:p>
            <w:pPr>
              <w:pStyle w:val="TableAm"/>
              <w:keepNext/>
              <w:ind w:left="567" w:hanging="567"/>
              <w:rPr>
                <w:ins w:id="210" w:author="svcMRProcess" w:date="2015-10-28T13:40:00Z"/>
                <w:b/>
                <w:bCs/>
                <w:iCs/>
              </w:rPr>
            </w:pPr>
            <w:ins w:id="211" w:author="svcMRProcess" w:date="2015-10-28T13:40:00Z">
              <w:r>
                <w:rPr>
                  <w:b/>
                  <w:bCs/>
                </w:rPr>
                <w:t>11.</w:t>
              </w:r>
              <w:r>
                <w:rPr>
                  <w:b/>
                  <w:bCs/>
                </w:rPr>
                <w:tab/>
              </w:r>
              <w:r>
                <w:rPr>
                  <w:b/>
                  <w:bCs/>
                  <w:i/>
                  <w:iCs/>
                </w:rPr>
                <w:t>Charitable Collections Act 1946</w:t>
              </w:r>
            </w:ins>
          </w:p>
        </w:tc>
      </w:tr>
      <w:tr>
        <w:trPr>
          <w:jc w:val="center"/>
          <w:ins w:id="212" w:author="svcMRProcess" w:date="2015-10-28T13:40:00Z"/>
        </w:trPr>
        <w:tc>
          <w:tcPr>
            <w:tcW w:w="1702" w:type="dxa"/>
          </w:tcPr>
          <w:p>
            <w:pPr>
              <w:pStyle w:val="TableAm"/>
              <w:rPr>
                <w:ins w:id="213" w:author="svcMRProcess" w:date="2015-10-28T13:40:00Z"/>
              </w:rPr>
            </w:pPr>
            <w:ins w:id="214" w:author="svcMRProcess" w:date="2015-10-28T13:40:00Z">
              <w:r>
                <w:t>s. 16(1)</w:t>
              </w:r>
            </w:ins>
          </w:p>
        </w:tc>
        <w:tc>
          <w:tcPr>
            <w:tcW w:w="2551" w:type="dxa"/>
          </w:tcPr>
          <w:p>
            <w:pPr>
              <w:pStyle w:val="TableAm"/>
              <w:rPr>
                <w:ins w:id="215" w:author="svcMRProcess" w:date="2015-10-28T13:40:00Z"/>
              </w:rPr>
            </w:pPr>
            <w:ins w:id="216" w:author="svcMRProcess" w:date="2015-10-28T13:40:00Z">
              <w:r>
                <w:rPr>
                  <w:snapToGrid w:val="0"/>
                </w:rPr>
                <w:t>Provided that where such</w:t>
              </w:r>
            </w:ins>
          </w:p>
        </w:tc>
        <w:tc>
          <w:tcPr>
            <w:tcW w:w="2551" w:type="dxa"/>
          </w:tcPr>
          <w:p>
            <w:pPr>
              <w:pStyle w:val="TableAm"/>
              <w:rPr>
                <w:ins w:id="217" w:author="svcMRProcess" w:date="2015-10-28T13:40:00Z"/>
              </w:rPr>
            </w:pPr>
            <w:ins w:id="218" w:author="svcMRProcess" w:date="2015-10-28T13:40:00Z">
              <w:r>
                <w:rPr>
                  <w:snapToGrid w:val="0"/>
                </w:rPr>
                <w:t>(1A)</w:t>
              </w:r>
              <w:r>
                <w:rPr>
                  <w:snapToGrid w:val="0"/>
                </w:rPr>
                <w:tab/>
                <w:t>If such</w:t>
              </w:r>
            </w:ins>
          </w:p>
        </w:tc>
      </w:tr>
      <w:tr>
        <w:trPr>
          <w:jc w:val="center"/>
          <w:ins w:id="219" w:author="svcMRProcess" w:date="2015-10-28T13:40:00Z"/>
        </w:trPr>
        <w:tc>
          <w:tcPr>
            <w:tcW w:w="1702" w:type="dxa"/>
          </w:tcPr>
          <w:p>
            <w:pPr>
              <w:pStyle w:val="TableAm"/>
              <w:rPr>
                <w:ins w:id="220" w:author="svcMRProcess" w:date="2015-10-28T13:40:00Z"/>
              </w:rPr>
            </w:pPr>
            <w:ins w:id="221" w:author="svcMRProcess" w:date="2015-10-28T13:40:00Z">
              <w:r>
                <w:t>s. 17(2)</w:t>
              </w:r>
            </w:ins>
          </w:p>
        </w:tc>
        <w:tc>
          <w:tcPr>
            <w:tcW w:w="2551" w:type="dxa"/>
          </w:tcPr>
          <w:p>
            <w:pPr>
              <w:pStyle w:val="TableAm"/>
              <w:rPr>
                <w:ins w:id="222" w:author="svcMRProcess" w:date="2015-10-28T13:40:00Z"/>
                <w:snapToGrid w:val="0"/>
              </w:rPr>
            </w:pPr>
            <w:ins w:id="223" w:author="svcMRProcess" w:date="2015-10-28T13:40:00Z">
              <w:r>
                <w:rPr>
                  <w:snapToGrid w:val="0"/>
                </w:rPr>
                <w:t>Minister. Provided that the Governor</w:t>
              </w:r>
            </w:ins>
          </w:p>
          <w:p>
            <w:pPr>
              <w:pStyle w:val="TableAm"/>
              <w:rPr>
                <w:ins w:id="224" w:author="svcMRProcess" w:date="2015-10-28T13:40:00Z"/>
              </w:rPr>
            </w:pPr>
            <w:ins w:id="225" w:author="svcMRProcess" w:date="2015-10-28T13:40:00Z">
              <w:r>
                <w:rPr>
                  <w:snapToGrid w:val="0"/>
                </w:rPr>
                <w:t>trusts and</w:t>
              </w:r>
            </w:ins>
          </w:p>
        </w:tc>
        <w:tc>
          <w:tcPr>
            <w:tcW w:w="2551" w:type="dxa"/>
          </w:tcPr>
          <w:p>
            <w:pPr>
              <w:pStyle w:val="TableAm"/>
              <w:rPr>
                <w:ins w:id="226" w:author="svcMRProcess" w:date="2015-10-28T13:40:00Z"/>
              </w:rPr>
            </w:pPr>
            <w:ins w:id="227" w:author="svcMRProcess" w:date="2015-10-28T13:40:00Z">
              <w:r>
                <w:tab/>
              </w:r>
              <w:r>
                <w:rPr>
                  <w:snapToGrid w:val="0"/>
                </w:rPr>
                <w:t>Minister.</w:t>
              </w:r>
            </w:ins>
          </w:p>
          <w:p>
            <w:pPr>
              <w:pStyle w:val="TableAm"/>
              <w:spacing w:before="0"/>
              <w:rPr>
                <w:ins w:id="228" w:author="svcMRProcess" w:date="2015-10-28T13:40:00Z"/>
              </w:rPr>
            </w:pPr>
            <w:ins w:id="229" w:author="svcMRProcess" w:date="2015-10-28T13:40:00Z">
              <w:r>
                <w:t>(2A)</w:t>
              </w:r>
              <w:r>
                <w:tab/>
                <w:t>The Governor</w:t>
              </w:r>
            </w:ins>
          </w:p>
          <w:p>
            <w:pPr>
              <w:pStyle w:val="TableAm"/>
              <w:rPr>
                <w:ins w:id="230" w:author="svcMRProcess" w:date="2015-10-28T13:40:00Z"/>
              </w:rPr>
            </w:pPr>
            <w:ins w:id="231" w:author="svcMRProcess" w:date="2015-10-28T13:40:00Z">
              <w:r>
                <w:t>trusts referred to in subsection (2) and</w:t>
              </w:r>
            </w:ins>
          </w:p>
        </w:tc>
      </w:tr>
    </w:tbl>
    <w:p>
      <w:pPr>
        <w:pStyle w:val="BlankClose"/>
        <w:rPr>
          <w:ins w:id="232" w:author="svcMRProcess" w:date="2015-10-28T13:40:00Z"/>
        </w:rPr>
      </w:pPr>
    </w:p>
    <w:p>
      <w:pPr>
        <w:rPr>
          <w:ins w:id="233" w:author="svcMRProcess" w:date="2015-10-28T13:40:00Z"/>
        </w:rPr>
      </w:pPr>
    </w:p>
    <w:p>
      <w:pPr>
        <w:spacing w:before="100"/>
        <w:rPr>
          <w:ins w:id="234" w:author="svcMRProcess" w:date="2015-10-28T13:40: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3817</Words>
  <Characters>17982</Characters>
  <Application>Microsoft Office Word</Application>
  <DocSecurity>0</DocSecurity>
  <Lines>513</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21546</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04-a0-01 - 04-b0-01</dc:title>
  <dc:subject/>
  <dc:creator/>
  <cp:keywords/>
  <dc:description/>
  <cp:lastModifiedBy>svcMRProcess</cp:lastModifiedBy>
  <cp:revision>2</cp:revision>
  <cp:lastPrinted>2009-09-01T04:43:00Z</cp:lastPrinted>
  <dcterms:created xsi:type="dcterms:W3CDTF">2015-10-28T05:40:00Z</dcterms:created>
  <dcterms:modified xsi:type="dcterms:W3CDTF">2015-10-28T05:40:00Z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117</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04 Sep 2009</vt:lpwstr>
  </property>
  <property fmtid="{D5CDD505-2E9C-101B-9397-08002B2CF9AE}" pid="9" name="ToSuffix">
    <vt:lpwstr>04-b0-01</vt:lpwstr>
  </property>
  <property fmtid="{D5CDD505-2E9C-101B-9397-08002B2CF9AE}" pid="10" name="ToAsAtDate">
    <vt:lpwstr>28 Jun 2010</vt:lpwstr>
  </property>
</Properties>
</file>