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01-g0-05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A</w:t>
      </w:r>
      <w:bookmarkStart w:id="0" w:name="_GoBack"/>
      <w:bookmarkEnd w:id="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267646103"/>
      <w:bookmarkStart w:id="4" w:name="_Toc20217505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27273896"/>
      <w:bookmarkStart w:id="6" w:name="_Toc140374965"/>
      <w:bookmarkStart w:id="7" w:name="_Toc267646104"/>
      <w:bookmarkStart w:id="8" w:name="_Toc20217505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9" w:name="_Toc27273897"/>
      <w:bookmarkStart w:id="10" w:name="_Toc140374966"/>
      <w:bookmarkStart w:id="11" w:name="_Toc267646105"/>
      <w:bookmarkStart w:id="12" w:name="_Toc202175060"/>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 xml:space="preserve">on 1 July 2008;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3 amended by No. 72 of 1994 s. 5; No 21 of 2000 s. 5; No. 41 of 2002 s. 4; No. 35 of 2006 s. 198; No. 29 of 2007 s. 5(1), 6 and 7.] </w:t>
      </w:r>
    </w:p>
    <w:p>
      <w:pPr>
        <w:pStyle w:val="Heading5"/>
        <w:rPr>
          <w:snapToGrid w:val="0"/>
        </w:rPr>
      </w:pPr>
      <w:bookmarkStart w:id="13" w:name="_Toc27273898"/>
      <w:bookmarkStart w:id="14" w:name="_Toc140374967"/>
      <w:bookmarkStart w:id="15" w:name="_Toc267646106"/>
      <w:bookmarkStart w:id="16" w:name="_Toc202175061"/>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r>
        <w:t xml:space="preserve">on 1 July 2008;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4 amended by No. 72 of 1994 s. 6; No 21 of 2000 s. 6; No. 41 of 2002 s. 4; No. 35 of 2006 s. 199; No. 29 of 2007 s. 5, 6 and 7.] </w:t>
      </w:r>
    </w:p>
    <w:p>
      <w:pPr>
        <w:pStyle w:val="Heading5"/>
        <w:rPr>
          <w:snapToGrid w:val="0"/>
        </w:rPr>
      </w:pPr>
      <w:bookmarkStart w:id="17" w:name="_Toc27273899"/>
      <w:bookmarkStart w:id="18" w:name="_Toc140374968"/>
      <w:bookmarkStart w:id="19" w:name="_Toc267646107"/>
      <w:bookmarkStart w:id="20" w:name="_Toc202175062"/>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adopts</w:t>
      </w:r>
      <w:r>
        <w:t xml:space="preserve"> shall be construed in accordance with the meaning attributed to “adopt” in section 51(xxxvii) of the Constitution of the Commonwealth.</w:t>
      </w:r>
    </w:p>
    <w:p>
      <w:pPr>
        <w:pStyle w:val="Heading5"/>
        <w:rPr>
          <w:snapToGrid w:val="0"/>
        </w:rPr>
      </w:pPr>
      <w:bookmarkStart w:id="21" w:name="_Toc27273900"/>
      <w:bookmarkStart w:id="22" w:name="_Toc140374969"/>
      <w:bookmarkStart w:id="23" w:name="_Toc267646108"/>
      <w:bookmarkStart w:id="24" w:name="_Toc202175063"/>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25" w:name="_Toc27273901"/>
      <w:bookmarkStart w:id="26" w:name="_Toc140374970"/>
      <w:bookmarkStart w:id="27" w:name="_Toc267646109"/>
      <w:bookmarkStart w:id="28" w:name="_Toc202175064"/>
      <w:r>
        <w:rPr>
          <w:rStyle w:val="CharSectno"/>
        </w:rPr>
        <w:t>7</w:t>
      </w:r>
      <w:r>
        <w:rPr>
          <w:snapToGrid w:val="0"/>
        </w:rPr>
        <w:t>.</w:t>
      </w:r>
      <w:r>
        <w:rPr>
          <w:snapToGrid w:val="0"/>
        </w:rPr>
        <w:tab/>
        <w:t>Termination of adoption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29" w:name="_Toc27273902"/>
      <w:bookmarkStart w:id="30" w:name="_Toc140374971"/>
      <w:bookmarkStart w:id="31" w:name="_Toc267646110"/>
      <w:bookmarkStart w:id="32" w:name="_Toc202175065"/>
      <w:r>
        <w:rPr>
          <w:rStyle w:val="CharSectno"/>
        </w:rPr>
        <w:t>8</w:t>
      </w:r>
      <w:r>
        <w:rPr>
          <w:snapToGrid w:val="0"/>
        </w:rPr>
        <w:t>.</w:t>
      </w:r>
      <w:r>
        <w:rPr>
          <w:snapToGrid w:val="0"/>
        </w:rPr>
        <w:tab/>
        <w:t>Repeal</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 w:name="_Toc140374972"/>
      <w:bookmarkStart w:id="34" w:name="_Toc140375035"/>
      <w:bookmarkStart w:id="35" w:name="_Toc140393679"/>
      <w:bookmarkStart w:id="36" w:name="_Toc140393740"/>
      <w:bookmarkStart w:id="37" w:name="_Toc140892540"/>
      <w:bookmarkStart w:id="38" w:name="_Toc142129376"/>
      <w:bookmarkStart w:id="39" w:name="_Toc181681418"/>
      <w:bookmarkStart w:id="40" w:name="_Toc185394518"/>
      <w:bookmarkStart w:id="41" w:name="_Toc202175066"/>
      <w:bookmarkStart w:id="42" w:name="_Toc267646111"/>
      <w:r>
        <w:t>Notes</w:t>
      </w:r>
      <w:bookmarkEnd w:id="33"/>
      <w:bookmarkEnd w:id="34"/>
      <w:bookmarkEnd w:id="35"/>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w:t>
      </w:r>
      <w:ins w:id="43" w:author="svcMRProcess" w:date="2015-12-09T01:27:00Z">
        <w:r>
          <w:rPr>
            <w:snapToGrid w:val="0"/>
            <w:vertAlign w:val="superscript"/>
          </w:rPr>
          <w:t> 1a</w:t>
        </w:r>
      </w:ins>
      <w:r>
        <w:rPr>
          <w:snapToGrid w:val="0"/>
        </w:rPr>
        <w:t>.  The table also contains information about any reprint.</w:t>
      </w:r>
    </w:p>
    <w:p>
      <w:pPr>
        <w:pStyle w:val="nHeading3"/>
        <w:rPr>
          <w:snapToGrid w:val="0"/>
        </w:rPr>
      </w:pPr>
      <w:bookmarkStart w:id="44" w:name="UpToHere"/>
      <w:bookmarkStart w:id="45" w:name="_Toc140374973"/>
      <w:bookmarkStart w:id="46" w:name="_Toc267646112"/>
      <w:bookmarkStart w:id="47" w:name="_Toc202175067"/>
      <w:bookmarkEnd w:id="44"/>
      <w:r>
        <w:rPr>
          <w:snapToGrid w:val="0"/>
        </w:rPr>
        <w:t>Compilation table</w:t>
      </w:r>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c>
          <w:tcPr>
            <w:tcW w:w="2268" w:type="dxa"/>
            <w:tcBorders>
              <w:bottom w:val="single" w:sz="4" w:space="0" w:color="auto"/>
            </w:tcBorders>
          </w:tcPr>
          <w:p>
            <w:pPr>
              <w:pStyle w:val="nTable"/>
              <w:rPr>
                <w:i/>
                <w:iCs/>
                <w:sz w:val="19"/>
                <w:vertAlign w:val="superscript"/>
              </w:rPr>
            </w:pPr>
            <w:r>
              <w:rPr>
                <w:i/>
                <w:sz w:val="19"/>
              </w:rPr>
              <w:t>Child Support (Adoption of Laws) Amendment Act 2007</w:t>
            </w:r>
            <w:r>
              <w:rPr>
                <w:sz w:val="19"/>
                <w:vertAlign w:val="superscript"/>
              </w:rPr>
              <w:t> </w:t>
            </w:r>
          </w:p>
        </w:tc>
        <w:tc>
          <w:tcPr>
            <w:tcW w:w="1134" w:type="dxa"/>
            <w:tcBorders>
              <w:bottom w:val="single" w:sz="4" w:space="0" w:color="auto"/>
            </w:tcBorders>
          </w:tcPr>
          <w:p>
            <w:pPr>
              <w:pStyle w:val="nTable"/>
              <w:rPr>
                <w:sz w:val="19"/>
              </w:rPr>
            </w:pPr>
            <w:r>
              <w:rPr>
                <w:sz w:val="19"/>
              </w:rPr>
              <w:t>29 of 2007</w:t>
            </w:r>
          </w:p>
        </w:tc>
        <w:tc>
          <w:tcPr>
            <w:tcW w:w="1134" w:type="dxa"/>
            <w:tcBorders>
              <w:bottom w:val="single" w:sz="4" w:space="0" w:color="auto"/>
            </w:tcBorders>
          </w:tcPr>
          <w:p>
            <w:pPr>
              <w:pStyle w:val="nTable"/>
              <w:rPr>
                <w:sz w:val="19"/>
              </w:rPr>
            </w:pPr>
            <w:r>
              <w:rPr>
                <w:sz w:val="19"/>
              </w:rPr>
              <w:t>31 Oct 2007</w:t>
            </w:r>
          </w:p>
        </w:tc>
        <w:tc>
          <w:tcPr>
            <w:tcW w:w="2551" w:type="dxa"/>
            <w:tcBorders>
              <w:bottom w:val="single" w:sz="4" w:space="0" w:color="auto"/>
            </w:tcBorders>
          </w:tcPr>
          <w:p>
            <w:pPr>
              <w:pStyle w:val="nTable"/>
              <w:rPr>
                <w:sz w:val="19"/>
              </w:rPr>
            </w:pPr>
            <w:r>
              <w:rPr>
                <w:sz w:val="19"/>
              </w:rPr>
              <w:t>s. 1 and 2: 31 Oct 2007 (see s. 2(a));</w:t>
            </w:r>
            <w:r>
              <w:rPr>
                <w:sz w:val="19"/>
              </w:rPr>
              <w:br/>
              <w:t>s. 4 and 5: 1 Nov 2007 (see s. 2(d))</w:t>
            </w:r>
            <w:r>
              <w:rPr>
                <w:sz w:val="19"/>
              </w:rPr>
              <w:br/>
              <w:t>s. 6: 1 Jan 2008 (see s. 2(b))</w:t>
            </w:r>
          </w:p>
          <w:p>
            <w:pPr>
              <w:pStyle w:val="nTable"/>
              <w:rPr>
                <w:sz w:val="19"/>
              </w:rPr>
            </w:pPr>
            <w:r>
              <w:rPr>
                <w:sz w:val="19"/>
              </w:rPr>
              <w:t>s. 7: 1 Jul 2008 (see s. 2(c))</w:t>
            </w:r>
          </w:p>
        </w:tc>
      </w:tr>
    </w:tbl>
    <w:p>
      <w:pPr>
        <w:pStyle w:val="nSubsection"/>
        <w:rPr>
          <w:vertAlign w:val="superscript"/>
        </w:rPr>
      </w:pPr>
    </w:p>
    <w:p>
      <w:pPr>
        <w:pStyle w:val="nSubsection"/>
        <w:tabs>
          <w:tab w:val="clear" w:pos="454"/>
          <w:tab w:val="left" w:pos="567"/>
        </w:tabs>
        <w:spacing w:before="120"/>
        <w:ind w:left="567" w:hanging="567"/>
        <w:rPr>
          <w:ins w:id="48" w:author="svcMRProcess" w:date="2015-12-09T01:27:00Z"/>
          <w:snapToGrid w:val="0"/>
        </w:rPr>
      </w:pPr>
      <w:ins w:id="49" w:author="svcMRProcess" w:date="2015-12-09T01: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 w:author="svcMRProcess" w:date="2015-12-09T01:27:00Z"/>
        </w:rPr>
      </w:pPr>
      <w:bookmarkStart w:id="51" w:name="_Toc7405065"/>
      <w:bookmarkStart w:id="52" w:name="_Toc267646113"/>
      <w:ins w:id="53" w:author="svcMRProcess" w:date="2015-12-09T01:27:00Z">
        <w:r>
          <w:t>Provisions that have not come into operation</w:t>
        </w:r>
        <w:bookmarkEnd w:id="51"/>
        <w:bookmarkEnd w:id="5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4" w:author="svcMRProcess" w:date="2015-12-09T01:27:00Z"/>
        </w:trPr>
        <w:tc>
          <w:tcPr>
            <w:tcW w:w="2266" w:type="dxa"/>
          </w:tcPr>
          <w:p>
            <w:pPr>
              <w:pStyle w:val="nTable"/>
              <w:spacing w:after="40"/>
              <w:rPr>
                <w:ins w:id="55" w:author="svcMRProcess" w:date="2015-12-09T01:27:00Z"/>
                <w:b/>
                <w:snapToGrid w:val="0"/>
                <w:sz w:val="19"/>
                <w:lang w:val="en-US"/>
              </w:rPr>
            </w:pPr>
            <w:ins w:id="56" w:author="svcMRProcess" w:date="2015-12-09T01:27:00Z">
              <w:r>
                <w:rPr>
                  <w:b/>
                  <w:snapToGrid w:val="0"/>
                  <w:sz w:val="19"/>
                  <w:lang w:val="en-US"/>
                </w:rPr>
                <w:t>Short title</w:t>
              </w:r>
            </w:ins>
          </w:p>
        </w:tc>
        <w:tc>
          <w:tcPr>
            <w:tcW w:w="1120" w:type="dxa"/>
          </w:tcPr>
          <w:p>
            <w:pPr>
              <w:pStyle w:val="nTable"/>
              <w:spacing w:after="40"/>
              <w:rPr>
                <w:ins w:id="57" w:author="svcMRProcess" w:date="2015-12-09T01:27:00Z"/>
                <w:b/>
                <w:snapToGrid w:val="0"/>
                <w:sz w:val="19"/>
                <w:lang w:val="en-US"/>
              </w:rPr>
            </w:pPr>
            <w:ins w:id="58" w:author="svcMRProcess" w:date="2015-12-09T01:27:00Z">
              <w:r>
                <w:rPr>
                  <w:b/>
                  <w:snapToGrid w:val="0"/>
                  <w:sz w:val="19"/>
                  <w:lang w:val="en-US"/>
                </w:rPr>
                <w:t>Number and year</w:t>
              </w:r>
            </w:ins>
          </w:p>
        </w:tc>
        <w:tc>
          <w:tcPr>
            <w:tcW w:w="1135" w:type="dxa"/>
          </w:tcPr>
          <w:p>
            <w:pPr>
              <w:pStyle w:val="nTable"/>
              <w:spacing w:after="40"/>
              <w:rPr>
                <w:ins w:id="59" w:author="svcMRProcess" w:date="2015-12-09T01:27:00Z"/>
                <w:b/>
                <w:snapToGrid w:val="0"/>
                <w:sz w:val="19"/>
                <w:lang w:val="en-US"/>
              </w:rPr>
            </w:pPr>
            <w:ins w:id="60" w:author="svcMRProcess" w:date="2015-12-09T01:27:00Z">
              <w:r>
                <w:rPr>
                  <w:b/>
                  <w:snapToGrid w:val="0"/>
                  <w:sz w:val="19"/>
                  <w:lang w:val="en-US"/>
                </w:rPr>
                <w:t>Assent</w:t>
              </w:r>
            </w:ins>
          </w:p>
        </w:tc>
        <w:tc>
          <w:tcPr>
            <w:tcW w:w="2534" w:type="dxa"/>
          </w:tcPr>
          <w:p>
            <w:pPr>
              <w:pStyle w:val="nTable"/>
              <w:spacing w:after="40"/>
              <w:rPr>
                <w:ins w:id="61" w:author="svcMRProcess" w:date="2015-12-09T01:27:00Z"/>
                <w:b/>
                <w:snapToGrid w:val="0"/>
                <w:sz w:val="19"/>
                <w:lang w:val="en-US"/>
              </w:rPr>
            </w:pPr>
            <w:ins w:id="62" w:author="svcMRProcess" w:date="2015-12-09T01:27:00Z">
              <w:r>
                <w:rPr>
                  <w:b/>
                  <w:snapToGrid w:val="0"/>
                  <w:sz w:val="19"/>
                  <w:lang w:val="en-US"/>
                </w:rPr>
                <w:t>Commencement</w:t>
              </w:r>
            </w:ins>
          </w:p>
        </w:tc>
      </w:tr>
      <w:tr>
        <w:tblPrEx>
          <w:tblCellMar>
            <w:left w:w="56" w:type="dxa"/>
            <w:right w:w="56" w:type="dxa"/>
          </w:tblCellMar>
        </w:tblPrEx>
        <w:trPr>
          <w:cantSplit/>
          <w:ins w:id="63" w:author="svcMRProcess" w:date="2015-12-09T01:27:00Z"/>
        </w:trPr>
        <w:tc>
          <w:tcPr>
            <w:tcW w:w="2266" w:type="dxa"/>
          </w:tcPr>
          <w:p>
            <w:pPr>
              <w:pStyle w:val="nTable"/>
              <w:spacing w:after="40"/>
              <w:ind w:right="113"/>
              <w:rPr>
                <w:ins w:id="64" w:author="svcMRProcess" w:date="2015-12-09T01:27:00Z"/>
                <w:iCs/>
                <w:snapToGrid w:val="0"/>
                <w:sz w:val="19"/>
                <w:vertAlign w:val="superscript"/>
                <w:lang w:val="en-US"/>
              </w:rPr>
            </w:pPr>
            <w:ins w:id="65" w:author="svcMRProcess" w:date="2015-12-09T01:27:00Z">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5</w:t>
              </w:r>
            </w:ins>
          </w:p>
        </w:tc>
        <w:tc>
          <w:tcPr>
            <w:tcW w:w="1120" w:type="dxa"/>
          </w:tcPr>
          <w:p>
            <w:pPr>
              <w:pStyle w:val="nTable"/>
              <w:spacing w:after="40"/>
              <w:rPr>
                <w:ins w:id="66" w:author="svcMRProcess" w:date="2015-12-09T01:27:00Z"/>
                <w:snapToGrid w:val="0"/>
                <w:sz w:val="19"/>
                <w:lang w:val="en-US"/>
              </w:rPr>
            </w:pPr>
            <w:ins w:id="67" w:author="svcMRProcess" w:date="2015-12-09T01:27:00Z">
              <w:r>
                <w:rPr>
                  <w:snapToGrid w:val="0"/>
                  <w:sz w:val="19"/>
                  <w:lang w:val="en-US"/>
                </w:rPr>
                <w:t>19 of 2010</w:t>
              </w:r>
            </w:ins>
          </w:p>
        </w:tc>
        <w:tc>
          <w:tcPr>
            <w:tcW w:w="1135" w:type="dxa"/>
          </w:tcPr>
          <w:p>
            <w:pPr>
              <w:pStyle w:val="nTable"/>
              <w:spacing w:after="40"/>
              <w:rPr>
                <w:ins w:id="68" w:author="svcMRProcess" w:date="2015-12-09T01:27:00Z"/>
                <w:snapToGrid w:val="0"/>
                <w:sz w:val="19"/>
                <w:lang w:val="en-US"/>
              </w:rPr>
            </w:pPr>
            <w:ins w:id="69" w:author="svcMRProcess" w:date="2015-12-09T01:27:00Z">
              <w:r>
                <w:rPr>
                  <w:snapToGrid w:val="0"/>
                  <w:sz w:val="19"/>
                  <w:lang w:val="en-US"/>
                </w:rPr>
                <w:t>28 Jun 2010</w:t>
              </w:r>
            </w:ins>
          </w:p>
        </w:tc>
        <w:tc>
          <w:tcPr>
            <w:tcW w:w="2534" w:type="dxa"/>
          </w:tcPr>
          <w:p>
            <w:pPr>
              <w:pStyle w:val="nTable"/>
              <w:spacing w:after="40"/>
              <w:rPr>
                <w:ins w:id="70" w:author="svcMRProcess" w:date="2015-12-09T01:27:00Z"/>
                <w:snapToGrid w:val="0"/>
                <w:sz w:val="19"/>
                <w:lang w:val="en-US"/>
              </w:rPr>
            </w:pPr>
            <w:ins w:id="71" w:author="svcMRProcess" w:date="2015-12-09T01:27:00Z">
              <w:r>
                <w:rPr>
                  <w:snapToGrid w:val="0"/>
                  <w:sz w:val="19"/>
                  <w:lang w:val="en-US"/>
                </w:rPr>
                <w:t>To be proclaimed (see s. 2(b))</w:t>
              </w:r>
            </w:ins>
          </w:p>
        </w:tc>
      </w:tr>
    </w:tbl>
    <w:p>
      <w:pPr>
        <w:pStyle w:val="nSubsection"/>
        <w:rPr>
          <w:ins w:id="72" w:author="svcMRProcess" w:date="2015-12-09T01:27:00Z"/>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73" w:name="_Toc522674913"/>
      <w:bookmarkStart w:id="74" w:name="_Toc134597675"/>
      <w:bookmarkStart w:id="75" w:name="_Toc139370934"/>
      <w:bookmarkStart w:id="76" w:name="_Toc139792798"/>
      <w:r>
        <w:rPr>
          <w:rStyle w:val="CharSectno"/>
        </w:rPr>
        <w:t>196</w:t>
      </w:r>
      <w:r>
        <w:t>.</w:t>
      </w:r>
      <w:r>
        <w:tab/>
        <w:t>Purpose of Part</w:t>
      </w:r>
      <w:bookmarkEnd w:id="73"/>
      <w:bookmarkEnd w:id="74"/>
      <w:bookmarkEnd w:id="75"/>
      <w:bookmarkEnd w:id="76"/>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77" w:name="_Toc160440659"/>
      <w:bookmarkStart w:id="78" w:name="_Toc180996966"/>
      <w:bookmarkStart w:id="79" w:name="_Toc181675048"/>
      <w:r>
        <w:t>“</w:t>
      </w:r>
    </w:p>
    <w:p>
      <w:pPr>
        <w:pStyle w:val="nzHeading5"/>
      </w:pPr>
      <w:r>
        <w:rPr>
          <w:rStyle w:val="CharSectno"/>
        </w:rPr>
        <w:t>4</w:t>
      </w:r>
      <w:r>
        <w:t>.</w:t>
      </w:r>
      <w:r>
        <w:tab/>
        <w:t>Purpose of Act</w:t>
      </w:r>
      <w:bookmarkEnd w:id="77"/>
      <w:bookmarkEnd w:id="78"/>
      <w:bookmarkEnd w:id="79"/>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rPr>
          <w:ins w:id="80" w:author="svcMRProcess" w:date="2015-12-09T01:27:00Z"/>
          <w:snapToGrid w:val="0"/>
        </w:rPr>
      </w:pPr>
      <w:ins w:id="81" w:author="svcMRProcess" w:date="2015-12-09T01:27: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ins>
    </w:p>
    <w:p>
      <w:pPr>
        <w:pStyle w:val="BlankOpen"/>
        <w:rPr>
          <w:ins w:id="82" w:author="svcMRProcess" w:date="2015-12-09T01:27:00Z"/>
        </w:rPr>
      </w:pPr>
    </w:p>
    <w:p>
      <w:pPr>
        <w:pStyle w:val="nzHeading5"/>
        <w:rPr>
          <w:ins w:id="83" w:author="svcMRProcess" w:date="2015-12-09T01:27:00Z"/>
        </w:rPr>
      </w:pPr>
      <w:bookmarkStart w:id="84" w:name="_Toc233107852"/>
      <w:bookmarkStart w:id="85" w:name="_Toc255473745"/>
      <w:bookmarkStart w:id="86" w:name="_Toc265583800"/>
      <w:ins w:id="87" w:author="svcMRProcess" w:date="2015-12-09T01:27:00Z">
        <w:r>
          <w:rPr>
            <w:rStyle w:val="CharSectno"/>
          </w:rPr>
          <w:t>50</w:t>
        </w:r>
        <w:r>
          <w:t>.</w:t>
        </w:r>
        <w:r>
          <w:tab/>
          <w:t>Heading to preamble</w:t>
        </w:r>
        <w:bookmarkEnd w:id="84"/>
        <w:bookmarkEnd w:id="85"/>
        <w:bookmarkEnd w:id="86"/>
      </w:ins>
    </w:p>
    <w:p>
      <w:pPr>
        <w:pStyle w:val="nzSubsection"/>
        <w:rPr>
          <w:ins w:id="88" w:author="svcMRProcess" w:date="2015-12-09T01:27:00Z"/>
        </w:rPr>
      </w:pPr>
      <w:ins w:id="89" w:author="svcMRProcess" w:date="2015-12-09T01:27:00Z">
        <w:r>
          <w:tab/>
          <w:t>(1)</w:t>
        </w:r>
        <w:r>
          <w:tab/>
          <w:t>This section amends the Acts listed in the Table.</w:t>
        </w:r>
      </w:ins>
    </w:p>
    <w:p>
      <w:pPr>
        <w:pStyle w:val="nzSubsection"/>
        <w:rPr>
          <w:ins w:id="90" w:author="svcMRProcess" w:date="2015-12-09T01:27:00Z"/>
        </w:rPr>
      </w:pPr>
      <w:ins w:id="91" w:author="svcMRProcess" w:date="2015-12-09T01:27:00Z">
        <w:r>
          <w:tab/>
          <w:t>(2)</w:t>
        </w:r>
        <w:r>
          <w:tab/>
          <w:t>In each Act listed in the Table after the long title insert:</w:t>
        </w:r>
      </w:ins>
    </w:p>
    <w:p>
      <w:pPr>
        <w:pStyle w:val="BlankOpen"/>
        <w:rPr>
          <w:ins w:id="92" w:author="svcMRProcess" w:date="2015-12-09T01:27:00Z"/>
        </w:rPr>
      </w:pPr>
    </w:p>
    <w:p>
      <w:pPr>
        <w:pStyle w:val="zPreamble1"/>
        <w:rPr>
          <w:ins w:id="93" w:author="svcMRProcess" w:date="2015-12-09T01:27:00Z"/>
          <w:rFonts w:ascii="Times New Roman" w:hAnsi="Times New Roman"/>
        </w:rPr>
      </w:pPr>
      <w:ins w:id="94" w:author="svcMRProcess" w:date="2015-12-09T01:27:00Z">
        <w:r>
          <w:rPr>
            <w:rFonts w:ascii="Times New Roman" w:hAnsi="Times New Roman"/>
          </w:rPr>
          <w:t>Preamble</w:t>
        </w:r>
      </w:ins>
    </w:p>
    <w:p>
      <w:pPr>
        <w:pStyle w:val="BlankClose"/>
        <w:rPr>
          <w:ins w:id="95" w:author="svcMRProcess" w:date="2015-12-09T01:27:00Z"/>
        </w:rPr>
      </w:pP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615"/>
    <w:docVar w:name="WAFER_20151207162615" w:val="RemoveTrackChanges"/>
    <w:docVar w:name="WAFER_20151207162615_GUID" w:val="84db7062-0200-4177-be89-0f7657a54f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9285</Characters>
  <Application>Microsoft Office Word</Application>
  <DocSecurity>0</DocSecurity>
  <Lines>309</Lines>
  <Paragraphs>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01-g0-05 - 01-h0-02</dc:title>
  <dc:subject/>
  <dc:creator/>
  <cp:keywords/>
  <dc:description/>
  <cp:lastModifiedBy>svcMRProcess</cp:lastModifiedBy>
  <cp:revision>2</cp:revision>
  <cp:lastPrinted>2003-05-07T03:59:00Z</cp:lastPrinted>
  <dcterms:created xsi:type="dcterms:W3CDTF">2015-12-08T17:27:00Z</dcterms:created>
  <dcterms:modified xsi:type="dcterms:W3CDTF">2015-12-08T17:28:00Z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122</vt:i4>
  </property>
  <property fmtid="{D5CDD505-2E9C-101B-9397-08002B2CF9AE}" pid="6" name="FromSuffix">
    <vt:lpwstr>01-g0-05</vt:lpwstr>
  </property>
  <property fmtid="{D5CDD505-2E9C-101B-9397-08002B2CF9AE}" pid="7" name="FromAsAtDate">
    <vt:lpwstr>01 Jul 2008</vt:lpwstr>
  </property>
  <property fmtid="{D5CDD505-2E9C-101B-9397-08002B2CF9AE}" pid="8" name="ToSuffix">
    <vt:lpwstr>01-h0-02</vt:lpwstr>
  </property>
  <property fmtid="{D5CDD505-2E9C-101B-9397-08002B2CF9AE}" pid="9" name="ToAsAtDate">
    <vt:lpwstr>28 Jun 2010</vt:lpwstr>
  </property>
</Properties>
</file>