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Restructuring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2002</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 xml:space="preserve">City of Perth Restructuring Act 1993 </w:t>
      </w:r>
    </w:p>
    <w:p>
      <w:pPr>
        <w:pStyle w:val="LongTitle"/>
        <w:rPr>
          <w:snapToGrid w:val="0"/>
        </w:rPr>
      </w:pPr>
      <w:r>
        <w:rPr>
          <w:snapToGrid w:val="0"/>
        </w:rPr>
        <w:t>A</w:t>
      </w:r>
      <w:bookmarkStart w:id="0" w:name="_GoBack"/>
      <w:bookmarkEnd w:id="0"/>
      <w:r>
        <w:rPr>
          <w:snapToGrid w:val="0"/>
        </w:rPr>
        <w:t>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1" w:name="_Toc156378734"/>
      <w:bookmarkStart w:id="2" w:name="_Toc170124941"/>
      <w:bookmarkStart w:id="3" w:name="_Toc267646418"/>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1921240"/>
      <w:bookmarkStart w:id="5" w:name="_Toc28767979"/>
      <w:bookmarkStart w:id="6" w:name="_Toc267646419"/>
      <w:bookmarkStart w:id="7" w:name="_Toc170124942"/>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8" w:name="_Toc411921241"/>
      <w:bookmarkStart w:id="9" w:name="_Toc28767980"/>
      <w:bookmarkStart w:id="10" w:name="_Toc267646420"/>
      <w:bookmarkStart w:id="11" w:name="_Toc170124943"/>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12" w:name="_Toc411921242"/>
      <w:bookmarkStart w:id="13" w:name="_Toc28767981"/>
      <w:bookmarkStart w:id="14" w:name="_Toc267646421"/>
      <w:bookmarkStart w:id="15" w:name="_Toc170124944"/>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Where in this Act an event is to happen on a particular day or a state of affairs is to exist on a particular day, the event happens 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16" w:name="_Toc411921243"/>
      <w:bookmarkStart w:id="17" w:name="_Toc28767982"/>
      <w:bookmarkStart w:id="18" w:name="_Toc267646422"/>
      <w:bookmarkStart w:id="19" w:name="_Toc170124945"/>
      <w:r>
        <w:rPr>
          <w:rStyle w:val="CharSectno"/>
        </w:rPr>
        <w:t>4</w:t>
      </w:r>
      <w:r>
        <w:rPr>
          <w:snapToGrid w:val="0"/>
        </w:rPr>
        <w:t>.</w:t>
      </w:r>
      <w:r>
        <w:rPr>
          <w:snapToGrid w:val="0"/>
        </w:rPr>
        <w:tab/>
        <w:t xml:space="preserve">Relationship with </w:t>
      </w:r>
      <w:r>
        <w:rPr>
          <w:i/>
          <w:snapToGrid w:val="0"/>
        </w:rPr>
        <w:t>Local Government Act 1960</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20" w:name="_Toc156378739"/>
      <w:bookmarkStart w:id="21" w:name="_Toc170124946"/>
      <w:bookmarkStart w:id="22" w:name="_Toc267646423"/>
      <w:r>
        <w:rPr>
          <w:rStyle w:val="CharPartNo"/>
        </w:rPr>
        <w:t>Part 2</w:t>
      </w:r>
      <w:r>
        <w:rPr>
          <w:rStyle w:val="CharDivNo"/>
        </w:rPr>
        <w:t> </w:t>
      </w:r>
      <w:r>
        <w:t>—</w:t>
      </w:r>
      <w:r>
        <w:rPr>
          <w:rStyle w:val="CharDivText"/>
        </w:rPr>
        <w:t> </w:t>
      </w:r>
      <w:r>
        <w:rPr>
          <w:rStyle w:val="CharPartText"/>
        </w:rPr>
        <w:t>Dissolution of the Perth City Council</w:t>
      </w:r>
      <w:bookmarkEnd w:id="20"/>
      <w:bookmarkEnd w:id="21"/>
      <w:bookmarkEnd w:id="22"/>
      <w:r>
        <w:rPr>
          <w:rStyle w:val="CharPartText"/>
        </w:rPr>
        <w:t xml:space="preserve"> </w:t>
      </w:r>
    </w:p>
    <w:p>
      <w:pPr>
        <w:pStyle w:val="Heading5"/>
        <w:rPr>
          <w:snapToGrid w:val="0"/>
        </w:rPr>
      </w:pPr>
      <w:bookmarkStart w:id="23" w:name="_Toc411921244"/>
      <w:bookmarkStart w:id="24" w:name="_Toc28767983"/>
      <w:bookmarkStart w:id="25" w:name="_Toc267646424"/>
      <w:bookmarkStart w:id="26" w:name="_Toc170124947"/>
      <w:r>
        <w:rPr>
          <w:rStyle w:val="CharSectno"/>
        </w:rPr>
        <w:t>5</w:t>
      </w:r>
      <w:r>
        <w:rPr>
          <w:snapToGrid w:val="0"/>
        </w:rPr>
        <w:t>.</w:t>
      </w:r>
      <w:r>
        <w:rPr>
          <w:snapToGrid w:val="0"/>
        </w:rPr>
        <w:tab/>
        <w:t>Council dissolved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27" w:name="_Toc411921245"/>
      <w:bookmarkStart w:id="28" w:name="_Toc28767984"/>
      <w:bookmarkStart w:id="29" w:name="_Toc267646425"/>
      <w:bookmarkStart w:id="30" w:name="_Toc170124948"/>
      <w:r>
        <w:rPr>
          <w:rStyle w:val="CharSectno"/>
        </w:rPr>
        <w:t>6</w:t>
      </w:r>
      <w:r>
        <w:rPr>
          <w:snapToGrid w:val="0"/>
        </w:rPr>
        <w:t>.</w:t>
      </w:r>
      <w:r>
        <w:rPr>
          <w:snapToGrid w:val="0"/>
        </w:rPr>
        <w:tab/>
        <w:t>Commission to be appointed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31" w:name="_Toc411921246"/>
      <w:bookmarkStart w:id="32" w:name="_Toc28767985"/>
      <w:bookmarkStart w:id="33" w:name="_Toc267646426"/>
      <w:bookmarkStart w:id="34" w:name="_Toc170124949"/>
      <w:r>
        <w:rPr>
          <w:rStyle w:val="CharSectno"/>
        </w:rPr>
        <w:t>7</w:t>
      </w:r>
      <w:r>
        <w:rPr>
          <w:snapToGrid w:val="0"/>
        </w:rPr>
        <w:t>.</w:t>
      </w:r>
      <w:r>
        <w:rPr>
          <w:snapToGrid w:val="0"/>
        </w:rPr>
        <w:tab/>
        <w:t>Commission regarded as council</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35" w:name="_Toc411921247"/>
      <w:bookmarkStart w:id="36" w:name="_Toc28767986"/>
      <w:bookmarkStart w:id="37" w:name="_Toc267646427"/>
      <w:bookmarkStart w:id="38" w:name="_Toc170124950"/>
      <w:r>
        <w:rPr>
          <w:rStyle w:val="CharSectno"/>
        </w:rPr>
        <w:t>8</w:t>
      </w:r>
      <w:r>
        <w:rPr>
          <w:snapToGrid w:val="0"/>
        </w:rPr>
        <w:t>.</w:t>
      </w:r>
      <w:r>
        <w:rPr>
          <w:snapToGrid w:val="0"/>
        </w:rPr>
        <w:tab/>
        <w:t>Temporary limit on City of Perth’s powers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39" w:name="_Toc156378744"/>
      <w:bookmarkStart w:id="40" w:name="_Toc170124951"/>
      <w:bookmarkStart w:id="41" w:name="_Toc267646428"/>
      <w:r>
        <w:rPr>
          <w:rStyle w:val="CharPartNo"/>
        </w:rPr>
        <w:t>Part 3</w:t>
      </w:r>
      <w:r>
        <w:rPr>
          <w:rStyle w:val="CharDivNo"/>
        </w:rPr>
        <w:t> </w:t>
      </w:r>
      <w:r>
        <w:t>—</w:t>
      </w:r>
      <w:r>
        <w:rPr>
          <w:rStyle w:val="CharDivText"/>
        </w:rPr>
        <w:t> </w:t>
      </w:r>
      <w:r>
        <w:rPr>
          <w:rStyle w:val="CharPartText"/>
        </w:rPr>
        <w:t>Division of the City of Perth</w:t>
      </w:r>
      <w:bookmarkEnd w:id="39"/>
      <w:bookmarkEnd w:id="40"/>
      <w:bookmarkEnd w:id="41"/>
      <w:r>
        <w:rPr>
          <w:rStyle w:val="CharPartText"/>
        </w:rPr>
        <w:t xml:space="preserve"> </w:t>
      </w:r>
    </w:p>
    <w:p>
      <w:pPr>
        <w:pStyle w:val="Heading5"/>
        <w:rPr>
          <w:snapToGrid w:val="0"/>
        </w:rPr>
      </w:pPr>
      <w:bookmarkStart w:id="42" w:name="_Toc411921248"/>
      <w:bookmarkStart w:id="43" w:name="_Toc28767987"/>
      <w:bookmarkStart w:id="44" w:name="_Toc267646429"/>
      <w:bookmarkStart w:id="45" w:name="_Toc170124952"/>
      <w:r>
        <w:rPr>
          <w:rStyle w:val="CharSectno"/>
        </w:rPr>
        <w:t>9</w:t>
      </w:r>
      <w:r>
        <w:rPr>
          <w:snapToGrid w:val="0"/>
        </w:rPr>
        <w:t>.</w:t>
      </w:r>
      <w:r>
        <w:rPr>
          <w:snapToGrid w:val="0"/>
        </w:rPr>
        <w:tab/>
        <w:t>Division of the City of Perth</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46" w:name="_Toc411921249"/>
      <w:bookmarkStart w:id="47" w:name="_Toc28767988"/>
      <w:bookmarkStart w:id="48" w:name="_Toc267646430"/>
      <w:bookmarkStart w:id="49" w:name="_Toc170124953"/>
      <w:r>
        <w:rPr>
          <w:rStyle w:val="CharSectno"/>
        </w:rPr>
        <w:t>10</w:t>
      </w:r>
      <w:r>
        <w:rPr>
          <w:snapToGrid w:val="0"/>
        </w:rPr>
        <w:t>.</w:t>
      </w:r>
      <w:r>
        <w:rPr>
          <w:snapToGrid w:val="0"/>
        </w:rPr>
        <w:tab/>
        <w:t>Representation on the Perth City Council</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50" w:name="_Toc411921250"/>
      <w:bookmarkStart w:id="51" w:name="_Toc28767989"/>
      <w:bookmarkStart w:id="52" w:name="_Toc267646431"/>
      <w:bookmarkStart w:id="53" w:name="_Toc170124954"/>
      <w:r>
        <w:rPr>
          <w:rStyle w:val="CharSectno"/>
        </w:rPr>
        <w:t>11</w:t>
      </w:r>
      <w:r>
        <w:rPr>
          <w:snapToGrid w:val="0"/>
        </w:rPr>
        <w:t>.</w:t>
      </w:r>
      <w:r>
        <w:rPr>
          <w:snapToGrid w:val="0"/>
        </w:rPr>
        <w:tab/>
        <w:t>Representation on the councils of the new towns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54" w:name="_Toc411921251"/>
      <w:bookmarkStart w:id="55" w:name="_Toc28767990"/>
      <w:bookmarkStart w:id="56" w:name="_Toc267646432"/>
      <w:bookmarkStart w:id="57" w:name="_Toc170124955"/>
      <w:r>
        <w:rPr>
          <w:rStyle w:val="CharSectno"/>
        </w:rPr>
        <w:t>12</w:t>
      </w:r>
      <w:r>
        <w:rPr>
          <w:snapToGrid w:val="0"/>
        </w:rPr>
        <w:t>.</w:t>
      </w:r>
      <w:r>
        <w:rPr>
          <w:snapToGrid w:val="0"/>
        </w:rPr>
        <w:tab/>
        <w:t>Election of Mayor of City of Perth</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58" w:name="_Toc411921252"/>
      <w:bookmarkStart w:id="59" w:name="_Toc28767991"/>
      <w:bookmarkStart w:id="60" w:name="_Toc267646433"/>
      <w:bookmarkStart w:id="61" w:name="_Toc170124956"/>
      <w:r>
        <w:rPr>
          <w:rStyle w:val="CharSectno"/>
        </w:rPr>
        <w:t>12A</w:t>
      </w:r>
      <w:r>
        <w:rPr>
          <w:snapToGrid w:val="0"/>
        </w:rPr>
        <w:t>.</w:t>
      </w:r>
      <w:r>
        <w:rPr>
          <w:snapToGrid w:val="0"/>
        </w:rPr>
        <w:tab/>
        <w:t>Election system</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62" w:name="_Toc411921253"/>
      <w:bookmarkStart w:id="63" w:name="_Toc28767992"/>
      <w:bookmarkStart w:id="64" w:name="_Toc267646434"/>
      <w:bookmarkStart w:id="65" w:name="_Toc170124957"/>
      <w:r>
        <w:rPr>
          <w:rStyle w:val="CharSectno"/>
        </w:rPr>
        <w:t>12B</w:t>
      </w:r>
      <w:r>
        <w:rPr>
          <w:snapToGrid w:val="0"/>
        </w:rPr>
        <w:t>.</w:t>
      </w:r>
      <w:r>
        <w:rPr>
          <w:snapToGrid w:val="0"/>
        </w:rPr>
        <w:tab/>
        <w:t>Method of voting</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66" w:name="_Toc411921254"/>
      <w:bookmarkStart w:id="67" w:name="_Toc28767993"/>
      <w:bookmarkStart w:id="68" w:name="_Toc267646435"/>
      <w:bookmarkStart w:id="69" w:name="_Toc170124958"/>
      <w:r>
        <w:rPr>
          <w:rStyle w:val="CharSectno"/>
        </w:rPr>
        <w:t>13</w:t>
      </w:r>
      <w:r>
        <w:rPr>
          <w:snapToGrid w:val="0"/>
        </w:rPr>
        <w:t>.</w:t>
      </w:r>
      <w:r>
        <w:rPr>
          <w:snapToGrid w:val="0"/>
        </w:rPr>
        <w:tab/>
        <w:t>Operation of principal Act not affected</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70" w:name="_Toc156378752"/>
      <w:bookmarkStart w:id="71" w:name="_Toc170124959"/>
      <w:bookmarkStart w:id="72" w:name="_Toc267646436"/>
      <w:r>
        <w:rPr>
          <w:rStyle w:val="CharPartNo"/>
        </w:rPr>
        <w:t>Part 4</w:t>
      </w:r>
      <w:r>
        <w:rPr>
          <w:rStyle w:val="CharDivNo"/>
        </w:rPr>
        <w:t> </w:t>
      </w:r>
      <w:r>
        <w:t>—</w:t>
      </w:r>
      <w:r>
        <w:rPr>
          <w:rStyle w:val="CharDivText"/>
        </w:rPr>
        <w:t> </w:t>
      </w:r>
      <w:r>
        <w:rPr>
          <w:rStyle w:val="CharPartText"/>
        </w:rPr>
        <w:t>Establishing the new towns</w:t>
      </w:r>
      <w:bookmarkEnd w:id="70"/>
      <w:bookmarkEnd w:id="71"/>
      <w:bookmarkEnd w:id="72"/>
      <w:r>
        <w:rPr>
          <w:rStyle w:val="CharPartText"/>
        </w:rPr>
        <w:t xml:space="preserve"> </w:t>
      </w:r>
    </w:p>
    <w:p>
      <w:pPr>
        <w:pStyle w:val="Heading5"/>
        <w:rPr>
          <w:snapToGrid w:val="0"/>
        </w:rPr>
      </w:pPr>
      <w:bookmarkStart w:id="73" w:name="_Toc411921255"/>
      <w:bookmarkStart w:id="74" w:name="_Toc28767994"/>
      <w:bookmarkStart w:id="75" w:name="_Toc267646437"/>
      <w:bookmarkStart w:id="76" w:name="_Toc170124960"/>
      <w:r>
        <w:rPr>
          <w:rStyle w:val="CharSectno"/>
        </w:rPr>
        <w:t>14</w:t>
      </w:r>
      <w:r>
        <w:rPr>
          <w:snapToGrid w:val="0"/>
        </w:rPr>
        <w:t>.</w:t>
      </w:r>
      <w:r>
        <w:rPr>
          <w:snapToGrid w:val="0"/>
        </w:rPr>
        <w:tab/>
        <w:t>Commission to establish infrastructure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77" w:name="_Toc411921256"/>
      <w:bookmarkStart w:id="78" w:name="_Toc28767995"/>
      <w:bookmarkStart w:id="79" w:name="_Toc267646438"/>
      <w:bookmarkStart w:id="80" w:name="_Toc170124961"/>
      <w:r>
        <w:rPr>
          <w:rStyle w:val="CharSectno"/>
        </w:rPr>
        <w:t>15</w:t>
      </w:r>
      <w:r>
        <w:rPr>
          <w:snapToGrid w:val="0"/>
        </w:rPr>
        <w:t>.</w:t>
      </w:r>
      <w:r>
        <w:rPr>
          <w:snapToGrid w:val="0"/>
        </w:rPr>
        <w:tab/>
        <w:t>Endowment Lands Fund established</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81" w:name="_Toc411921257"/>
      <w:bookmarkStart w:id="82" w:name="_Toc28767996"/>
      <w:bookmarkStart w:id="83" w:name="_Toc267646439"/>
      <w:bookmarkStart w:id="84" w:name="_Toc170124962"/>
      <w:r>
        <w:rPr>
          <w:rStyle w:val="CharSectno"/>
        </w:rPr>
        <w:t>16</w:t>
      </w:r>
      <w:r>
        <w:rPr>
          <w:snapToGrid w:val="0"/>
        </w:rPr>
        <w:t>.</w:t>
      </w:r>
      <w:r>
        <w:rPr>
          <w:snapToGrid w:val="0"/>
        </w:rPr>
        <w:tab/>
        <w:t>Expenditure from Endowment Lands Fund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85" w:name="_Toc411921258"/>
      <w:bookmarkStart w:id="86" w:name="_Toc28767997"/>
      <w:bookmarkStart w:id="87" w:name="_Toc267646440"/>
      <w:bookmarkStart w:id="88" w:name="_Toc170124963"/>
      <w:r>
        <w:rPr>
          <w:rStyle w:val="CharSectno"/>
        </w:rPr>
        <w:t>17</w:t>
      </w:r>
      <w:r>
        <w:rPr>
          <w:snapToGrid w:val="0"/>
        </w:rPr>
        <w:t>.</w:t>
      </w:r>
      <w:r>
        <w:rPr>
          <w:snapToGrid w:val="0"/>
        </w:rPr>
        <w:tab/>
        <w:t>Endowment Lands Fund to be transferred to City of Perth</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89" w:name="_Toc156378757"/>
      <w:bookmarkStart w:id="90" w:name="_Toc170124964"/>
      <w:bookmarkStart w:id="91" w:name="_Toc267646441"/>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89"/>
      <w:bookmarkEnd w:id="90"/>
      <w:bookmarkEnd w:id="91"/>
    </w:p>
    <w:p>
      <w:pPr>
        <w:pStyle w:val="Heading5"/>
        <w:rPr>
          <w:snapToGrid w:val="0"/>
        </w:rPr>
      </w:pPr>
      <w:bookmarkStart w:id="92" w:name="_Toc411921259"/>
      <w:bookmarkStart w:id="93" w:name="_Toc28767998"/>
      <w:bookmarkStart w:id="94" w:name="_Toc267646442"/>
      <w:bookmarkStart w:id="95" w:name="_Toc170124965"/>
      <w:r>
        <w:rPr>
          <w:rStyle w:val="CharSectno"/>
        </w:rPr>
        <w:t>18</w:t>
      </w:r>
      <w:r>
        <w:rPr>
          <w:i/>
          <w:snapToGrid w:val="0"/>
        </w:rPr>
        <w:t>.</w:t>
      </w:r>
      <w:r>
        <w:rPr>
          <w:iCs/>
          <w:snapToGrid w:val="0"/>
        </w:rPr>
        <w:tab/>
      </w:r>
      <w:r>
        <w:rPr>
          <w:snapToGrid w:val="0"/>
        </w:rPr>
        <w:t>Endowment Act</w:t>
      </w:r>
      <w:bookmarkEnd w:id="92"/>
      <w:bookmarkEnd w:id="93"/>
      <w:bookmarkEnd w:id="94"/>
      <w:bookmarkEnd w:id="95"/>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bookmarkStart w:id="96" w:name="_Toc411921264"/>
      <w:r>
        <w:t>[</w:t>
      </w:r>
      <w:r>
        <w:rPr>
          <w:b/>
        </w:rPr>
        <w:t>19-22.</w:t>
      </w:r>
      <w:r>
        <w:tab/>
        <w:t>Omitted under the Reprints Act 1984 s. 7(4)(e).]</w:t>
      </w:r>
    </w:p>
    <w:p>
      <w:pPr>
        <w:pStyle w:val="Heading5"/>
        <w:rPr>
          <w:snapToGrid w:val="0"/>
        </w:rPr>
      </w:pPr>
      <w:bookmarkStart w:id="97" w:name="_Toc28767999"/>
      <w:bookmarkStart w:id="98" w:name="_Toc267646443"/>
      <w:bookmarkStart w:id="99" w:name="_Toc170124966"/>
      <w:r>
        <w:rPr>
          <w:rStyle w:val="CharSectno"/>
        </w:rPr>
        <w:t>23</w:t>
      </w:r>
      <w:r>
        <w:rPr>
          <w:snapToGrid w:val="0"/>
        </w:rPr>
        <w:t>.</w:t>
      </w:r>
      <w:r>
        <w:rPr>
          <w:snapToGrid w:val="0"/>
        </w:rPr>
        <w:tab/>
        <w:t>Endowment Act by</w:t>
      </w:r>
      <w:r>
        <w:rPr>
          <w:snapToGrid w:val="0"/>
        </w:rPr>
        <w:noBreakHyphen/>
        <w:t>laws (transition)</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100" w:name="_Toc411921265"/>
      <w:bookmarkStart w:id="101" w:name="_Toc28768000"/>
      <w:bookmarkStart w:id="102" w:name="_Toc267646444"/>
      <w:bookmarkStart w:id="103" w:name="_Toc170124967"/>
      <w:r>
        <w:rPr>
          <w:rStyle w:val="CharSectno"/>
        </w:rPr>
        <w:t>24</w:t>
      </w:r>
      <w:r>
        <w:rPr>
          <w:snapToGrid w:val="0"/>
        </w:rPr>
        <w:t>.</w:t>
      </w:r>
      <w:r>
        <w:rPr>
          <w:snapToGrid w:val="0"/>
        </w:rPr>
        <w:tab/>
        <w:t>Transfer of lands to Town of Cambridge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104" w:name="_Toc156378761"/>
      <w:bookmarkStart w:id="105" w:name="_Toc170124968"/>
      <w:bookmarkStart w:id="106" w:name="_Toc267646445"/>
      <w:r>
        <w:rPr>
          <w:rStyle w:val="CharPartNo"/>
        </w:rPr>
        <w:t>Part 6</w:t>
      </w:r>
      <w:r>
        <w:rPr>
          <w:rStyle w:val="CharDivNo"/>
        </w:rPr>
        <w:t> </w:t>
      </w:r>
      <w:r>
        <w:t>—</w:t>
      </w:r>
      <w:r>
        <w:rPr>
          <w:rStyle w:val="CharDivText"/>
        </w:rPr>
        <w:t> </w:t>
      </w:r>
      <w:r>
        <w:rPr>
          <w:rStyle w:val="CharPartText"/>
        </w:rPr>
        <w:t>Miscellaneous</w:t>
      </w:r>
      <w:bookmarkEnd w:id="104"/>
      <w:bookmarkEnd w:id="105"/>
      <w:bookmarkEnd w:id="106"/>
      <w:r>
        <w:rPr>
          <w:rStyle w:val="CharPartText"/>
        </w:rPr>
        <w:t xml:space="preserve"> </w:t>
      </w:r>
    </w:p>
    <w:p>
      <w:pPr>
        <w:pStyle w:val="Heading5"/>
        <w:rPr>
          <w:snapToGrid w:val="0"/>
        </w:rPr>
      </w:pPr>
      <w:bookmarkStart w:id="107" w:name="_Toc411921266"/>
      <w:bookmarkStart w:id="108" w:name="_Toc28768001"/>
      <w:bookmarkStart w:id="109" w:name="_Toc267646446"/>
      <w:bookmarkStart w:id="110" w:name="_Toc170124969"/>
      <w:r>
        <w:rPr>
          <w:rStyle w:val="CharSectno"/>
        </w:rPr>
        <w:t>25</w:t>
      </w:r>
      <w:r>
        <w:rPr>
          <w:snapToGrid w:val="0"/>
        </w:rPr>
        <w:t>.</w:t>
      </w:r>
      <w:r>
        <w:rPr>
          <w:snapToGrid w:val="0"/>
        </w:rPr>
        <w:tab/>
        <w:t>Town planning schemes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bookmarkStart w:id="111" w:name="_Toc411921268"/>
      <w:r>
        <w:t>[</w:t>
      </w:r>
      <w:r>
        <w:rPr>
          <w:b/>
        </w:rPr>
        <w:t>26.</w:t>
      </w:r>
      <w:r>
        <w:tab/>
      </w:r>
      <w:r>
        <w:tab/>
        <w:t>Omitted under the Reprints Act 1984 s. 7(4)(e).]</w:t>
      </w:r>
    </w:p>
    <w:p>
      <w:pPr>
        <w:pStyle w:val="Heading5"/>
        <w:rPr>
          <w:snapToGrid w:val="0"/>
        </w:rPr>
      </w:pPr>
      <w:bookmarkStart w:id="112" w:name="_Toc28768002"/>
      <w:bookmarkStart w:id="113" w:name="_Toc267646447"/>
      <w:bookmarkStart w:id="114" w:name="_Toc170124970"/>
      <w:r>
        <w:rPr>
          <w:rStyle w:val="CharSectno"/>
        </w:rPr>
        <w:t>27</w:t>
      </w:r>
      <w:r>
        <w:rPr>
          <w:snapToGrid w:val="0"/>
        </w:rPr>
        <w:t>.</w:t>
      </w:r>
      <w:r>
        <w:rPr>
          <w:snapToGrid w:val="0"/>
        </w:rPr>
        <w:tab/>
      </w:r>
      <w:r>
        <w:rPr>
          <w:i/>
          <w:snapToGrid w:val="0"/>
        </w:rPr>
        <w:t>City of Perth Parking Facilities Act 1956</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115" w:name="_Toc411921269"/>
      <w:bookmarkStart w:id="116" w:name="_Toc28768003"/>
      <w:bookmarkStart w:id="117" w:name="_Toc267646448"/>
      <w:bookmarkStart w:id="118" w:name="_Toc170124971"/>
      <w:r>
        <w:rPr>
          <w:rStyle w:val="CharSectno"/>
        </w:rPr>
        <w:t>28</w:t>
      </w:r>
      <w:r>
        <w:rPr>
          <w:snapToGrid w:val="0"/>
        </w:rPr>
        <w:t>.</w:t>
      </w:r>
      <w:r>
        <w:rPr>
          <w:snapToGrid w:val="0"/>
        </w:rPr>
        <w:tab/>
        <w:t>Lands held by the City of Perth in trust</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119" w:name="_Toc411921270"/>
      <w:bookmarkStart w:id="120" w:name="_Toc28768004"/>
      <w:bookmarkStart w:id="121" w:name="_Toc267646449"/>
      <w:bookmarkStart w:id="122" w:name="_Toc170124972"/>
      <w:r>
        <w:rPr>
          <w:rStyle w:val="CharSectno"/>
        </w:rPr>
        <w:t>29</w:t>
      </w:r>
      <w:r>
        <w:rPr>
          <w:snapToGrid w:val="0"/>
        </w:rPr>
        <w:t>.</w:t>
      </w:r>
      <w:r>
        <w:rPr>
          <w:snapToGrid w:val="0"/>
        </w:rPr>
        <w:tab/>
        <w:t>City of Perth superannuation scheme members who become employed by a new town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123" w:name="_Toc411921271"/>
      <w:bookmarkStart w:id="124" w:name="_Toc28768005"/>
      <w:bookmarkStart w:id="125" w:name="_Toc267646450"/>
      <w:bookmarkStart w:id="126" w:name="_Toc170124973"/>
      <w:r>
        <w:rPr>
          <w:rStyle w:val="CharSectno"/>
        </w:rPr>
        <w:t>30</w:t>
      </w:r>
      <w:r>
        <w:rPr>
          <w:snapToGrid w:val="0"/>
        </w:rPr>
        <w:t>.</w:t>
      </w:r>
      <w:r>
        <w:rPr>
          <w:snapToGrid w:val="0"/>
        </w:rPr>
        <w:tab/>
        <w:t>City of Perth may provide services to new towns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127" w:name="_Toc411921272"/>
      <w:bookmarkStart w:id="128" w:name="_Toc28768006"/>
      <w:bookmarkStart w:id="129" w:name="_Toc267646451"/>
      <w:bookmarkStart w:id="130" w:name="_Toc170124974"/>
      <w:r>
        <w:rPr>
          <w:rStyle w:val="CharSectno"/>
        </w:rPr>
        <w:t>31</w:t>
      </w:r>
      <w:r>
        <w:rPr>
          <w:snapToGrid w:val="0"/>
        </w:rPr>
        <w:t>.</w:t>
      </w:r>
      <w:r>
        <w:rPr>
          <w:snapToGrid w:val="0"/>
        </w:rPr>
        <w:tab/>
        <w:t>Legal proceedings precluded</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131" w:name="_Toc411921273"/>
      <w:bookmarkStart w:id="132" w:name="_Toc28768007"/>
      <w:bookmarkStart w:id="133" w:name="_Toc267646452"/>
      <w:bookmarkStart w:id="134" w:name="_Toc170124975"/>
      <w:r>
        <w:rPr>
          <w:rStyle w:val="CharSectno"/>
        </w:rPr>
        <w:t>32</w:t>
      </w:r>
      <w:r>
        <w:rPr>
          <w:snapToGrid w:val="0"/>
        </w:rPr>
        <w:t>.</w:t>
      </w:r>
      <w:r>
        <w:rPr>
          <w:snapToGrid w:val="0"/>
        </w:rPr>
        <w:tab/>
        <w:t>Regulations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5" w:name="_Toc27274972"/>
      <w:bookmarkStart w:id="136" w:name="_Toc28768008"/>
      <w:bookmarkStart w:id="137" w:name="_Toc156378769"/>
      <w:bookmarkStart w:id="138" w:name="_Toc170124976"/>
      <w:bookmarkStart w:id="139" w:name="_Toc267646453"/>
      <w:r>
        <w:rPr>
          <w:rStyle w:val="CharSchNo"/>
        </w:rPr>
        <w:t>Schedule 1</w:t>
      </w:r>
      <w:bookmarkEnd w:id="135"/>
      <w:bookmarkEnd w:id="136"/>
      <w:bookmarkEnd w:id="137"/>
      <w:bookmarkEnd w:id="138"/>
      <w:bookmarkEnd w:id="139"/>
      <w:r>
        <w:t xml:space="preserve"> </w:t>
      </w:r>
    </w:p>
    <w:p>
      <w:pPr>
        <w:pStyle w:val="yShoulderClause"/>
        <w:rPr>
          <w:snapToGrid w:val="0"/>
        </w:rPr>
      </w:pPr>
      <w:r>
        <w:rPr>
          <w:snapToGrid w:val="0"/>
        </w:rPr>
        <w:t>[s. 9(1)]</w:t>
      </w:r>
    </w:p>
    <w:p>
      <w:pPr>
        <w:pStyle w:val="yHeading2"/>
        <w:spacing w:before="120"/>
        <w:outlineLvl w:val="9"/>
      </w:pPr>
      <w:bookmarkStart w:id="140" w:name="_Toc26865001"/>
      <w:bookmarkStart w:id="141" w:name="_Toc28768009"/>
      <w:bookmarkStart w:id="142" w:name="_Toc156378770"/>
      <w:bookmarkStart w:id="143" w:name="_Toc170124977"/>
      <w:bookmarkStart w:id="144" w:name="_Toc267646454"/>
      <w:r>
        <w:t>District of the City of Perth</w:t>
      </w:r>
      <w:bookmarkEnd w:id="140"/>
      <w:bookmarkEnd w:id="141"/>
      <w:bookmarkEnd w:id="142"/>
      <w:bookmarkEnd w:id="143"/>
      <w:bookmarkEnd w:id="144"/>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pPr>
      <w:bookmarkStart w:id="145" w:name="_Toc28768010"/>
      <w:bookmarkStart w:id="146" w:name="_Toc156378771"/>
      <w:bookmarkStart w:id="147" w:name="_Toc170124978"/>
      <w:bookmarkStart w:id="148" w:name="_Toc267646455"/>
      <w:r>
        <w:rPr>
          <w:rStyle w:val="CharSchNo"/>
        </w:rPr>
        <w:t>Schedule 2</w:t>
      </w:r>
      <w:bookmarkEnd w:id="145"/>
      <w:bookmarkEnd w:id="146"/>
      <w:bookmarkEnd w:id="147"/>
      <w:bookmarkEnd w:id="148"/>
      <w:r>
        <w:t xml:space="preserve"> </w:t>
      </w:r>
    </w:p>
    <w:p>
      <w:pPr>
        <w:pStyle w:val="yShoulderClause"/>
        <w:rPr>
          <w:snapToGrid w:val="0"/>
        </w:rPr>
      </w:pPr>
      <w:r>
        <w:rPr>
          <w:snapToGrid w:val="0"/>
        </w:rPr>
        <w:t>[s. 9(1), 11(2)]</w:t>
      </w:r>
    </w:p>
    <w:p>
      <w:pPr>
        <w:pStyle w:val="yHeading2"/>
      </w:pPr>
      <w:bookmarkStart w:id="149" w:name="_Toc26865003"/>
      <w:bookmarkStart w:id="150" w:name="_Toc27274975"/>
      <w:bookmarkStart w:id="151" w:name="_Toc28768011"/>
      <w:bookmarkStart w:id="152" w:name="_Toc156378772"/>
      <w:bookmarkStart w:id="153" w:name="_Toc170124979"/>
      <w:bookmarkStart w:id="154" w:name="_Toc267646456"/>
      <w:r>
        <w:t>Part A</w:t>
      </w:r>
      <w:bookmarkEnd w:id="149"/>
      <w:bookmarkEnd w:id="150"/>
      <w:bookmarkEnd w:id="151"/>
      <w:bookmarkEnd w:id="152"/>
      <w:bookmarkEnd w:id="153"/>
      <w:bookmarkEnd w:id="154"/>
    </w:p>
    <w:p>
      <w:pPr>
        <w:pStyle w:val="yHeading2"/>
        <w:spacing w:before="120"/>
      </w:pPr>
      <w:bookmarkStart w:id="155" w:name="_Toc28768012"/>
      <w:bookmarkStart w:id="156" w:name="_Toc156378773"/>
      <w:bookmarkStart w:id="157" w:name="_Toc170124980"/>
      <w:bookmarkStart w:id="158" w:name="_Toc267646457"/>
      <w:r>
        <w:t>District of the Town of Cambridge</w:t>
      </w:r>
      <w:bookmarkEnd w:id="155"/>
      <w:bookmarkEnd w:id="156"/>
      <w:bookmarkEnd w:id="157"/>
      <w:bookmarkEnd w:id="158"/>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2"/>
      </w:pPr>
      <w:bookmarkStart w:id="159" w:name="_Toc26865005"/>
      <w:bookmarkStart w:id="160" w:name="_Toc27274977"/>
      <w:bookmarkStart w:id="161" w:name="_Toc28768013"/>
      <w:bookmarkStart w:id="162" w:name="_Toc156378774"/>
      <w:bookmarkStart w:id="163" w:name="_Toc170124981"/>
      <w:bookmarkStart w:id="164" w:name="_Toc267646458"/>
      <w:r>
        <w:t>Part B</w:t>
      </w:r>
      <w:bookmarkEnd w:id="159"/>
      <w:bookmarkEnd w:id="160"/>
      <w:bookmarkEnd w:id="161"/>
      <w:bookmarkEnd w:id="162"/>
      <w:bookmarkEnd w:id="163"/>
      <w:bookmarkEnd w:id="164"/>
    </w:p>
    <w:p>
      <w:pPr>
        <w:pStyle w:val="yHeading2"/>
        <w:spacing w:before="120"/>
      </w:pPr>
      <w:bookmarkStart w:id="165" w:name="_Toc28768014"/>
      <w:bookmarkStart w:id="166" w:name="_Toc156378775"/>
      <w:bookmarkStart w:id="167" w:name="_Toc170124982"/>
      <w:bookmarkStart w:id="168" w:name="_Toc267646459"/>
      <w:r>
        <w:t>Wards in the District of the Town of Cambridge</w:t>
      </w:r>
      <w:bookmarkEnd w:id="165"/>
      <w:bookmarkEnd w:id="166"/>
      <w:bookmarkEnd w:id="167"/>
      <w:bookmarkEnd w:id="168"/>
      <w:r>
        <w:t xml:space="preserve">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pPr>
      <w:bookmarkStart w:id="169" w:name="_Toc28768015"/>
      <w:bookmarkStart w:id="170" w:name="_Toc156378776"/>
      <w:bookmarkStart w:id="171" w:name="_Toc170124983"/>
      <w:bookmarkStart w:id="172" w:name="_Toc267646460"/>
      <w:r>
        <w:rPr>
          <w:rStyle w:val="CharSchNo"/>
        </w:rPr>
        <w:t>Schedule 3</w:t>
      </w:r>
      <w:bookmarkEnd w:id="169"/>
      <w:bookmarkEnd w:id="170"/>
      <w:bookmarkEnd w:id="171"/>
      <w:bookmarkEnd w:id="172"/>
      <w:r>
        <w:t xml:space="preserve"> </w:t>
      </w:r>
    </w:p>
    <w:p>
      <w:pPr>
        <w:pStyle w:val="yShoulderClause"/>
        <w:rPr>
          <w:snapToGrid w:val="0"/>
        </w:rPr>
      </w:pPr>
      <w:r>
        <w:rPr>
          <w:snapToGrid w:val="0"/>
        </w:rPr>
        <w:t>[s. 9(1), 11(2)]</w:t>
      </w:r>
    </w:p>
    <w:p>
      <w:pPr>
        <w:pStyle w:val="yHeading2"/>
      </w:pPr>
      <w:bookmarkStart w:id="173" w:name="_Toc26865008"/>
      <w:bookmarkStart w:id="174" w:name="_Toc27274980"/>
      <w:bookmarkStart w:id="175" w:name="_Toc28768016"/>
      <w:bookmarkStart w:id="176" w:name="_Toc156378777"/>
      <w:bookmarkStart w:id="177" w:name="_Toc170124984"/>
      <w:bookmarkStart w:id="178" w:name="_Toc267646461"/>
      <w:r>
        <w:t>Part A</w:t>
      </w:r>
      <w:bookmarkEnd w:id="173"/>
      <w:bookmarkEnd w:id="174"/>
      <w:bookmarkEnd w:id="175"/>
      <w:bookmarkEnd w:id="176"/>
      <w:bookmarkEnd w:id="177"/>
      <w:bookmarkEnd w:id="178"/>
    </w:p>
    <w:p>
      <w:pPr>
        <w:pStyle w:val="yHeading2"/>
        <w:spacing w:before="120"/>
      </w:pPr>
      <w:bookmarkStart w:id="179" w:name="_Toc28768017"/>
      <w:bookmarkStart w:id="180" w:name="_Toc156378778"/>
      <w:bookmarkStart w:id="181" w:name="_Toc170124985"/>
      <w:bookmarkStart w:id="182" w:name="_Toc267646462"/>
      <w:r>
        <w:t>District of the Town of Vincent</w:t>
      </w:r>
      <w:bookmarkEnd w:id="179"/>
      <w:bookmarkEnd w:id="180"/>
      <w:bookmarkEnd w:id="181"/>
      <w:bookmarkEnd w:id="182"/>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2"/>
        <w:spacing w:before="300"/>
      </w:pPr>
      <w:bookmarkStart w:id="183" w:name="_Toc26865010"/>
      <w:bookmarkStart w:id="184" w:name="_Toc27274982"/>
      <w:bookmarkStart w:id="185" w:name="_Toc28768018"/>
      <w:bookmarkStart w:id="186" w:name="_Toc156378779"/>
      <w:bookmarkStart w:id="187" w:name="_Toc170124986"/>
      <w:bookmarkStart w:id="188" w:name="_Toc267646463"/>
      <w:r>
        <w:t>Part B</w:t>
      </w:r>
      <w:bookmarkEnd w:id="183"/>
      <w:bookmarkEnd w:id="184"/>
      <w:bookmarkEnd w:id="185"/>
      <w:bookmarkEnd w:id="186"/>
      <w:bookmarkEnd w:id="187"/>
      <w:bookmarkEnd w:id="188"/>
    </w:p>
    <w:p>
      <w:pPr>
        <w:pStyle w:val="yHeading2"/>
        <w:spacing w:before="120"/>
      </w:pPr>
      <w:bookmarkStart w:id="189" w:name="_Toc28768019"/>
      <w:bookmarkStart w:id="190" w:name="_Toc156378780"/>
      <w:bookmarkStart w:id="191" w:name="_Toc170124987"/>
      <w:bookmarkStart w:id="192" w:name="_Toc267646464"/>
      <w:r>
        <w:t>Wards in the District of the Town of Vincent</w:t>
      </w:r>
      <w:bookmarkEnd w:id="189"/>
      <w:bookmarkEnd w:id="190"/>
      <w:bookmarkEnd w:id="191"/>
      <w:bookmarkEnd w:id="192"/>
      <w:r>
        <w:t xml:space="preserve">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pPr>
      <w:bookmarkStart w:id="193" w:name="_Toc28768020"/>
      <w:bookmarkStart w:id="194" w:name="_Toc156378781"/>
      <w:bookmarkStart w:id="195" w:name="_Toc170124988"/>
      <w:bookmarkStart w:id="196" w:name="_Toc267646465"/>
      <w:r>
        <w:rPr>
          <w:rStyle w:val="CharSchNo"/>
        </w:rPr>
        <w:t>Schedule 4</w:t>
      </w:r>
      <w:bookmarkEnd w:id="193"/>
      <w:bookmarkEnd w:id="194"/>
      <w:bookmarkEnd w:id="195"/>
      <w:bookmarkEnd w:id="196"/>
      <w:r>
        <w:rPr>
          <w:rStyle w:val="CharSchNo"/>
        </w:rPr>
        <w:t xml:space="preserve"> </w:t>
      </w:r>
    </w:p>
    <w:p>
      <w:pPr>
        <w:pStyle w:val="yShoulderClause"/>
        <w:rPr>
          <w:snapToGrid w:val="0"/>
        </w:rPr>
      </w:pPr>
      <w:r>
        <w:rPr>
          <w:snapToGrid w:val="0"/>
        </w:rPr>
        <w:t>[s. 9(1), 11(2)]</w:t>
      </w:r>
    </w:p>
    <w:p>
      <w:pPr>
        <w:pStyle w:val="yHeading2"/>
      </w:pPr>
      <w:bookmarkStart w:id="197" w:name="_Toc26865013"/>
      <w:bookmarkStart w:id="198" w:name="_Toc27274985"/>
      <w:bookmarkStart w:id="199" w:name="_Toc28768021"/>
      <w:bookmarkStart w:id="200" w:name="_Toc156378782"/>
      <w:bookmarkStart w:id="201" w:name="_Toc170124989"/>
      <w:bookmarkStart w:id="202" w:name="_Toc267646466"/>
      <w:r>
        <w:t>Part A</w:t>
      </w:r>
      <w:bookmarkEnd w:id="197"/>
      <w:bookmarkEnd w:id="198"/>
      <w:bookmarkEnd w:id="199"/>
      <w:bookmarkEnd w:id="200"/>
      <w:bookmarkEnd w:id="201"/>
      <w:bookmarkEnd w:id="202"/>
    </w:p>
    <w:p>
      <w:pPr>
        <w:pStyle w:val="yHeading2"/>
        <w:spacing w:before="120"/>
        <w:rPr>
          <w:vertAlign w:val="superscript"/>
        </w:rPr>
      </w:pPr>
      <w:bookmarkStart w:id="203" w:name="_Toc28768022"/>
      <w:bookmarkStart w:id="204" w:name="_Toc156378783"/>
      <w:bookmarkStart w:id="205" w:name="_Toc170124990"/>
      <w:bookmarkStart w:id="206" w:name="_Toc267646467"/>
      <w:r>
        <w:t>District of the Town of Shepperton </w:t>
      </w:r>
      <w:r>
        <w:rPr>
          <w:vertAlign w:val="superscript"/>
        </w:rPr>
        <w:t>2</w:t>
      </w:r>
      <w:bookmarkEnd w:id="203"/>
      <w:bookmarkEnd w:id="204"/>
      <w:bookmarkEnd w:id="205"/>
      <w:bookmarkEnd w:id="206"/>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2"/>
        <w:spacing w:before="360"/>
      </w:pPr>
      <w:bookmarkStart w:id="207" w:name="_Toc26865015"/>
      <w:bookmarkStart w:id="208" w:name="_Toc27274987"/>
      <w:bookmarkStart w:id="209" w:name="_Toc28768023"/>
      <w:bookmarkStart w:id="210" w:name="_Toc156378784"/>
      <w:bookmarkStart w:id="211" w:name="_Toc170124991"/>
      <w:bookmarkStart w:id="212" w:name="_Toc267646468"/>
      <w:r>
        <w:t>Part B</w:t>
      </w:r>
      <w:bookmarkEnd w:id="207"/>
      <w:bookmarkEnd w:id="208"/>
      <w:bookmarkEnd w:id="209"/>
      <w:bookmarkEnd w:id="210"/>
      <w:bookmarkEnd w:id="211"/>
      <w:bookmarkEnd w:id="212"/>
    </w:p>
    <w:p>
      <w:pPr>
        <w:pStyle w:val="yHeading2"/>
        <w:spacing w:before="120"/>
      </w:pPr>
      <w:bookmarkStart w:id="213" w:name="_Toc28768024"/>
      <w:bookmarkStart w:id="214" w:name="_Toc156378785"/>
      <w:bookmarkStart w:id="215" w:name="_Toc170124992"/>
      <w:bookmarkStart w:id="216" w:name="_Toc267646469"/>
      <w:r>
        <w:t xml:space="preserve">Wards in the District of the Town of Shepperton </w:t>
      </w:r>
      <w:r>
        <w:rPr>
          <w:vertAlign w:val="superscript"/>
        </w:rPr>
        <w:t>2</w:t>
      </w:r>
      <w:bookmarkEnd w:id="213"/>
      <w:bookmarkEnd w:id="214"/>
      <w:bookmarkEnd w:id="215"/>
      <w:bookmarkEnd w:id="216"/>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217" w:name="_Toc27274989"/>
      <w:bookmarkStart w:id="218" w:name="_Toc28768025"/>
      <w:bookmarkStart w:id="219" w:name="_Toc156378786"/>
      <w:bookmarkStart w:id="220" w:name="_Toc170124993"/>
      <w:bookmarkStart w:id="221" w:name="_Toc267646470"/>
      <w:r>
        <w:rPr>
          <w:rStyle w:val="CharSchNo"/>
        </w:rPr>
        <w:t>Schedule 5</w:t>
      </w:r>
      <w:bookmarkEnd w:id="217"/>
      <w:bookmarkEnd w:id="218"/>
      <w:bookmarkEnd w:id="219"/>
      <w:bookmarkEnd w:id="220"/>
      <w:bookmarkEnd w:id="221"/>
      <w:r>
        <w:rPr>
          <w:rStyle w:val="CharSchNo"/>
        </w:rPr>
        <w:t xml:space="preserve"> </w:t>
      </w:r>
    </w:p>
    <w:p>
      <w:pPr>
        <w:pStyle w:val="yShoulderClause"/>
        <w:rPr>
          <w:snapToGrid w:val="0"/>
        </w:rPr>
      </w:pPr>
      <w:r>
        <w:rPr>
          <w:snapToGrid w:val="0"/>
        </w:rPr>
        <w:t>[s. 6(4)]</w:t>
      </w:r>
    </w:p>
    <w:p>
      <w:pPr>
        <w:pStyle w:val="yHeading2"/>
        <w:spacing w:before="120"/>
      </w:pPr>
      <w:bookmarkStart w:id="222" w:name="_Toc26865018"/>
      <w:bookmarkStart w:id="223" w:name="_Toc28768026"/>
      <w:bookmarkStart w:id="224" w:name="_Toc156378787"/>
      <w:bookmarkStart w:id="225" w:name="_Toc170124994"/>
      <w:bookmarkStart w:id="226" w:name="_Toc267646471"/>
      <w:r>
        <w:t>Provisions applicable to the Commission</w:t>
      </w:r>
      <w:bookmarkEnd w:id="222"/>
      <w:bookmarkEnd w:id="223"/>
      <w:bookmarkEnd w:id="224"/>
      <w:bookmarkEnd w:id="225"/>
      <w:bookmarkEnd w:id="226"/>
    </w:p>
    <w:p>
      <w:pPr>
        <w:pStyle w:val="yHeading5"/>
        <w:spacing w:before="240"/>
        <w:ind w:left="890" w:hanging="890"/>
        <w:outlineLvl w:val="9"/>
        <w:rPr>
          <w:snapToGrid w:val="0"/>
        </w:rPr>
      </w:pPr>
      <w:bookmarkStart w:id="227" w:name="_Toc28768027"/>
      <w:bookmarkStart w:id="228" w:name="_Toc267646472"/>
      <w:bookmarkStart w:id="229" w:name="_Toc170124995"/>
      <w:r>
        <w:rPr>
          <w:snapToGrid w:val="0"/>
        </w:rPr>
        <w:t>1.</w:t>
      </w:r>
      <w:r>
        <w:rPr>
          <w:snapToGrid w:val="0"/>
        </w:rPr>
        <w:tab/>
        <w:t>Oath or affirmation of allegiance and office</w:t>
      </w:r>
      <w:bookmarkEnd w:id="227"/>
      <w:bookmarkEnd w:id="228"/>
      <w:bookmarkEnd w:id="229"/>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230" w:name="_Toc28768028"/>
      <w:bookmarkStart w:id="231" w:name="_Toc267646473"/>
      <w:bookmarkStart w:id="232" w:name="_Toc170124996"/>
      <w:r>
        <w:rPr>
          <w:snapToGrid w:val="0"/>
        </w:rPr>
        <w:t>2.</w:t>
      </w:r>
      <w:r>
        <w:rPr>
          <w:snapToGrid w:val="0"/>
        </w:rPr>
        <w:tab/>
        <w:t>Application of principal Act, Part IV, Division 2</w:t>
      </w:r>
      <w:bookmarkEnd w:id="230"/>
      <w:bookmarkEnd w:id="231"/>
      <w:bookmarkEnd w:id="232"/>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233" w:name="_Toc28768029"/>
      <w:bookmarkStart w:id="234" w:name="_Toc267646474"/>
      <w:bookmarkStart w:id="235" w:name="_Toc170124997"/>
      <w:r>
        <w:rPr>
          <w:snapToGrid w:val="0"/>
        </w:rPr>
        <w:t>3.</w:t>
      </w:r>
      <w:r>
        <w:rPr>
          <w:snapToGrid w:val="0"/>
        </w:rPr>
        <w:tab/>
        <w:t>Remuneration and allowances</w:t>
      </w:r>
      <w:bookmarkEnd w:id="233"/>
      <w:bookmarkEnd w:id="234"/>
      <w:bookmarkEnd w:id="235"/>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236" w:name="_Toc28768030"/>
      <w:bookmarkStart w:id="237" w:name="_Toc267646475"/>
      <w:bookmarkStart w:id="238" w:name="_Toc170124998"/>
      <w:r>
        <w:rPr>
          <w:snapToGrid w:val="0"/>
        </w:rPr>
        <w:t>4.</w:t>
      </w:r>
      <w:r>
        <w:rPr>
          <w:snapToGrid w:val="0"/>
        </w:rPr>
        <w:tab/>
        <w:t>Meetings of the commission</w:t>
      </w:r>
      <w:bookmarkEnd w:id="236"/>
      <w:bookmarkEnd w:id="237"/>
      <w:bookmarkEnd w:id="238"/>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239" w:name="_Toc28768031"/>
      <w:bookmarkStart w:id="240" w:name="_Toc267646476"/>
      <w:bookmarkStart w:id="241" w:name="_Toc170124999"/>
      <w:r>
        <w:rPr>
          <w:snapToGrid w:val="0"/>
        </w:rPr>
        <w:t>5.</w:t>
      </w:r>
      <w:r>
        <w:rPr>
          <w:snapToGrid w:val="0"/>
        </w:rPr>
        <w:tab/>
        <w:t>Quarterly report to Minister</w:t>
      </w:r>
      <w:bookmarkEnd w:id="239"/>
      <w:bookmarkEnd w:id="240"/>
      <w:bookmarkEnd w:id="241"/>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242" w:name="_Toc28768032"/>
      <w:bookmarkStart w:id="243" w:name="_Toc267646477"/>
      <w:bookmarkStart w:id="244" w:name="_Toc170125000"/>
      <w:r>
        <w:rPr>
          <w:snapToGrid w:val="0"/>
        </w:rPr>
        <w:t>6.</w:t>
      </w:r>
      <w:r>
        <w:rPr>
          <w:snapToGrid w:val="0"/>
        </w:rPr>
        <w:tab/>
        <w:t>Vacancies</w:t>
      </w:r>
      <w:bookmarkEnd w:id="242"/>
      <w:bookmarkEnd w:id="243"/>
      <w:bookmarkEnd w:id="244"/>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245" w:name="_Toc28768033"/>
      <w:bookmarkStart w:id="246" w:name="_Toc267646478"/>
      <w:bookmarkStart w:id="247" w:name="_Toc170125001"/>
      <w:r>
        <w:rPr>
          <w:snapToGrid w:val="0"/>
        </w:rPr>
        <w:t>7.</w:t>
      </w:r>
      <w:r>
        <w:rPr>
          <w:snapToGrid w:val="0"/>
        </w:rPr>
        <w:tab/>
        <w:t>Vacancies may be filled</w:t>
      </w:r>
      <w:bookmarkEnd w:id="245"/>
      <w:bookmarkEnd w:id="246"/>
      <w:bookmarkEnd w:id="247"/>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8" w:name="_Toc156378795"/>
      <w:bookmarkStart w:id="249" w:name="_Toc170125002"/>
      <w:bookmarkStart w:id="250" w:name="_Toc267646479"/>
      <w:r>
        <w:t>Notes</w:t>
      </w:r>
      <w:bookmarkEnd w:id="248"/>
      <w:bookmarkEnd w:id="249"/>
      <w:bookmarkEnd w:id="250"/>
    </w:p>
    <w:p>
      <w:pPr>
        <w:pStyle w:val="nSubsection"/>
        <w:rPr>
          <w:snapToGrid w:val="0"/>
        </w:rPr>
      </w:pPr>
      <w:r>
        <w:rPr>
          <w:snapToGrid w:val="0"/>
          <w:vertAlign w:val="superscript"/>
        </w:rPr>
        <w:t>1</w:t>
      </w:r>
      <w:r>
        <w:rPr>
          <w:snapToGrid w:val="0"/>
        </w:rPr>
        <w:tab/>
        <w:t>This</w:t>
      </w:r>
      <w:del w:id="251" w:author="svcMRProcess" w:date="2018-08-21T13:28:00Z">
        <w:r>
          <w:rPr>
            <w:snapToGrid w:val="0"/>
          </w:rPr>
          <w:delText> </w:delText>
        </w:r>
      </w:del>
      <w:ins w:id="252" w:author="svcMRProcess" w:date="2018-08-21T13:28:00Z">
        <w:r>
          <w:rPr>
            <w:snapToGrid w:val="0"/>
          </w:rPr>
          <w:t xml:space="preserve"> </w:t>
        </w:r>
      </w:ins>
      <w:r>
        <w:rPr>
          <w:snapToGrid w:val="0"/>
        </w:rPr>
        <w:t xml:space="preserve">is a compilation of the </w:t>
      </w:r>
      <w:r>
        <w:rPr>
          <w:i/>
          <w:noProof/>
          <w:snapToGrid w:val="0"/>
        </w:rPr>
        <w:t>City of Perth Restructuring Act</w:t>
      </w:r>
      <w:del w:id="253" w:author="svcMRProcess" w:date="2018-08-21T13:28:00Z">
        <w:r>
          <w:rPr>
            <w:i/>
            <w:noProof/>
            <w:snapToGrid w:val="0"/>
          </w:rPr>
          <w:delText> </w:delText>
        </w:r>
      </w:del>
      <w:ins w:id="254" w:author="svcMRProcess" w:date="2018-08-21T13:28:00Z">
        <w:r>
          <w:rPr>
            <w:i/>
            <w:noProof/>
            <w:snapToGrid w:val="0"/>
          </w:rPr>
          <w:t xml:space="preserve"> </w:t>
        </w:r>
      </w:ins>
      <w:r>
        <w:rPr>
          <w:i/>
          <w:noProof/>
          <w:snapToGrid w:val="0"/>
        </w:rPr>
        <w:t>1993</w:t>
      </w:r>
      <w:r>
        <w:rPr>
          <w:snapToGrid w:val="0"/>
        </w:rPr>
        <w:t xml:space="preserve"> and includes the amendments made by the other written laws referred to in the following table</w:t>
      </w:r>
      <w:del w:id="255" w:author="svcMRProcess" w:date="2018-08-21T13:28:00Z">
        <w:r>
          <w:rPr>
            <w:snapToGrid w:val="0"/>
          </w:rPr>
          <w:delText xml:space="preserve">.  </w:delText>
        </w:r>
      </w:del>
      <w:ins w:id="256" w:author="svcMRProcess" w:date="2018-08-21T13:28:00Z">
        <w:r>
          <w:rPr>
            <w:snapToGrid w:val="0"/>
            <w:vertAlign w:val="superscript"/>
          </w:rPr>
          <w:t> 1a</w:t>
        </w:r>
        <w:r>
          <w:rPr>
            <w:snapToGrid w:val="0"/>
          </w:rPr>
          <w:t>.  The table also contains information about any reprint.</w:t>
        </w:r>
      </w:ins>
    </w:p>
    <w:p>
      <w:pPr>
        <w:pStyle w:val="nHeading3"/>
        <w:rPr>
          <w:snapToGrid w:val="0"/>
        </w:rPr>
      </w:pPr>
      <w:bookmarkStart w:id="257" w:name="_Toc267646480"/>
      <w:bookmarkStart w:id="258" w:name="_Toc170125003"/>
      <w:r>
        <w:rPr>
          <w:snapToGrid w:val="0"/>
        </w:rP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City of Perth Restructuring Act 1993</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s. 8: 18 Oct 1993 (see s. 2(2)); balance other than Pt. 3 and 5: 20 Dec 1993 (see s. 2(1)); </w:t>
            </w:r>
            <w:r>
              <w:rPr>
                <w:sz w:val="19"/>
              </w:rPr>
              <w:br/>
              <w:t>Pt. 3 and 5: 1 Jul 1994 (see s. 2(3))</w:t>
            </w:r>
          </w:p>
        </w:tc>
      </w:tr>
      <w:tr>
        <w:tc>
          <w:tcPr>
            <w:tcW w:w="2268" w:type="dxa"/>
          </w:tcPr>
          <w:p>
            <w:pPr>
              <w:pStyle w:val="nTable"/>
              <w:spacing w:after="40"/>
              <w:rPr>
                <w:sz w:val="19"/>
              </w:rPr>
            </w:pPr>
            <w:r>
              <w:rPr>
                <w:i/>
                <w:sz w:val="19"/>
              </w:rPr>
              <w:t>Local Government (Superannuation) Legislation Amendment Act 1994</w:t>
            </w:r>
            <w:r>
              <w:rPr>
                <w:sz w:val="19"/>
              </w:rPr>
              <w:t xml:space="preserve"> s. 11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c>
          <w:tcPr>
            <w:tcW w:w="2268" w:type="dxa"/>
          </w:tcPr>
          <w:p>
            <w:pPr>
              <w:pStyle w:val="nTable"/>
              <w:spacing w:after="40"/>
              <w:rPr>
                <w:sz w:val="19"/>
              </w:rPr>
            </w:pPr>
            <w:r>
              <w:rPr>
                <w:i/>
                <w:sz w:val="19"/>
              </w:rPr>
              <w:t>Local Government Amendment (Elections) Act 1994</w:t>
            </w:r>
            <w:r>
              <w:rPr>
                <w:sz w:val="19"/>
              </w:rPr>
              <w:t xml:space="preserve"> Pt. 3</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Statutes (Repeals and Minor Amendments) Act 1997</w:t>
            </w:r>
            <w:r>
              <w:rPr>
                <w:sz w:val="19"/>
              </w:rPr>
              <w:t xml:space="preserve"> s. 33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City of Perth Restructuring Act 1993</w:t>
            </w:r>
            <w:r>
              <w:rPr>
                <w:b/>
                <w:sz w:val="19"/>
              </w:rPr>
              <w:t xml:space="preserve"> as at 6 Dec 2002</w:t>
            </w:r>
            <w:r>
              <w:rPr>
                <w:b/>
                <w:sz w:val="19"/>
              </w:rPr>
              <w:br/>
            </w:r>
            <w:r>
              <w:rPr>
                <w:sz w:val="19"/>
              </w:rPr>
              <w:t>(includes amendments listed above)</w:t>
            </w:r>
          </w:p>
        </w:tc>
      </w:tr>
    </w:tbl>
    <w:p>
      <w:pPr>
        <w:pStyle w:val="nSubsection"/>
        <w:tabs>
          <w:tab w:val="clear" w:pos="454"/>
          <w:tab w:val="left" w:pos="567"/>
        </w:tabs>
        <w:spacing w:before="120"/>
        <w:ind w:left="567" w:hanging="567"/>
        <w:rPr>
          <w:ins w:id="259" w:author="svcMRProcess" w:date="2018-08-21T13:28:00Z"/>
          <w:snapToGrid w:val="0"/>
        </w:rPr>
      </w:pPr>
      <w:ins w:id="260" w:author="svcMRProcess" w:date="2018-08-21T13: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1" w:author="svcMRProcess" w:date="2018-08-21T13:28:00Z"/>
        </w:rPr>
      </w:pPr>
      <w:bookmarkStart w:id="262" w:name="_Toc7405065"/>
      <w:bookmarkStart w:id="263" w:name="_Toc267646481"/>
      <w:ins w:id="264" w:author="svcMRProcess" w:date="2018-08-21T13:28:00Z">
        <w:r>
          <w:t>Provisions that have not come into operation</w:t>
        </w:r>
        <w:bookmarkEnd w:id="262"/>
        <w:bookmarkEnd w:id="26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65" w:author="svcMRProcess" w:date="2018-08-21T13:28:00Z"/>
        </w:trPr>
        <w:tc>
          <w:tcPr>
            <w:tcW w:w="2266" w:type="dxa"/>
          </w:tcPr>
          <w:p>
            <w:pPr>
              <w:pStyle w:val="nTable"/>
              <w:spacing w:after="40"/>
              <w:rPr>
                <w:ins w:id="266" w:author="svcMRProcess" w:date="2018-08-21T13:28:00Z"/>
                <w:b/>
                <w:snapToGrid w:val="0"/>
                <w:sz w:val="19"/>
                <w:lang w:val="en-US"/>
              </w:rPr>
            </w:pPr>
            <w:ins w:id="267" w:author="svcMRProcess" w:date="2018-08-21T13:28:00Z">
              <w:r>
                <w:rPr>
                  <w:b/>
                  <w:snapToGrid w:val="0"/>
                  <w:sz w:val="19"/>
                  <w:lang w:val="en-US"/>
                </w:rPr>
                <w:t>Short title</w:t>
              </w:r>
            </w:ins>
          </w:p>
        </w:tc>
        <w:tc>
          <w:tcPr>
            <w:tcW w:w="1120" w:type="dxa"/>
          </w:tcPr>
          <w:p>
            <w:pPr>
              <w:pStyle w:val="nTable"/>
              <w:spacing w:after="40"/>
              <w:rPr>
                <w:ins w:id="268" w:author="svcMRProcess" w:date="2018-08-21T13:28:00Z"/>
                <w:b/>
                <w:snapToGrid w:val="0"/>
                <w:sz w:val="19"/>
                <w:lang w:val="en-US"/>
              </w:rPr>
            </w:pPr>
            <w:ins w:id="269" w:author="svcMRProcess" w:date="2018-08-21T13:28:00Z">
              <w:r>
                <w:rPr>
                  <w:b/>
                  <w:snapToGrid w:val="0"/>
                  <w:sz w:val="19"/>
                  <w:lang w:val="en-US"/>
                </w:rPr>
                <w:t>Number and year</w:t>
              </w:r>
            </w:ins>
          </w:p>
        </w:tc>
        <w:tc>
          <w:tcPr>
            <w:tcW w:w="1135" w:type="dxa"/>
          </w:tcPr>
          <w:p>
            <w:pPr>
              <w:pStyle w:val="nTable"/>
              <w:spacing w:after="40"/>
              <w:rPr>
                <w:ins w:id="270" w:author="svcMRProcess" w:date="2018-08-21T13:28:00Z"/>
                <w:b/>
                <w:snapToGrid w:val="0"/>
                <w:sz w:val="19"/>
                <w:lang w:val="en-US"/>
              </w:rPr>
            </w:pPr>
            <w:ins w:id="271" w:author="svcMRProcess" w:date="2018-08-21T13:28:00Z">
              <w:r>
                <w:rPr>
                  <w:b/>
                  <w:snapToGrid w:val="0"/>
                  <w:sz w:val="19"/>
                  <w:lang w:val="en-US"/>
                </w:rPr>
                <w:t>Assent</w:t>
              </w:r>
            </w:ins>
          </w:p>
        </w:tc>
        <w:tc>
          <w:tcPr>
            <w:tcW w:w="2534" w:type="dxa"/>
          </w:tcPr>
          <w:p>
            <w:pPr>
              <w:pStyle w:val="nTable"/>
              <w:spacing w:after="40"/>
              <w:rPr>
                <w:ins w:id="272" w:author="svcMRProcess" w:date="2018-08-21T13:28:00Z"/>
                <w:b/>
                <w:snapToGrid w:val="0"/>
                <w:sz w:val="19"/>
                <w:lang w:val="en-US"/>
              </w:rPr>
            </w:pPr>
            <w:ins w:id="273" w:author="svcMRProcess" w:date="2018-08-21T13:28:00Z">
              <w:r>
                <w:rPr>
                  <w:b/>
                  <w:snapToGrid w:val="0"/>
                  <w:sz w:val="19"/>
                  <w:lang w:val="en-US"/>
                </w:rPr>
                <w:t>Commencement</w:t>
              </w:r>
            </w:ins>
          </w:p>
        </w:tc>
      </w:tr>
      <w:tr>
        <w:tblPrEx>
          <w:tblCellMar>
            <w:left w:w="56" w:type="dxa"/>
            <w:right w:w="56" w:type="dxa"/>
          </w:tblCellMar>
        </w:tblPrEx>
        <w:trPr>
          <w:cantSplit/>
          <w:ins w:id="274" w:author="svcMRProcess" w:date="2018-08-21T13:28:00Z"/>
        </w:trPr>
        <w:tc>
          <w:tcPr>
            <w:tcW w:w="2266" w:type="dxa"/>
          </w:tcPr>
          <w:p>
            <w:pPr>
              <w:pStyle w:val="nTable"/>
              <w:spacing w:after="40"/>
              <w:ind w:right="113"/>
              <w:rPr>
                <w:ins w:id="275" w:author="svcMRProcess" w:date="2018-08-21T13:28:00Z"/>
                <w:iCs/>
                <w:snapToGrid w:val="0"/>
                <w:sz w:val="19"/>
                <w:lang w:val="en-US"/>
              </w:rPr>
            </w:pPr>
            <w:ins w:id="276" w:author="svcMRProcess" w:date="2018-08-21T13:28:00Z">
              <w:r>
                <w:rPr>
                  <w:i/>
                  <w:snapToGrid w:val="0"/>
                  <w:sz w:val="19"/>
                  <w:lang w:val="en-US"/>
                </w:rPr>
                <w:t>Standardisation of Formatting Act 2010</w:t>
              </w:r>
              <w:r>
                <w:rPr>
                  <w:iCs/>
                  <w:snapToGrid w:val="0"/>
                  <w:sz w:val="19"/>
                  <w:lang w:val="en-US"/>
                </w:rPr>
                <w:t xml:space="preserve"> s. 12</w:t>
              </w:r>
              <w:r>
                <w:rPr>
                  <w:iCs/>
                  <w:snapToGrid w:val="0"/>
                  <w:sz w:val="19"/>
                  <w:vertAlign w:val="superscript"/>
                  <w:lang w:val="en-US"/>
                </w:rPr>
                <w:t> 8</w:t>
              </w:r>
            </w:ins>
          </w:p>
        </w:tc>
        <w:tc>
          <w:tcPr>
            <w:tcW w:w="1120" w:type="dxa"/>
          </w:tcPr>
          <w:p>
            <w:pPr>
              <w:pStyle w:val="nTable"/>
              <w:spacing w:after="40"/>
              <w:rPr>
                <w:ins w:id="277" w:author="svcMRProcess" w:date="2018-08-21T13:28:00Z"/>
                <w:snapToGrid w:val="0"/>
                <w:sz w:val="19"/>
                <w:lang w:val="en-US"/>
              </w:rPr>
            </w:pPr>
            <w:ins w:id="278" w:author="svcMRProcess" w:date="2018-08-21T13:28:00Z">
              <w:r>
                <w:rPr>
                  <w:snapToGrid w:val="0"/>
                  <w:sz w:val="19"/>
                  <w:lang w:val="en-US"/>
                </w:rPr>
                <w:t>19 of 2010</w:t>
              </w:r>
            </w:ins>
          </w:p>
        </w:tc>
        <w:tc>
          <w:tcPr>
            <w:tcW w:w="1135" w:type="dxa"/>
          </w:tcPr>
          <w:p>
            <w:pPr>
              <w:pStyle w:val="nTable"/>
              <w:spacing w:after="40"/>
              <w:rPr>
                <w:ins w:id="279" w:author="svcMRProcess" w:date="2018-08-21T13:28:00Z"/>
                <w:snapToGrid w:val="0"/>
                <w:sz w:val="19"/>
                <w:lang w:val="en-US"/>
              </w:rPr>
            </w:pPr>
            <w:ins w:id="280" w:author="svcMRProcess" w:date="2018-08-21T13:28:00Z">
              <w:r>
                <w:rPr>
                  <w:snapToGrid w:val="0"/>
                  <w:sz w:val="19"/>
                  <w:lang w:val="en-US"/>
                </w:rPr>
                <w:t>28 Jun 2010</w:t>
              </w:r>
            </w:ins>
          </w:p>
        </w:tc>
        <w:tc>
          <w:tcPr>
            <w:tcW w:w="2534" w:type="dxa"/>
          </w:tcPr>
          <w:p>
            <w:pPr>
              <w:pStyle w:val="nTable"/>
              <w:spacing w:after="40"/>
              <w:rPr>
                <w:ins w:id="281" w:author="svcMRProcess" w:date="2018-08-21T13:28:00Z"/>
                <w:snapToGrid w:val="0"/>
                <w:sz w:val="19"/>
                <w:lang w:val="en-US"/>
              </w:rPr>
            </w:pPr>
            <w:ins w:id="282" w:author="svcMRProcess" w:date="2018-08-21T13:28:00Z">
              <w:r>
                <w:rPr>
                  <w:snapToGrid w:val="0"/>
                  <w:sz w:val="19"/>
                  <w:lang w:val="en-US"/>
                </w:rPr>
                <w:t>To be proclaimed (see s. 2(b))</w:t>
              </w:r>
            </w:ins>
          </w:p>
        </w:tc>
      </w:tr>
    </w:tbl>
    <w:p>
      <w:pPr>
        <w:rPr>
          <w:ins w:id="283" w:author="svcMRProcess" w:date="2018-08-21T13:28:00Z"/>
        </w:rPr>
      </w:pPr>
    </w:p>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Heading5"/>
        <w:spacing w:before="0"/>
      </w:pPr>
      <w:r>
        <w:tab/>
        <w:t>12.</w:t>
      </w:r>
      <w:r>
        <w:tab/>
        <w:t>Elections</w:t>
      </w:r>
    </w:p>
    <w:p>
      <w:pPr>
        <w:pStyle w:val="nSubsection"/>
        <w:tabs>
          <w:tab w:val="clear" w:pos="454"/>
          <w:tab w:val="left" w:pos="851"/>
        </w:tabs>
        <w:ind w:left="1440" w:right="575" w:hanging="1440"/>
      </w:pPr>
      <w:r>
        <w:tab/>
      </w:r>
      <w:r>
        <w:rPr>
          <w:b/>
        </w:rPr>
        <w:tab/>
      </w:r>
      <w:r>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Pr>
        <w:pStyle w:val="nSubsection"/>
        <w:rPr>
          <w:ins w:id="284" w:author="svcMRProcess" w:date="2018-08-21T13:28:00Z"/>
          <w:snapToGrid w:val="0"/>
        </w:rPr>
      </w:pPr>
      <w:ins w:id="285" w:author="svcMRProcess" w:date="2018-08-21T13:2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12 had not come into operation.  It reads as follows:</w:t>
        </w:r>
      </w:ins>
    </w:p>
    <w:p>
      <w:pPr>
        <w:pStyle w:val="BlankOpen"/>
        <w:rPr>
          <w:ins w:id="286" w:author="svcMRProcess" w:date="2018-08-21T13:28:00Z"/>
          <w:vertAlign w:val="superscript"/>
        </w:rPr>
      </w:pPr>
    </w:p>
    <w:p>
      <w:pPr>
        <w:pStyle w:val="nzHeading5"/>
        <w:rPr>
          <w:ins w:id="287" w:author="svcMRProcess" w:date="2018-08-21T13:28:00Z"/>
          <w:rFonts w:eastAsia="MS Mincho"/>
        </w:rPr>
      </w:pPr>
      <w:bookmarkStart w:id="288" w:name="_Toc233107693"/>
      <w:bookmarkStart w:id="289" w:name="_Toc255473706"/>
      <w:bookmarkStart w:id="290" w:name="_Toc265583761"/>
      <w:ins w:id="291" w:author="svcMRProcess" w:date="2018-08-21T13:28:00Z">
        <w:r>
          <w:rPr>
            <w:rStyle w:val="CharSectno"/>
            <w:rFonts w:eastAsia="MS Mincho"/>
          </w:rPr>
          <w:t>12</w:t>
        </w:r>
        <w:r>
          <w:rPr>
            <w:rFonts w:eastAsia="MS Mincho"/>
          </w:rPr>
          <w:t>.</w:t>
        </w:r>
        <w:r>
          <w:rPr>
            <w:rFonts w:eastAsia="MS Mincho"/>
          </w:rPr>
          <w:tab/>
        </w:r>
        <w:r>
          <w:rPr>
            <w:rFonts w:eastAsia="MS Mincho"/>
            <w:i/>
          </w:rPr>
          <w:t>City of Perth Restructuring Act 1993</w:t>
        </w:r>
        <w:r>
          <w:rPr>
            <w:rFonts w:eastAsia="MS Mincho"/>
          </w:rPr>
          <w:t xml:space="preserve"> amended</w:t>
        </w:r>
        <w:bookmarkEnd w:id="288"/>
        <w:bookmarkEnd w:id="289"/>
        <w:bookmarkEnd w:id="290"/>
      </w:ins>
    </w:p>
    <w:p>
      <w:pPr>
        <w:pStyle w:val="nzSubsection"/>
        <w:rPr>
          <w:ins w:id="292" w:author="svcMRProcess" w:date="2018-08-21T13:28:00Z"/>
          <w:rFonts w:eastAsia="MS Mincho"/>
        </w:rPr>
      </w:pPr>
      <w:ins w:id="293" w:author="svcMRProcess" w:date="2018-08-21T13:28:00Z">
        <w:r>
          <w:rPr>
            <w:rFonts w:eastAsia="MS Mincho"/>
          </w:rPr>
          <w:tab/>
          <w:t>(1)</w:t>
        </w:r>
        <w:r>
          <w:rPr>
            <w:rFonts w:eastAsia="MS Mincho"/>
          </w:rPr>
          <w:tab/>
          <w:t xml:space="preserve">This section amends the </w:t>
        </w:r>
        <w:r>
          <w:rPr>
            <w:rFonts w:eastAsia="MS Mincho"/>
            <w:i/>
          </w:rPr>
          <w:t>City of Perth Restructuring Act 1993</w:t>
        </w:r>
        <w:r>
          <w:rPr>
            <w:rFonts w:eastAsia="MS Mincho"/>
          </w:rPr>
          <w:t>.</w:t>
        </w:r>
      </w:ins>
    </w:p>
    <w:p>
      <w:pPr>
        <w:pStyle w:val="nzSubsection"/>
        <w:rPr>
          <w:ins w:id="294" w:author="svcMRProcess" w:date="2018-08-21T13:28:00Z"/>
          <w:rFonts w:eastAsia="MS Mincho"/>
        </w:rPr>
      </w:pPr>
      <w:ins w:id="295" w:author="svcMRProcess" w:date="2018-08-21T13:28:00Z">
        <w:r>
          <w:rPr>
            <w:rFonts w:eastAsia="MS Mincho"/>
          </w:rPr>
          <w:tab/>
          <w:t>(2)</w:t>
        </w:r>
        <w:r>
          <w:rPr>
            <w:rFonts w:eastAsia="MS Mincho"/>
          </w:rPr>
          <w:tab/>
          <w:t xml:space="preserve">In Schedule 1 reformat the heading to the Schedule </w:t>
        </w:r>
        <w:r>
          <w:t>so it is in the current format.</w:t>
        </w:r>
      </w:ins>
    </w:p>
    <w:p>
      <w:pPr>
        <w:pStyle w:val="nzSubsection"/>
        <w:rPr>
          <w:ins w:id="296" w:author="svcMRProcess" w:date="2018-08-21T13:28:00Z"/>
          <w:rFonts w:eastAsia="MS Mincho"/>
        </w:rPr>
      </w:pPr>
      <w:ins w:id="297" w:author="svcMRProcess" w:date="2018-08-21T13:28:00Z">
        <w:r>
          <w:rPr>
            <w:rFonts w:eastAsia="MS Mincho"/>
          </w:rPr>
          <w:tab/>
          <w:t>(3)</w:t>
        </w:r>
        <w:r>
          <w:rPr>
            <w:rFonts w:eastAsia="MS Mincho"/>
          </w:rPr>
          <w:tab/>
          <w:t>In Schedule 2:</w:t>
        </w:r>
      </w:ins>
    </w:p>
    <w:p>
      <w:pPr>
        <w:pStyle w:val="nzIndenta"/>
        <w:rPr>
          <w:ins w:id="298" w:author="svcMRProcess" w:date="2018-08-21T13:28:00Z"/>
          <w:rFonts w:eastAsia="MS Mincho"/>
        </w:rPr>
      </w:pPr>
      <w:ins w:id="299" w:author="svcMRProcess" w:date="2018-08-21T13:28:00Z">
        <w:r>
          <w:rPr>
            <w:rFonts w:eastAsia="MS Mincho"/>
          </w:rPr>
          <w:tab/>
          <w:t>(a)</w:t>
        </w:r>
        <w:r>
          <w:rPr>
            <w:rFonts w:eastAsia="MS Mincho"/>
          </w:rPr>
          <w:tab/>
          <w:t>delete “</w:t>
        </w:r>
        <w:r>
          <w:rPr>
            <w:b/>
            <w:sz w:val="28"/>
          </w:rPr>
          <w:t>Schedule 2</w:t>
        </w:r>
        <w:r>
          <w:rPr>
            <w:rFonts w:eastAsia="MS Mincho"/>
          </w:rPr>
          <w:t>”;</w:t>
        </w:r>
      </w:ins>
    </w:p>
    <w:p>
      <w:pPr>
        <w:pStyle w:val="nzIndenta"/>
        <w:rPr>
          <w:ins w:id="300" w:author="svcMRProcess" w:date="2018-08-21T13:28:00Z"/>
          <w:rFonts w:eastAsia="MS Mincho"/>
        </w:rPr>
      </w:pPr>
      <w:ins w:id="301" w:author="svcMRProcess" w:date="2018-08-21T13:28:00Z">
        <w:r>
          <w:rPr>
            <w:rFonts w:eastAsia="MS Mincho"/>
          </w:rPr>
          <w:tab/>
          <w:t>(b)</w:t>
        </w:r>
        <w:r>
          <w:rPr>
            <w:rFonts w:eastAsia="MS Mincho"/>
          </w:rPr>
          <w:tab/>
          <w:t>delete “</w:t>
        </w:r>
        <w:r>
          <w:rPr>
            <w:snapToGrid w:val="0"/>
            <w:sz w:val="22"/>
          </w:rPr>
          <w:t>[s. 9(1), 11(2)]</w:t>
        </w:r>
        <w:r>
          <w:rPr>
            <w:rFonts w:eastAsia="MS Mincho"/>
          </w:rPr>
          <w:t>”;</w:t>
        </w:r>
      </w:ins>
    </w:p>
    <w:p>
      <w:pPr>
        <w:pStyle w:val="nzIndenta"/>
        <w:rPr>
          <w:ins w:id="302" w:author="svcMRProcess" w:date="2018-08-21T13:28:00Z"/>
          <w:rFonts w:eastAsia="MS Mincho"/>
        </w:rPr>
      </w:pPr>
      <w:ins w:id="303" w:author="svcMRProcess" w:date="2018-08-21T13:28:00Z">
        <w:r>
          <w:rPr>
            <w:rFonts w:eastAsia="MS Mincho"/>
          </w:rPr>
          <w:tab/>
          <w:t>(c)</w:t>
        </w:r>
        <w:r>
          <w:rPr>
            <w:rFonts w:eastAsia="MS Mincho"/>
          </w:rPr>
          <w:tab/>
          <w:t>delete “</w:t>
        </w:r>
        <w:r>
          <w:rPr>
            <w:b/>
            <w:bCs/>
            <w:sz w:val="28"/>
          </w:rPr>
          <w:t>Part A</w:t>
        </w:r>
        <w:r>
          <w:rPr>
            <w:rFonts w:eastAsia="MS Mincho"/>
          </w:rPr>
          <w:t>”;</w:t>
        </w:r>
      </w:ins>
    </w:p>
    <w:p>
      <w:pPr>
        <w:pStyle w:val="nzIndenta"/>
        <w:rPr>
          <w:ins w:id="304" w:author="svcMRProcess" w:date="2018-08-21T13:28:00Z"/>
          <w:rFonts w:eastAsia="MS Mincho"/>
        </w:rPr>
      </w:pPr>
      <w:ins w:id="305" w:author="svcMRProcess" w:date="2018-08-21T13:28:00Z">
        <w:r>
          <w:rPr>
            <w:rFonts w:eastAsia="MS Mincho"/>
          </w:rPr>
          <w:tab/>
          <w:t>(d)</w:t>
        </w:r>
        <w:r>
          <w:rPr>
            <w:rFonts w:eastAsia="MS Mincho"/>
          </w:rPr>
          <w:tab/>
          <w:t>delete “</w:t>
        </w:r>
        <w:r>
          <w:rPr>
            <w:b/>
            <w:bCs/>
            <w:sz w:val="28"/>
          </w:rPr>
          <w:t>District of the Town of Cambridge</w:t>
        </w:r>
        <w:r>
          <w:rPr>
            <w:rFonts w:eastAsia="MS Mincho"/>
          </w:rPr>
          <w:t>”,</w:t>
        </w:r>
      </w:ins>
    </w:p>
    <w:p>
      <w:pPr>
        <w:pStyle w:val="nzSubsection"/>
        <w:rPr>
          <w:ins w:id="306" w:author="svcMRProcess" w:date="2018-08-21T13:28:00Z"/>
          <w:rFonts w:eastAsia="MS Mincho"/>
        </w:rPr>
      </w:pPr>
      <w:ins w:id="307" w:author="svcMRProcess" w:date="2018-08-21T13:28:00Z">
        <w:r>
          <w:rPr>
            <w:rFonts w:eastAsia="MS Mincho"/>
          </w:rPr>
          <w:tab/>
        </w:r>
        <w:r>
          <w:rPr>
            <w:rFonts w:eastAsia="MS Mincho"/>
          </w:rPr>
          <w:tab/>
          <w:t>and insert:</w:t>
        </w:r>
      </w:ins>
    </w:p>
    <w:p>
      <w:pPr>
        <w:pStyle w:val="BlankOpen"/>
        <w:rPr>
          <w:ins w:id="308" w:author="svcMRProcess" w:date="2018-08-21T13:28:00Z"/>
        </w:rPr>
      </w:pPr>
    </w:p>
    <w:p>
      <w:pPr>
        <w:pStyle w:val="nzHeading2"/>
        <w:rPr>
          <w:ins w:id="309" w:author="svcMRProcess" w:date="2018-08-21T13:28:00Z"/>
          <w:rFonts w:eastAsia="MS Mincho"/>
        </w:rPr>
      </w:pPr>
      <w:bookmarkStart w:id="310" w:name="_Toc232235465"/>
      <w:bookmarkStart w:id="311" w:name="_Toc232235663"/>
      <w:bookmarkStart w:id="312" w:name="_Toc233100533"/>
      <w:bookmarkStart w:id="313" w:name="_Toc233107694"/>
      <w:ins w:id="314" w:author="svcMRProcess" w:date="2018-08-21T13:28:00Z">
        <w:r>
          <w:rPr>
            <w:rFonts w:eastAsia="MS Mincho"/>
          </w:rPr>
          <w:t>Schedule 2 — Town of Cambridge</w:t>
        </w:r>
        <w:bookmarkEnd w:id="310"/>
        <w:bookmarkEnd w:id="311"/>
        <w:bookmarkEnd w:id="312"/>
        <w:bookmarkEnd w:id="313"/>
      </w:ins>
    </w:p>
    <w:p>
      <w:pPr>
        <w:pStyle w:val="nzMiscellaneousBody"/>
        <w:jc w:val="right"/>
        <w:rPr>
          <w:ins w:id="315" w:author="svcMRProcess" w:date="2018-08-21T13:28:00Z"/>
          <w:rFonts w:eastAsia="MS Mincho"/>
        </w:rPr>
      </w:pPr>
      <w:ins w:id="316" w:author="svcMRProcess" w:date="2018-08-21T13:28:00Z">
        <w:r>
          <w:rPr>
            <w:rFonts w:eastAsia="MS Mincho"/>
          </w:rPr>
          <w:t>[s. 9(1) and 11(2)]</w:t>
        </w:r>
      </w:ins>
    </w:p>
    <w:p>
      <w:pPr>
        <w:pStyle w:val="nzHeading3"/>
        <w:rPr>
          <w:ins w:id="317" w:author="svcMRProcess" w:date="2018-08-21T13:28:00Z"/>
          <w:rFonts w:eastAsia="MS Mincho"/>
        </w:rPr>
      </w:pPr>
      <w:bookmarkStart w:id="318" w:name="_Toc232235466"/>
      <w:bookmarkStart w:id="319" w:name="_Toc232235664"/>
      <w:bookmarkStart w:id="320" w:name="_Toc233100534"/>
      <w:bookmarkStart w:id="321" w:name="_Toc233107695"/>
      <w:ins w:id="322" w:author="svcMRProcess" w:date="2018-08-21T13:28:00Z">
        <w:r>
          <w:rPr>
            <w:rFonts w:eastAsia="MS Mincho"/>
          </w:rPr>
          <w:t>Part A</w:t>
        </w:r>
        <w:r>
          <w:rPr>
            <w:rFonts w:eastAsia="MS Mincho"/>
            <w:b w:val="0"/>
          </w:rPr>
          <w:t> — </w:t>
        </w:r>
        <w:r>
          <w:rPr>
            <w:rFonts w:eastAsia="MS Mincho"/>
          </w:rPr>
          <w:t>District of the Town of Cambridge</w:t>
        </w:r>
        <w:bookmarkEnd w:id="318"/>
        <w:bookmarkEnd w:id="319"/>
        <w:bookmarkEnd w:id="320"/>
        <w:bookmarkEnd w:id="321"/>
      </w:ins>
    </w:p>
    <w:p>
      <w:pPr>
        <w:pStyle w:val="BlankClose"/>
        <w:rPr>
          <w:ins w:id="323" w:author="svcMRProcess" w:date="2018-08-21T13:28:00Z"/>
        </w:rPr>
      </w:pPr>
    </w:p>
    <w:p>
      <w:pPr>
        <w:pStyle w:val="nzSubsection"/>
        <w:rPr>
          <w:ins w:id="324" w:author="svcMRProcess" w:date="2018-08-21T13:28:00Z"/>
          <w:rFonts w:eastAsia="MS Mincho"/>
        </w:rPr>
      </w:pPr>
      <w:ins w:id="325" w:author="svcMRProcess" w:date="2018-08-21T13:28:00Z">
        <w:r>
          <w:rPr>
            <w:rFonts w:eastAsia="MS Mincho"/>
          </w:rPr>
          <w:tab/>
          <w:t>(4)</w:t>
        </w:r>
        <w:r>
          <w:rPr>
            <w:rFonts w:eastAsia="MS Mincho"/>
          </w:rPr>
          <w:tab/>
          <w:t>In Schedule 2:</w:t>
        </w:r>
      </w:ins>
    </w:p>
    <w:p>
      <w:pPr>
        <w:pStyle w:val="nzIndenta"/>
        <w:rPr>
          <w:ins w:id="326" w:author="svcMRProcess" w:date="2018-08-21T13:28:00Z"/>
          <w:rFonts w:eastAsia="MS Mincho"/>
        </w:rPr>
      </w:pPr>
      <w:ins w:id="327" w:author="svcMRProcess" w:date="2018-08-21T13:28:00Z">
        <w:r>
          <w:rPr>
            <w:rFonts w:eastAsia="MS Mincho"/>
          </w:rPr>
          <w:tab/>
          <w:t>(a)</w:t>
        </w:r>
        <w:r>
          <w:rPr>
            <w:rFonts w:eastAsia="MS Mincho"/>
          </w:rPr>
          <w:tab/>
          <w:t>delete “</w:t>
        </w:r>
        <w:r>
          <w:rPr>
            <w:rFonts w:eastAsia="MS Mincho"/>
            <w:b/>
            <w:bCs/>
            <w:sz w:val="28"/>
          </w:rPr>
          <w:t>Part B</w:t>
        </w:r>
        <w:r>
          <w:rPr>
            <w:rFonts w:eastAsia="MS Mincho"/>
          </w:rPr>
          <w:t>”;</w:t>
        </w:r>
      </w:ins>
    </w:p>
    <w:p>
      <w:pPr>
        <w:pStyle w:val="nzIndenta"/>
        <w:rPr>
          <w:ins w:id="328" w:author="svcMRProcess" w:date="2018-08-21T13:28:00Z"/>
          <w:rFonts w:eastAsia="MS Mincho"/>
        </w:rPr>
      </w:pPr>
      <w:ins w:id="329" w:author="svcMRProcess" w:date="2018-08-21T13:28:00Z">
        <w:r>
          <w:rPr>
            <w:rFonts w:eastAsia="MS Mincho"/>
          </w:rPr>
          <w:tab/>
          <w:t>(b)</w:t>
        </w:r>
        <w:r>
          <w:rPr>
            <w:rFonts w:eastAsia="MS Mincho"/>
          </w:rPr>
          <w:tab/>
          <w:t>delete “</w:t>
        </w:r>
        <w:r>
          <w:rPr>
            <w:b/>
            <w:bCs/>
            <w:sz w:val="28"/>
          </w:rPr>
          <w:t>Wards in the District of the Town of Cambridge</w:t>
        </w:r>
        <w:r>
          <w:rPr>
            <w:rFonts w:eastAsia="MS Mincho"/>
          </w:rPr>
          <w:t>”,</w:t>
        </w:r>
      </w:ins>
    </w:p>
    <w:p>
      <w:pPr>
        <w:pStyle w:val="nzSubsection"/>
        <w:rPr>
          <w:ins w:id="330" w:author="svcMRProcess" w:date="2018-08-21T13:28:00Z"/>
          <w:rFonts w:eastAsia="MS Mincho"/>
        </w:rPr>
      </w:pPr>
      <w:ins w:id="331" w:author="svcMRProcess" w:date="2018-08-21T13:28:00Z">
        <w:r>
          <w:rPr>
            <w:rFonts w:eastAsia="MS Mincho"/>
          </w:rPr>
          <w:tab/>
        </w:r>
        <w:r>
          <w:rPr>
            <w:rFonts w:eastAsia="MS Mincho"/>
          </w:rPr>
          <w:tab/>
          <w:t>and insert:</w:t>
        </w:r>
      </w:ins>
    </w:p>
    <w:p>
      <w:pPr>
        <w:pStyle w:val="BlankOpen"/>
        <w:rPr>
          <w:ins w:id="332" w:author="svcMRProcess" w:date="2018-08-21T13:28:00Z"/>
        </w:rPr>
      </w:pPr>
    </w:p>
    <w:p>
      <w:pPr>
        <w:pStyle w:val="nzHeading3"/>
        <w:rPr>
          <w:ins w:id="333" w:author="svcMRProcess" w:date="2018-08-21T13:28:00Z"/>
          <w:rFonts w:eastAsia="MS Mincho"/>
        </w:rPr>
      </w:pPr>
      <w:bookmarkStart w:id="334" w:name="_Toc232235467"/>
      <w:bookmarkStart w:id="335" w:name="_Toc232235665"/>
      <w:bookmarkStart w:id="336" w:name="_Toc233100535"/>
      <w:bookmarkStart w:id="337" w:name="_Toc233107696"/>
      <w:ins w:id="338" w:author="svcMRProcess" w:date="2018-08-21T13:28:00Z">
        <w:r>
          <w:rPr>
            <w:rFonts w:eastAsia="MS Mincho"/>
          </w:rPr>
          <w:t>Part B — Wards in the district of the Town of Cambridge</w:t>
        </w:r>
        <w:bookmarkEnd w:id="334"/>
        <w:bookmarkEnd w:id="335"/>
        <w:bookmarkEnd w:id="336"/>
        <w:bookmarkEnd w:id="337"/>
      </w:ins>
    </w:p>
    <w:p>
      <w:pPr>
        <w:pStyle w:val="BlankClose"/>
        <w:rPr>
          <w:ins w:id="339" w:author="svcMRProcess" w:date="2018-08-21T13:28:00Z"/>
        </w:rPr>
      </w:pPr>
    </w:p>
    <w:p>
      <w:pPr>
        <w:pStyle w:val="nzSubsection"/>
        <w:rPr>
          <w:ins w:id="340" w:author="svcMRProcess" w:date="2018-08-21T13:28:00Z"/>
          <w:rFonts w:eastAsia="MS Mincho"/>
        </w:rPr>
      </w:pPr>
      <w:ins w:id="341" w:author="svcMRProcess" w:date="2018-08-21T13:28:00Z">
        <w:r>
          <w:rPr>
            <w:rFonts w:eastAsia="MS Mincho"/>
          </w:rPr>
          <w:tab/>
          <w:t>(5)</w:t>
        </w:r>
        <w:r>
          <w:rPr>
            <w:rFonts w:eastAsia="MS Mincho"/>
          </w:rPr>
          <w:tab/>
          <w:t>In Schedule 3:</w:t>
        </w:r>
      </w:ins>
    </w:p>
    <w:p>
      <w:pPr>
        <w:pStyle w:val="nzIndenta"/>
        <w:rPr>
          <w:ins w:id="342" w:author="svcMRProcess" w:date="2018-08-21T13:28:00Z"/>
          <w:rFonts w:eastAsia="MS Mincho"/>
        </w:rPr>
      </w:pPr>
      <w:ins w:id="343" w:author="svcMRProcess" w:date="2018-08-21T13:28:00Z">
        <w:r>
          <w:rPr>
            <w:rFonts w:eastAsia="MS Mincho"/>
          </w:rPr>
          <w:tab/>
          <w:t>(a)</w:t>
        </w:r>
        <w:r>
          <w:rPr>
            <w:rFonts w:eastAsia="MS Mincho"/>
          </w:rPr>
          <w:tab/>
          <w:t>delete “</w:t>
        </w:r>
        <w:r>
          <w:rPr>
            <w:b/>
            <w:sz w:val="28"/>
          </w:rPr>
          <w:t>Schedule 3</w:t>
        </w:r>
        <w:r>
          <w:rPr>
            <w:rFonts w:eastAsia="MS Mincho"/>
          </w:rPr>
          <w:t>”;</w:t>
        </w:r>
      </w:ins>
    </w:p>
    <w:p>
      <w:pPr>
        <w:pStyle w:val="nzIndenta"/>
        <w:rPr>
          <w:ins w:id="344" w:author="svcMRProcess" w:date="2018-08-21T13:28:00Z"/>
          <w:rFonts w:eastAsia="MS Mincho"/>
        </w:rPr>
      </w:pPr>
      <w:ins w:id="345" w:author="svcMRProcess" w:date="2018-08-21T13:28:00Z">
        <w:r>
          <w:rPr>
            <w:rFonts w:eastAsia="MS Mincho"/>
          </w:rPr>
          <w:tab/>
          <w:t>(b)</w:t>
        </w:r>
        <w:r>
          <w:rPr>
            <w:rFonts w:eastAsia="MS Mincho"/>
          </w:rPr>
          <w:tab/>
          <w:t>delete “</w:t>
        </w:r>
        <w:r>
          <w:rPr>
            <w:snapToGrid w:val="0"/>
            <w:sz w:val="22"/>
          </w:rPr>
          <w:t>[s. 9(1), 11(2)]</w:t>
        </w:r>
        <w:r>
          <w:rPr>
            <w:rFonts w:eastAsia="MS Mincho"/>
          </w:rPr>
          <w:t>”;</w:t>
        </w:r>
      </w:ins>
    </w:p>
    <w:p>
      <w:pPr>
        <w:pStyle w:val="nzIndenta"/>
        <w:rPr>
          <w:ins w:id="346" w:author="svcMRProcess" w:date="2018-08-21T13:28:00Z"/>
          <w:rFonts w:eastAsia="MS Mincho"/>
        </w:rPr>
      </w:pPr>
      <w:ins w:id="347" w:author="svcMRProcess" w:date="2018-08-21T13:28:00Z">
        <w:r>
          <w:rPr>
            <w:rFonts w:eastAsia="MS Mincho"/>
          </w:rPr>
          <w:tab/>
          <w:t>(c)</w:t>
        </w:r>
        <w:r>
          <w:rPr>
            <w:rFonts w:eastAsia="MS Mincho"/>
          </w:rPr>
          <w:tab/>
          <w:t>delete “</w:t>
        </w:r>
        <w:r>
          <w:rPr>
            <w:b/>
            <w:bCs/>
            <w:sz w:val="28"/>
          </w:rPr>
          <w:t>Part A</w:t>
        </w:r>
        <w:r>
          <w:rPr>
            <w:rFonts w:eastAsia="MS Mincho"/>
          </w:rPr>
          <w:t>”;</w:t>
        </w:r>
      </w:ins>
    </w:p>
    <w:p>
      <w:pPr>
        <w:pStyle w:val="nzIndenta"/>
        <w:rPr>
          <w:ins w:id="348" w:author="svcMRProcess" w:date="2018-08-21T13:28:00Z"/>
          <w:rFonts w:eastAsia="MS Mincho"/>
        </w:rPr>
      </w:pPr>
      <w:ins w:id="349" w:author="svcMRProcess" w:date="2018-08-21T13:28:00Z">
        <w:r>
          <w:rPr>
            <w:rFonts w:eastAsia="MS Mincho"/>
          </w:rPr>
          <w:tab/>
          <w:t>(d)</w:t>
        </w:r>
        <w:r>
          <w:rPr>
            <w:rFonts w:eastAsia="MS Mincho"/>
          </w:rPr>
          <w:tab/>
          <w:t>delete “</w:t>
        </w:r>
        <w:r>
          <w:rPr>
            <w:b/>
            <w:bCs/>
            <w:sz w:val="28"/>
          </w:rPr>
          <w:t>District of the Town of Vincent</w:t>
        </w:r>
        <w:r>
          <w:rPr>
            <w:rFonts w:eastAsia="MS Mincho"/>
          </w:rPr>
          <w:t>”,</w:t>
        </w:r>
      </w:ins>
    </w:p>
    <w:p>
      <w:pPr>
        <w:pStyle w:val="nzSubsection"/>
        <w:rPr>
          <w:ins w:id="350" w:author="svcMRProcess" w:date="2018-08-21T13:28:00Z"/>
          <w:rFonts w:eastAsia="MS Mincho"/>
        </w:rPr>
      </w:pPr>
      <w:ins w:id="351" w:author="svcMRProcess" w:date="2018-08-21T13:28:00Z">
        <w:r>
          <w:rPr>
            <w:rFonts w:eastAsia="MS Mincho"/>
          </w:rPr>
          <w:tab/>
        </w:r>
        <w:r>
          <w:rPr>
            <w:rFonts w:eastAsia="MS Mincho"/>
          </w:rPr>
          <w:tab/>
          <w:t>and insert:</w:t>
        </w:r>
      </w:ins>
    </w:p>
    <w:p>
      <w:pPr>
        <w:pStyle w:val="BlankOpen"/>
        <w:rPr>
          <w:ins w:id="352" w:author="svcMRProcess" w:date="2018-08-21T13:28:00Z"/>
        </w:rPr>
      </w:pPr>
    </w:p>
    <w:p>
      <w:pPr>
        <w:pStyle w:val="nzHeading2"/>
        <w:rPr>
          <w:ins w:id="353" w:author="svcMRProcess" w:date="2018-08-21T13:28:00Z"/>
          <w:rFonts w:eastAsia="MS Mincho"/>
        </w:rPr>
      </w:pPr>
      <w:bookmarkStart w:id="354" w:name="_Toc232235468"/>
      <w:bookmarkStart w:id="355" w:name="_Toc232235666"/>
      <w:bookmarkStart w:id="356" w:name="_Toc233100536"/>
      <w:bookmarkStart w:id="357" w:name="_Toc233107697"/>
      <w:ins w:id="358" w:author="svcMRProcess" w:date="2018-08-21T13:28:00Z">
        <w:r>
          <w:rPr>
            <w:rFonts w:eastAsia="MS Mincho"/>
          </w:rPr>
          <w:t>Schedule 3 — Town of Vincent</w:t>
        </w:r>
        <w:bookmarkEnd w:id="354"/>
        <w:bookmarkEnd w:id="355"/>
        <w:bookmarkEnd w:id="356"/>
        <w:bookmarkEnd w:id="357"/>
      </w:ins>
    </w:p>
    <w:p>
      <w:pPr>
        <w:pStyle w:val="nzMiscellaneousBody"/>
        <w:jc w:val="right"/>
        <w:rPr>
          <w:ins w:id="359" w:author="svcMRProcess" w:date="2018-08-21T13:28:00Z"/>
          <w:rFonts w:eastAsia="MS Mincho"/>
        </w:rPr>
      </w:pPr>
      <w:ins w:id="360" w:author="svcMRProcess" w:date="2018-08-21T13:28:00Z">
        <w:r>
          <w:rPr>
            <w:rFonts w:eastAsia="MS Mincho"/>
          </w:rPr>
          <w:t>[s. 9(1) and 11(2)]</w:t>
        </w:r>
      </w:ins>
    </w:p>
    <w:p>
      <w:pPr>
        <w:pStyle w:val="nzHeading3"/>
        <w:rPr>
          <w:ins w:id="361" w:author="svcMRProcess" w:date="2018-08-21T13:28:00Z"/>
          <w:rFonts w:eastAsia="MS Mincho"/>
        </w:rPr>
      </w:pPr>
      <w:bookmarkStart w:id="362" w:name="_Toc232235469"/>
      <w:bookmarkStart w:id="363" w:name="_Toc232235667"/>
      <w:bookmarkStart w:id="364" w:name="_Toc233100537"/>
      <w:bookmarkStart w:id="365" w:name="_Toc233107698"/>
      <w:ins w:id="366" w:author="svcMRProcess" w:date="2018-08-21T13:28:00Z">
        <w:r>
          <w:rPr>
            <w:rFonts w:eastAsia="MS Mincho"/>
          </w:rPr>
          <w:t>Part A</w:t>
        </w:r>
        <w:r>
          <w:rPr>
            <w:rFonts w:eastAsia="MS Mincho"/>
            <w:b w:val="0"/>
          </w:rPr>
          <w:t> — </w:t>
        </w:r>
        <w:r>
          <w:rPr>
            <w:rFonts w:eastAsia="MS Mincho"/>
          </w:rPr>
          <w:t>District of the Town of Vincent</w:t>
        </w:r>
        <w:bookmarkEnd w:id="362"/>
        <w:bookmarkEnd w:id="363"/>
        <w:bookmarkEnd w:id="364"/>
        <w:bookmarkEnd w:id="365"/>
      </w:ins>
    </w:p>
    <w:p>
      <w:pPr>
        <w:pStyle w:val="BlankClose"/>
        <w:rPr>
          <w:ins w:id="367" w:author="svcMRProcess" w:date="2018-08-21T13:28:00Z"/>
        </w:rPr>
      </w:pPr>
    </w:p>
    <w:p>
      <w:pPr>
        <w:pStyle w:val="nzSubsection"/>
        <w:rPr>
          <w:ins w:id="368" w:author="svcMRProcess" w:date="2018-08-21T13:28:00Z"/>
          <w:rFonts w:eastAsia="MS Mincho"/>
        </w:rPr>
      </w:pPr>
      <w:ins w:id="369" w:author="svcMRProcess" w:date="2018-08-21T13:28:00Z">
        <w:r>
          <w:rPr>
            <w:rFonts w:eastAsia="MS Mincho"/>
          </w:rPr>
          <w:tab/>
          <w:t>(6)</w:t>
        </w:r>
        <w:r>
          <w:rPr>
            <w:rFonts w:eastAsia="MS Mincho"/>
          </w:rPr>
          <w:tab/>
          <w:t>In Schedule 3:</w:t>
        </w:r>
      </w:ins>
    </w:p>
    <w:p>
      <w:pPr>
        <w:pStyle w:val="nzIndenta"/>
        <w:rPr>
          <w:ins w:id="370" w:author="svcMRProcess" w:date="2018-08-21T13:28:00Z"/>
          <w:rFonts w:eastAsia="MS Mincho"/>
        </w:rPr>
      </w:pPr>
      <w:ins w:id="371" w:author="svcMRProcess" w:date="2018-08-21T13:28:00Z">
        <w:r>
          <w:rPr>
            <w:rFonts w:eastAsia="MS Mincho"/>
          </w:rPr>
          <w:tab/>
          <w:t>(a)</w:t>
        </w:r>
        <w:r>
          <w:rPr>
            <w:rFonts w:eastAsia="MS Mincho"/>
          </w:rPr>
          <w:tab/>
          <w:t>delete “</w:t>
        </w:r>
        <w:r>
          <w:rPr>
            <w:b/>
            <w:bCs/>
            <w:sz w:val="28"/>
          </w:rPr>
          <w:t>Part B</w:t>
        </w:r>
        <w:r>
          <w:rPr>
            <w:rFonts w:eastAsia="MS Mincho"/>
          </w:rPr>
          <w:t>”;</w:t>
        </w:r>
      </w:ins>
    </w:p>
    <w:p>
      <w:pPr>
        <w:pStyle w:val="nzIndenta"/>
        <w:rPr>
          <w:ins w:id="372" w:author="svcMRProcess" w:date="2018-08-21T13:28:00Z"/>
          <w:rFonts w:eastAsia="MS Mincho"/>
        </w:rPr>
      </w:pPr>
      <w:ins w:id="373" w:author="svcMRProcess" w:date="2018-08-21T13:28:00Z">
        <w:r>
          <w:rPr>
            <w:rFonts w:eastAsia="MS Mincho"/>
          </w:rPr>
          <w:tab/>
          <w:t>(b)</w:t>
        </w:r>
        <w:r>
          <w:rPr>
            <w:rFonts w:eastAsia="MS Mincho"/>
          </w:rPr>
          <w:tab/>
          <w:t>delete “</w:t>
        </w:r>
        <w:r>
          <w:rPr>
            <w:b/>
            <w:bCs/>
            <w:sz w:val="28"/>
          </w:rPr>
          <w:t>Wards in the District of the Town of Vincent</w:t>
        </w:r>
        <w:r>
          <w:rPr>
            <w:rFonts w:eastAsia="MS Mincho"/>
          </w:rPr>
          <w:t>”,</w:t>
        </w:r>
      </w:ins>
    </w:p>
    <w:p>
      <w:pPr>
        <w:pStyle w:val="nzSubsection"/>
        <w:rPr>
          <w:ins w:id="374" w:author="svcMRProcess" w:date="2018-08-21T13:28:00Z"/>
          <w:rFonts w:eastAsia="MS Mincho"/>
        </w:rPr>
      </w:pPr>
      <w:ins w:id="375" w:author="svcMRProcess" w:date="2018-08-21T13:28:00Z">
        <w:r>
          <w:rPr>
            <w:rFonts w:eastAsia="MS Mincho"/>
          </w:rPr>
          <w:tab/>
        </w:r>
        <w:r>
          <w:rPr>
            <w:rFonts w:eastAsia="MS Mincho"/>
          </w:rPr>
          <w:tab/>
          <w:t>and insert:</w:t>
        </w:r>
      </w:ins>
    </w:p>
    <w:p>
      <w:pPr>
        <w:pStyle w:val="BlankOpen"/>
        <w:rPr>
          <w:ins w:id="376" w:author="svcMRProcess" w:date="2018-08-21T13:28:00Z"/>
        </w:rPr>
      </w:pPr>
    </w:p>
    <w:p>
      <w:pPr>
        <w:pStyle w:val="nzHeading3"/>
        <w:rPr>
          <w:ins w:id="377" w:author="svcMRProcess" w:date="2018-08-21T13:28:00Z"/>
          <w:rFonts w:eastAsia="MS Mincho"/>
        </w:rPr>
      </w:pPr>
      <w:bookmarkStart w:id="378" w:name="_Toc232235470"/>
      <w:bookmarkStart w:id="379" w:name="_Toc232235668"/>
      <w:bookmarkStart w:id="380" w:name="_Toc233100538"/>
      <w:bookmarkStart w:id="381" w:name="_Toc233107699"/>
      <w:ins w:id="382" w:author="svcMRProcess" w:date="2018-08-21T13:28:00Z">
        <w:r>
          <w:rPr>
            <w:rFonts w:eastAsia="MS Mincho"/>
          </w:rPr>
          <w:t>Part B</w:t>
        </w:r>
        <w:r>
          <w:rPr>
            <w:rFonts w:eastAsia="MS Mincho"/>
            <w:b w:val="0"/>
          </w:rPr>
          <w:t> — </w:t>
        </w:r>
        <w:r>
          <w:t>Wards in the district of the Town of Vincent</w:t>
        </w:r>
        <w:bookmarkEnd w:id="378"/>
        <w:bookmarkEnd w:id="379"/>
        <w:bookmarkEnd w:id="380"/>
        <w:bookmarkEnd w:id="381"/>
      </w:ins>
    </w:p>
    <w:p>
      <w:pPr>
        <w:pStyle w:val="BlankClose"/>
        <w:rPr>
          <w:ins w:id="383" w:author="svcMRProcess" w:date="2018-08-21T13:28:00Z"/>
        </w:rPr>
      </w:pPr>
    </w:p>
    <w:p>
      <w:pPr>
        <w:pStyle w:val="nzSubsection"/>
        <w:rPr>
          <w:ins w:id="384" w:author="svcMRProcess" w:date="2018-08-21T13:28:00Z"/>
          <w:rFonts w:eastAsia="MS Mincho"/>
        </w:rPr>
      </w:pPr>
      <w:ins w:id="385" w:author="svcMRProcess" w:date="2018-08-21T13:28:00Z">
        <w:r>
          <w:rPr>
            <w:rFonts w:eastAsia="MS Mincho"/>
          </w:rPr>
          <w:tab/>
          <w:t>(7)</w:t>
        </w:r>
        <w:r>
          <w:rPr>
            <w:rFonts w:eastAsia="MS Mincho"/>
          </w:rPr>
          <w:tab/>
          <w:t>In Schedule 4:</w:t>
        </w:r>
      </w:ins>
    </w:p>
    <w:p>
      <w:pPr>
        <w:pStyle w:val="nzIndenta"/>
        <w:rPr>
          <w:ins w:id="386" w:author="svcMRProcess" w:date="2018-08-21T13:28:00Z"/>
          <w:rFonts w:eastAsia="MS Mincho"/>
        </w:rPr>
      </w:pPr>
      <w:ins w:id="387" w:author="svcMRProcess" w:date="2018-08-21T13:28:00Z">
        <w:r>
          <w:rPr>
            <w:rFonts w:eastAsia="MS Mincho"/>
          </w:rPr>
          <w:tab/>
          <w:t>(a)</w:t>
        </w:r>
        <w:r>
          <w:rPr>
            <w:rFonts w:eastAsia="MS Mincho"/>
          </w:rPr>
          <w:tab/>
          <w:t>delete “</w:t>
        </w:r>
        <w:r>
          <w:rPr>
            <w:b/>
            <w:sz w:val="28"/>
          </w:rPr>
          <w:t>Schedule 4</w:t>
        </w:r>
        <w:r>
          <w:rPr>
            <w:rFonts w:eastAsia="MS Mincho"/>
          </w:rPr>
          <w:t>”;</w:t>
        </w:r>
      </w:ins>
    </w:p>
    <w:p>
      <w:pPr>
        <w:pStyle w:val="nzIndenta"/>
        <w:rPr>
          <w:ins w:id="388" w:author="svcMRProcess" w:date="2018-08-21T13:28:00Z"/>
          <w:rFonts w:eastAsia="MS Mincho"/>
        </w:rPr>
      </w:pPr>
      <w:ins w:id="389" w:author="svcMRProcess" w:date="2018-08-21T13:28:00Z">
        <w:r>
          <w:rPr>
            <w:rFonts w:eastAsia="MS Mincho"/>
          </w:rPr>
          <w:tab/>
          <w:t>(b)</w:t>
        </w:r>
        <w:r>
          <w:rPr>
            <w:rFonts w:eastAsia="MS Mincho"/>
          </w:rPr>
          <w:tab/>
          <w:t>delete “</w:t>
        </w:r>
        <w:r>
          <w:rPr>
            <w:snapToGrid w:val="0"/>
            <w:sz w:val="22"/>
          </w:rPr>
          <w:t>[s. 9(1), 11(2)]</w:t>
        </w:r>
        <w:r>
          <w:rPr>
            <w:rFonts w:eastAsia="MS Mincho"/>
          </w:rPr>
          <w:t>”;</w:t>
        </w:r>
      </w:ins>
    </w:p>
    <w:p>
      <w:pPr>
        <w:pStyle w:val="nzIndenta"/>
        <w:rPr>
          <w:ins w:id="390" w:author="svcMRProcess" w:date="2018-08-21T13:28:00Z"/>
          <w:rFonts w:eastAsia="MS Mincho"/>
        </w:rPr>
      </w:pPr>
      <w:ins w:id="391" w:author="svcMRProcess" w:date="2018-08-21T13:28:00Z">
        <w:r>
          <w:rPr>
            <w:rFonts w:eastAsia="MS Mincho"/>
          </w:rPr>
          <w:tab/>
          <w:t>(c)</w:t>
        </w:r>
        <w:r>
          <w:rPr>
            <w:rFonts w:eastAsia="MS Mincho"/>
          </w:rPr>
          <w:tab/>
          <w:t>delete “</w:t>
        </w:r>
        <w:r>
          <w:rPr>
            <w:b/>
            <w:bCs/>
            <w:sz w:val="28"/>
          </w:rPr>
          <w:t>Part A</w:t>
        </w:r>
        <w:r>
          <w:rPr>
            <w:rFonts w:eastAsia="MS Mincho"/>
          </w:rPr>
          <w:t>”;</w:t>
        </w:r>
      </w:ins>
    </w:p>
    <w:p>
      <w:pPr>
        <w:pStyle w:val="nzIndenta"/>
        <w:rPr>
          <w:ins w:id="392" w:author="svcMRProcess" w:date="2018-08-21T13:28:00Z"/>
          <w:rFonts w:eastAsia="MS Mincho"/>
        </w:rPr>
      </w:pPr>
      <w:ins w:id="393" w:author="svcMRProcess" w:date="2018-08-21T13:28:00Z">
        <w:r>
          <w:rPr>
            <w:rFonts w:eastAsia="MS Mincho"/>
          </w:rPr>
          <w:tab/>
          <w:t>(d)</w:t>
        </w:r>
        <w:r>
          <w:rPr>
            <w:rFonts w:eastAsia="MS Mincho"/>
          </w:rPr>
          <w:tab/>
          <w:t>delete “</w:t>
        </w:r>
        <w:r>
          <w:rPr>
            <w:b/>
            <w:bCs/>
            <w:sz w:val="28"/>
          </w:rPr>
          <w:t>District of the Town of Shepperton</w:t>
        </w:r>
        <w:r>
          <w:rPr>
            <w:rFonts w:eastAsia="MS Mincho"/>
          </w:rPr>
          <w:t>”,</w:t>
        </w:r>
      </w:ins>
    </w:p>
    <w:p>
      <w:pPr>
        <w:pStyle w:val="nzSubsection"/>
        <w:rPr>
          <w:ins w:id="394" w:author="svcMRProcess" w:date="2018-08-21T13:28:00Z"/>
          <w:rFonts w:eastAsia="MS Mincho"/>
        </w:rPr>
      </w:pPr>
      <w:ins w:id="395" w:author="svcMRProcess" w:date="2018-08-21T13:28:00Z">
        <w:r>
          <w:rPr>
            <w:rFonts w:eastAsia="MS Mincho"/>
          </w:rPr>
          <w:tab/>
        </w:r>
        <w:r>
          <w:rPr>
            <w:rFonts w:eastAsia="MS Mincho"/>
          </w:rPr>
          <w:tab/>
          <w:t>and insert:</w:t>
        </w:r>
      </w:ins>
    </w:p>
    <w:p>
      <w:pPr>
        <w:pStyle w:val="BlankOpen"/>
        <w:rPr>
          <w:ins w:id="396" w:author="svcMRProcess" w:date="2018-08-21T13:28:00Z"/>
        </w:rPr>
      </w:pPr>
    </w:p>
    <w:p>
      <w:pPr>
        <w:pStyle w:val="nzHeading2"/>
        <w:rPr>
          <w:ins w:id="397" w:author="svcMRProcess" w:date="2018-08-21T13:28:00Z"/>
          <w:rFonts w:eastAsia="MS Mincho"/>
        </w:rPr>
      </w:pPr>
      <w:bookmarkStart w:id="398" w:name="_Toc232235471"/>
      <w:bookmarkStart w:id="399" w:name="_Toc232235669"/>
      <w:bookmarkStart w:id="400" w:name="_Toc233100539"/>
      <w:bookmarkStart w:id="401" w:name="_Toc233107700"/>
      <w:ins w:id="402" w:author="svcMRProcess" w:date="2018-08-21T13:28:00Z">
        <w:r>
          <w:rPr>
            <w:rFonts w:eastAsia="MS Mincho"/>
          </w:rPr>
          <w:t>Schedule 4 — Town of Shepperton</w:t>
        </w:r>
        <w:bookmarkEnd w:id="398"/>
        <w:bookmarkEnd w:id="399"/>
        <w:bookmarkEnd w:id="400"/>
        <w:bookmarkEnd w:id="401"/>
      </w:ins>
    </w:p>
    <w:p>
      <w:pPr>
        <w:pStyle w:val="nzMiscellaneousBody"/>
        <w:jc w:val="right"/>
        <w:rPr>
          <w:ins w:id="403" w:author="svcMRProcess" w:date="2018-08-21T13:28:00Z"/>
          <w:rFonts w:eastAsia="MS Mincho"/>
        </w:rPr>
      </w:pPr>
      <w:ins w:id="404" w:author="svcMRProcess" w:date="2018-08-21T13:28:00Z">
        <w:r>
          <w:rPr>
            <w:rFonts w:eastAsia="MS Mincho"/>
          </w:rPr>
          <w:t>[s. 9(1) and 11(2)]</w:t>
        </w:r>
      </w:ins>
    </w:p>
    <w:p>
      <w:pPr>
        <w:pStyle w:val="nzHeading3"/>
        <w:rPr>
          <w:ins w:id="405" w:author="svcMRProcess" w:date="2018-08-21T13:28:00Z"/>
          <w:rFonts w:eastAsia="MS Mincho"/>
        </w:rPr>
      </w:pPr>
      <w:bookmarkStart w:id="406" w:name="_Toc232235472"/>
      <w:bookmarkStart w:id="407" w:name="_Toc232235670"/>
      <w:bookmarkStart w:id="408" w:name="_Toc233100540"/>
      <w:bookmarkStart w:id="409" w:name="_Toc233107701"/>
      <w:ins w:id="410" w:author="svcMRProcess" w:date="2018-08-21T13:28:00Z">
        <w:r>
          <w:rPr>
            <w:rFonts w:eastAsia="MS Mincho"/>
          </w:rPr>
          <w:t>Part A</w:t>
        </w:r>
        <w:r>
          <w:rPr>
            <w:rFonts w:eastAsia="MS Mincho"/>
            <w:b w:val="0"/>
          </w:rPr>
          <w:t> — </w:t>
        </w:r>
        <w:r>
          <w:rPr>
            <w:rFonts w:eastAsia="MS Mincho"/>
          </w:rPr>
          <w:t>District of the Town of Shepperton</w:t>
        </w:r>
        <w:bookmarkEnd w:id="406"/>
        <w:bookmarkEnd w:id="407"/>
        <w:bookmarkEnd w:id="408"/>
        <w:bookmarkEnd w:id="409"/>
      </w:ins>
    </w:p>
    <w:p>
      <w:pPr>
        <w:pStyle w:val="BlankClose"/>
        <w:rPr>
          <w:ins w:id="411" w:author="svcMRProcess" w:date="2018-08-21T13:28:00Z"/>
        </w:rPr>
      </w:pPr>
    </w:p>
    <w:p>
      <w:pPr>
        <w:pStyle w:val="nzSubsection"/>
        <w:rPr>
          <w:ins w:id="412" w:author="svcMRProcess" w:date="2018-08-21T13:28:00Z"/>
          <w:rFonts w:eastAsia="MS Mincho"/>
        </w:rPr>
      </w:pPr>
      <w:ins w:id="413" w:author="svcMRProcess" w:date="2018-08-21T13:28:00Z">
        <w:r>
          <w:rPr>
            <w:rFonts w:eastAsia="MS Mincho"/>
          </w:rPr>
          <w:tab/>
          <w:t>(8)</w:t>
        </w:r>
        <w:r>
          <w:rPr>
            <w:rFonts w:eastAsia="MS Mincho"/>
          </w:rPr>
          <w:tab/>
          <w:t>In Schedule 4:</w:t>
        </w:r>
      </w:ins>
    </w:p>
    <w:p>
      <w:pPr>
        <w:pStyle w:val="nzIndenta"/>
        <w:rPr>
          <w:ins w:id="414" w:author="svcMRProcess" w:date="2018-08-21T13:28:00Z"/>
          <w:rFonts w:eastAsia="MS Mincho"/>
        </w:rPr>
      </w:pPr>
      <w:ins w:id="415" w:author="svcMRProcess" w:date="2018-08-21T13:28:00Z">
        <w:r>
          <w:rPr>
            <w:rFonts w:eastAsia="MS Mincho"/>
          </w:rPr>
          <w:tab/>
          <w:t>(a)</w:t>
        </w:r>
        <w:r>
          <w:rPr>
            <w:rFonts w:eastAsia="MS Mincho"/>
          </w:rPr>
          <w:tab/>
          <w:t>delete “</w:t>
        </w:r>
        <w:r>
          <w:rPr>
            <w:b/>
            <w:bCs/>
            <w:sz w:val="28"/>
          </w:rPr>
          <w:t>Part B</w:t>
        </w:r>
        <w:r>
          <w:rPr>
            <w:rFonts w:eastAsia="MS Mincho"/>
          </w:rPr>
          <w:t>”;</w:t>
        </w:r>
      </w:ins>
    </w:p>
    <w:p>
      <w:pPr>
        <w:pStyle w:val="nzIndenta"/>
        <w:rPr>
          <w:ins w:id="416" w:author="svcMRProcess" w:date="2018-08-21T13:28:00Z"/>
          <w:rFonts w:eastAsia="MS Mincho"/>
        </w:rPr>
      </w:pPr>
      <w:ins w:id="417" w:author="svcMRProcess" w:date="2018-08-21T13:28:00Z">
        <w:r>
          <w:rPr>
            <w:rFonts w:eastAsia="MS Mincho"/>
          </w:rPr>
          <w:tab/>
          <w:t>(b)</w:t>
        </w:r>
        <w:r>
          <w:rPr>
            <w:rFonts w:eastAsia="MS Mincho"/>
          </w:rPr>
          <w:tab/>
          <w:t>delete “</w:t>
        </w:r>
        <w:r>
          <w:rPr>
            <w:b/>
            <w:bCs/>
            <w:sz w:val="28"/>
          </w:rPr>
          <w:t>Wards in the District of the Town of Shepperton</w:t>
        </w:r>
        <w:r>
          <w:rPr>
            <w:rFonts w:eastAsia="MS Mincho"/>
          </w:rPr>
          <w:t>”,</w:t>
        </w:r>
      </w:ins>
    </w:p>
    <w:p>
      <w:pPr>
        <w:pStyle w:val="nzSubsection"/>
        <w:rPr>
          <w:ins w:id="418" w:author="svcMRProcess" w:date="2018-08-21T13:28:00Z"/>
          <w:rFonts w:eastAsia="MS Mincho"/>
        </w:rPr>
      </w:pPr>
      <w:ins w:id="419" w:author="svcMRProcess" w:date="2018-08-21T13:28:00Z">
        <w:r>
          <w:rPr>
            <w:rFonts w:eastAsia="MS Mincho"/>
          </w:rPr>
          <w:tab/>
        </w:r>
        <w:r>
          <w:rPr>
            <w:rFonts w:eastAsia="MS Mincho"/>
          </w:rPr>
          <w:tab/>
          <w:t>and insert:</w:t>
        </w:r>
      </w:ins>
    </w:p>
    <w:p>
      <w:pPr>
        <w:pStyle w:val="BlankOpen"/>
        <w:rPr>
          <w:ins w:id="420" w:author="svcMRProcess" w:date="2018-08-21T13:28:00Z"/>
        </w:rPr>
      </w:pPr>
    </w:p>
    <w:p>
      <w:pPr>
        <w:pStyle w:val="nzHeading3"/>
        <w:rPr>
          <w:ins w:id="421" w:author="svcMRProcess" w:date="2018-08-21T13:28:00Z"/>
          <w:rFonts w:eastAsia="MS Mincho"/>
        </w:rPr>
      </w:pPr>
      <w:bookmarkStart w:id="422" w:name="_Toc232235473"/>
      <w:bookmarkStart w:id="423" w:name="_Toc232235671"/>
      <w:bookmarkStart w:id="424" w:name="_Toc233100541"/>
      <w:bookmarkStart w:id="425" w:name="_Toc233107702"/>
      <w:ins w:id="426" w:author="svcMRProcess" w:date="2018-08-21T13:28:00Z">
        <w:r>
          <w:rPr>
            <w:rFonts w:eastAsia="MS Mincho"/>
          </w:rPr>
          <w:t>Part B</w:t>
        </w:r>
        <w:r>
          <w:rPr>
            <w:rFonts w:eastAsia="MS Mincho"/>
            <w:b w:val="0"/>
          </w:rPr>
          <w:t> — </w:t>
        </w:r>
        <w:r>
          <w:t>Wards in the district of the Town of Shepperton</w:t>
        </w:r>
        <w:bookmarkEnd w:id="422"/>
        <w:bookmarkEnd w:id="423"/>
        <w:bookmarkEnd w:id="424"/>
        <w:bookmarkEnd w:id="425"/>
      </w:ins>
    </w:p>
    <w:p>
      <w:pPr>
        <w:pStyle w:val="BlankClose"/>
        <w:rPr>
          <w:ins w:id="427" w:author="svcMRProcess" w:date="2018-08-21T13:28:00Z"/>
        </w:rPr>
      </w:pPr>
    </w:p>
    <w:p>
      <w:pPr>
        <w:pStyle w:val="nzSubsection"/>
        <w:rPr>
          <w:ins w:id="428" w:author="svcMRProcess" w:date="2018-08-21T13:28:00Z"/>
        </w:rPr>
      </w:pPr>
      <w:ins w:id="429" w:author="svcMRProcess" w:date="2018-08-21T13:28:00Z">
        <w:r>
          <w:tab/>
          <w:t>(9)</w:t>
        </w:r>
        <w:r>
          <w:tab/>
          <w:t xml:space="preserve">In Schedule 5 </w:t>
        </w:r>
        <w:r>
          <w:rPr>
            <w:rFonts w:eastAsia="MS Mincho"/>
          </w:rPr>
          <w:t xml:space="preserve">reformat the heading to the Schedule </w:t>
        </w:r>
        <w:r>
          <w:t>so it is in the current format.</w:t>
        </w:r>
      </w:ins>
    </w:p>
    <w:p>
      <w:pPr>
        <w:pStyle w:val="BlankClose"/>
        <w:rPr>
          <w:ins w:id="430" w:author="svcMRProcess" w:date="2018-08-21T13:28:00Z"/>
          <w:vertAlign w:val="superscript"/>
        </w:rPr>
      </w:pPr>
    </w:p>
    <w:p>
      <w:pPr>
        <w:pStyle w:val="BlankClose"/>
        <w:rPr>
          <w:vertAlign w:val="superscript"/>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rections M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Perth Restructuring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Restructuring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Perth Restructuring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Perth Restructuring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Perth Restructuring Act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16A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CC67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628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65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3226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F016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0A10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2C23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9E5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D2C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EDC3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390EA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8739</Words>
  <Characters>42564</Characters>
  <Application>Microsoft Office Word</Application>
  <DocSecurity>0</DocSecurity>
  <Lines>1013</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01-a0-10 - 01-b0-01</dc:title>
  <dc:subject/>
  <dc:creator/>
  <cp:keywords/>
  <dc:description/>
  <cp:lastModifiedBy>svcMRProcess</cp:lastModifiedBy>
  <cp:revision>2</cp:revision>
  <cp:lastPrinted>2002-12-11T01:57:00Z</cp:lastPrinted>
  <dcterms:created xsi:type="dcterms:W3CDTF">2018-08-21T05:28:00Z</dcterms:created>
  <dcterms:modified xsi:type="dcterms:W3CDTF">2018-08-21T05:28:00Z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01-a0-10</vt:lpwstr>
  </property>
  <property fmtid="{D5CDD505-2E9C-101B-9397-08002B2CF9AE}" pid="6" name="FromAsAtDate">
    <vt:lpwstr>06 Dec 2002</vt:lpwstr>
  </property>
  <property fmtid="{D5CDD505-2E9C-101B-9397-08002B2CF9AE}" pid="7" name="ToSuffix">
    <vt:lpwstr>01-b0-01</vt:lpwstr>
  </property>
  <property fmtid="{D5CDD505-2E9C-101B-9397-08002B2CF9AE}" pid="8" name="ToAsAtDate">
    <vt:lpwstr>28 Jun 2010</vt:lpwstr>
  </property>
</Properties>
</file>