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Coogee-Kwinana (Deviation) Railway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2007</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00:01:00Z"/>
        </w:trPr>
        <w:tc>
          <w:tcPr>
            <w:tcW w:w="2434" w:type="dxa"/>
            <w:vMerge w:val="restart"/>
          </w:tcPr>
          <w:p>
            <w:pPr>
              <w:rPr>
                <w:del w:id="1" w:author="svcMRProcess" w:date="2015-10-29T00:01:00Z"/>
              </w:rPr>
            </w:pPr>
          </w:p>
        </w:tc>
        <w:tc>
          <w:tcPr>
            <w:tcW w:w="2434" w:type="dxa"/>
            <w:vMerge w:val="restart"/>
          </w:tcPr>
          <w:p>
            <w:pPr>
              <w:jc w:val="center"/>
              <w:rPr>
                <w:del w:id="2" w:author="svcMRProcess" w:date="2015-10-29T00:01:00Z"/>
              </w:rPr>
            </w:pPr>
            <w:del w:id="3" w:author="svcMRProcess" w:date="2015-10-29T00:0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9T00:01:00Z"/>
              </w:rPr>
            </w:pPr>
          </w:p>
        </w:tc>
      </w:tr>
      <w:tr>
        <w:trPr>
          <w:cantSplit/>
          <w:del w:id="5" w:author="svcMRProcess" w:date="2015-10-29T00:01:00Z"/>
        </w:trPr>
        <w:tc>
          <w:tcPr>
            <w:tcW w:w="2434" w:type="dxa"/>
            <w:vMerge/>
          </w:tcPr>
          <w:p>
            <w:pPr>
              <w:rPr>
                <w:del w:id="6" w:author="svcMRProcess" w:date="2015-10-29T00:01:00Z"/>
              </w:rPr>
            </w:pPr>
          </w:p>
        </w:tc>
        <w:tc>
          <w:tcPr>
            <w:tcW w:w="2434" w:type="dxa"/>
            <w:vMerge/>
          </w:tcPr>
          <w:p>
            <w:pPr>
              <w:jc w:val="center"/>
              <w:rPr>
                <w:del w:id="7" w:author="svcMRProcess" w:date="2015-10-29T00:01:00Z"/>
              </w:rPr>
            </w:pPr>
          </w:p>
        </w:tc>
        <w:tc>
          <w:tcPr>
            <w:tcW w:w="2434" w:type="dxa"/>
          </w:tcPr>
          <w:p>
            <w:pPr>
              <w:keepNext/>
              <w:rPr>
                <w:del w:id="8" w:author="svcMRProcess" w:date="2015-10-29T00:01:00Z"/>
                <w:b/>
                <w:sz w:val="22"/>
              </w:rPr>
            </w:pPr>
            <w:del w:id="9" w:author="svcMRProcess" w:date="2015-10-29T00:01:00Z">
              <w:r>
                <w:rPr>
                  <w:b/>
                  <w:sz w:val="22"/>
                </w:rPr>
                <w:delText xml:space="preserve">Reprinted under the </w:delText>
              </w:r>
              <w:r>
                <w:rPr>
                  <w:b/>
                  <w:i/>
                  <w:sz w:val="22"/>
                </w:rPr>
                <w:delText>Reprints Act 1984</w:delText>
              </w:r>
              <w:r>
                <w:rPr>
                  <w:b/>
                  <w:sz w:val="22"/>
                </w:rPr>
                <w:delText xml:space="preserve"> as </w:delText>
              </w:r>
              <w:r>
                <w:rPr>
                  <w:b/>
                  <w:sz w:val="22"/>
                </w:rPr>
                <w:br/>
                <w:delText>at 2</w:delText>
              </w:r>
              <w:r>
                <w:rPr>
                  <w:b/>
                  <w:snapToGrid w:val="0"/>
                  <w:sz w:val="22"/>
                </w:rPr>
                <w:delText xml:space="preserve"> March 2007</w:delText>
              </w:r>
            </w:del>
          </w:p>
        </w:tc>
      </w:tr>
    </w:tbl>
    <w:p>
      <w:pPr>
        <w:pStyle w:val="WA"/>
        <w:spacing w:before="120"/>
      </w:pPr>
      <w:r>
        <w:t>Western Australia</w:t>
      </w:r>
    </w:p>
    <w:p>
      <w:pPr>
        <w:pStyle w:val="NameofActReg"/>
      </w:pPr>
      <w:r>
        <w:t>Coogee</w:t>
      </w:r>
      <w:r>
        <w:noBreakHyphen/>
        <w:t xml:space="preserve">Kwinana (Deviation) Railway Act 1961 </w:t>
      </w:r>
    </w:p>
    <w:p>
      <w:pPr>
        <w:pStyle w:val="LongTitle"/>
        <w:rPr>
          <w:snapToGrid w:val="0"/>
        </w:rPr>
      </w:pPr>
      <w:r>
        <w:rPr>
          <w:snapToGrid w:val="0"/>
        </w:rPr>
        <w:t>A</w:t>
      </w:r>
      <w:bookmarkStart w:id="10" w:name="_GoBack"/>
      <w:bookmarkEnd w:id="10"/>
      <w:r>
        <w:rPr>
          <w:snapToGrid w:val="0"/>
        </w:rPr>
        <w:t xml:space="preserve">n Act to authorise the construction of a railway deviating from the Coogee to Kwinana Railway. </w:t>
      </w:r>
    </w:p>
    <w:p>
      <w:pPr>
        <w:pStyle w:val="AssentNote"/>
      </w:pPr>
    </w:p>
    <w:p>
      <w:pPr>
        <w:pStyle w:val="Heading5"/>
        <w:rPr>
          <w:snapToGrid w:val="0"/>
        </w:rPr>
      </w:pPr>
      <w:bookmarkStart w:id="11" w:name="_Toc410725292"/>
      <w:bookmarkStart w:id="12" w:name="_Toc161738398"/>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Coogee</w:t>
      </w:r>
      <w:r>
        <w:rPr>
          <w:i/>
          <w:snapToGrid w:val="0"/>
        </w:rPr>
        <w:noBreakHyphen/>
        <w:t>Kwinana (Deviation) Railway Act 1961</w:t>
      </w:r>
      <w:r>
        <w:rPr>
          <w:snapToGrid w:val="0"/>
          <w:vertAlign w:val="superscript"/>
        </w:rPr>
        <w:t> 1</w:t>
      </w:r>
      <w:r>
        <w:rPr>
          <w:snapToGrid w:val="0"/>
        </w:rPr>
        <w:t>.</w:t>
      </w:r>
    </w:p>
    <w:p>
      <w:pPr>
        <w:pStyle w:val="Heading5"/>
        <w:rPr>
          <w:snapToGrid w:val="0"/>
        </w:rPr>
      </w:pPr>
      <w:bookmarkStart w:id="13" w:name="_Toc410725293"/>
      <w:bookmarkStart w:id="14" w:name="_Toc161738399"/>
      <w:r>
        <w:rPr>
          <w:rStyle w:val="CharSectno"/>
        </w:rPr>
        <w:t>2</w:t>
      </w:r>
      <w:r>
        <w:rPr>
          <w:snapToGrid w:val="0"/>
        </w:rPr>
        <w:t>.</w:t>
      </w:r>
      <w:r>
        <w:rPr>
          <w:snapToGrid w:val="0"/>
        </w:rPr>
        <w:tab/>
        <w:t>Authority to construct railway</w:t>
      </w:r>
      <w:bookmarkEnd w:id="13"/>
      <w:bookmarkEnd w:id="14"/>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 w:name="_Toc157921574"/>
      <w:bookmarkStart w:id="16" w:name="_Toc157922299"/>
      <w:bookmarkStart w:id="17" w:name="_Toc159129941"/>
      <w:bookmarkStart w:id="18" w:name="_Toc159130109"/>
      <w:bookmarkStart w:id="19" w:name="_Toc159994450"/>
      <w:bookmarkStart w:id="20" w:name="_Toc161738400"/>
      <w:r>
        <w:rPr>
          <w:rStyle w:val="CharSchNo"/>
        </w:rPr>
        <w:t>Schedule</w:t>
      </w:r>
      <w:bookmarkEnd w:id="15"/>
      <w:bookmarkEnd w:id="16"/>
      <w:bookmarkEnd w:id="17"/>
      <w:bookmarkEnd w:id="18"/>
      <w:bookmarkEnd w:id="19"/>
      <w:bookmarkEnd w:id="20"/>
    </w:p>
    <w:p>
      <w:pPr>
        <w:pStyle w:val="yMiscellaneousHeading"/>
        <w:rPr>
          <w:b/>
          <w:bCs/>
          <w:sz w:val="28"/>
        </w:rPr>
      </w:pPr>
      <w:r>
        <w:rPr>
          <w:rStyle w:val="CharSchText"/>
          <w:b/>
          <w:bCs/>
          <w:sz w:val="28"/>
        </w:rPr>
        <w:t>Coogee-Kwinana Deviation Railway</w:t>
      </w:r>
    </w:p>
    <w:p>
      <w:pPr>
        <w:pStyle w:val="yMiscellaneousBody"/>
        <w:rPr>
          <w:snapToGrid w:val="0"/>
        </w:rPr>
      </w:pPr>
      <w:r>
        <w:rPr>
          <w:snapToGrid w:val="0"/>
        </w:rPr>
        <w:t>Commencing at a point on the Coogee</w:t>
      </w:r>
      <w:r>
        <w:rPr>
          <w:snapToGrid w:val="0"/>
        </w:rPr>
        <w:noBreakHyphen/>
        <w:t>Kwinana Railway about 21 miles 16 chains from Perth and deviating in a south</w:t>
      </w:r>
      <w:r>
        <w:rPr>
          <w:snapToGrid w:val="0"/>
        </w:rPr>
        <w:noBreakHyphen/>
        <w:t>south</w:t>
      </w:r>
      <w:r>
        <w:rPr>
          <w:snapToGrid w:val="0"/>
        </w:rPr>
        <w:noBreakHyphen/>
        <w:t>easterly direction for a distance of 2,460 links, thence in a south</w:t>
      </w:r>
      <w:r>
        <w:rPr>
          <w:snapToGrid w:val="0"/>
        </w:rPr>
        <w:noBreakHyphen/>
        <w:t>easterly direction for a distance of 3,100 links, thence in a southerly direction for a distance of 2,560 links, thence in a south by westerly direction for a distance of 2,240 links, thence in a south by easterly direction for a distance of 1,220 links rejoining the Coogee</w:t>
      </w:r>
      <w:r>
        <w:rPr>
          <w:snapToGrid w:val="0"/>
        </w:rPr>
        <w:noBreakHyphen/>
        <w:t xml:space="preserve">Kwinana Railway at the 22 miles 45 chains 50 links as more particularly set out and delineated in red on map marked C.E. Plan No. 51680 deposited pursuant to the </w:t>
      </w:r>
      <w:r>
        <w:rPr>
          <w:i/>
          <w:iCs/>
          <w:snapToGrid w:val="0"/>
        </w:rPr>
        <w:t>Public Works Act 1902</w:t>
      </w:r>
      <w:r>
        <w:rPr>
          <w:snapToGrid w:val="0"/>
        </w:rPr>
        <w:t>, section 96.</w:t>
      </w:r>
    </w:p>
    <w:p>
      <w:pPr>
        <w:pStyle w:val="yMiscellaneousBody"/>
        <w:rPr>
          <w:snapToGrid w:val="0"/>
        </w:rPr>
      </w:pPr>
      <w:r>
        <w:rPr>
          <w:snapToGrid w:val="0"/>
        </w:rPr>
        <w:t>Total length of deviation 1 mile 34 chains 60 links or thereabouts.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1" w:name="_Toc157921575"/>
      <w:bookmarkStart w:id="22" w:name="_Toc157922301"/>
      <w:bookmarkStart w:id="23" w:name="_Toc159129943"/>
      <w:bookmarkStart w:id="24" w:name="_Toc159130111"/>
      <w:bookmarkStart w:id="25" w:name="_Toc159994451"/>
      <w:bookmarkStart w:id="26" w:name="_Toc161738401"/>
      <w:r>
        <w:t>Notes</w:t>
      </w:r>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w:t>
      </w:r>
      <w:del w:id="27" w:author="svcMRProcess" w:date="2015-10-29T00:01:00Z">
        <w:r>
          <w:rPr>
            <w:snapToGrid w:val="0"/>
          </w:rPr>
          <w:delText>reprint as at 2 March 2007</w:delText>
        </w:r>
      </w:del>
      <w:ins w:id="28" w:author="svcMRProcess" w:date="2015-10-29T00:01:00Z">
        <w:r>
          <w:rPr>
            <w:snapToGrid w:val="0"/>
          </w:rPr>
          <w:t>compilation</w:t>
        </w:r>
      </w:ins>
      <w:r>
        <w:rPr>
          <w:snapToGrid w:val="0"/>
        </w:rPr>
        <w:t xml:space="preserve"> of the </w:t>
      </w:r>
      <w:r>
        <w:rPr>
          <w:i/>
          <w:noProof/>
          <w:snapToGrid w:val="0"/>
        </w:rPr>
        <w:t>Coogee-Kwinana (Deviation) Railway Act 1961</w:t>
      </w:r>
      <w:r>
        <w:rPr>
          <w:snapToGrid w:val="0"/>
        </w:rPr>
        <w:t>.  The following table contains information about that Act and any reprint</w:t>
      </w:r>
      <w:ins w:id="29" w:author="svcMRProcess" w:date="2015-10-29T00:01:00Z">
        <w:r>
          <w:rPr>
            <w:snapToGrid w:val="0"/>
          </w:rPr>
          <w:t xml:space="preserve"> </w:t>
        </w:r>
        <w:r>
          <w:rPr>
            <w:snapToGrid w:val="0"/>
            <w:vertAlign w:val="superscript"/>
          </w:rPr>
          <w:t>1a</w:t>
        </w:r>
      </w:ins>
      <w:r>
        <w:rPr>
          <w:snapToGrid w:val="0"/>
        </w:rPr>
        <w:t xml:space="preserve">. </w:t>
      </w:r>
    </w:p>
    <w:p>
      <w:pPr>
        <w:pStyle w:val="nHeading3"/>
        <w:rPr>
          <w:snapToGrid w:val="0"/>
        </w:rPr>
      </w:pPr>
      <w:bookmarkStart w:id="30" w:name="_Toc161738402"/>
      <w:r>
        <w:rPr>
          <w:snapToGrid w:val="0"/>
        </w:rP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tcBorders>
          </w:tcPr>
          <w:p>
            <w:pPr>
              <w:pStyle w:val="nTable"/>
              <w:spacing w:after="40"/>
              <w:rPr>
                <w:sz w:val="19"/>
              </w:rPr>
            </w:pPr>
            <w:r>
              <w:rPr>
                <w:i/>
                <w:sz w:val="19"/>
              </w:rPr>
              <w:t>Coogee</w:t>
            </w:r>
            <w:r>
              <w:rPr>
                <w:i/>
                <w:sz w:val="19"/>
              </w:rPr>
              <w:noBreakHyphen/>
              <w:t>Kwinana (Deviation) Railway Act 1961</w:t>
            </w:r>
          </w:p>
        </w:tc>
        <w:tc>
          <w:tcPr>
            <w:tcW w:w="1134" w:type="dxa"/>
            <w:tcBorders>
              <w:top w:val="single" w:sz="8" w:space="0" w:color="auto"/>
            </w:tcBorders>
          </w:tcPr>
          <w:p>
            <w:pPr>
              <w:pStyle w:val="nTable"/>
              <w:spacing w:after="40"/>
              <w:rPr>
                <w:sz w:val="19"/>
              </w:rPr>
            </w:pPr>
            <w:r>
              <w:rPr>
                <w:sz w:val="19"/>
              </w:rPr>
              <w:t>7 of 1961 (10 Eliz. II No. 7)</w:t>
            </w:r>
          </w:p>
        </w:tc>
        <w:tc>
          <w:tcPr>
            <w:tcW w:w="1134" w:type="dxa"/>
            <w:tcBorders>
              <w:top w:val="single" w:sz="8" w:space="0" w:color="auto"/>
            </w:tcBorders>
          </w:tcPr>
          <w:p>
            <w:pPr>
              <w:pStyle w:val="nTable"/>
              <w:spacing w:after="40"/>
              <w:rPr>
                <w:sz w:val="19"/>
              </w:rPr>
            </w:pPr>
            <w:r>
              <w:rPr>
                <w:sz w:val="19"/>
              </w:rPr>
              <w:t>10 Oct 1961</w:t>
            </w:r>
          </w:p>
        </w:tc>
        <w:tc>
          <w:tcPr>
            <w:tcW w:w="2552" w:type="dxa"/>
            <w:tcBorders>
              <w:top w:val="single" w:sz="8" w:space="0" w:color="auto"/>
            </w:tcBorders>
          </w:tcPr>
          <w:p>
            <w:pPr>
              <w:pStyle w:val="nTable"/>
              <w:spacing w:after="40"/>
              <w:rPr>
                <w:sz w:val="19"/>
              </w:rPr>
            </w:pPr>
            <w:r>
              <w:rPr>
                <w:sz w:val="19"/>
              </w:rPr>
              <w:t>10 Oct 1961</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Coogee</w:t>
            </w:r>
            <w:r>
              <w:rPr>
                <w:b/>
                <w:bCs/>
                <w:i/>
                <w:sz w:val="19"/>
              </w:rPr>
              <w:noBreakHyphen/>
              <w:t xml:space="preserve">Kwinana (Deviation) Railway Act 1961 </w:t>
            </w:r>
            <w:r>
              <w:rPr>
                <w:b/>
                <w:bCs/>
                <w:sz w:val="19"/>
              </w:rPr>
              <w:t>as at 2 Mar 2007</w:t>
            </w:r>
          </w:p>
        </w:tc>
      </w:tr>
    </w:tbl>
    <w:p>
      <w:pPr>
        <w:pStyle w:val="nSubsection"/>
        <w:tabs>
          <w:tab w:val="clear" w:pos="454"/>
          <w:tab w:val="left" w:pos="567"/>
        </w:tabs>
        <w:spacing w:before="120"/>
        <w:ind w:left="567" w:hanging="567"/>
        <w:rPr>
          <w:ins w:id="31" w:author="svcMRProcess" w:date="2015-10-29T00:01:00Z"/>
          <w:snapToGrid w:val="0"/>
        </w:rPr>
      </w:pPr>
      <w:ins w:id="32" w:author="svcMRProcess" w:date="2015-10-29T00: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 w:author="svcMRProcess" w:date="2015-10-29T00:01:00Z"/>
        </w:rPr>
      </w:pPr>
      <w:bookmarkStart w:id="34" w:name="_Toc7405065"/>
      <w:ins w:id="35" w:author="svcMRProcess" w:date="2015-10-29T00:01:00Z">
        <w:r>
          <w:t>Provisions that have not come into operation</w:t>
        </w:r>
        <w:bookmarkEnd w:id="3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6" w:author="svcMRProcess" w:date="2015-10-29T00:01:00Z"/>
        </w:trPr>
        <w:tc>
          <w:tcPr>
            <w:tcW w:w="2266" w:type="dxa"/>
          </w:tcPr>
          <w:p>
            <w:pPr>
              <w:pStyle w:val="nTable"/>
              <w:spacing w:after="40"/>
              <w:rPr>
                <w:ins w:id="37" w:author="svcMRProcess" w:date="2015-10-29T00:01:00Z"/>
                <w:b/>
                <w:snapToGrid w:val="0"/>
                <w:sz w:val="19"/>
                <w:lang w:val="en-US"/>
              </w:rPr>
            </w:pPr>
            <w:ins w:id="38" w:author="svcMRProcess" w:date="2015-10-29T00:01:00Z">
              <w:r>
                <w:rPr>
                  <w:b/>
                  <w:snapToGrid w:val="0"/>
                  <w:sz w:val="19"/>
                  <w:lang w:val="en-US"/>
                </w:rPr>
                <w:t>Short title</w:t>
              </w:r>
            </w:ins>
          </w:p>
        </w:tc>
        <w:tc>
          <w:tcPr>
            <w:tcW w:w="1120" w:type="dxa"/>
          </w:tcPr>
          <w:p>
            <w:pPr>
              <w:pStyle w:val="nTable"/>
              <w:spacing w:after="40"/>
              <w:rPr>
                <w:ins w:id="39" w:author="svcMRProcess" w:date="2015-10-29T00:01:00Z"/>
                <w:b/>
                <w:snapToGrid w:val="0"/>
                <w:sz w:val="19"/>
                <w:lang w:val="en-US"/>
              </w:rPr>
            </w:pPr>
            <w:ins w:id="40" w:author="svcMRProcess" w:date="2015-10-29T00:01:00Z">
              <w:r>
                <w:rPr>
                  <w:b/>
                  <w:snapToGrid w:val="0"/>
                  <w:sz w:val="19"/>
                  <w:lang w:val="en-US"/>
                </w:rPr>
                <w:t>Number and year</w:t>
              </w:r>
            </w:ins>
          </w:p>
        </w:tc>
        <w:tc>
          <w:tcPr>
            <w:tcW w:w="1135" w:type="dxa"/>
          </w:tcPr>
          <w:p>
            <w:pPr>
              <w:pStyle w:val="nTable"/>
              <w:spacing w:after="40"/>
              <w:rPr>
                <w:ins w:id="41" w:author="svcMRProcess" w:date="2015-10-29T00:01:00Z"/>
                <w:b/>
                <w:snapToGrid w:val="0"/>
                <w:sz w:val="19"/>
                <w:lang w:val="en-US"/>
              </w:rPr>
            </w:pPr>
            <w:ins w:id="42" w:author="svcMRProcess" w:date="2015-10-29T00:01:00Z">
              <w:r>
                <w:rPr>
                  <w:b/>
                  <w:snapToGrid w:val="0"/>
                  <w:sz w:val="19"/>
                  <w:lang w:val="en-US"/>
                </w:rPr>
                <w:t>Assent</w:t>
              </w:r>
            </w:ins>
          </w:p>
        </w:tc>
        <w:tc>
          <w:tcPr>
            <w:tcW w:w="2534" w:type="dxa"/>
          </w:tcPr>
          <w:p>
            <w:pPr>
              <w:pStyle w:val="nTable"/>
              <w:spacing w:after="40"/>
              <w:rPr>
                <w:ins w:id="43" w:author="svcMRProcess" w:date="2015-10-29T00:01:00Z"/>
                <w:b/>
                <w:snapToGrid w:val="0"/>
                <w:sz w:val="19"/>
                <w:lang w:val="en-US"/>
              </w:rPr>
            </w:pPr>
            <w:ins w:id="44" w:author="svcMRProcess" w:date="2015-10-29T00:01:00Z">
              <w:r>
                <w:rPr>
                  <w:b/>
                  <w:snapToGrid w:val="0"/>
                  <w:sz w:val="19"/>
                  <w:lang w:val="en-US"/>
                </w:rPr>
                <w:t>Commencement</w:t>
              </w:r>
            </w:ins>
          </w:p>
        </w:tc>
      </w:tr>
      <w:tr>
        <w:tblPrEx>
          <w:tblCellMar>
            <w:left w:w="56" w:type="dxa"/>
            <w:right w:w="56" w:type="dxa"/>
          </w:tblCellMar>
        </w:tblPrEx>
        <w:trPr>
          <w:cantSplit/>
          <w:ins w:id="45" w:author="svcMRProcess" w:date="2015-10-29T00:01:00Z"/>
        </w:trPr>
        <w:tc>
          <w:tcPr>
            <w:tcW w:w="2266" w:type="dxa"/>
          </w:tcPr>
          <w:p>
            <w:pPr>
              <w:pStyle w:val="nTable"/>
              <w:spacing w:after="40"/>
              <w:ind w:right="113"/>
              <w:rPr>
                <w:ins w:id="46" w:author="svcMRProcess" w:date="2015-10-29T00:01:00Z"/>
                <w:iCs/>
                <w:snapToGrid w:val="0"/>
                <w:sz w:val="19"/>
                <w:lang w:val="en-US"/>
              </w:rPr>
            </w:pPr>
            <w:ins w:id="47" w:author="svcMRProcess" w:date="2015-10-29T00:01: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ins>
          </w:p>
        </w:tc>
        <w:tc>
          <w:tcPr>
            <w:tcW w:w="1120" w:type="dxa"/>
          </w:tcPr>
          <w:p>
            <w:pPr>
              <w:pStyle w:val="nTable"/>
              <w:spacing w:after="40"/>
              <w:rPr>
                <w:ins w:id="48" w:author="svcMRProcess" w:date="2015-10-29T00:01:00Z"/>
                <w:snapToGrid w:val="0"/>
                <w:sz w:val="19"/>
                <w:lang w:val="en-US"/>
              </w:rPr>
            </w:pPr>
            <w:ins w:id="49" w:author="svcMRProcess" w:date="2015-10-29T00:01:00Z">
              <w:r>
                <w:rPr>
                  <w:snapToGrid w:val="0"/>
                  <w:sz w:val="19"/>
                  <w:lang w:val="en-US"/>
                </w:rPr>
                <w:t>19 of 2010</w:t>
              </w:r>
            </w:ins>
          </w:p>
        </w:tc>
        <w:tc>
          <w:tcPr>
            <w:tcW w:w="1135" w:type="dxa"/>
          </w:tcPr>
          <w:p>
            <w:pPr>
              <w:pStyle w:val="nTable"/>
              <w:spacing w:after="40"/>
              <w:rPr>
                <w:ins w:id="50" w:author="svcMRProcess" w:date="2015-10-29T00:01:00Z"/>
                <w:snapToGrid w:val="0"/>
                <w:sz w:val="19"/>
                <w:lang w:val="en-US"/>
              </w:rPr>
            </w:pPr>
            <w:ins w:id="51" w:author="svcMRProcess" w:date="2015-10-29T00:01:00Z">
              <w:r>
                <w:rPr>
                  <w:snapToGrid w:val="0"/>
                  <w:sz w:val="19"/>
                  <w:lang w:val="en-US"/>
                </w:rPr>
                <w:t>28 Jun 2010</w:t>
              </w:r>
            </w:ins>
          </w:p>
        </w:tc>
        <w:tc>
          <w:tcPr>
            <w:tcW w:w="2534" w:type="dxa"/>
          </w:tcPr>
          <w:p>
            <w:pPr>
              <w:pStyle w:val="nTable"/>
              <w:spacing w:after="40"/>
              <w:rPr>
                <w:ins w:id="52" w:author="svcMRProcess" w:date="2015-10-29T00:01:00Z"/>
                <w:snapToGrid w:val="0"/>
                <w:sz w:val="19"/>
                <w:lang w:val="en-US"/>
              </w:rPr>
            </w:pPr>
            <w:ins w:id="53" w:author="svcMRProcess" w:date="2015-10-29T00:01:00Z">
              <w:r>
                <w:rPr>
                  <w:snapToGrid w:val="0"/>
                  <w:sz w:val="19"/>
                  <w:lang w:val="en-US"/>
                </w:rPr>
                <w:t>To be proclaimed (see s. 2(b))</w:t>
              </w:r>
            </w:ins>
          </w:p>
        </w:tc>
      </w:tr>
    </w:tbl>
    <w:p>
      <w:pPr>
        <w:pStyle w:val="nSubsection"/>
        <w:keepNext/>
        <w:keepLines/>
        <w:rPr>
          <w:ins w:id="54" w:author="svcMRProcess" w:date="2015-10-29T00:01:00Z"/>
          <w:snapToGrid w:val="0"/>
        </w:rPr>
      </w:pPr>
      <w:ins w:id="55" w:author="svcMRProcess" w:date="2015-10-29T00:0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56" w:author="svcMRProcess" w:date="2015-10-29T00:01:00Z"/>
          <w:snapToGrid w:val="0"/>
        </w:rPr>
      </w:pPr>
    </w:p>
    <w:p>
      <w:pPr>
        <w:pStyle w:val="nzHeading5"/>
        <w:rPr>
          <w:ins w:id="57" w:author="svcMRProcess" w:date="2015-10-29T00:01:00Z"/>
        </w:rPr>
      </w:pPr>
      <w:ins w:id="58" w:author="svcMRProcess" w:date="2015-10-29T00:01:00Z">
        <w:r>
          <w:rPr>
            <w:rStyle w:val="CharSectno"/>
          </w:rPr>
          <w:t>5</w:t>
        </w:r>
        <w:r>
          <w:t>.</w:t>
        </w:r>
        <w:r>
          <w:tab/>
          <w:t>Schedule headings in railway Acts replaced</w:t>
        </w:r>
      </w:ins>
    </w:p>
    <w:p>
      <w:pPr>
        <w:pStyle w:val="nzSubsection"/>
        <w:rPr>
          <w:ins w:id="59" w:author="svcMRProcess" w:date="2015-10-29T00:01:00Z"/>
          <w:rFonts w:eastAsia="MS Mincho"/>
        </w:rPr>
      </w:pPr>
      <w:ins w:id="60" w:author="svcMRProcess" w:date="2015-10-29T00:01:00Z">
        <w:r>
          <w:rPr>
            <w:rFonts w:eastAsia="MS Mincho"/>
          </w:rPr>
          <w:tab/>
          <w:t>(1)</w:t>
        </w:r>
        <w:r>
          <w:rPr>
            <w:rFonts w:eastAsia="MS Mincho"/>
          </w:rPr>
          <w:tab/>
          <w:t>This section amends the Acts listed in the Table.</w:t>
        </w:r>
      </w:ins>
    </w:p>
    <w:p>
      <w:pPr>
        <w:pStyle w:val="nzSubsection"/>
        <w:rPr>
          <w:ins w:id="61" w:author="svcMRProcess" w:date="2015-10-29T00:01:00Z"/>
          <w:rFonts w:eastAsia="MS Mincho"/>
        </w:rPr>
      </w:pPr>
      <w:ins w:id="62" w:author="svcMRProcess" w:date="2015-10-29T00:01: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63" w:author="svcMRProcess" w:date="2015-10-29T00:01:00Z"/>
        </w:rPr>
      </w:pPr>
      <w:ins w:id="64" w:author="svcMRProcess" w:date="2015-10-29T00:01: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65" w:author="svcMRProcess" w:date="2015-10-29T00:01: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66" w:author="svcMRProcess" w:date="2015-10-29T00:01:00Z"/>
                <w:rFonts w:eastAsia="MS Mincho"/>
                <w:b/>
                <w:bCs/>
                <w:sz w:val="18"/>
              </w:rPr>
            </w:pPr>
            <w:ins w:id="67" w:author="svcMRProcess" w:date="2015-10-29T00:01: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68" w:author="svcMRProcess" w:date="2015-10-29T00:01:00Z"/>
                <w:b/>
                <w:bCs/>
                <w:sz w:val="18"/>
              </w:rPr>
            </w:pPr>
            <w:ins w:id="69" w:author="svcMRProcess" w:date="2015-10-29T00:0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0" w:author="svcMRProcess" w:date="2015-10-29T00:01:00Z"/>
                <w:b/>
                <w:bCs/>
                <w:sz w:val="18"/>
              </w:rPr>
            </w:pPr>
            <w:ins w:id="71" w:author="svcMRProcess" w:date="2015-10-29T00:01:00Z">
              <w:r>
                <w:rPr>
                  <w:b/>
                  <w:bCs/>
                  <w:sz w:val="18"/>
                </w:rPr>
                <w:t>Title</w:t>
              </w:r>
            </w:ins>
          </w:p>
          <w:p>
            <w:pPr>
              <w:pStyle w:val="TableAm"/>
              <w:spacing w:before="0"/>
              <w:jc w:val="center"/>
              <w:rPr>
                <w:ins w:id="72" w:author="svcMRProcess" w:date="2015-10-29T00:01: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73" w:author="svcMRProcess" w:date="2015-10-29T00:01:00Z"/>
                <w:b/>
                <w:bCs/>
                <w:sz w:val="18"/>
              </w:rPr>
            </w:pPr>
            <w:ins w:id="74" w:author="svcMRProcess" w:date="2015-10-29T00:01:00Z">
              <w:r>
                <w:rPr>
                  <w:b/>
                  <w:bCs/>
                  <w:sz w:val="18"/>
                </w:rPr>
                <w:t>Shoulder note</w:t>
              </w:r>
            </w:ins>
          </w:p>
        </w:tc>
      </w:tr>
      <w:tr>
        <w:trPr>
          <w:ins w:id="75" w:author="svcMRProcess" w:date="2015-10-29T00:01: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76" w:author="svcMRProcess" w:date="2015-10-29T00:01:00Z"/>
                <w:sz w:val="18"/>
              </w:rPr>
            </w:pPr>
            <w:ins w:id="77" w:author="svcMRProcess" w:date="2015-10-29T00:01:00Z">
              <w:r>
                <w:rPr>
                  <w:rFonts w:eastAsia="MS Mincho"/>
                  <w:i/>
                  <w:iCs/>
                  <w:sz w:val="18"/>
                </w:rPr>
                <w:t>Coogee</w:t>
              </w:r>
              <w:r>
                <w:rPr>
                  <w:rFonts w:eastAsia="MS Mincho"/>
                  <w:i/>
                  <w:iCs/>
                  <w:sz w:val="18"/>
                </w:rPr>
                <w:noBreakHyphen/>
                <w:t>Kwinana (Deviation) Railway Act 1961</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78" w:author="svcMRProcess" w:date="2015-10-29T00:01:00Z"/>
                <w:sz w:val="18"/>
              </w:rPr>
            </w:pPr>
            <w:ins w:id="79" w:author="svcMRProcess" w:date="2015-10-29T00:01: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0" w:author="svcMRProcess" w:date="2015-10-29T00:01:00Z"/>
                <w:sz w:val="18"/>
              </w:rPr>
            </w:pPr>
            <w:ins w:id="81" w:author="svcMRProcess" w:date="2015-10-29T00:01:00Z">
              <w:r>
                <w:rPr>
                  <w:rFonts w:eastAsia="MS Mincho"/>
                  <w:sz w:val="18"/>
                </w:rPr>
                <w:t xml:space="preserve">Line of Coogee </w:t>
              </w:r>
              <w:r>
                <w:rPr>
                  <w:rFonts w:eastAsia="MS Mincho"/>
                  <w:sz w:val="18"/>
                </w:rPr>
                <w:noBreakHyphen/>
                <w:t xml:space="preserve"> Kwinana Deviation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2" w:author="svcMRProcess" w:date="2015-10-29T00:01:00Z"/>
                <w:sz w:val="18"/>
              </w:rPr>
            </w:pPr>
            <w:ins w:id="83" w:author="svcMRProcess" w:date="2015-10-29T00:01:00Z">
              <w:r>
                <w:rPr>
                  <w:sz w:val="18"/>
                </w:rPr>
                <w:t>[s. 2]</w:t>
              </w:r>
            </w:ins>
          </w:p>
        </w:tc>
      </w:tr>
    </w:tbl>
    <w:p>
      <w:pPr>
        <w:pStyle w:val="BlankClose"/>
        <w:rPr>
          <w:ins w:id="84" w:author="svcMRProcess" w:date="2015-10-29T00:01:00Z"/>
        </w:rPr>
      </w:pPr>
    </w:p>
    <w:p/>
    <w:p>
      <w:pPr>
        <w:pStyle w:val="Footer"/>
        <w:tabs>
          <w:tab w:val="clear" w:pos="4153"/>
          <w:tab w:val="clear" w:pos="8306"/>
        </w:tabs>
        <w:spacing w:line="240" w:lineRule="auto"/>
        <w:rPr>
          <w:rFonts w:ascii="Times New Roman" w:hAnsi="Times New Roman"/>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Coogee-Kwinana (Deviation) Railway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Coogee-Kwinana (Deviation) Railway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Coogee-Kwinana (Deviation) Railway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Coogee-Kwinana (Deviation) Railway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Coogee-Kwinana (Deviation) Railway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Coogee-Kwinana (Deviation) Railway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Coogee-Kwinana (Deviation) Railway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Coogee-Kwinana (Deviation) Railway Act 1961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7815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C9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448E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607B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8A7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5276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4655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2DE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98A3F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6814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6A443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2584</Characters>
  <Application>Microsoft Office Word</Application>
  <DocSecurity>0</DocSecurity>
  <Lines>107</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Coogee-Kwinana (Deviation) Railway Act 1961 01-a0-05 - 01-b0-01</dc:title>
  <dc:subject/>
  <dc:creator/>
  <cp:keywords/>
  <dc:description/>
  <cp:lastModifiedBy>svcMRProcess</cp:lastModifiedBy>
  <cp:revision>2</cp:revision>
  <cp:lastPrinted>2007-02-23T03:51:00Z</cp:lastPrinted>
  <dcterms:created xsi:type="dcterms:W3CDTF">2015-10-28T16:01:00Z</dcterms:created>
  <dcterms:modified xsi:type="dcterms:W3CDTF">2015-10-28T16:01:00Z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1</vt:lpwstr>
  </property>
  <property fmtid="{D5CDD505-2E9C-101B-9397-08002B2CF9AE}" pid="6" name="OwlsUID">
    <vt:i4>180</vt:i4>
  </property>
  <property fmtid="{D5CDD505-2E9C-101B-9397-08002B2CF9AE}" pid="7" name="FromSuffix">
    <vt:lpwstr>01-a0-05</vt:lpwstr>
  </property>
  <property fmtid="{D5CDD505-2E9C-101B-9397-08002B2CF9AE}" pid="8" name="FromAsAtDate">
    <vt:lpwstr>02 Mar 2007</vt:lpwstr>
  </property>
  <property fmtid="{D5CDD505-2E9C-101B-9397-08002B2CF9AE}" pid="9" name="ToSuffix">
    <vt:lpwstr>01-b0-01</vt:lpwstr>
  </property>
  <property fmtid="{D5CDD505-2E9C-101B-9397-08002B2CF9AE}" pid="10" name="ToAsAtDate">
    <vt:lpwstr>28 Jun 2010</vt:lpwstr>
  </property>
</Properties>
</file>