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Decimal Currency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2001</w:t>
      </w:r>
      <w:r>
        <w:fldChar w:fldCharType="end"/>
      </w:r>
      <w:r>
        <w:t xml:space="preserve">, </w:t>
      </w:r>
      <w:r>
        <w:fldChar w:fldCharType="begin"/>
      </w:r>
      <w:r>
        <w:instrText xml:space="preserve"> DocProperty FromSuffix </w:instrText>
      </w:r>
      <w:r>
        <w:fldChar w:fldCharType="separate"/>
      </w:r>
      <w:r>
        <w:t>02-a0-09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Decimal Currency Act 1965 </w:t>
      </w:r>
    </w:p>
    <w:p>
      <w:pPr>
        <w:pStyle w:val="LongTitle"/>
        <w:rPr>
          <w:snapToGrid w:val="0"/>
        </w:rPr>
      </w:pPr>
      <w:r>
        <w:rPr>
          <w:snapToGrid w:val="0"/>
        </w:rPr>
        <w:t>A</w:t>
      </w:r>
      <w:bookmarkStart w:id="0" w:name="_GoBack"/>
      <w:bookmarkEnd w:id="0"/>
      <w:r>
        <w:rPr>
          <w:snapToGrid w:val="0"/>
        </w:rPr>
        <w:t xml:space="preserve">n Act to amend the law of the State in consequence of the adoption in Australia of decimal currency; and for incidental and other purposes. </w:t>
      </w:r>
    </w:p>
    <w:p>
      <w:pPr>
        <w:pStyle w:val="Heading5"/>
        <w:rPr>
          <w:snapToGrid w:val="0"/>
        </w:rPr>
      </w:pPr>
      <w:bookmarkStart w:id="1" w:name="_Toc412263498"/>
      <w:bookmarkStart w:id="2" w:name="_Toc459108523"/>
      <w:bookmarkStart w:id="3" w:name="_Toc517496999"/>
      <w:bookmarkStart w:id="4" w:name="_Toc519322631"/>
      <w:bookmarkStart w:id="5" w:name="_Toc21953687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6" w:name="_Toc412263499"/>
      <w:bookmarkStart w:id="7" w:name="_Toc459108524"/>
      <w:bookmarkStart w:id="8" w:name="_Toc517497000"/>
      <w:bookmarkStart w:id="9" w:name="_Toc519322632"/>
      <w:bookmarkStart w:id="10" w:name="_Toc21953687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11" w:name="_Toc412263500"/>
      <w:bookmarkStart w:id="12" w:name="_Toc459108525"/>
      <w:bookmarkStart w:id="13" w:name="_Toc517497001"/>
      <w:bookmarkStart w:id="14" w:name="_Toc519322633"/>
      <w:bookmarkStart w:id="15" w:name="_Toc21953687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lastRenderedPageBreak/>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16" w:name="endcomma"/>
      <w:bookmarkEnd w:id="16"/>
      <w:r>
        <w:t xml:space="preserve"> </w:t>
      </w:r>
      <w:bookmarkStart w:id="17" w:name="comma"/>
      <w:bookmarkEnd w:id="17"/>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18" w:name="_Toc412263501"/>
      <w:bookmarkStart w:id="19" w:name="_Toc459108526"/>
      <w:bookmarkStart w:id="20" w:name="_Toc517497002"/>
      <w:bookmarkStart w:id="21" w:name="_Toc519322634"/>
      <w:bookmarkStart w:id="22" w:name="_Toc219536878"/>
      <w:r>
        <w:rPr>
          <w:rStyle w:val="CharSectno"/>
        </w:rPr>
        <w:t>4</w:t>
      </w:r>
      <w:r>
        <w:rPr>
          <w:snapToGrid w:val="0"/>
        </w:rPr>
        <w:t>.</w:t>
      </w:r>
      <w:r>
        <w:rPr>
          <w:snapToGrid w:val="0"/>
        </w:rPr>
        <w:tab/>
        <w:t>Amendments to Acts specified in First Schedule</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23" w:name="_Toc412263502"/>
      <w:bookmarkStart w:id="24" w:name="_Toc459108527"/>
      <w:bookmarkStart w:id="25" w:name="_Toc517497003"/>
      <w:bookmarkStart w:id="26" w:name="_Toc519322635"/>
      <w:bookmarkStart w:id="27" w:name="_Toc219536879"/>
      <w:r>
        <w:rPr>
          <w:rStyle w:val="CharSectno"/>
        </w:rPr>
        <w:t>5</w:t>
      </w:r>
      <w:r>
        <w:rPr>
          <w:snapToGrid w:val="0"/>
        </w:rPr>
        <w:t>.</w:t>
      </w:r>
      <w:r>
        <w:rPr>
          <w:snapToGrid w:val="0"/>
        </w:rPr>
        <w:tab/>
        <w:t>References to old currency to be construed as references to new currency</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28" w:name="_Toc412263503"/>
      <w:bookmarkStart w:id="29" w:name="_Toc459108528"/>
      <w:bookmarkStart w:id="30" w:name="_Toc517497004"/>
      <w:bookmarkStart w:id="31" w:name="_Toc519322636"/>
      <w:bookmarkStart w:id="32" w:name="_Toc219536880"/>
      <w:r>
        <w:rPr>
          <w:rStyle w:val="CharSectno"/>
        </w:rPr>
        <w:t>6</w:t>
      </w:r>
      <w:r>
        <w:rPr>
          <w:snapToGrid w:val="0"/>
        </w:rPr>
        <w:t>.</w:t>
      </w:r>
      <w:r>
        <w:rPr>
          <w:snapToGrid w:val="0"/>
        </w:rPr>
        <w:tab/>
        <w:t>Completion of forms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33" w:name="_Toc412263504"/>
      <w:bookmarkStart w:id="34" w:name="_Toc459108529"/>
      <w:bookmarkStart w:id="35" w:name="_Toc517497005"/>
      <w:bookmarkStart w:id="36" w:name="_Toc519322637"/>
      <w:bookmarkStart w:id="37" w:name="_Toc219536881"/>
      <w:r>
        <w:rPr>
          <w:rStyle w:val="CharSectno"/>
        </w:rPr>
        <w:t>7</w:t>
      </w:r>
      <w:r>
        <w:rPr>
          <w:snapToGrid w:val="0"/>
        </w:rPr>
        <w:t>.</w:t>
      </w:r>
      <w:r>
        <w:rPr>
          <w:snapToGrid w:val="0"/>
        </w:rPr>
        <w:tab/>
      </w:r>
      <w:bookmarkEnd w:id="33"/>
      <w:bookmarkEnd w:id="34"/>
      <w:r>
        <w:rPr>
          <w:snapToGrid w:val="0"/>
        </w:rPr>
        <w:t>References to new currency</w:t>
      </w:r>
      <w:bookmarkEnd w:id="35"/>
      <w:bookmarkEnd w:id="36"/>
      <w:bookmarkEnd w:id="37"/>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38" w:name="_Toc412263505"/>
      <w:bookmarkStart w:id="39" w:name="_Toc459108530"/>
      <w:bookmarkStart w:id="40" w:name="_Toc517497006"/>
      <w:bookmarkStart w:id="41" w:name="_Toc519322638"/>
      <w:bookmarkStart w:id="42" w:name="_Toc219536882"/>
      <w:r>
        <w:rPr>
          <w:rStyle w:val="CharSectno"/>
        </w:rPr>
        <w:t>8</w:t>
      </w:r>
      <w:r>
        <w:rPr>
          <w:snapToGrid w:val="0"/>
        </w:rPr>
        <w:t>.</w:t>
      </w:r>
      <w:r>
        <w:rPr>
          <w:snapToGrid w:val="0"/>
        </w:rPr>
        <w:tab/>
        <w:t>Construction of references to currency to be direct amendments to Acts and regulations on reprints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43" w:name="_Toc412263506"/>
      <w:bookmarkStart w:id="44" w:name="_Toc459108531"/>
      <w:bookmarkStart w:id="45" w:name="_Toc517497007"/>
      <w:bookmarkStart w:id="46" w:name="_Toc519322639"/>
      <w:bookmarkStart w:id="47" w:name="_Toc219536883"/>
      <w:r>
        <w:rPr>
          <w:rStyle w:val="CharSectno"/>
        </w:rPr>
        <w:t>9</w:t>
      </w:r>
      <w:r>
        <w:rPr>
          <w:snapToGrid w:val="0"/>
        </w:rPr>
        <w:t>.</w:t>
      </w:r>
      <w:r>
        <w:rPr>
          <w:snapToGrid w:val="0"/>
        </w:rPr>
        <w:tab/>
        <w:t>Provisions of this Act not to apply in certain cases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48" w:name="_Toc412263507"/>
      <w:bookmarkStart w:id="49" w:name="_Toc459108532"/>
      <w:bookmarkStart w:id="50" w:name="_Toc517497008"/>
      <w:bookmarkStart w:id="51" w:name="_Toc519322640"/>
      <w:bookmarkStart w:id="52" w:name="_Toc219536884"/>
      <w:r>
        <w:rPr>
          <w:rStyle w:val="CharSectno"/>
        </w:rPr>
        <w:t>10</w:t>
      </w:r>
      <w:r>
        <w:rPr>
          <w:snapToGrid w:val="0"/>
        </w:rPr>
        <w:t>.</w:t>
      </w:r>
      <w:r>
        <w:rPr>
          <w:snapToGrid w:val="0"/>
        </w:rPr>
        <w:tab/>
        <w:t>Transactions in old currency after the appointed day</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53" w:name="_Toc412263508"/>
      <w:bookmarkStart w:id="54" w:name="_Toc459108533"/>
      <w:bookmarkStart w:id="55" w:name="_Toc517497009"/>
      <w:bookmarkStart w:id="56" w:name="_Toc519322641"/>
      <w:bookmarkStart w:id="57" w:name="_Toc219536885"/>
      <w:r>
        <w:rPr>
          <w:rStyle w:val="CharSectno"/>
        </w:rPr>
        <w:t>11</w:t>
      </w:r>
      <w:r>
        <w:rPr>
          <w:snapToGrid w:val="0"/>
        </w:rPr>
        <w:t>.</w:t>
      </w:r>
      <w:r>
        <w:rPr>
          <w:snapToGrid w:val="0"/>
        </w:rPr>
        <w:tab/>
        <w:t>Power to Governor to resolve doubts, etc.</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58" w:name="_Toc412263509"/>
      <w:bookmarkStart w:id="59" w:name="_Toc459108534"/>
      <w:bookmarkStart w:id="60" w:name="_Toc517497010"/>
      <w:bookmarkStart w:id="61" w:name="_Toc519322642"/>
      <w:bookmarkStart w:id="62" w:name="_Toc219536886"/>
      <w:r>
        <w:rPr>
          <w:rStyle w:val="CharSectno"/>
        </w:rPr>
        <w:t>12</w:t>
      </w:r>
      <w:r>
        <w:rPr>
          <w:snapToGrid w:val="0"/>
        </w:rPr>
        <w:t>.</w:t>
      </w:r>
      <w:r>
        <w:rPr>
          <w:snapToGrid w:val="0"/>
        </w:rPr>
        <w:tab/>
        <w:t>Amendment of statutory instruments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63" w:name="_Toc412263510"/>
      <w:bookmarkStart w:id="64" w:name="_Toc459108535"/>
      <w:bookmarkStart w:id="65" w:name="_Toc517497011"/>
      <w:bookmarkStart w:id="66" w:name="_Toc519322643"/>
      <w:bookmarkStart w:id="67" w:name="_Toc219536887"/>
      <w:r>
        <w:rPr>
          <w:rStyle w:val="CharSectno"/>
        </w:rPr>
        <w:t>13</w:t>
      </w:r>
      <w:r>
        <w:rPr>
          <w:snapToGrid w:val="0"/>
        </w:rPr>
        <w:t>.</w:t>
      </w:r>
      <w:r>
        <w:rPr>
          <w:snapToGrid w:val="0"/>
        </w:rPr>
        <w:tab/>
        <w:t>Orders in Council</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68" w:name="_Toc412263511"/>
      <w:bookmarkStart w:id="69" w:name="_Toc459108536"/>
      <w:bookmarkStart w:id="70" w:name="_Toc517497012"/>
      <w:bookmarkStart w:id="71" w:name="_Toc519322644"/>
      <w:bookmarkStart w:id="72" w:name="_Toc219536888"/>
      <w:r>
        <w:rPr>
          <w:rStyle w:val="CharSectno"/>
        </w:rPr>
        <w:t>14</w:t>
      </w:r>
      <w:r>
        <w:rPr>
          <w:snapToGrid w:val="0"/>
        </w:rPr>
        <w:t>.</w:t>
      </w:r>
      <w:r>
        <w:rPr>
          <w:snapToGrid w:val="0"/>
        </w:rPr>
        <w:tab/>
        <w:t xml:space="preserve">Construction of references to the </w:t>
      </w:r>
      <w:r>
        <w:rPr>
          <w:i/>
          <w:snapToGrid w:val="0"/>
        </w:rPr>
        <w:t>Currency Act 1963</w:t>
      </w:r>
      <w:r>
        <w:rPr>
          <w:snapToGrid w:val="0"/>
        </w:rPr>
        <w:t>, of the Commonwealth</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 w:name="_Toc519322645"/>
      <w:bookmarkStart w:id="74" w:name="_Toc219536655"/>
      <w:bookmarkStart w:id="75" w:name="_Toc219536889"/>
      <w:r>
        <w:rPr>
          <w:rStyle w:val="CharSchNo"/>
        </w:rPr>
        <w:t>First Schedule</w:t>
      </w:r>
      <w:bookmarkEnd w:id="73"/>
      <w:bookmarkEnd w:id="74"/>
      <w:bookmarkEnd w:id="75"/>
      <w:r>
        <w:rPr>
          <w:rStyle w:val="CharSchText"/>
        </w:rPr>
        <w:t xml:space="preserve"> </w:t>
      </w:r>
    </w:p>
    <w:p>
      <w:pPr>
        <w:pStyle w:val="yShoulderClause"/>
        <w:spacing w:after="60"/>
        <w:rPr>
          <w:snapToGrid w:val="0"/>
        </w:rPr>
      </w:pPr>
      <w:r>
        <w:rPr>
          <w:snapToGrid w:val="0"/>
        </w:rPr>
        <w:t>section 4(1)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able"/>
              <w:rPr>
                <w:i/>
              </w:rPr>
            </w:pPr>
            <w:r>
              <w:rPr>
                <w:i/>
              </w:rPr>
              <w:t>Title of Act</w:t>
            </w:r>
          </w:p>
        </w:tc>
        <w:tc>
          <w:tcPr>
            <w:tcW w:w="2434" w:type="dxa"/>
          </w:tcPr>
          <w:p>
            <w:pPr>
              <w:pStyle w:val="yTable"/>
              <w:rPr>
                <w:i/>
              </w:rPr>
            </w:pPr>
            <w:r>
              <w:rPr>
                <w:i/>
              </w:rPr>
              <w:t>Provision Amended</w:t>
            </w:r>
          </w:p>
        </w:tc>
        <w:tc>
          <w:tcPr>
            <w:tcW w:w="2328" w:type="dxa"/>
          </w:tcPr>
          <w:p>
            <w:pPr>
              <w:pStyle w:val="yTable"/>
              <w:rPr>
                <w:i/>
              </w:rPr>
            </w:pPr>
            <w:r>
              <w:rPr>
                <w:i/>
              </w:rPr>
              <w:t>Amendment</w:t>
            </w:r>
          </w:p>
        </w:tc>
      </w:tr>
      <w:tr>
        <w:trPr>
          <w:cantSplit/>
        </w:trPr>
        <w:tc>
          <w:tcPr>
            <w:tcW w:w="7088" w:type="dxa"/>
            <w:gridSpan w:val="3"/>
          </w:tcPr>
          <w:p>
            <w:pPr>
              <w:pStyle w:val="yTable"/>
              <w:spacing w:after="60"/>
            </w:pPr>
            <w:r>
              <w:rPr>
                <w:i/>
              </w:rPr>
              <w:t>[Items omitted under the Reprints Act 1984 s. 7(4)(e).]</w:t>
            </w:r>
          </w:p>
        </w:tc>
      </w:tr>
    </w:tbl>
    <w:p>
      <w:pPr>
        <w:pStyle w:val="yFootnotesection"/>
      </w:pPr>
      <w:r>
        <w:tab/>
        <w:t xml:space="preserve">[First Schedule amended by No. 85 of 1975 s. 2; Decimal Currency Order 1991 (Gazette 13 Dec 1991 p. 6177).] </w:t>
      </w:r>
    </w:p>
    <w:p>
      <w:pPr>
        <w:pStyle w:val="yScheduleHeading"/>
      </w:pPr>
      <w:bookmarkStart w:id="76" w:name="_Toc519322646"/>
      <w:bookmarkStart w:id="77" w:name="_Toc219536656"/>
      <w:bookmarkStart w:id="78" w:name="_Toc219536890"/>
      <w:r>
        <w:rPr>
          <w:rStyle w:val="CharSchNo"/>
        </w:rPr>
        <w:t>Second Schedule</w:t>
      </w:r>
      <w:bookmarkEnd w:id="76"/>
      <w:bookmarkEnd w:id="77"/>
      <w:bookmarkEnd w:id="78"/>
      <w:r>
        <w:rPr>
          <w:rStyle w:val="CharSchText"/>
        </w:rPr>
        <w:t xml:space="preserve"> </w:t>
      </w:r>
    </w:p>
    <w:p>
      <w:pPr>
        <w:pStyle w:val="yShoulderClause"/>
        <w:rPr>
          <w:snapToGrid w:val="0"/>
        </w:rPr>
      </w:pPr>
      <w:r>
        <w:rPr>
          <w:snapToGrid w:val="0"/>
        </w:rPr>
        <w:t>section 5(5)</w:t>
      </w:r>
    </w:p>
    <w:p>
      <w:pPr>
        <w:pStyle w:val="yMiscellaneousHeading"/>
        <w:rPr>
          <w:snapToGrid w:val="0"/>
        </w:rPr>
      </w:pPr>
      <w:r>
        <w:rPr>
          <w:snapToGrid w:val="0"/>
        </w:rPr>
        <w:t>Part A</w:t>
      </w:r>
    </w:p>
    <w:p>
      <w:pPr>
        <w:pStyle w:val="yMiscellaneousHeading"/>
        <w:rPr>
          <w:i/>
          <w:iCs/>
          <w:snapToGrid w:val="0"/>
        </w:rPr>
      </w:pPr>
      <w:r>
        <w:rPr>
          <w:i/>
          <w:iCs/>
          <w:snapToGrid w:val="0"/>
        </w:rPr>
        <w:t>Equivalents Specified in the Commonwealth Currency Act</w:t>
      </w:r>
    </w:p>
    <w:tbl>
      <w:tblPr>
        <w:tblW w:w="0" w:type="auto"/>
        <w:tblLayout w:type="fixed"/>
        <w:tblLook w:val="0000" w:firstRow="0" w:lastRow="0" w:firstColumn="0" w:lastColumn="0" w:noHBand="0" w:noVBand="0"/>
      </w:tblPr>
      <w:tblGrid>
        <w:gridCol w:w="7304"/>
      </w:tblGrid>
      <w:tr>
        <w:tc>
          <w:tcPr>
            <w:tcW w:w="7304" w:type="dxa"/>
          </w:tcPr>
          <w:p>
            <w:pPr>
              <w:pStyle w:val="Table"/>
              <w:tabs>
                <w:tab w:val="center" w:pos="3686"/>
                <w:tab w:val="left" w:pos="4536"/>
              </w:tabs>
              <w:rPr>
                <w:snapToGrid w:val="0"/>
              </w:rPr>
            </w:pPr>
            <w:r>
              <w:rPr>
                <w:snapToGrid w:val="0"/>
              </w:rPr>
              <w:t xml:space="preserve">One sovereign or pound . . . . . . </w:t>
            </w:r>
            <w:r>
              <w:rPr>
                <w:snapToGrid w:val="0"/>
              </w:rPr>
              <w:tab/>
              <w:t xml:space="preserve">= </w:t>
            </w:r>
            <w:r>
              <w:rPr>
                <w:snapToGrid w:val="0"/>
              </w:rPr>
              <w:tab/>
              <w:t>Two dollars.</w:t>
            </w:r>
          </w:p>
        </w:tc>
      </w:tr>
      <w:tr>
        <w:tc>
          <w:tcPr>
            <w:tcW w:w="7304" w:type="dxa"/>
          </w:tcPr>
          <w:p>
            <w:pPr>
              <w:pStyle w:val="Table"/>
              <w:tabs>
                <w:tab w:val="center" w:pos="3686"/>
                <w:tab w:val="left" w:pos="4536"/>
              </w:tabs>
              <w:rPr>
                <w:snapToGrid w:val="0"/>
              </w:rPr>
            </w:pPr>
            <w:r>
              <w:rPr>
                <w:snapToGrid w:val="0"/>
              </w:rPr>
              <w:t xml:space="preserve">One shilling . . . . . . . . . . . . . . . </w:t>
            </w:r>
            <w:r>
              <w:rPr>
                <w:snapToGrid w:val="0"/>
              </w:rPr>
              <w:tab/>
              <w:t xml:space="preserve">= </w:t>
            </w:r>
            <w:r>
              <w:rPr>
                <w:snapToGrid w:val="0"/>
              </w:rPr>
              <w:tab/>
              <w:t>Ten cents.</w:t>
            </w:r>
          </w:p>
        </w:tc>
      </w:tr>
      <w:tr>
        <w:tc>
          <w:tcPr>
            <w:tcW w:w="7304" w:type="dxa"/>
          </w:tcPr>
          <w:p>
            <w:pPr>
              <w:pStyle w:val="Table"/>
              <w:tabs>
                <w:tab w:val="center" w:pos="3686"/>
                <w:tab w:val="left" w:pos="4536"/>
              </w:tabs>
              <w:rPr>
                <w:snapToGrid w:val="0"/>
              </w:rPr>
            </w:pPr>
            <w:r>
              <w:rPr>
                <w:snapToGrid w:val="0"/>
              </w:rPr>
              <w:t>One penny . . . . . . . . . . . . . . . .</w:t>
            </w:r>
            <w:r>
              <w:rPr>
                <w:snapToGrid w:val="0"/>
              </w:rPr>
              <w:tab/>
              <w:t xml:space="preserve">= </w:t>
            </w:r>
            <w:r>
              <w:rPr>
                <w:snapToGrid w:val="0"/>
              </w:rPr>
              <w:tab/>
              <w:t>Five</w:t>
            </w:r>
            <w:r>
              <w:rPr>
                <w:snapToGrid w:val="0"/>
              </w:rPr>
              <w:noBreakHyphen/>
              <w:t>sixths of a cent.</w:t>
            </w:r>
          </w:p>
        </w:tc>
      </w:tr>
    </w:tbl>
    <w:p>
      <w:pPr>
        <w:pStyle w:val="yMiscellaneousHeading"/>
        <w:rPr>
          <w:snapToGrid w:val="0"/>
        </w:rPr>
      </w:pPr>
      <w:r>
        <w:rPr>
          <w:snapToGrid w:val="0"/>
        </w:rPr>
        <w:t>Part B</w:t>
      </w:r>
    </w:p>
    <w:p>
      <w:pPr>
        <w:pStyle w:val="yMiscellaneousHeading"/>
        <w:rPr>
          <w:i/>
          <w:iCs/>
          <w:snapToGrid w:val="0"/>
        </w:rPr>
      </w:pPr>
      <w:r>
        <w:rPr>
          <w:i/>
          <w:iCs/>
          <w:snapToGrid w:val="0"/>
        </w:rPr>
        <w:t>Examples of Percentages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Five pounds per centum</w:t>
            </w:r>
          </w:p>
        </w:tc>
        <w:tc>
          <w:tcPr>
            <w:tcW w:w="3402" w:type="dxa"/>
            <w:tcBorders>
              <w:left w:val="single" w:sz="4" w:space="0" w:color="auto"/>
            </w:tcBorders>
          </w:tcPr>
          <w:p>
            <w:pPr>
              <w:pStyle w:val="yTable"/>
              <w:spacing w:before="0"/>
              <w:ind w:left="284" w:hanging="284"/>
            </w:pPr>
            <w:r>
              <w:t>Five per centum</w:t>
            </w:r>
          </w:p>
        </w:tc>
      </w:tr>
      <w:tr>
        <w:tc>
          <w:tcPr>
            <w:tcW w:w="3970" w:type="dxa"/>
          </w:tcPr>
          <w:p>
            <w:pPr>
              <w:pStyle w:val="yTable"/>
              <w:spacing w:before="0"/>
              <w:ind w:left="284" w:hanging="284"/>
            </w:pPr>
            <w:r>
              <w:t>Five pounds seven shillings and six pence per centum</w:t>
            </w:r>
          </w:p>
        </w:tc>
        <w:tc>
          <w:tcPr>
            <w:tcW w:w="3402" w:type="dxa"/>
            <w:tcBorders>
              <w:left w:val="single" w:sz="4" w:space="0" w:color="auto"/>
            </w:tcBorders>
          </w:tcPr>
          <w:p>
            <w:pPr>
              <w:pStyle w:val="yTable"/>
              <w:spacing w:before="0"/>
              <w:ind w:left="284" w:hanging="284"/>
            </w:pPr>
            <w:r>
              <w:t>Five and three</w:t>
            </w:r>
            <w:r>
              <w:noBreakHyphen/>
              <w:t>eighths per centum</w:t>
            </w:r>
          </w:p>
        </w:tc>
      </w:tr>
      <w:tr>
        <w:tc>
          <w:tcPr>
            <w:tcW w:w="3970" w:type="dxa"/>
            <w:tcBorders>
              <w:bottom w:val="single" w:sz="4" w:space="0" w:color="auto"/>
            </w:tcBorders>
          </w:tcPr>
          <w:p>
            <w:pPr>
              <w:pStyle w:val="yTable"/>
              <w:spacing w:before="0"/>
              <w:ind w:left="284" w:hanging="284"/>
            </w:pPr>
            <w:r>
              <w:t>Twelve and one</w:t>
            </w:r>
            <w:r>
              <w:noBreakHyphen/>
              <w:t>half pounds per centum</w:t>
            </w:r>
          </w:p>
        </w:tc>
        <w:tc>
          <w:tcPr>
            <w:tcW w:w="3402" w:type="dxa"/>
            <w:tcBorders>
              <w:left w:val="single" w:sz="4" w:space="0" w:color="auto"/>
              <w:bottom w:val="single" w:sz="4" w:space="0" w:color="auto"/>
            </w:tcBorders>
          </w:tcPr>
          <w:p>
            <w:pPr>
              <w:pStyle w:val="yTable"/>
              <w:spacing w:before="0"/>
              <w:ind w:left="284" w:hanging="284"/>
            </w:pPr>
            <w:r>
              <w:t>Twelve and one</w:t>
            </w:r>
            <w:r>
              <w:noBreakHyphen/>
              <w:t>half per centum</w:t>
            </w:r>
          </w:p>
        </w:tc>
      </w:tr>
    </w:tbl>
    <w:p>
      <w:pPr>
        <w:pStyle w:val="yMiscellaneousHeading"/>
        <w:rPr>
          <w:i/>
          <w:iCs/>
          <w:snapToGrid w:val="0"/>
        </w:rPr>
      </w:pPr>
      <w:r>
        <w:rPr>
          <w:i/>
          <w:iCs/>
          <w:snapToGrid w:val="0"/>
        </w:rPr>
        <w:t>Examples of Proportions</w:t>
      </w:r>
    </w:p>
    <w:tbl>
      <w:tblPr>
        <w:tblW w:w="0" w:type="auto"/>
        <w:tblInd w:w="-1" w:type="dxa"/>
        <w:tblLayout w:type="fixed"/>
        <w:tblCellMar>
          <w:left w:w="141" w:type="dxa"/>
          <w:right w:w="141" w:type="dxa"/>
        </w:tblCellMar>
        <w:tblLook w:val="0000" w:firstRow="0" w:lastRow="0" w:firstColumn="0" w:lastColumn="0" w:noHBand="0" w:noVBand="0"/>
      </w:tblPr>
      <w:tblGrid>
        <w:gridCol w:w="3970"/>
        <w:gridCol w:w="3402"/>
      </w:tblGrid>
      <w:tr>
        <w:trPr>
          <w:tblHeader/>
        </w:trPr>
        <w:tc>
          <w:tcPr>
            <w:tcW w:w="3970" w:type="dxa"/>
            <w:tcBorders>
              <w:top w:val="single" w:sz="4" w:space="0" w:color="auto"/>
              <w:bottom w:val="single" w:sz="4" w:space="0" w:color="auto"/>
            </w:tcBorders>
          </w:tcPr>
          <w:p>
            <w:pPr>
              <w:pStyle w:val="yTable"/>
              <w:spacing w:before="0"/>
              <w:ind w:left="284" w:hanging="284"/>
              <w:rPr>
                <w:i/>
              </w:rPr>
            </w:pPr>
            <w:r>
              <w:rPr>
                <w:i/>
              </w:rPr>
              <w:t>Expressed in Old Currency</w:t>
            </w:r>
          </w:p>
        </w:tc>
        <w:tc>
          <w:tcPr>
            <w:tcW w:w="3402" w:type="dxa"/>
            <w:tcBorders>
              <w:top w:val="single" w:sz="4" w:space="0" w:color="auto"/>
              <w:left w:val="single" w:sz="4" w:space="0" w:color="auto"/>
              <w:bottom w:val="single" w:sz="4" w:space="0" w:color="auto"/>
            </w:tcBorders>
          </w:tcPr>
          <w:p>
            <w:pPr>
              <w:pStyle w:val="yTable"/>
              <w:spacing w:before="0"/>
              <w:ind w:left="284" w:hanging="284"/>
              <w:rPr>
                <w:i/>
              </w:rPr>
            </w:pPr>
            <w:r>
              <w:rPr>
                <w:i/>
              </w:rPr>
              <w:t>Equivalent expressed in</w:t>
            </w:r>
            <w:r>
              <w:rPr>
                <w:i/>
              </w:rPr>
              <w:br/>
              <w:t>New Currency</w:t>
            </w:r>
          </w:p>
        </w:tc>
      </w:tr>
      <w:tr>
        <w:tc>
          <w:tcPr>
            <w:tcW w:w="3970" w:type="dxa"/>
          </w:tcPr>
          <w:p>
            <w:pPr>
              <w:pStyle w:val="yTable"/>
              <w:spacing w:before="0"/>
              <w:ind w:left="284" w:hanging="284"/>
            </w:pPr>
            <w:r>
              <w:t>Three</w:t>
            </w:r>
            <w:r>
              <w:noBreakHyphen/>
              <w:t>eighths of a penny in the pound</w:t>
            </w:r>
          </w:p>
        </w:tc>
        <w:tc>
          <w:tcPr>
            <w:tcW w:w="3402" w:type="dxa"/>
            <w:tcBorders>
              <w:left w:val="single" w:sz="4" w:space="0" w:color="auto"/>
            </w:tcBorders>
          </w:tcPr>
          <w:p>
            <w:pPr>
              <w:pStyle w:val="yTable"/>
              <w:spacing w:before="0"/>
              <w:ind w:left="284" w:hanging="284"/>
            </w:pPr>
            <w:r>
              <w:t>Five thirty</w:t>
            </w:r>
            <w:r>
              <w:noBreakHyphen/>
              <w:t>seconds of a cent in the dollar</w:t>
            </w:r>
          </w:p>
        </w:tc>
      </w:tr>
      <w:tr>
        <w:tc>
          <w:tcPr>
            <w:tcW w:w="3970" w:type="dxa"/>
          </w:tcPr>
          <w:p>
            <w:pPr>
              <w:pStyle w:val="yTable"/>
              <w:spacing w:before="0"/>
              <w:ind w:left="284" w:hanging="284"/>
            </w:pPr>
            <w:r>
              <w:t>One halfpenny in the pound</w:t>
            </w:r>
          </w:p>
        </w:tc>
        <w:tc>
          <w:tcPr>
            <w:tcW w:w="3402" w:type="dxa"/>
            <w:tcBorders>
              <w:left w:val="single" w:sz="4" w:space="0" w:color="auto"/>
            </w:tcBorders>
          </w:tcPr>
          <w:p>
            <w:pPr>
              <w:pStyle w:val="yTable"/>
              <w:spacing w:before="0"/>
              <w:ind w:left="284" w:hanging="284"/>
            </w:pPr>
            <w:r>
              <w:t>Five twenty</w:t>
            </w:r>
            <w:r>
              <w:noBreakHyphen/>
              <w:t>fourths of a cent in the dollar</w:t>
            </w:r>
          </w:p>
        </w:tc>
      </w:tr>
      <w:tr>
        <w:tc>
          <w:tcPr>
            <w:tcW w:w="3970" w:type="dxa"/>
          </w:tcPr>
          <w:p>
            <w:pPr>
              <w:pStyle w:val="yTable"/>
              <w:spacing w:before="0"/>
              <w:ind w:left="284" w:hanging="284"/>
            </w:pPr>
            <w:r>
              <w:t>One penny in the pound</w:t>
            </w:r>
          </w:p>
        </w:tc>
        <w:tc>
          <w:tcPr>
            <w:tcW w:w="3402" w:type="dxa"/>
            <w:tcBorders>
              <w:left w:val="single" w:sz="4" w:space="0" w:color="auto"/>
            </w:tcBorders>
          </w:tcPr>
          <w:p>
            <w:pPr>
              <w:pStyle w:val="yTable"/>
              <w:spacing w:before="0"/>
              <w:ind w:left="284" w:hanging="284"/>
            </w:pPr>
            <w:r>
              <w:t>Five</w:t>
            </w:r>
            <w:r>
              <w:noBreakHyphen/>
              <w:t>twelfths of a cent in the dollar</w:t>
            </w:r>
          </w:p>
        </w:tc>
      </w:tr>
      <w:tr>
        <w:tc>
          <w:tcPr>
            <w:tcW w:w="3970" w:type="dxa"/>
          </w:tcPr>
          <w:p>
            <w:pPr>
              <w:pStyle w:val="yTable"/>
              <w:spacing w:before="0"/>
              <w:ind w:left="284" w:hanging="284"/>
            </w:pPr>
            <w:r>
              <w:t>Two pence in the pound</w:t>
            </w:r>
          </w:p>
        </w:tc>
        <w:tc>
          <w:tcPr>
            <w:tcW w:w="3402" w:type="dxa"/>
            <w:tcBorders>
              <w:left w:val="single" w:sz="4" w:space="0" w:color="auto"/>
            </w:tcBorders>
          </w:tcPr>
          <w:p>
            <w:pPr>
              <w:pStyle w:val="yTable"/>
              <w:spacing w:before="0"/>
              <w:ind w:left="284" w:hanging="284"/>
            </w:pPr>
            <w:r>
              <w:t>Five</w:t>
            </w:r>
            <w:r>
              <w:noBreakHyphen/>
              <w:t>sixths of a cent in the dollar</w:t>
            </w:r>
          </w:p>
        </w:tc>
      </w:tr>
      <w:tr>
        <w:tc>
          <w:tcPr>
            <w:tcW w:w="3970" w:type="dxa"/>
          </w:tcPr>
          <w:p>
            <w:pPr>
              <w:pStyle w:val="yTable"/>
              <w:spacing w:before="0"/>
              <w:ind w:left="284" w:hanging="284"/>
            </w:pPr>
            <w:r>
              <w:t>Three pence in the pound</w:t>
            </w:r>
          </w:p>
        </w:tc>
        <w:tc>
          <w:tcPr>
            <w:tcW w:w="3402" w:type="dxa"/>
            <w:tcBorders>
              <w:left w:val="single" w:sz="4" w:space="0" w:color="auto"/>
            </w:tcBorders>
          </w:tcPr>
          <w:p>
            <w:pPr>
              <w:pStyle w:val="yTable"/>
              <w:spacing w:before="0"/>
              <w:ind w:left="284" w:hanging="284"/>
            </w:pPr>
            <w:r>
              <w:t>One and one</w:t>
            </w:r>
            <w:r>
              <w:noBreakHyphen/>
              <w:t>quarter cents in the dollar</w:t>
            </w:r>
          </w:p>
        </w:tc>
      </w:tr>
      <w:tr>
        <w:tc>
          <w:tcPr>
            <w:tcW w:w="3970" w:type="dxa"/>
          </w:tcPr>
          <w:p>
            <w:pPr>
              <w:pStyle w:val="yTable"/>
              <w:spacing w:before="0"/>
              <w:ind w:left="284" w:hanging="284"/>
            </w:pPr>
            <w:r>
              <w:t>Six pence in the pound</w:t>
            </w:r>
          </w:p>
        </w:tc>
        <w:tc>
          <w:tcPr>
            <w:tcW w:w="3402" w:type="dxa"/>
            <w:tcBorders>
              <w:left w:val="single" w:sz="4" w:space="0" w:color="auto"/>
            </w:tcBorders>
          </w:tcPr>
          <w:p>
            <w:pPr>
              <w:pStyle w:val="yTable"/>
              <w:spacing w:before="0"/>
              <w:ind w:left="284" w:hanging="284"/>
            </w:pPr>
            <w:r>
              <w:t>Two and one</w:t>
            </w:r>
            <w:r>
              <w:noBreakHyphen/>
              <w:t>half cents in the dollar</w:t>
            </w:r>
          </w:p>
        </w:tc>
      </w:tr>
      <w:tr>
        <w:tc>
          <w:tcPr>
            <w:tcW w:w="3970" w:type="dxa"/>
          </w:tcPr>
          <w:p>
            <w:pPr>
              <w:pStyle w:val="yTable"/>
              <w:spacing w:before="0"/>
              <w:ind w:left="284" w:hanging="284"/>
            </w:pPr>
            <w:r>
              <w:t>Eight pence in the pound</w:t>
            </w:r>
          </w:p>
        </w:tc>
        <w:tc>
          <w:tcPr>
            <w:tcW w:w="3402" w:type="dxa"/>
            <w:tcBorders>
              <w:left w:val="single" w:sz="4" w:space="0" w:color="auto"/>
            </w:tcBorders>
          </w:tcPr>
          <w:p>
            <w:pPr>
              <w:pStyle w:val="yTable"/>
              <w:spacing w:before="0"/>
              <w:ind w:left="284" w:hanging="284"/>
            </w:pPr>
            <w:r>
              <w:t>Three and one</w:t>
            </w:r>
            <w:r>
              <w:noBreakHyphen/>
              <w:t>third cents in the dollar</w:t>
            </w:r>
          </w:p>
        </w:tc>
      </w:tr>
      <w:tr>
        <w:tc>
          <w:tcPr>
            <w:tcW w:w="3970" w:type="dxa"/>
          </w:tcPr>
          <w:p>
            <w:pPr>
              <w:pStyle w:val="yTable"/>
              <w:spacing w:before="0"/>
              <w:ind w:left="284" w:hanging="284"/>
            </w:pPr>
            <w:r>
              <w:t>One shilling in the pound</w:t>
            </w:r>
          </w:p>
        </w:tc>
        <w:tc>
          <w:tcPr>
            <w:tcW w:w="3402" w:type="dxa"/>
            <w:tcBorders>
              <w:left w:val="single" w:sz="4" w:space="0" w:color="auto"/>
            </w:tcBorders>
          </w:tcPr>
          <w:p>
            <w:pPr>
              <w:pStyle w:val="yTable"/>
              <w:spacing w:before="0"/>
              <w:ind w:left="284" w:hanging="284"/>
            </w:pPr>
            <w:r>
              <w:t>Five cents in the dollar</w:t>
            </w:r>
          </w:p>
        </w:tc>
      </w:tr>
      <w:tr>
        <w:tc>
          <w:tcPr>
            <w:tcW w:w="3970" w:type="dxa"/>
          </w:tcPr>
          <w:p>
            <w:pPr>
              <w:pStyle w:val="yTable"/>
              <w:spacing w:before="0"/>
              <w:ind w:left="284" w:hanging="284"/>
            </w:pPr>
            <w:r>
              <w:t>One shilling and three pence in the pound</w:t>
            </w:r>
          </w:p>
        </w:tc>
        <w:tc>
          <w:tcPr>
            <w:tcW w:w="3402" w:type="dxa"/>
            <w:tcBorders>
              <w:left w:val="single" w:sz="4" w:space="0" w:color="auto"/>
            </w:tcBorders>
          </w:tcPr>
          <w:p>
            <w:pPr>
              <w:pStyle w:val="yTable"/>
              <w:spacing w:before="0"/>
              <w:ind w:left="284" w:hanging="284"/>
            </w:pPr>
            <w:r>
              <w:t>Six and one</w:t>
            </w:r>
            <w:r>
              <w:noBreakHyphen/>
              <w:t>quarter cents in the dollar</w:t>
            </w:r>
          </w:p>
        </w:tc>
      </w:tr>
      <w:tr>
        <w:tc>
          <w:tcPr>
            <w:tcW w:w="3970" w:type="dxa"/>
            <w:tcBorders>
              <w:bottom w:val="single" w:sz="4" w:space="0" w:color="auto"/>
            </w:tcBorders>
          </w:tcPr>
          <w:p>
            <w:pPr>
              <w:pStyle w:val="yTable"/>
              <w:spacing w:before="0"/>
              <w:ind w:left="284" w:hanging="284"/>
            </w:pPr>
            <w:r>
              <w:t>Two shillings in the pound</w:t>
            </w:r>
          </w:p>
        </w:tc>
        <w:tc>
          <w:tcPr>
            <w:tcW w:w="3402" w:type="dxa"/>
            <w:tcBorders>
              <w:left w:val="single" w:sz="4" w:space="0" w:color="auto"/>
              <w:bottom w:val="single" w:sz="4" w:space="0" w:color="auto"/>
            </w:tcBorders>
          </w:tcPr>
          <w:p>
            <w:pPr>
              <w:pStyle w:val="yTable"/>
              <w:spacing w:before="0"/>
              <w:ind w:left="284" w:hanging="284"/>
            </w:pPr>
            <w:r>
              <w:t>Ten cents in the dollar</w:t>
            </w:r>
          </w:p>
        </w:tc>
      </w:tr>
    </w:tbl>
    <w:p>
      <w:pPr>
        <w:pStyle w:val="yScheduleHeading"/>
      </w:pPr>
      <w:bookmarkStart w:id="79" w:name="_Toc519322647"/>
      <w:bookmarkStart w:id="80" w:name="_Toc219536657"/>
      <w:bookmarkStart w:id="81" w:name="_Toc219536891"/>
      <w:r>
        <w:rPr>
          <w:rStyle w:val="CharSchNo"/>
        </w:rPr>
        <w:t>Third Schedule</w:t>
      </w:r>
      <w:bookmarkEnd w:id="79"/>
      <w:bookmarkEnd w:id="80"/>
      <w:bookmarkEnd w:id="81"/>
      <w:r>
        <w:rPr>
          <w:rStyle w:val="CharSchText"/>
        </w:rPr>
        <w:t xml:space="preserve"> </w:t>
      </w:r>
    </w:p>
    <w:p>
      <w:pPr>
        <w:pStyle w:val="yShoulderClause"/>
      </w:pPr>
      <w:r>
        <w:t>section 7(2)</w:t>
      </w:r>
    </w:p>
    <w:p>
      <w:pPr>
        <w:pStyle w:val="yMiscellaneousHeading"/>
        <w:rPr>
          <w:i/>
          <w:iCs/>
          <w:snapToGrid w:val="0"/>
        </w:rPr>
      </w:pPr>
      <w:r>
        <w:rPr>
          <w:i/>
          <w:iCs/>
          <w:snapToGrid w:val="0"/>
        </w:rPr>
        <w:t>Recommendations for Notation in Decimal Currency</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2" w:name="_Toc219536658"/>
      <w:bookmarkStart w:id="83" w:name="_Toc219536892"/>
      <w:r>
        <w:t>Notes</w:t>
      </w:r>
      <w:bookmarkEnd w:id="82"/>
      <w:bookmarkEnd w:id="83"/>
    </w:p>
    <w:p>
      <w:pPr>
        <w:pStyle w:val="nSubsection"/>
        <w:rPr>
          <w:snapToGrid w:val="0"/>
        </w:rPr>
      </w:pPr>
      <w:r>
        <w:rPr>
          <w:snapToGrid w:val="0"/>
          <w:vertAlign w:val="superscript"/>
        </w:rPr>
        <w:t>1</w:t>
      </w:r>
      <w:r>
        <w:rPr>
          <w:snapToGrid w:val="0"/>
        </w:rPr>
        <w:tab/>
        <w:t>This</w:t>
      </w:r>
      <w:del w:id="84" w:author="svcMRProcess" w:date="2018-08-27T17:51:00Z">
        <w:r>
          <w:delText> </w:delText>
        </w:r>
      </w:del>
      <w:ins w:id="85" w:author="svcMRProcess" w:date="2018-08-27T17:51:00Z">
        <w:r>
          <w:rPr>
            <w:snapToGrid w:val="0"/>
          </w:rPr>
          <w:t xml:space="preserve"> </w:t>
        </w:r>
      </w:ins>
      <w:r>
        <w:rPr>
          <w:snapToGrid w:val="0"/>
        </w:rPr>
        <w:t xml:space="preserve">is a compilation of the </w:t>
      </w:r>
      <w:r>
        <w:rPr>
          <w:i/>
          <w:noProof/>
          <w:snapToGrid w:val="0"/>
        </w:rPr>
        <w:t>Decimal Currency Act</w:t>
      </w:r>
      <w:del w:id="86" w:author="svcMRProcess" w:date="2018-08-27T17:51:00Z">
        <w:r>
          <w:rPr>
            <w:i/>
          </w:rPr>
          <w:delText> </w:delText>
        </w:r>
      </w:del>
      <w:ins w:id="87" w:author="svcMRProcess" w:date="2018-08-27T17:51:00Z">
        <w:r>
          <w:rPr>
            <w:i/>
            <w:noProof/>
            <w:snapToGrid w:val="0"/>
          </w:rPr>
          <w:t xml:space="preserve"> </w:t>
        </w:r>
      </w:ins>
      <w:r>
        <w:rPr>
          <w:i/>
          <w:noProof/>
          <w:snapToGrid w:val="0"/>
        </w:rPr>
        <w:t>1965</w:t>
      </w:r>
      <w:r>
        <w:rPr>
          <w:snapToGrid w:val="0"/>
        </w:rPr>
        <w:t xml:space="preserve"> and includes </w:t>
      </w:r>
      <w:ins w:id="88" w:author="svcMRProcess" w:date="2018-08-27T17:51:00Z">
        <w:r>
          <w:rPr>
            <w:snapToGrid w:val="0"/>
          </w:rPr>
          <w:t xml:space="preserve">the </w:t>
        </w:r>
      </w:ins>
      <w:r>
        <w:rPr>
          <w:snapToGrid w:val="0"/>
        </w:rPr>
        <w:t>amendments made by the other written laws referred to in the following table</w:t>
      </w:r>
      <w:del w:id="89" w:author="svcMRProcess" w:date="2018-08-27T17:51:00Z">
        <w:r>
          <w:delText>.</w:delText>
        </w:r>
      </w:del>
      <w:ins w:id="90" w:author="svcMRProcess" w:date="2018-08-27T17:51:00Z">
        <w:r>
          <w:rPr>
            <w:snapToGrid w:val="0"/>
            <w:vertAlign w:val="superscript"/>
          </w:rPr>
          <w:t> 1a</w:t>
        </w:r>
        <w:r>
          <w:rPr>
            <w:snapToGrid w:val="0"/>
          </w:rPr>
          <w:t xml:space="preserve">. </w:t>
        </w:r>
      </w:ins>
      <w:r>
        <w:rPr>
          <w:snapToGrid w:val="0"/>
        </w:rPr>
        <w:t xml:space="preserve"> The table also contains information about any </w:t>
      </w:r>
      <w:del w:id="91" w:author="svcMRProcess" w:date="2018-08-27T17:51:00Z">
        <w:r>
          <w:delText>previous reprints</w:delText>
        </w:r>
      </w:del>
      <w:ins w:id="92" w:author="svcMRProcess" w:date="2018-08-27T17:51:00Z">
        <w:r>
          <w:rPr>
            <w:snapToGrid w:val="0"/>
          </w:rPr>
          <w:t>reprint</w:t>
        </w:r>
      </w:ins>
      <w:r>
        <w:rPr>
          <w:snapToGrid w:val="0"/>
        </w:rPr>
        <w:t>.</w:t>
      </w:r>
    </w:p>
    <w:p>
      <w:pPr>
        <w:pStyle w:val="nHeading3"/>
      </w:pPr>
      <w:bookmarkStart w:id="93" w:name="_Toc219536893"/>
      <w:r>
        <w:t>Compilation table</w:t>
      </w:r>
      <w:bookmarkEnd w:id="9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rHeight w:val="60"/>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rPr>
                <w:sz w:val="19"/>
              </w:rPr>
            </w:pPr>
            <w:r>
              <w:rPr>
                <w:i/>
                <w:sz w:val="19"/>
              </w:rPr>
              <w:t>Decimal Currency Act 1965</w:t>
            </w:r>
          </w:p>
        </w:tc>
        <w:tc>
          <w:tcPr>
            <w:tcW w:w="1134" w:type="dxa"/>
            <w:tcBorders>
              <w:top w:val="single" w:sz="8" w:space="0" w:color="auto"/>
            </w:tcBorders>
          </w:tcPr>
          <w:p>
            <w:pPr>
              <w:pStyle w:val="nTable"/>
              <w:spacing w:after="40"/>
              <w:ind w:right="113"/>
              <w:rPr>
                <w:sz w:val="19"/>
              </w:rPr>
            </w:pPr>
            <w:r>
              <w:rPr>
                <w:sz w:val="19"/>
              </w:rPr>
              <w:t>113 of 1965</w:t>
            </w:r>
          </w:p>
        </w:tc>
        <w:tc>
          <w:tcPr>
            <w:tcW w:w="1134" w:type="dxa"/>
            <w:tcBorders>
              <w:top w:val="single" w:sz="8" w:space="0" w:color="auto"/>
            </w:tcBorders>
          </w:tcPr>
          <w:p>
            <w:pPr>
              <w:pStyle w:val="nTable"/>
              <w:spacing w:after="40"/>
              <w:rPr>
                <w:sz w:val="19"/>
              </w:rPr>
            </w:pPr>
            <w:r>
              <w:rPr>
                <w:sz w:val="19"/>
              </w:rPr>
              <w:t>21 Dec 1965</w:t>
            </w:r>
          </w:p>
        </w:tc>
        <w:tc>
          <w:tcPr>
            <w:tcW w:w="2556" w:type="dxa"/>
            <w:tcBorders>
              <w:top w:val="single" w:sz="8" w:space="0" w:color="auto"/>
            </w:tcBorders>
          </w:tcPr>
          <w:p>
            <w:pPr>
              <w:pStyle w:val="nTable"/>
              <w:spacing w:after="40"/>
              <w:rPr>
                <w:sz w:val="19"/>
              </w:rPr>
            </w:pPr>
            <w:r>
              <w:rPr>
                <w:sz w:val="19"/>
              </w:rPr>
              <w:t>S. 4</w:t>
            </w:r>
            <w:r>
              <w:rPr>
                <w:sz w:val="19"/>
              </w:rPr>
              <w:noBreakHyphen/>
              <w:t>9: operative 14 Feb 1966 (see s. 2(2));</w:t>
            </w:r>
            <w:r>
              <w:rPr>
                <w:sz w:val="19"/>
              </w:rPr>
              <w:br/>
              <w:t>balance 21 Dec 1965 (see s. 2(1))</w:t>
            </w:r>
          </w:p>
        </w:tc>
      </w:tr>
      <w:tr>
        <w:tblPrEx>
          <w:tblBorders>
            <w:top w:val="none" w:sz="0" w:space="0" w:color="auto"/>
            <w:bottom w:val="none" w:sz="0" w:space="0" w:color="auto"/>
          </w:tblBorders>
        </w:tblPrEx>
        <w:trPr>
          <w:cantSplit/>
          <w:trHeight w:val="40"/>
        </w:trPr>
        <w:tc>
          <w:tcPr>
            <w:tcW w:w="7092" w:type="dxa"/>
            <w:gridSpan w:val="4"/>
          </w:tcPr>
          <w:p>
            <w:pPr>
              <w:pStyle w:val="nTable"/>
              <w:spacing w:after="40"/>
              <w:ind w:right="113"/>
              <w:rPr>
                <w:b/>
                <w:sz w:val="19"/>
              </w:rPr>
            </w:pPr>
            <w:r>
              <w:rPr>
                <w:b/>
                <w:sz w:val="19"/>
              </w:rPr>
              <w:t xml:space="preserve">Reprint of the </w:t>
            </w:r>
            <w:r>
              <w:rPr>
                <w:b/>
                <w:i/>
                <w:sz w:val="19"/>
              </w:rPr>
              <w:t xml:space="preserve">Decimal Currency Act 1965 </w:t>
            </w:r>
            <w:r>
              <w:rPr>
                <w:b/>
                <w:sz w:val="19"/>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Grain Marketing </w:t>
            </w:r>
            <w:r>
              <w:rPr>
                <w:i/>
                <w:sz w:val="19"/>
              </w:rPr>
              <w:br/>
              <w:t xml:space="preserve">Act 1975 </w:t>
            </w:r>
            <w:r>
              <w:rPr>
                <w:sz w:val="19"/>
              </w:rPr>
              <w:t>s. 2</w:t>
            </w:r>
          </w:p>
        </w:tc>
        <w:tc>
          <w:tcPr>
            <w:tcW w:w="1134" w:type="dxa"/>
          </w:tcPr>
          <w:p>
            <w:pPr>
              <w:pStyle w:val="nTable"/>
              <w:spacing w:after="40"/>
              <w:ind w:right="113"/>
              <w:rPr>
                <w:sz w:val="19"/>
              </w:rPr>
            </w:pPr>
            <w:r>
              <w:rPr>
                <w:sz w:val="19"/>
              </w:rPr>
              <w:t>85 of 1975</w:t>
            </w:r>
          </w:p>
        </w:tc>
        <w:tc>
          <w:tcPr>
            <w:tcW w:w="1134" w:type="dxa"/>
          </w:tcPr>
          <w:p>
            <w:pPr>
              <w:pStyle w:val="nTable"/>
              <w:spacing w:after="40"/>
              <w:rPr>
                <w:sz w:val="19"/>
              </w:rPr>
            </w:pPr>
            <w:r>
              <w:rPr>
                <w:sz w:val="19"/>
              </w:rPr>
              <w:t>18 Nov 1975</w:t>
            </w:r>
          </w:p>
        </w:tc>
        <w:tc>
          <w:tcPr>
            <w:tcW w:w="2556" w:type="dxa"/>
          </w:tcPr>
          <w:p>
            <w:pPr>
              <w:pStyle w:val="nTable"/>
              <w:spacing w:after="40"/>
              <w:rPr>
                <w:sz w:val="19"/>
              </w:rPr>
            </w:pPr>
            <w:r>
              <w:rPr>
                <w:sz w:val="19"/>
              </w:rPr>
              <w:t xml:space="preserve">Proc. 21 Nov 1975 (see s. 1(2) and </w:t>
            </w:r>
            <w:r>
              <w:rPr>
                <w:i/>
                <w:sz w:val="19"/>
              </w:rPr>
              <w:t>Gazette</w:t>
            </w:r>
            <w:r>
              <w:rPr>
                <w:sz w:val="19"/>
              </w:rPr>
              <w:t xml:space="preserve"> 21 Nov 1975 p. 4241)</w:t>
            </w:r>
          </w:p>
        </w:tc>
      </w:tr>
      <w:tr>
        <w:tblPrEx>
          <w:tblBorders>
            <w:top w:val="none" w:sz="0" w:space="0" w:color="auto"/>
            <w:bottom w:val="none" w:sz="0" w:space="0" w:color="auto"/>
          </w:tblBorders>
        </w:tblPrEx>
        <w:trPr>
          <w:cantSplit/>
          <w:trHeight w:val="40"/>
        </w:trPr>
        <w:tc>
          <w:tcPr>
            <w:tcW w:w="4536" w:type="dxa"/>
            <w:gridSpan w:val="3"/>
          </w:tcPr>
          <w:p>
            <w:pPr>
              <w:pStyle w:val="nTable"/>
              <w:spacing w:after="40"/>
              <w:rPr>
                <w:sz w:val="19"/>
              </w:rPr>
            </w:pPr>
            <w:r>
              <w:rPr>
                <w:i/>
                <w:sz w:val="19"/>
              </w:rPr>
              <w:t xml:space="preserve">Decimal Currency Order 1991 </w:t>
            </w:r>
            <w:r>
              <w:rPr>
                <w:sz w:val="19"/>
              </w:rPr>
              <w:t xml:space="preserve">(see </w:t>
            </w:r>
            <w:r>
              <w:rPr>
                <w:i/>
                <w:sz w:val="19"/>
              </w:rPr>
              <w:t>Gazette</w:t>
            </w:r>
            <w:r>
              <w:rPr>
                <w:sz w:val="19"/>
              </w:rPr>
              <w:t xml:space="preserve"> </w:t>
            </w:r>
            <w:r>
              <w:rPr>
                <w:sz w:val="19"/>
              </w:rPr>
              <w:br/>
              <w:t>13 Dec 1991 p. 6177)</w:t>
            </w:r>
          </w:p>
        </w:tc>
        <w:tc>
          <w:tcPr>
            <w:tcW w:w="2556" w:type="dxa"/>
          </w:tcPr>
          <w:p>
            <w:pPr>
              <w:pStyle w:val="nTable"/>
              <w:spacing w:after="40"/>
              <w:ind w:left="-56"/>
              <w:rPr>
                <w:sz w:val="19"/>
              </w:rPr>
            </w:pPr>
            <w:r>
              <w:rPr>
                <w:sz w:val="19"/>
              </w:rP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ind w:right="113"/>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blPrEx>
          <w:tblBorders>
            <w:top w:val="none" w:sz="0" w:space="0" w:color="auto"/>
            <w:bottom w:val="none" w:sz="0" w:space="0" w:color="auto"/>
          </w:tblBorders>
        </w:tblPrEx>
        <w:trPr>
          <w:cantSplit/>
          <w:trHeight w:val="40"/>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Decimal Currency Act 1965</w:t>
            </w:r>
            <w:r>
              <w:rPr>
                <w:b/>
                <w:sz w:val="19"/>
              </w:rPr>
              <w:t xml:space="preserve"> as at 22 Jun 2001</w:t>
            </w:r>
            <w:r>
              <w:rPr>
                <w:bCs/>
                <w:sz w:val="19"/>
              </w:rPr>
              <w:t xml:space="preserve"> </w:t>
            </w:r>
            <w:r>
              <w:rPr>
                <w:sz w:val="19"/>
              </w:rPr>
              <w:t>(includes amendments listed above)</w:t>
            </w:r>
          </w:p>
        </w:tc>
      </w:tr>
    </w:tbl>
    <w:p>
      <w:pPr>
        <w:pStyle w:val="nSubsection"/>
        <w:tabs>
          <w:tab w:val="clear" w:pos="454"/>
          <w:tab w:val="left" w:pos="567"/>
        </w:tabs>
        <w:spacing w:before="120"/>
        <w:ind w:left="567" w:hanging="567"/>
        <w:rPr>
          <w:ins w:id="94" w:author="svcMRProcess" w:date="2018-08-27T17:51:00Z"/>
          <w:snapToGrid w:val="0"/>
        </w:rPr>
      </w:pPr>
      <w:ins w:id="95" w:author="svcMRProcess" w:date="2018-08-27T17: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svcMRProcess" w:date="2018-08-27T17:51:00Z"/>
        </w:rPr>
      </w:pPr>
      <w:bookmarkStart w:id="97" w:name="_Toc7405065"/>
      <w:ins w:id="98" w:author="svcMRProcess" w:date="2018-08-27T17:51:00Z">
        <w:r>
          <w:t>Provisions that have not come into operation</w:t>
        </w:r>
        <w:bookmarkEnd w:id="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9" w:author="svcMRProcess" w:date="2018-08-27T17:51:00Z"/>
        </w:trPr>
        <w:tc>
          <w:tcPr>
            <w:tcW w:w="2266" w:type="dxa"/>
          </w:tcPr>
          <w:p>
            <w:pPr>
              <w:pStyle w:val="nTable"/>
              <w:spacing w:after="40"/>
              <w:rPr>
                <w:ins w:id="100" w:author="svcMRProcess" w:date="2018-08-27T17:51:00Z"/>
                <w:b/>
                <w:snapToGrid w:val="0"/>
                <w:sz w:val="19"/>
                <w:lang w:val="en-US"/>
              </w:rPr>
            </w:pPr>
            <w:ins w:id="101" w:author="svcMRProcess" w:date="2018-08-27T17:51:00Z">
              <w:r>
                <w:rPr>
                  <w:b/>
                  <w:snapToGrid w:val="0"/>
                  <w:sz w:val="19"/>
                  <w:lang w:val="en-US"/>
                </w:rPr>
                <w:t>Short title</w:t>
              </w:r>
            </w:ins>
          </w:p>
        </w:tc>
        <w:tc>
          <w:tcPr>
            <w:tcW w:w="1120" w:type="dxa"/>
          </w:tcPr>
          <w:p>
            <w:pPr>
              <w:pStyle w:val="nTable"/>
              <w:spacing w:after="40"/>
              <w:rPr>
                <w:ins w:id="102" w:author="svcMRProcess" w:date="2018-08-27T17:51:00Z"/>
                <w:b/>
                <w:snapToGrid w:val="0"/>
                <w:sz w:val="19"/>
                <w:lang w:val="en-US"/>
              </w:rPr>
            </w:pPr>
            <w:ins w:id="103" w:author="svcMRProcess" w:date="2018-08-27T17:51:00Z">
              <w:r>
                <w:rPr>
                  <w:b/>
                  <w:snapToGrid w:val="0"/>
                  <w:sz w:val="19"/>
                  <w:lang w:val="en-US"/>
                </w:rPr>
                <w:t>Number and year</w:t>
              </w:r>
            </w:ins>
          </w:p>
        </w:tc>
        <w:tc>
          <w:tcPr>
            <w:tcW w:w="1135" w:type="dxa"/>
          </w:tcPr>
          <w:p>
            <w:pPr>
              <w:pStyle w:val="nTable"/>
              <w:spacing w:after="40"/>
              <w:rPr>
                <w:ins w:id="104" w:author="svcMRProcess" w:date="2018-08-27T17:51:00Z"/>
                <w:b/>
                <w:snapToGrid w:val="0"/>
                <w:sz w:val="19"/>
                <w:lang w:val="en-US"/>
              </w:rPr>
            </w:pPr>
            <w:ins w:id="105" w:author="svcMRProcess" w:date="2018-08-27T17:51:00Z">
              <w:r>
                <w:rPr>
                  <w:b/>
                  <w:snapToGrid w:val="0"/>
                  <w:sz w:val="19"/>
                  <w:lang w:val="en-US"/>
                </w:rPr>
                <w:t>Assent</w:t>
              </w:r>
            </w:ins>
          </w:p>
        </w:tc>
        <w:tc>
          <w:tcPr>
            <w:tcW w:w="2534" w:type="dxa"/>
          </w:tcPr>
          <w:p>
            <w:pPr>
              <w:pStyle w:val="nTable"/>
              <w:spacing w:after="40"/>
              <w:rPr>
                <w:ins w:id="106" w:author="svcMRProcess" w:date="2018-08-27T17:51:00Z"/>
                <w:b/>
                <w:snapToGrid w:val="0"/>
                <w:sz w:val="19"/>
                <w:lang w:val="en-US"/>
              </w:rPr>
            </w:pPr>
            <w:ins w:id="107" w:author="svcMRProcess" w:date="2018-08-27T17:51:00Z">
              <w:r>
                <w:rPr>
                  <w:b/>
                  <w:snapToGrid w:val="0"/>
                  <w:sz w:val="19"/>
                  <w:lang w:val="en-US"/>
                </w:rPr>
                <w:t>Commencement</w:t>
              </w:r>
            </w:ins>
          </w:p>
        </w:tc>
      </w:tr>
      <w:tr>
        <w:tblPrEx>
          <w:tblCellMar>
            <w:left w:w="56" w:type="dxa"/>
            <w:right w:w="56" w:type="dxa"/>
          </w:tblCellMar>
        </w:tblPrEx>
        <w:trPr>
          <w:cantSplit/>
          <w:ins w:id="108" w:author="svcMRProcess" w:date="2018-08-27T17:51:00Z"/>
        </w:trPr>
        <w:tc>
          <w:tcPr>
            <w:tcW w:w="2266" w:type="dxa"/>
          </w:tcPr>
          <w:p>
            <w:pPr>
              <w:pStyle w:val="nTable"/>
              <w:spacing w:after="40"/>
              <w:ind w:right="113"/>
              <w:rPr>
                <w:ins w:id="109" w:author="svcMRProcess" w:date="2018-08-27T17:51:00Z"/>
                <w:iCs/>
                <w:snapToGrid w:val="0"/>
                <w:sz w:val="19"/>
                <w:lang w:val="en-US"/>
              </w:rPr>
            </w:pPr>
            <w:ins w:id="110" w:author="svcMRProcess" w:date="2018-08-27T17:51:00Z">
              <w:r>
                <w:rPr>
                  <w:i/>
                  <w:snapToGrid w:val="0"/>
                  <w:sz w:val="19"/>
                  <w:lang w:val="en-US"/>
                </w:rPr>
                <w:t>Standardisation of Formatting Act 2010</w:t>
              </w:r>
              <w:r>
                <w:rPr>
                  <w:iCs/>
                  <w:snapToGrid w:val="0"/>
                  <w:sz w:val="19"/>
                  <w:lang w:val="en-US"/>
                </w:rPr>
                <w:t xml:space="preserve"> s. 16</w:t>
              </w:r>
              <w:r>
                <w:rPr>
                  <w:iCs/>
                  <w:snapToGrid w:val="0"/>
                  <w:sz w:val="19"/>
                  <w:vertAlign w:val="superscript"/>
                  <w:lang w:val="en-US"/>
                </w:rPr>
                <w:t> 6</w:t>
              </w:r>
            </w:ins>
          </w:p>
        </w:tc>
        <w:tc>
          <w:tcPr>
            <w:tcW w:w="1120" w:type="dxa"/>
          </w:tcPr>
          <w:p>
            <w:pPr>
              <w:pStyle w:val="nTable"/>
              <w:spacing w:after="40"/>
              <w:rPr>
                <w:ins w:id="111" w:author="svcMRProcess" w:date="2018-08-27T17:51:00Z"/>
                <w:snapToGrid w:val="0"/>
                <w:sz w:val="19"/>
                <w:lang w:val="en-US"/>
              </w:rPr>
            </w:pPr>
            <w:ins w:id="112" w:author="svcMRProcess" w:date="2018-08-27T17:51:00Z">
              <w:r>
                <w:rPr>
                  <w:snapToGrid w:val="0"/>
                  <w:sz w:val="19"/>
                  <w:lang w:val="en-US"/>
                </w:rPr>
                <w:t>19 of 2010</w:t>
              </w:r>
            </w:ins>
          </w:p>
        </w:tc>
        <w:tc>
          <w:tcPr>
            <w:tcW w:w="1135" w:type="dxa"/>
          </w:tcPr>
          <w:p>
            <w:pPr>
              <w:pStyle w:val="nTable"/>
              <w:spacing w:after="40"/>
              <w:rPr>
                <w:ins w:id="113" w:author="svcMRProcess" w:date="2018-08-27T17:51:00Z"/>
                <w:snapToGrid w:val="0"/>
                <w:sz w:val="19"/>
                <w:lang w:val="en-US"/>
              </w:rPr>
            </w:pPr>
            <w:ins w:id="114" w:author="svcMRProcess" w:date="2018-08-27T17:51:00Z">
              <w:r>
                <w:rPr>
                  <w:snapToGrid w:val="0"/>
                  <w:sz w:val="19"/>
                  <w:lang w:val="en-US"/>
                </w:rPr>
                <w:t>28 Jun 2010</w:t>
              </w:r>
            </w:ins>
          </w:p>
        </w:tc>
        <w:tc>
          <w:tcPr>
            <w:tcW w:w="2534" w:type="dxa"/>
          </w:tcPr>
          <w:p>
            <w:pPr>
              <w:pStyle w:val="nTable"/>
              <w:spacing w:after="40"/>
              <w:rPr>
                <w:ins w:id="115" w:author="svcMRProcess" w:date="2018-08-27T17:51:00Z"/>
                <w:snapToGrid w:val="0"/>
                <w:sz w:val="19"/>
                <w:lang w:val="en-US"/>
              </w:rPr>
            </w:pPr>
            <w:ins w:id="116" w:author="svcMRProcess" w:date="2018-08-27T17:51:00Z">
              <w:r>
                <w:rPr>
                  <w:snapToGrid w:val="0"/>
                  <w:sz w:val="19"/>
                  <w:lang w:val="en-US"/>
                </w:rPr>
                <w:t>To be proclaimed (see s. 2(b))</w:t>
              </w:r>
            </w:ins>
          </w:p>
        </w:tc>
      </w:tr>
    </w:tbl>
    <w:p>
      <w:pPr>
        <w:pStyle w:val="nSubsection"/>
        <w:rPr>
          <w:ins w:id="117" w:author="svcMRProcess" w:date="2018-08-27T17:51:00Z"/>
          <w:vertAlign w:val="superscript"/>
        </w:rPr>
      </w:pPr>
    </w:p>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But 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Repealed by the Interpretation Act 1984.</w:t>
      </w:r>
    </w:p>
    <w:p>
      <w:pPr>
        <w:rPr>
          <w:del w:id="118" w:author="svcMRProcess" w:date="2018-08-27T17:51:00Z"/>
        </w:rPr>
      </w:pPr>
    </w:p>
    <w:p>
      <w:pPr>
        <w:rPr>
          <w:del w:id="119" w:author="svcMRProcess" w:date="2018-08-27T17:51: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Subsection"/>
        <w:rPr>
          <w:ins w:id="120" w:author="svcMRProcess" w:date="2018-08-27T17:51:00Z"/>
          <w:snapToGrid w:val="0"/>
        </w:rPr>
      </w:pPr>
      <w:del w:id="121" w:author="svcMRProcess" w:date="2018-08-27T17:51:00Z">
        <w:r>
          <w:delText>`</w:delText>
        </w:r>
      </w:del>
      <w:ins w:id="122" w:author="svcMRProcess" w:date="2018-08-27T17:5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16 had not come into operation.  It reads as follows:</w:t>
        </w:r>
      </w:ins>
    </w:p>
    <w:p>
      <w:pPr>
        <w:pStyle w:val="BlankOpen"/>
        <w:rPr>
          <w:ins w:id="123" w:author="svcMRProcess" w:date="2018-08-27T17:51:00Z"/>
        </w:rPr>
      </w:pPr>
    </w:p>
    <w:p>
      <w:pPr>
        <w:pStyle w:val="nzHeading5"/>
        <w:rPr>
          <w:ins w:id="124" w:author="svcMRProcess" w:date="2018-08-27T17:51:00Z"/>
          <w:rFonts w:eastAsia="MS Mincho"/>
        </w:rPr>
      </w:pPr>
      <w:bookmarkStart w:id="125" w:name="_Toc233107715"/>
      <w:bookmarkStart w:id="126" w:name="_Toc255473710"/>
      <w:bookmarkStart w:id="127" w:name="_Toc265583765"/>
      <w:ins w:id="128" w:author="svcMRProcess" w:date="2018-08-27T17:51:00Z">
        <w:r>
          <w:rPr>
            <w:rStyle w:val="CharSectno"/>
            <w:rFonts w:eastAsia="MS Mincho"/>
          </w:rPr>
          <w:t>16</w:t>
        </w:r>
        <w:r>
          <w:rPr>
            <w:rFonts w:eastAsia="MS Mincho"/>
          </w:rPr>
          <w:t>.</w:t>
        </w:r>
        <w:r>
          <w:rPr>
            <w:rFonts w:eastAsia="MS Mincho"/>
          </w:rPr>
          <w:tab/>
        </w:r>
        <w:r>
          <w:rPr>
            <w:rFonts w:eastAsia="MS Mincho"/>
            <w:i/>
          </w:rPr>
          <w:t>Decimal Currency Act 1965</w:t>
        </w:r>
        <w:r>
          <w:rPr>
            <w:rFonts w:eastAsia="MS Mincho"/>
          </w:rPr>
          <w:t xml:space="preserve"> amended</w:t>
        </w:r>
        <w:bookmarkEnd w:id="125"/>
        <w:bookmarkEnd w:id="126"/>
        <w:bookmarkEnd w:id="127"/>
      </w:ins>
    </w:p>
    <w:p>
      <w:pPr>
        <w:pStyle w:val="nzSubsection"/>
        <w:rPr>
          <w:ins w:id="129" w:author="svcMRProcess" w:date="2018-08-27T17:51:00Z"/>
          <w:rFonts w:eastAsia="MS Mincho"/>
        </w:rPr>
      </w:pPr>
      <w:ins w:id="130" w:author="svcMRProcess" w:date="2018-08-27T17:51:00Z">
        <w:r>
          <w:rPr>
            <w:rFonts w:eastAsia="MS Mincho"/>
          </w:rPr>
          <w:tab/>
          <w:t>(1)</w:t>
        </w:r>
        <w:r>
          <w:rPr>
            <w:rFonts w:eastAsia="MS Mincho"/>
          </w:rPr>
          <w:tab/>
          <w:t xml:space="preserve">This section amends the </w:t>
        </w:r>
        <w:r>
          <w:rPr>
            <w:rFonts w:eastAsia="MS Mincho"/>
            <w:i/>
          </w:rPr>
          <w:t>Decimal Currency Act 1965</w:t>
        </w:r>
        <w:r>
          <w:rPr>
            <w:rFonts w:eastAsia="MS Mincho"/>
          </w:rPr>
          <w:t>.</w:t>
        </w:r>
      </w:ins>
    </w:p>
    <w:p>
      <w:pPr>
        <w:pStyle w:val="nzSubsection"/>
        <w:rPr>
          <w:ins w:id="131" w:author="svcMRProcess" w:date="2018-08-27T17:51:00Z"/>
          <w:rFonts w:eastAsia="MS Mincho"/>
        </w:rPr>
      </w:pPr>
      <w:ins w:id="132" w:author="svcMRProcess" w:date="2018-08-27T17:51:00Z">
        <w:r>
          <w:rPr>
            <w:rFonts w:eastAsia="MS Mincho"/>
          </w:rPr>
          <w:tab/>
          <w:t>(2)</w:t>
        </w:r>
        <w:r>
          <w:rPr>
            <w:rFonts w:eastAsia="MS Mincho"/>
          </w:rPr>
          <w:tab/>
          <w:t>In the First Schedule:</w:t>
        </w:r>
      </w:ins>
    </w:p>
    <w:p>
      <w:pPr>
        <w:pStyle w:val="nzIndenta"/>
        <w:rPr>
          <w:ins w:id="133" w:author="svcMRProcess" w:date="2018-08-27T17:51:00Z"/>
          <w:rFonts w:eastAsia="MS Mincho"/>
        </w:rPr>
      </w:pPr>
      <w:ins w:id="134" w:author="svcMRProcess" w:date="2018-08-27T17:51:00Z">
        <w:r>
          <w:rPr>
            <w:rFonts w:eastAsia="MS Mincho"/>
          </w:rPr>
          <w:tab/>
          <w:t>(a)</w:t>
        </w:r>
        <w:r>
          <w:rPr>
            <w:rFonts w:eastAsia="MS Mincho"/>
          </w:rPr>
          <w:tab/>
          <w:t>delete “</w:t>
        </w:r>
        <w:r>
          <w:rPr>
            <w:rFonts w:eastAsia="MS Mincho"/>
            <w:b/>
            <w:sz w:val="28"/>
          </w:rPr>
          <w:t>First Schedule</w:t>
        </w:r>
        <w:r>
          <w:rPr>
            <w:rFonts w:eastAsia="MS Mincho"/>
          </w:rPr>
          <w:t>”;</w:t>
        </w:r>
      </w:ins>
    </w:p>
    <w:p>
      <w:pPr>
        <w:pStyle w:val="nzIndenta"/>
        <w:rPr>
          <w:ins w:id="135" w:author="svcMRProcess" w:date="2018-08-27T17:51:00Z"/>
        </w:rPr>
      </w:pPr>
      <w:ins w:id="136" w:author="svcMRProcess" w:date="2018-08-27T17:51:00Z">
        <w:r>
          <w:rPr>
            <w:rFonts w:eastAsia="MS Mincho"/>
          </w:rPr>
          <w:tab/>
          <w:t>(b)</w:t>
        </w:r>
        <w:r>
          <w:rPr>
            <w:rFonts w:eastAsia="MS Mincho"/>
          </w:rPr>
          <w:tab/>
          <w:t>delete “</w:t>
        </w:r>
        <w:r>
          <w:rPr>
            <w:sz w:val="22"/>
          </w:rPr>
          <w:t>section 4(1)</w:t>
        </w:r>
        <w:r>
          <w:t>”,</w:t>
        </w:r>
      </w:ins>
    </w:p>
    <w:p>
      <w:pPr>
        <w:pStyle w:val="nzSubsection"/>
        <w:rPr>
          <w:ins w:id="137" w:author="svcMRProcess" w:date="2018-08-27T17:51:00Z"/>
          <w:rFonts w:eastAsia="MS Mincho"/>
        </w:rPr>
      </w:pPr>
      <w:ins w:id="138" w:author="svcMRProcess" w:date="2018-08-27T17:51:00Z">
        <w:r>
          <w:tab/>
        </w:r>
        <w:r>
          <w:tab/>
          <w:t>and insert:</w:t>
        </w:r>
      </w:ins>
    </w:p>
    <w:p>
      <w:pPr>
        <w:pStyle w:val="BlankOpen"/>
        <w:rPr>
          <w:ins w:id="139" w:author="svcMRProcess" w:date="2018-08-27T17:51:00Z"/>
        </w:rPr>
      </w:pPr>
    </w:p>
    <w:p>
      <w:pPr>
        <w:pStyle w:val="nzHeading2"/>
        <w:rPr>
          <w:ins w:id="140" w:author="svcMRProcess" w:date="2018-08-27T17:51:00Z"/>
        </w:rPr>
      </w:pPr>
      <w:bookmarkStart w:id="141" w:name="_Toc232235487"/>
      <w:bookmarkStart w:id="142" w:name="_Toc232235685"/>
      <w:bookmarkStart w:id="143" w:name="_Toc233100555"/>
      <w:bookmarkStart w:id="144" w:name="_Toc233107716"/>
      <w:ins w:id="145" w:author="svcMRProcess" w:date="2018-08-27T17:51:00Z">
        <w:r>
          <w:t>First Schedule — Acts amended</w:t>
        </w:r>
        <w:bookmarkEnd w:id="141"/>
        <w:bookmarkEnd w:id="142"/>
        <w:bookmarkEnd w:id="143"/>
        <w:bookmarkEnd w:id="144"/>
      </w:ins>
    </w:p>
    <w:p>
      <w:pPr>
        <w:pStyle w:val="nzMiscellaneousBody"/>
        <w:jc w:val="right"/>
        <w:rPr>
          <w:ins w:id="146" w:author="svcMRProcess" w:date="2018-08-27T17:51:00Z"/>
        </w:rPr>
      </w:pPr>
      <w:ins w:id="147" w:author="svcMRProcess" w:date="2018-08-27T17:51:00Z">
        <w:r>
          <w:t>[s. 4(1)]</w:t>
        </w:r>
      </w:ins>
    </w:p>
    <w:p>
      <w:pPr>
        <w:pStyle w:val="BlankClose"/>
        <w:rPr>
          <w:ins w:id="148" w:author="svcMRProcess" w:date="2018-08-27T17:51:00Z"/>
        </w:rPr>
      </w:pPr>
    </w:p>
    <w:p>
      <w:pPr>
        <w:pStyle w:val="nzSubsection"/>
        <w:rPr>
          <w:ins w:id="149" w:author="svcMRProcess" w:date="2018-08-27T17:51:00Z"/>
        </w:rPr>
      </w:pPr>
      <w:ins w:id="150" w:author="svcMRProcess" w:date="2018-08-27T17:51:00Z">
        <w:r>
          <w:tab/>
          <w:t>(3)</w:t>
        </w:r>
        <w:r>
          <w:tab/>
          <w:t>In the Second Schedule:</w:t>
        </w:r>
      </w:ins>
    </w:p>
    <w:p>
      <w:pPr>
        <w:pStyle w:val="nzIndenta"/>
        <w:rPr>
          <w:ins w:id="151" w:author="svcMRProcess" w:date="2018-08-27T17:51:00Z"/>
        </w:rPr>
      </w:pPr>
      <w:ins w:id="152" w:author="svcMRProcess" w:date="2018-08-27T17:51:00Z">
        <w:r>
          <w:tab/>
          <w:t>(a)</w:t>
        </w:r>
        <w:r>
          <w:tab/>
          <w:t>delete “</w:t>
        </w:r>
        <w:r>
          <w:rPr>
            <w:b/>
            <w:sz w:val="28"/>
          </w:rPr>
          <w:t>Second Schedule</w:t>
        </w:r>
        <w:r>
          <w:t>”;</w:t>
        </w:r>
      </w:ins>
    </w:p>
    <w:p>
      <w:pPr>
        <w:pStyle w:val="nzIndenta"/>
        <w:rPr>
          <w:ins w:id="153" w:author="svcMRProcess" w:date="2018-08-27T17:51:00Z"/>
        </w:rPr>
      </w:pPr>
      <w:ins w:id="154" w:author="svcMRProcess" w:date="2018-08-27T17:51:00Z">
        <w:r>
          <w:tab/>
          <w:t>(b)</w:t>
        </w:r>
        <w:r>
          <w:tab/>
          <w:t>delete “</w:t>
        </w:r>
        <w:r>
          <w:rPr>
            <w:sz w:val="22"/>
          </w:rPr>
          <w:t>section 5(5)</w:t>
        </w:r>
        <w:r>
          <w:t>”;</w:t>
        </w:r>
      </w:ins>
    </w:p>
    <w:p>
      <w:pPr>
        <w:pStyle w:val="nzIndenta"/>
        <w:rPr>
          <w:ins w:id="155" w:author="svcMRProcess" w:date="2018-08-27T17:51:00Z"/>
        </w:rPr>
      </w:pPr>
      <w:ins w:id="156" w:author="svcMRProcess" w:date="2018-08-27T17:51:00Z">
        <w:r>
          <w:tab/>
          <w:t>(c)</w:t>
        </w:r>
        <w:r>
          <w:tab/>
          <w:t>delete “</w:t>
        </w:r>
        <w:r>
          <w:rPr>
            <w:sz w:val="22"/>
          </w:rPr>
          <w:t>Part A</w:t>
        </w:r>
        <w:r>
          <w:t>”;</w:t>
        </w:r>
      </w:ins>
    </w:p>
    <w:p>
      <w:pPr>
        <w:pStyle w:val="nzIndenta"/>
        <w:rPr>
          <w:ins w:id="157" w:author="svcMRProcess" w:date="2018-08-27T17:51:00Z"/>
          <w:iCs/>
          <w:snapToGrid w:val="0"/>
        </w:rPr>
      </w:pPr>
      <w:ins w:id="158" w:author="svcMRProcess" w:date="2018-08-27T17:51:00Z">
        <w:r>
          <w:tab/>
          <w:t>(d)</w:t>
        </w:r>
        <w:r>
          <w:tab/>
          <w:t>delete “</w:t>
        </w:r>
        <w:r>
          <w:rPr>
            <w:i/>
            <w:snapToGrid w:val="0"/>
            <w:sz w:val="22"/>
          </w:rPr>
          <w:t>Equivalents Specified in the Commonwealth Currency Act</w:t>
        </w:r>
        <w:r>
          <w:rPr>
            <w:iCs/>
            <w:snapToGrid w:val="0"/>
          </w:rPr>
          <w:t>”,</w:t>
        </w:r>
      </w:ins>
    </w:p>
    <w:p>
      <w:pPr>
        <w:pStyle w:val="nzSubsection"/>
        <w:rPr>
          <w:ins w:id="159" w:author="svcMRProcess" w:date="2018-08-27T17:51:00Z"/>
        </w:rPr>
      </w:pPr>
      <w:ins w:id="160" w:author="svcMRProcess" w:date="2018-08-27T17:51:00Z">
        <w:r>
          <w:tab/>
        </w:r>
        <w:r>
          <w:tab/>
          <w:t>and insert:</w:t>
        </w:r>
      </w:ins>
    </w:p>
    <w:p>
      <w:pPr>
        <w:pStyle w:val="BlankOpen"/>
        <w:rPr>
          <w:ins w:id="161" w:author="svcMRProcess" w:date="2018-08-27T17:51:00Z"/>
        </w:rPr>
      </w:pPr>
    </w:p>
    <w:p>
      <w:pPr>
        <w:pStyle w:val="nzHeading2"/>
        <w:rPr>
          <w:ins w:id="162" w:author="svcMRProcess" w:date="2018-08-27T17:51:00Z"/>
        </w:rPr>
      </w:pPr>
      <w:bookmarkStart w:id="163" w:name="_Toc232235488"/>
      <w:bookmarkStart w:id="164" w:name="_Toc232235686"/>
      <w:bookmarkStart w:id="165" w:name="_Toc233100556"/>
      <w:bookmarkStart w:id="166" w:name="_Toc233107717"/>
      <w:ins w:id="167" w:author="svcMRProcess" w:date="2018-08-27T17:51:00Z">
        <w:r>
          <w:t>Second Schedule — Currency equivalents</w:t>
        </w:r>
        <w:bookmarkEnd w:id="163"/>
        <w:bookmarkEnd w:id="164"/>
        <w:bookmarkEnd w:id="165"/>
        <w:bookmarkEnd w:id="166"/>
      </w:ins>
    </w:p>
    <w:p>
      <w:pPr>
        <w:pStyle w:val="nzMiscellaneousBody"/>
        <w:jc w:val="right"/>
        <w:rPr>
          <w:ins w:id="168" w:author="svcMRProcess" w:date="2018-08-27T17:51:00Z"/>
        </w:rPr>
      </w:pPr>
      <w:ins w:id="169" w:author="svcMRProcess" w:date="2018-08-27T17:51:00Z">
        <w:r>
          <w:t>[s. 5(5)]</w:t>
        </w:r>
      </w:ins>
    </w:p>
    <w:p>
      <w:pPr>
        <w:pStyle w:val="nzHeading3"/>
        <w:rPr>
          <w:ins w:id="170" w:author="svcMRProcess" w:date="2018-08-27T17:51:00Z"/>
        </w:rPr>
      </w:pPr>
      <w:bookmarkStart w:id="171" w:name="_Toc232235489"/>
      <w:bookmarkStart w:id="172" w:name="_Toc232235687"/>
      <w:bookmarkStart w:id="173" w:name="_Toc233100557"/>
      <w:bookmarkStart w:id="174" w:name="_Toc233107718"/>
      <w:ins w:id="175" w:author="svcMRProcess" w:date="2018-08-27T17:51:00Z">
        <w:r>
          <w:t>Part A — Equivalents specified in the Commonwealth Currency Act</w:t>
        </w:r>
        <w:bookmarkEnd w:id="171"/>
        <w:bookmarkEnd w:id="172"/>
        <w:bookmarkEnd w:id="173"/>
        <w:bookmarkEnd w:id="174"/>
      </w:ins>
    </w:p>
    <w:p>
      <w:pPr>
        <w:pStyle w:val="BlankClose"/>
        <w:rPr>
          <w:ins w:id="176" w:author="svcMRProcess" w:date="2018-08-27T17:51:00Z"/>
        </w:rPr>
      </w:pPr>
    </w:p>
    <w:p>
      <w:pPr>
        <w:pStyle w:val="nzSubsection"/>
        <w:rPr>
          <w:ins w:id="177" w:author="svcMRProcess" w:date="2018-08-27T17:51:00Z"/>
        </w:rPr>
      </w:pPr>
      <w:ins w:id="178" w:author="svcMRProcess" w:date="2018-08-27T17:51:00Z">
        <w:r>
          <w:tab/>
          <w:t>(4)</w:t>
        </w:r>
        <w:r>
          <w:tab/>
          <w:t>In the Second Schedule delete “</w:t>
        </w:r>
        <w:r>
          <w:rPr>
            <w:sz w:val="22"/>
          </w:rPr>
          <w:t>Part B</w:t>
        </w:r>
        <w:r>
          <w:t>” and insert:</w:t>
        </w:r>
      </w:ins>
    </w:p>
    <w:p>
      <w:pPr>
        <w:pStyle w:val="BlankOpen"/>
        <w:rPr>
          <w:ins w:id="179" w:author="svcMRProcess" w:date="2018-08-27T17:51:00Z"/>
        </w:rPr>
      </w:pPr>
    </w:p>
    <w:p>
      <w:pPr>
        <w:pStyle w:val="nzHeading3"/>
        <w:rPr>
          <w:ins w:id="180" w:author="svcMRProcess" w:date="2018-08-27T17:51:00Z"/>
        </w:rPr>
      </w:pPr>
      <w:bookmarkStart w:id="181" w:name="_Toc232235490"/>
      <w:bookmarkStart w:id="182" w:name="_Toc232235688"/>
      <w:bookmarkStart w:id="183" w:name="_Toc233100558"/>
      <w:bookmarkStart w:id="184" w:name="_Toc233107719"/>
      <w:ins w:id="185" w:author="svcMRProcess" w:date="2018-08-27T17:51:00Z">
        <w:r>
          <w:t>Part B — Examples of equivalents</w:t>
        </w:r>
        <w:bookmarkEnd w:id="181"/>
        <w:bookmarkEnd w:id="182"/>
        <w:bookmarkEnd w:id="183"/>
        <w:bookmarkEnd w:id="184"/>
      </w:ins>
    </w:p>
    <w:p>
      <w:pPr>
        <w:pStyle w:val="BlankClose"/>
        <w:rPr>
          <w:ins w:id="186" w:author="svcMRProcess" w:date="2018-08-27T17:51:00Z"/>
        </w:rPr>
      </w:pPr>
    </w:p>
    <w:p>
      <w:pPr>
        <w:pStyle w:val="nzSubsection"/>
        <w:rPr>
          <w:ins w:id="187" w:author="svcMRProcess" w:date="2018-08-27T17:51:00Z"/>
        </w:rPr>
      </w:pPr>
      <w:ins w:id="188" w:author="svcMRProcess" w:date="2018-08-27T17:51:00Z">
        <w:r>
          <w:tab/>
          <w:t>(5)</w:t>
        </w:r>
        <w:r>
          <w:tab/>
          <w:t xml:space="preserve">In the Third Schedule </w:t>
        </w:r>
        <w:r>
          <w:rPr>
            <w:rFonts w:eastAsia="MS Mincho"/>
          </w:rPr>
          <w:t xml:space="preserve">reformat the heading to the Schedule </w:t>
        </w:r>
        <w:r>
          <w:t>so it is in the current format.</w:t>
        </w:r>
      </w:ins>
    </w:p>
    <w:p>
      <w:pPr>
        <w:pStyle w:val="BlankClose"/>
        <w:rPr>
          <w:ins w:id="189" w:author="svcMRProcess" w:date="2018-08-27T17:51:00Z"/>
        </w:rPr>
      </w:pPr>
    </w:p>
    <w:p>
      <w:pPr>
        <w:rPr>
          <w:ins w:id="190" w:author="svcMRProcess" w:date="2018-08-27T17:51:00Z"/>
        </w:rPr>
      </w:pPr>
    </w:p>
    <w:p>
      <w:pPr>
        <w:rPr>
          <w:ins w:id="191" w:author="svcMRProcess" w:date="2018-08-27T17:51: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Decimal Currency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Decimal Currency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Decimal Currency Act 1965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Decimal Currency Act 1965</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64"/>
      <w:gridCol w:w="1899"/>
    </w:tblGrid>
    <w:tr>
      <w:trPr>
        <w:cantSplit/>
      </w:trPr>
      <w:tc>
        <w:tcPr>
          <w:tcW w:w="7263" w:type="dxa"/>
          <w:gridSpan w:val="2"/>
        </w:tcPr>
        <w:p>
          <w:pPr>
            <w:pStyle w:val="HeaderActNameRight"/>
            <w:ind w:right="17"/>
          </w:pPr>
          <w:fldSimple w:instr=" Styleref &quot;Name of Act/Reg&quot; ">
            <w:r>
              <w:rPr>
                <w:noProof/>
              </w:rPr>
              <w:t>Decimal Currency Act 1965</w:t>
            </w:r>
          </w:fldSimple>
        </w:p>
      </w:tc>
    </w:tr>
    <w:tr>
      <w:tc>
        <w:tcPr>
          <w:tcW w:w="5364" w:type="dxa"/>
          <w:vAlign w:val="bottom"/>
        </w:tcPr>
        <w:p>
          <w:pPr>
            <w:pStyle w:val="HeaderTextRight"/>
          </w:pPr>
          <w:r>
            <w:fldChar w:fldCharType="begin"/>
          </w:r>
          <w:r>
            <w:instrText xml:space="preserve"> styleref CharSchText </w:instrText>
          </w:r>
          <w:r>
            <w:fldChar w:fldCharType="end"/>
          </w:r>
        </w:p>
      </w:tc>
      <w:tc>
        <w:tcPr>
          <w:tcW w:w="1899" w:type="dxa"/>
        </w:tcPr>
        <w:p>
          <w:pPr>
            <w:pStyle w:val="HeaderNumberRight"/>
            <w:ind w:right="17"/>
          </w:pPr>
          <w:r>
            <w:fldChar w:fldCharType="begin"/>
          </w:r>
          <w:r>
            <w:instrText xml:space="preserve"> styleref CharSchno </w:instrText>
          </w:r>
          <w:r>
            <w:fldChar w:fldCharType="end"/>
          </w:r>
        </w:p>
      </w:tc>
    </w:tr>
    <w:tr>
      <w:tc>
        <w:tcPr>
          <w:tcW w:w="5364" w:type="dxa"/>
        </w:tcPr>
        <w:p>
          <w:pPr>
            <w:pStyle w:val="HeaderTextRight"/>
          </w:pPr>
        </w:p>
      </w:tc>
      <w:tc>
        <w:tcPr>
          <w:tcW w:w="1899" w:type="dxa"/>
        </w:tcPr>
        <w:p>
          <w:pPr>
            <w:pStyle w:val="HeaderNumberRight"/>
            <w:ind w:right="17"/>
          </w:pPr>
        </w:p>
      </w:tc>
    </w:tr>
    <w:tr>
      <w:tc>
        <w:tcPr>
          <w:tcW w:w="5364" w:type="dxa"/>
        </w:tcPr>
        <w:p>
          <w:pPr>
            <w:pStyle w:val="HeaderTextRight"/>
          </w:pPr>
        </w:p>
      </w:tc>
      <w:tc>
        <w:tcPr>
          <w:tcW w:w="189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6D4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84C8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0284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5A20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69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BEF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78DA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6AE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A6AF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A6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258C6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224FF2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3262</Words>
  <Characters>14877</Characters>
  <Application>Microsoft Office Word</Application>
  <DocSecurity>0</DocSecurity>
  <Lines>437</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02-a0-09 - 02-b0-01</dc:title>
  <dc:subject/>
  <dc:creator/>
  <cp:keywords/>
  <dc:description/>
  <cp:lastModifiedBy>svcMRProcess</cp:lastModifiedBy>
  <cp:revision>2</cp:revision>
  <cp:lastPrinted>2001-06-27T03:46:00Z</cp:lastPrinted>
  <dcterms:created xsi:type="dcterms:W3CDTF">2018-08-27T09:51:00Z</dcterms:created>
  <dcterms:modified xsi:type="dcterms:W3CDTF">2018-08-27T09:51:00Z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02-a0-09</vt:lpwstr>
  </property>
  <property fmtid="{D5CDD505-2E9C-101B-9397-08002B2CF9AE}" pid="6" name="FromAsAtDate">
    <vt:lpwstr>22 Jun 2001</vt:lpwstr>
  </property>
  <property fmtid="{D5CDD505-2E9C-101B-9397-08002B2CF9AE}" pid="7" name="ToSuffix">
    <vt:lpwstr>02-b0-01</vt:lpwstr>
  </property>
  <property fmtid="{D5CDD505-2E9C-101B-9397-08002B2CF9AE}" pid="8" name="ToAsAtDate">
    <vt:lpwstr>28 Jun 2010</vt:lpwstr>
  </property>
</Properties>
</file>