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0" w:name="_GoBack"/>
      <w:bookmarkEnd w:id="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267648872"/>
      <w:bookmarkStart w:id="3" w:name="_Toc241052719"/>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bookmarkStart w:id="19" w:name="_Toc139708745"/>
      <w:bookmarkStart w:id="20" w:name="_Toc199816020"/>
      <w:bookmarkStart w:id="21" w:name="_Toc215480490"/>
      <w:bookmarkStart w:id="22" w:name="_Toc241046798"/>
      <w:bookmarkStart w:id="23" w:name="_Toc241052720"/>
      <w:bookmarkStart w:id="24" w:name="_Toc267648873"/>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Ednotesection"/>
      </w:pPr>
      <w:r>
        <w:t>[</w:t>
      </w:r>
      <w:r>
        <w:rPr>
          <w:b/>
          <w:bCs/>
        </w:rPr>
        <w:t>3.</w:t>
      </w:r>
      <w:r>
        <w:tab/>
        <w:t>Omitted under the Reprints Act 1984 s. 7(4)(f).]</w:t>
      </w:r>
    </w:p>
    <w:p>
      <w:pPr>
        <w:pStyle w:val="Heading5"/>
        <w:spacing w:before="180"/>
        <w:rPr>
          <w:snapToGrid w:val="0"/>
        </w:rPr>
      </w:pPr>
      <w:bookmarkStart w:id="25" w:name="_Toc453134568"/>
      <w:bookmarkStart w:id="26" w:name="_Toc267648874"/>
      <w:bookmarkStart w:id="27" w:name="_Toc241052721"/>
      <w:r>
        <w:rPr>
          <w:rStyle w:val="CharSectno"/>
        </w:rPr>
        <w:t>4</w:t>
      </w:r>
      <w:r>
        <w:rPr>
          <w:snapToGrid w:val="0"/>
        </w:rPr>
        <w:t>.</w:t>
      </w:r>
      <w:r>
        <w:rPr>
          <w:snapToGrid w:val="0"/>
        </w:rPr>
        <w:tab/>
        <w:t>Interpretation</w:t>
      </w:r>
      <w:bookmarkEnd w:id="25"/>
      <w:bookmarkEnd w:id="26"/>
      <w:bookmarkEnd w:id="2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 162.]</w:t>
      </w:r>
    </w:p>
    <w:p>
      <w:pPr>
        <w:pStyle w:val="Heading2"/>
      </w:pPr>
      <w:bookmarkStart w:id="28" w:name="_Toc88894958"/>
      <w:bookmarkStart w:id="29" w:name="_Toc88895041"/>
      <w:bookmarkStart w:id="30" w:name="_Toc90866884"/>
      <w:bookmarkStart w:id="31" w:name="_Toc92516558"/>
      <w:bookmarkStart w:id="32" w:name="_Toc92516651"/>
      <w:bookmarkStart w:id="33" w:name="_Toc92790358"/>
      <w:bookmarkStart w:id="34" w:name="_Toc97008603"/>
      <w:bookmarkStart w:id="35" w:name="_Toc102813872"/>
      <w:bookmarkStart w:id="36" w:name="_Toc104706309"/>
      <w:bookmarkStart w:id="37" w:name="_Toc117042635"/>
      <w:bookmarkStart w:id="38" w:name="_Toc118101873"/>
      <w:bookmarkStart w:id="39" w:name="_Toc118264441"/>
      <w:bookmarkStart w:id="40" w:name="_Toc119122817"/>
      <w:bookmarkStart w:id="41" w:name="_Toc119147769"/>
      <w:bookmarkStart w:id="42" w:name="_Toc121799579"/>
      <w:bookmarkStart w:id="43" w:name="_Toc139708747"/>
      <w:bookmarkStart w:id="44" w:name="_Toc199816022"/>
      <w:bookmarkStart w:id="45" w:name="_Toc215480492"/>
      <w:bookmarkStart w:id="46" w:name="_Toc241046800"/>
      <w:bookmarkStart w:id="47" w:name="_Toc241052722"/>
      <w:bookmarkStart w:id="48" w:name="_Toc267648875"/>
      <w:r>
        <w:rPr>
          <w:rStyle w:val="CharPartNo"/>
        </w:rPr>
        <w:t>Part II</w:t>
      </w:r>
      <w:r>
        <w:rPr>
          <w:rStyle w:val="CharDivNo"/>
        </w:rPr>
        <w:t> </w:t>
      </w:r>
      <w:r>
        <w:t>—</w:t>
      </w:r>
      <w:r>
        <w:rPr>
          <w:rStyle w:val="CharDivText"/>
        </w:rPr>
        <w:t> </w:t>
      </w:r>
      <w:r>
        <w:rPr>
          <w:rStyle w:val="CharPartText"/>
        </w:rPr>
        <w:t>The Dental Board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53134569"/>
      <w:bookmarkStart w:id="50" w:name="_Toc267648876"/>
      <w:bookmarkStart w:id="51" w:name="_Toc241052723"/>
      <w:r>
        <w:rPr>
          <w:rStyle w:val="CharSectno"/>
        </w:rPr>
        <w:t>5</w:t>
      </w:r>
      <w:r>
        <w:rPr>
          <w:snapToGrid w:val="0"/>
        </w:rPr>
        <w:t>.</w:t>
      </w:r>
      <w:r>
        <w:rPr>
          <w:snapToGrid w:val="0"/>
        </w:rPr>
        <w:tab/>
        <w:t>Dental Board established</w:t>
      </w:r>
      <w:bookmarkEnd w:id="49"/>
      <w:bookmarkEnd w:id="50"/>
      <w:bookmarkEnd w:id="51"/>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52" w:name="_Toc453134570"/>
      <w:bookmarkStart w:id="53" w:name="_Toc267648877"/>
      <w:bookmarkStart w:id="54" w:name="_Toc241052724"/>
      <w:r>
        <w:rPr>
          <w:rStyle w:val="CharSectno"/>
        </w:rPr>
        <w:t>6</w:t>
      </w:r>
      <w:r>
        <w:rPr>
          <w:snapToGrid w:val="0"/>
        </w:rPr>
        <w:t>.</w:t>
      </w:r>
      <w:r>
        <w:rPr>
          <w:snapToGrid w:val="0"/>
        </w:rPr>
        <w:tab/>
        <w:t>Tenure of office</w:t>
      </w:r>
      <w:bookmarkEnd w:id="52"/>
      <w:bookmarkEnd w:id="53"/>
      <w:bookmarkEnd w:id="54"/>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55" w:name="_Toc453134571"/>
      <w:bookmarkStart w:id="56" w:name="_Toc267648878"/>
      <w:bookmarkStart w:id="57" w:name="_Toc241052725"/>
      <w:r>
        <w:rPr>
          <w:rStyle w:val="CharSectno"/>
        </w:rPr>
        <w:t>7</w:t>
      </w:r>
      <w:r>
        <w:rPr>
          <w:snapToGrid w:val="0"/>
        </w:rPr>
        <w:t>.</w:t>
      </w:r>
      <w:r>
        <w:rPr>
          <w:snapToGrid w:val="0"/>
        </w:rPr>
        <w:tab/>
        <w:t>The Board to be a body corporate</w:t>
      </w:r>
      <w:bookmarkEnd w:id="55"/>
      <w:bookmarkEnd w:id="56"/>
      <w:bookmarkEnd w:id="57"/>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58" w:name="_Toc453134572"/>
      <w:bookmarkStart w:id="59" w:name="_Toc267648879"/>
      <w:bookmarkStart w:id="60" w:name="_Toc241052726"/>
      <w:r>
        <w:rPr>
          <w:rStyle w:val="CharSectno"/>
        </w:rPr>
        <w:t>8</w:t>
      </w:r>
      <w:r>
        <w:rPr>
          <w:snapToGrid w:val="0"/>
        </w:rPr>
        <w:t>.</w:t>
      </w:r>
      <w:r>
        <w:rPr>
          <w:snapToGrid w:val="0"/>
        </w:rPr>
        <w:tab/>
        <w:t>Proceedings of the Board</w:t>
      </w:r>
      <w:bookmarkEnd w:id="58"/>
      <w:bookmarkEnd w:id="59"/>
      <w:bookmarkEnd w:id="60"/>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61" w:name="_Toc453134573"/>
      <w:bookmarkStart w:id="62" w:name="_Toc267648880"/>
      <w:bookmarkStart w:id="63" w:name="_Toc241052727"/>
      <w:r>
        <w:rPr>
          <w:rStyle w:val="CharSectno"/>
        </w:rPr>
        <w:t>9</w:t>
      </w:r>
      <w:r>
        <w:rPr>
          <w:snapToGrid w:val="0"/>
        </w:rPr>
        <w:t>.</w:t>
      </w:r>
      <w:r>
        <w:rPr>
          <w:snapToGrid w:val="0"/>
        </w:rPr>
        <w:tab/>
        <w:t>Resignation</w:t>
      </w:r>
      <w:bookmarkEnd w:id="61"/>
      <w:bookmarkEnd w:id="62"/>
      <w:bookmarkEnd w:id="63"/>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64" w:name="_Toc453134574"/>
      <w:bookmarkStart w:id="65" w:name="_Toc267648881"/>
      <w:bookmarkStart w:id="66" w:name="_Toc241052728"/>
      <w:r>
        <w:rPr>
          <w:rStyle w:val="CharSectno"/>
        </w:rPr>
        <w:t>10</w:t>
      </w:r>
      <w:r>
        <w:rPr>
          <w:snapToGrid w:val="0"/>
        </w:rPr>
        <w:t>.</w:t>
      </w:r>
      <w:r>
        <w:rPr>
          <w:snapToGrid w:val="0"/>
        </w:rPr>
        <w:tab/>
        <w:t>Disqualifications</w:t>
      </w:r>
      <w:bookmarkEnd w:id="64"/>
      <w:bookmarkEnd w:id="65"/>
      <w:bookmarkEnd w:id="66"/>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67" w:name="_Toc453134575"/>
      <w:bookmarkStart w:id="68" w:name="_Toc267648882"/>
      <w:bookmarkStart w:id="69" w:name="_Toc241052729"/>
      <w:r>
        <w:rPr>
          <w:rStyle w:val="CharSectno"/>
        </w:rPr>
        <w:t>11</w:t>
      </w:r>
      <w:r>
        <w:rPr>
          <w:snapToGrid w:val="0"/>
        </w:rPr>
        <w:t>.</w:t>
      </w:r>
      <w:r>
        <w:rPr>
          <w:snapToGrid w:val="0"/>
        </w:rPr>
        <w:tab/>
        <w:t>Vacancies</w:t>
      </w:r>
      <w:bookmarkEnd w:id="67"/>
      <w:bookmarkEnd w:id="68"/>
      <w:bookmarkEnd w:id="69"/>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70" w:name="_Toc453134576"/>
      <w:bookmarkStart w:id="71" w:name="_Toc267648883"/>
      <w:bookmarkStart w:id="72" w:name="_Toc241052730"/>
      <w:r>
        <w:rPr>
          <w:rStyle w:val="CharSectno"/>
        </w:rPr>
        <w:t>12</w:t>
      </w:r>
      <w:r>
        <w:rPr>
          <w:snapToGrid w:val="0"/>
        </w:rPr>
        <w:t>.</w:t>
      </w:r>
      <w:r>
        <w:rPr>
          <w:snapToGrid w:val="0"/>
        </w:rPr>
        <w:tab/>
        <w:t>Governor may remove any member</w:t>
      </w:r>
      <w:bookmarkEnd w:id="70"/>
      <w:bookmarkEnd w:id="71"/>
      <w:bookmarkEnd w:id="72"/>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73" w:name="_Toc453134577"/>
      <w:bookmarkStart w:id="74" w:name="_Toc267648884"/>
      <w:bookmarkStart w:id="75" w:name="_Toc241052731"/>
      <w:r>
        <w:rPr>
          <w:rStyle w:val="CharSectno"/>
        </w:rPr>
        <w:t>12A</w:t>
      </w:r>
      <w:r>
        <w:rPr>
          <w:snapToGrid w:val="0"/>
        </w:rPr>
        <w:t>.</w:t>
      </w:r>
      <w:r>
        <w:rPr>
          <w:snapToGrid w:val="0"/>
        </w:rPr>
        <w:tab/>
        <w:t>Remuneration of members</w:t>
      </w:r>
      <w:bookmarkEnd w:id="73"/>
      <w:bookmarkEnd w:id="74"/>
      <w:bookmarkEnd w:id="75"/>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76" w:name="_Toc453134578"/>
      <w:bookmarkStart w:id="77" w:name="_Toc267648885"/>
      <w:bookmarkStart w:id="78" w:name="_Toc241052732"/>
      <w:r>
        <w:rPr>
          <w:rStyle w:val="CharSectno"/>
        </w:rPr>
        <w:t>13</w:t>
      </w:r>
      <w:r>
        <w:rPr>
          <w:snapToGrid w:val="0"/>
        </w:rPr>
        <w:t>.</w:t>
      </w:r>
      <w:r>
        <w:rPr>
          <w:snapToGrid w:val="0"/>
        </w:rPr>
        <w:tab/>
        <w:t>Officers of the Board</w:t>
      </w:r>
      <w:bookmarkEnd w:id="76"/>
      <w:bookmarkEnd w:id="77"/>
      <w:bookmarkEnd w:id="7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79" w:name="_Toc453134579"/>
      <w:bookmarkStart w:id="80" w:name="_Toc267648886"/>
      <w:bookmarkStart w:id="81" w:name="_Toc241052733"/>
      <w:r>
        <w:rPr>
          <w:rStyle w:val="CharSectno"/>
        </w:rPr>
        <w:t>14</w:t>
      </w:r>
      <w:r>
        <w:rPr>
          <w:snapToGrid w:val="0"/>
        </w:rPr>
        <w:t>.</w:t>
      </w:r>
      <w:r>
        <w:rPr>
          <w:snapToGrid w:val="0"/>
        </w:rPr>
        <w:tab/>
        <w:t>Funds of the Board</w:t>
      </w:r>
      <w:bookmarkEnd w:id="79"/>
      <w:bookmarkEnd w:id="80"/>
      <w:bookmarkEnd w:id="8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82" w:name="_Toc453134580"/>
      <w:bookmarkStart w:id="83" w:name="_Toc267648887"/>
      <w:bookmarkStart w:id="84" w:name="_Toc241052734"/>
      <w:r>
        <w:rPr>
          <w:rStyle w:val="CharSectno"/>
        </w:rPr>
        <w:t>14A</w:t>
      </w:r>
      <w:r>
        <w:rPr>
          <w:snapToGrid w:val="0"/>
        </w:rPr>
        <w:t>.</w:t>
      </w:r>
      <w:r>
        <w:rPr>
          <w:snapToGrid w:val="0"/>
        </w:rPr>
        <w:tab/>
        <w:t>Accounts</w:t>
      </w:r>
      <w:bookmarkEnd w:id="82"/>
      <w:bookmarkEnd w:id="83"/>
      <w:bookmarkEnd w:id="84"/>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85" w:name="_Toc453134581"/>
      <w:bookmarkStart w:id="86" w:name="_Toc267648888"/>
      <w:bookmarkStart w:id="87" w:name="_Toc241052735"/>
      <w:r>
        <w:rPr>
          <w:rStyle w:val="CharSectno"/>
        </w:rPr>
        <w:t>14B</w:t>
      </w:r>
      <w:r>
        <w:rPr>
          <w:snapToGrid w:val="0"/>
        </w:rPr>
        <w:t>.</w:t>
      </w:r>
      <w:r>
        <w:rPr>
          <w:snapToGrid w:val="0"/>
        </w:rPr>
        <w:tab/>
        <w:t>Audit</w:t>
      </w:r>
      <w:bookmarkEnd w:id="85"/>
      <w:bookmarkEnd w:id="86"/>
      <w:bookmarkEnd w:id="87"/>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88" w:name="_Toc453134582"/>
      <w:bookmarkStart w:id="89" w:name="_Toc267648889"/>
      <w:bookmarkStart w:id="90" w:name="_Toc241052736"/>
      <w:r>
        <w:rPr>
          <w:rStyle w:val="CharSectno"/>
        </w:rPr>
        <w:t>14C</w:t>
      </w:r>
      <w:r>
        <w:rPr>
          <w:snapToGrid w:val="0"/>
        </w:rPr>
        <w:t>.</w:t>
      </w:r>
      <w:r>
        <w:rPr>
          <w:snapToGrid w:val="0"/>
        </w:rPr>
        <w:tab/>
        <w:t>Annual report</w:t>
      </w:r>
      <w:bookmarkEnd w:id="88"/>
      <w:bookmarkEnd w:id="89"/>
      <w:bookmarkEnd w:id="90"/>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91" w:name="_Toc453134583"/>
      <w:bookmarkStart w:id="92" w:name="_Toc267648890"/>
      <w:bookmarkStart w:id="93" w:name="_Toc241052737"/>
      <w:r>
        <w:rPr>
          <w:rStyle w:val="CharSectno"/>
        </w:rPr>
        <w:t>15</w:t>
      </w:r>
      <w:r>
        <w:rPr>
          <w:snapToGrid w:val="0"/>
        </w:rPr>
        <w:t>.</w:t>
      </w:r>
      <w:r>
        <w:rPr>
          <w:snapToGrid w:val="0"/>
        </w:rPr>
        <w:tab/>
        <w:t>Board may make rules</w:t>
      </w:r>
      <w:bookmarkEnd w:id="91"/>
      <w:bookmarkEnd w:id="92"/>
      <w:bookmarkEnd w:id="93"/>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94" w:name="_Toc453134584"/>
      <w:bookmarkStart w:id="95" w:name="_Toc267648891"/>
      <w:bookmarkStart w:id="96" w:name="_Toc241052738"/>
      <w:r>
        <w:rPr>
          <w:rStyle w:val="CharSectno"/>
        </w:rPr>
        <w:t>16</w:t>
      </w:r>
      <w:r>
        <w:rPr>
          <w:snapToGrid w:val="0"/>
        </w:rPr>
        <w:t>.</w:t>
      </w:r>
      <w:r>
        <w:rPr>
          <w:snapToGrid w:val="0"/>
        </w:rPr>
        <w:tab/>
        <w:t>Registrar or other authorised person may take and defend proceedings</w:t>
      </w:r>
      <w:bookmarkEnd w:id="94"/>
      <w:bookmarkEnd w:id="95"/>
      <w:bookmarkEnd w:id="96"/>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97" w:name="_Toc88894975"/>
      <w:bookmarkStart w:id="98" w:name="_Toc88895058"/>
      <w:bookmarkStart w:id="99" w:name="_Toc90866901"/>
      <w:bookmarkStart w:id="100" w:name="_Toc92516575"/>
      <w:bookmarkStart w:id="101" w:name="_Toc92516668"/>
      <w:bookmarkStart w:id="102" w:name="_Toc92790375"/>
      <w:bookmarkStart w:id="103" w:name="_Toc97008620"/>
      <w:bookmarkStart w:id="104" w:name="_Toc102813889"/>
      <w:bookmarkStart w:id="105" w:name="_Toc104706326"/>
      <w:bookmarkStart w:id="106" w:name="_Toc117042652"/>
      <w:bookmarkStart w:id="107" w:name="_Toc118101890"/>
      <w:bookmarkStart w:id="108" w:name="_Toc118264458"/>
      <w:bookmarkStart w:id="109" w:name="_Toc119122834"/>
      <w:bookmarkStart w:id="110" w:name="_Toc119147786"/>
      <w:bookmarkStart w:id="111" w:name="_Toc121799596"/>
      <w:bookmarkStart w:id="112" w:name="_Toc139708764"/>
      <w:bookmarkStart w:id="113" w:name="_Toc199816039"/>
      <w:bookmarkStart w:id="114" w:name="_Toc215480509"/>
      <w:bookmarkStart w:id="115" w:name="_Toc241046817"/>
      <w:bookmarkStart w:id="116" w:name="_Toc241052739"/>
      <w:bookmarkStart w:id="117" w:name="_Toc267648892"/>
      <w:r>
        <w:rPr>
          <w:rStyle w:val="CharPartNo"/>
        </w:rPr>
        <w:t>Part III</w:t>
      </w:r>
      <w:r>
        <w:t> — </w:t>
      </w:r>
      <w:r>
        <w:rPr>
          <w:rStyle w:val="CharPartText"/>
        </w:rPr>
        <w:t>The Register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rPr>
          <w:snapToGrid w:val="0"/>
        </w:rPr>
      </w:pPr>
      <w:bookmarkStart w:id="118" w:name="_Toc88894976"/>
      <w:bookmarkStart w:id="119" w:name="_Toc88895059"/>
      <w:bookmarkStart w:id="120" w:name="_Toc90866902"/>
      <w:bookmarkStart w:id="121" w:name="_Toc92516576"/>
      <w:bookmarkStart w:id="122" w:name="_Toc92516669"/>
      <w:bookmarkStart w:id="123" w:name="_Toc92790376"/>
      <w:bookmarkStart w:id="124" w:name="_Toc97008621"/>
      <w:bookmarkStart w:id="125" w:name="_Toc102813890"/>
      <w:bookmarkStart w:id="126" w:name="_Toc104706327"/>
      <w:bookmarkStart w:id="127" w:name="_Toc117042653"/>
      <w:bookmarkStart w:id="128" w:name="_Toc118101891"/>
      <w:bookmarkStart w:id="129" w:name="_Toc118264459"/>
      <w:bookmarkStart w:id="130" w:name="_Toc119122835"/>
      <w:bookmarkStart w:id="131" w:name="_Toc119147787"/>
      <w:bookmarkStart w:id="132" w:name="_Toc121799597"/>
      <w:bookmarkStart w:id="133" w:name="_Toc139708765"/>
      <w:bookmarkStart w:id="134" w:name="_Toc199816040"/>
      <w:bookmarkStart w:id="135" w:name="_Toc215480510"/>
      <w:bookmarkStart w:id="136" w:name="_Toc241046818"/>
      <w:bookmarkStart w:id="137" w:name="_Toc241052740"/>
      <w:bookmarkStart w:id="138" w:name="_Toc267648893"/>
      <w:r>
        <w:rPr>
          <w:rStyle w:val="CharDivNo"/>
        </w:rPr>
        <w:t>Division 1</w:t>
      </w:r>
      <w:r>
        <w:rPr>
          <w:snapToGrid w:val="0"/>
        </w:rPr>
        <w:t> — </w:t>
      </w:r>
      <w:r>
        <w:rPr>
          <w:rStyle w:val="CharDivText"/>
        </w:rPr>
        <w:t>The Register to be kept by the Registrar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53134585"/>
      <w:bookmarkStart w:id="140" w:name="_Toc267648894"/>
      <w:bookmarkStart w:id="141" w:name="_Toc241052741"/>
      <w:r>
        <w:rPr>
          <w:rStyle w:val="CharSectno"/>
        </w:rPr>
        <w:t>17</w:t>
      </w:r>
      <w:r>
        <w:rPr>
          <w:snapToGrid w:val="0"/>
        </w:rPr>
        <w:t>.</w:t>
      </w:r>
      <w:r>
        <w:rPr>
          <w:snapToGrid w:val="0"/>
        </w:rPr>
        <w:tab/>
        <w:t>Register to be kept by Registrar</w:t>
      </w:r>
      <w:bookmarkEnd w:id="139"/>
      <w:bookmarkEnd w:id="140"/>
      <w:bookmarkEnd w:id="141"/>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42" w:name="_Toc453134586"/>
      <w:bookmarkStart w:id="143" w:name="_Toc267648895"/>
      <w:bookmarkStart w:id="144" w:name="_Toc241052742"/>
      <w:r>
        <w:rPr>
          <w:rStyle w:val="CharSectno"/>
        </w:rPr>
        <w:t>18</w:t>
      </w:r>
      <w:r>
        <w:rPr>
          <w:snapToGrid w:val="0"/>
        </w:rPr>
        <w:t>.</w:t>
      </w:r>
      <w:r>
        <w:rPr>
          <w:snapToGrid w:val="0"/>
        </w:rPr>
        <w:tab/>
        <w:t>The Register</w:t>
      </w:r>
      <w:bookmarkEnd w:id="142"/>
      <w:bookmarkEnd w:id="143"/>
      <w:bookmarkEnd w:id="144"/>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45" w:name="_Toc88894979"/>
      <w:bookmarkStart w:id="146" w:name="_Toc88895062"/>
      <w:bookmarkStart w:id="147" w:name="_Toc90866905"/>
      <w:bookmarkStart w:id="148" w:name="_Toc92516579"/>
      <w:bookmarkStart w:id="149" w:name="_Toc92516672"/>
      <w:bookmarkStart w:id="150" w:name="_Toc92790379"/>
      <w:bookmarkStart w:id="151" w:name="_Toc97008624"/>
      <w:bookmarkStart w:id="152" w:name="_Toc102813893"/>
      <w:bookmarkStart w:id="153" w:name="_Toc104706330"/>
      <w:bookmarkStart w:id="154" w:name="_Toc117042656"/>
      <w:bookmarkStart w:id="155" w:name="_Toc118101894"/>
      <w:bookmarkStart w:id="156" w:name="_Toc118264462"/>
      <w:bookmarkStart w:id="157" w:name="_Toc119122838"/>
      <w:bookmarkStart w:id="158" w:name="_Toc119147790"/>
      <w:bookmarkStart w:id="159" w:name="_Toc121799600"/>
      <w:bookmarkStart w:id="160" w:name="_Toc139708768"/>
      <w:bookmarkStart w:id="161" w:name="_Toc199816043"/>
      <w:bookmarkStart w:id="162" w:name="_Toc215480513"/>
      <w:bookmarkStart w:id="163" w:name="_Toc241046821"/>
      <w:bookmarkStart w:id="164" w:name="_Toc241052743"/>
      <w:bookmarkStart w:id="165" w:name="_Toc267648896"/>
      <w:r>
        <w:rPr>
          <w:rStyle w:val="CharDivNo"/>
        </w:rPr>
        <w:t>Division 2</w:t>
      </w:r>
      <w:r>
        <w:rPr>
          <w:snapToGrid w:val="0"/>
        </w:rPr>
        <w:t> — </w:t>
      </w:r>
      <w:r>
        <w:rPr>
          <w:rStyle w:val="CharDivText"/>
        </w:rPr>
        <w:t>General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53134587"/>
      <w:bookmarkStart w:id="167" w:name="_Toc267648897"/>
      <w:bookmarkStart w:id="168" w:name="_Toc241052744"/>
      <w:r>
        <w:rPr>
          <w:rStyle w:val="CharSectno"/>
        </w:rPr>
        <w:t>22</w:t>
      </w:r>
      <w:r>
        <w:rPr>
          <w:snapToGrid w:val="0"/>
        </w:rPr>
        <w:t>.</w:t>
      </w:r>
      <w:r>
        <w:rPr>
          <w:snapToGrid w:val="0"/>
        </w:rPr>
        <w:tab/>
        <w:t>Register open to inspection</w:t>
      </w:r>
      <w:bookmarkEnd w:id="166"/>
      <w:bookmarkEnd w:id="167"/>
      <w:bookmarkEnd w:id="168"/>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69" w:name="_Toc453134588"/>
      <w:bookmarkStart w:id="170" w:name="_Toc267648898"/>
      <w:bookmarkStart w:id="171" w:name="_Toc241052745"/>
      <w:r>
        <w:rPr>
          <w:rStyle w:val="CharSectno"/>
        </w:rPr>
        <w:t>23</w:t>
      </w:r>
      <w:r>
        <w:rPr>
          <w:snapToGrid w:val="0"/>
        </w:rPr>
        <w:t>.</w:t>
      </w:r>
      <w:r>
        <w:rPr>
          <w:snapToGrid w:val="0"/>
        </w:rPr>
        <w:tab/>
        <w:t>Withdrawal of name from Register</w:t>
      </w:r>
      <w:bookmarkEnd w:id="169"/>
      <w:bookmarkEnd w:id="170"/>
      <w:bookmarkEnd w:id="171"/>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72" w:name="_Toc453134589"/>
      <w:bookmarkStart w:id="173" w:name="_Toc267648899"/>
      <w:bookmarkStart w:id="174" w:name="_Toc241052746"/>
      <w:r>
        <w:rPr>
          <w:rStyle w:val="CharSectno"/>
        </w:rPr>
        <w:t>24</w:t>
      </w:r>
      <w:r>
        <w:rPr>
          <w:snapToGrid w:val="0"/>
        </w:rPr>
        <w:t>.</w:t>
      </w:r>
      <w:r>
        <w:rPr>
          <w:snapToGrid w:val="0"/>
        </w:rPr>
        <w:tab/>
        <w:t>Name of person may be re</w:t>
      </w:r>
      <w:r>
        <w:rPr>
          <w:snapToGrid w:val="0"/>
        </w:rPr>
        <w:noBreakHyphen/>
        <w:t>entered in Register</w:t>
      </w:r>
      <w:bookmarkEnd w:id="172"/>
      <w:bookmarkEnd w:id="173"/>
      <w:bookmarkEnd w:id="174"/>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75" w:name="_Toc453134590"/>
      <w:bookmarkStart w:id="176" w:name="_Toc267648900"/>
      <w:bookmarkStart w:id="177" w:name="_Toc241052747"/>
      <w:r>
        <w:rPr>
          <w:rStyle w:val="CharSectno"/>
        </w:rPr>
        <w:t>25</w:t>
      </w:r>
      <w:r>
        <w:rPr>
          <w:snapToGrid w:val="0"/>
        </w:rPr>
        <w:t>.</w:t>
      </w:r>
      <w:r>
        <w:rPr>
          <w:snapToGrid w:val="0"/>
        </w:rPr>
        <w:tab/>
        <w:t>Registrar to remove names of deceased persons from Register</w:t>
      </w:r>
      <w:bookmarkEnd w:id="175"/>
      <w:bookmarkEnd w:id="176"/>
      <w:bookmarkEnd w:id="177"/>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78" w:name="_Toc453134591"/>
      <w:bookmarkStart w:id="179" w:name="_Toc267648901"/>
      <w:bookmarkStart w:id="180" w:name="_Toc241052748"/>
      <w:r>
        <w:rPr>
          <w:rStyle w:val="CharSectno"/>
        </w:rPr>
        <w:t>26</w:t>
      </w:r>
      <w:r>
        <w:rPr>
          <w:snapToGrid w:val="0"/>
        </w:rPr>
        <w:t>.</w:t>
      </w:r>
      <w:r>
        <w:rPr>
          <w:snapToGrid w:val="0"/>
        </w:rPr>
        <w:tab/>
        <w:t>Registrar to amend Register to ensure accuracy</w:t>
      </w:r>
      <w:bookmarkEnd w:id="178"/>
      <w:bookmarkEnd w:id="179"/>
      <w:bookmarkEnd w:id="180"/>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81" w:name="_Toc453134592"/>
      <w:bookmarkStart w:id="182" w:name="_Toc267648902"/>
      <w:bookmarkStart w:id="183" w:name="_Toc241052749"/>
      <w:r>
        <w:rPr>
          <w:rStyle w:val="CharSectno"/>
        </w:rPr>
        <w:t>27</w:t>
      </w:r>
      <w:r>
        <w:rPr>
          <w:snapToGrid w:val="0"/>
        </w:rPr>
        <w:t>.</w:t>
      </w:r>
      <w:r>
        <w:rPr>
          <w:snapToGrid w:val="0"/>
        </w:rPr>
        <w:tab/>
        <w:t>List of registered persons to be published annually</w:t>
      </w:r>
      <w:bookmarkEnd w:id="181"/>
      <w:bookmarkEnd w:id="182"/>
      <w:bookmarkEnd w:id="183"/>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84" w:name="_Toc453134593"/>
      <w:bookmarkStart w:id="185" w:name="_Toc267648903"/>
      <w:bookmarkStart w:id="186" w:name="_Toc241052750"/>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84"/>
      <w:bookmarkEnd w:id="185"/>
      <w:bookmarkEnd w:id="186"/>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87" w:name="_Toc453134594"/>
      <w:bookmarkStart w:id="188" w:name="_Toc267648904"/>
      <w:bookmarkStart w:id="189" w:name="_Toc241052751"/>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87"/>
      <w:bookmarkEnd w:id="188"/>
      <w:bookmarkEnd w:id="189"/>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90" w:name="_Toc92516588"/>
      <w:bookmarkStart w:id="191" w:name="_Toc92516681"/>
      <w:bookmarkStart w:id="192" w:name="_Toc92790388"/>
      <w:bookmarkStart w:id="193" w:name="_Toc97008633"/>
      <w:bookmarkStart w:id="194" w:name="_Toc102813902"/>
      <w:bookmarkStart w:id="195" w:name="_Toc104706339"/>
      <w:bookmarkStart w:id="196" w:name="_Toc117042665"/>
      <w:bookmarkStart w:id="197" w:name="_Toc118101903"/>
      <w:bookmarkStart w:id="198" w:name="_Toc118264471"/>
      <w:bookmarkStart w:id="199" w:name="_Toc119122847"/>
      <w:bookmarkStart w:id="200" w:name="_Toc119147799"/>
      <w:bookmarkStart w:id="201" w:name="_Toc121799609"/>
      <w:bookmarkStart w:id="202" w:name="_Toc139708777"/>
      <w:bookmarkStart w:id="203" w:name="_Toc199816052"/>
      <w:bookmarkStart w:id="204" w:name="_Toc215480522"/>
      <w:bookmarkStart w:id="205" w:name="_Toc241046830"/>
      <w:bookmarkStart w:id="206" w:name="_Toc241052752"/>
      <w:bookmarkStart w:id="207" w:name="_Toc267648905"/>
      <w:bookmarkStart w:id="208" w:name="_Toc453134595"/>
      <w:r>
        <w:rPr>
          <w:rStyle w:val="CharPartNo"/>
        </w:rPr>
        <w:t>Part IV</w:t>
      </w:r>
      <w:r>
        <w:t xml:space="preserve"> — </w:t>
      </w:r>
      <w:r>
        <w:rPr>
          <w:rStyle w:val="CharPartText"/>
        </w:rPr>
        <w:t>Disciplinary proceedings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ind w:left="851" w:hanging="851"/>
      </w:pPr>
      <w:r>
        <w:tab/>
        <w:t>[Heading inserted by No. 55 of 2004 s. 235.]</w:t>
      </w:r>
    </w:p>
    <w:p>
      <w:pPr>
        <w:pStyle w:val="Heading3"/>
      </w:pPr>
      <w:bookmarkStart w:id="209" w:name="_Toc92516589"/>
      <w:bookmarkStart w:id="210" w:name="_Toc92516682"/>
      <w:bookmarkStart w:id="211" w:name="_Toc92790389"/>
      <w:bookmarkStart w:id="212" w:name="_Toc97008634"/>
      <w:bookmarkStart w:id="213" w:name="_Toc102813903"/>
      <w:bookmarkStart w:id="214" w:name="_Toc104706340"/>
      <w:bookmarkStart w:id="215" w:name="_Toc117042666"/>
      <w:bookmarkStart w:id="216" w:name="_Toc118101904"/>
      <w:bookmarkStart w:id="217" w:name="_Toc118264472"/>
      <w:bookmarkStart w:id="218" w:name="_Toc119122848"/>
      <w:bookmarkStart w:id="219" w:name="_Toc119147800"/>
      <w:bookmarkStart w:id="220" w:name="_Toc121799610"/>
      <w:bookmarkStart w:id="221" w:name="_Toc139708778"/>
      <w:bookmarkStart w:id="222" w:name="_Toc199816053"/>
      <w:bookmarkStart w:id="223" w:name="_Toc215480523"/>
      <w:bookmarkStart w:id="224" w:name="_Toc241046831"/>
      <w:bookmarkStart w:id="225" w:name="_Toc241052753"/>
      <w:bookmarkStart w:id="226" w:name="_Toc267648906"/>
      <w:r>
        <w:rPr>
          <w:rStyle w:val="CharDivNo"/>
        </w:rPr>
        <w:t>Division 1</w:t>
      </w:r>
      <w:r>
        <w:t xml:space="preserve"> — </w:t>
      </w:r>
      <w:r>
        <w:rPr>
          <w:rStyle w:val="CharDivText"/>
        </w:rPr>
        <w:t>Investigation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ind w:left="851" w:hanging="851"/>
      </w:pPr>
      <w:r>
        <w:tab/>
        <w:t>[Heading inserted by No. 55 of 2004 s. 235.]</w:t>
      </w:r>
    </w:p>
    <w:p>
      <w:pPr>
        <w:pStyle w:val="Heading5"/>
      </w:pPr>
      <w:bookmarkStart w:id="227" w:name="_Toc267648907"/>
      <w:bookmarkStart w:id="228" w:name="_Toc241052754"/>
      <w:r>
        <w:rPr>
          <w:rStyle w:val="CharSectno"/>
        </w:rPr>
        <w:t>29A</w:t>
      </w:r>
      <w:r>
        <w:t>.</w:t>
      </w:r>
      <w:r>
        <w:tab/>
        <w:t>Investigator</w:t>
      </w:r>
      <w:bookmarkEnd w:id="227"/>
      <w:bookmarkEnd w:id="228"/>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29" w:name="_Toc267648908"/>
      <w:bookmarkStart w:id="230" w:name="_Toc241052755"/>
      <w:r>
        <w:rPr>
          <w:rStyle w:val="CharSectno"/>
        </w:rPr>
        <w:t>29B</w:t>
      </w:r>
      <w:r>
        <w:t>.</w:t>
      </w:r>
      <w:r>
        <w:tab/>
        <w:t>Report of investigator</w:t>
      </w:r>
      <w:bookmarkEnd w:id="229"/>
      <w:bookmarkEnd w:id="230"/>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31" w:name="_Toc267648909"/>
      <w:bookmarkStart w:id="232" w:name="_Toc241052756"/>
      <w:r>
        <w:rPr>
          <w:rStyle w:val="CharSectno"/>
        </w:rPr>
        <w:t>29C</w:t>
      </w:r>
      <w:r>
        <w:t>.</w:t>
      </w:r>
      <w:r>
        <w:tab/>
        <w:t>Powers of investigator</w:t>
      </w:r>
      <w:bookmarkEnd w:id="231"/>
      <w:bookmarkEnd w:id="232"/>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33" w:name="_Toc267648910"/>
      <w:bookmarkStart w:id="234" w:name="_Toc241052757"/>
      <w:r>
        <w:rPr>
          <w:rStyle w:val="CharSectno"/>
        </w:rPr>
        <w:t>29D</w:t>
      </w:r>
      <w:r>
        <w:t>.</w:t>
      </w:r>
      <w:r>
        <w:tab/>
        <w:t>Warrant to enter premises</w:t>
      </w:r>
      <w:bookmarkEnd w:id="233"/>
      <w:bookmarkEnd w:id="234"/>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35" w:name="_Toc267648911"/>
      <w:bookmarkStart w:id="236" w:name="_Toc241052758"/>
      <w:r>
        <w:rPr>
          <w:rStyle w:val="CharSectno"/>
        </w:rPr>
        <w:t>29E</w:t>
      </w:r>
      <w:r>
        <w:t>.</w:t>
      </w:r>
      <w:r>
        <w:tab/>
        <w:t>Issue of warrant</w:t>
      </w:r>
      <w:bookmarkEnd w:id="235"/>
      <w:bookmarkEnd w:id="236"/>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37" w:name="_Toc267648912"/>
      <w:bookmarkStart w:id="238" w:name="_Toc241052759"/>
      <w:r>
        <w:rPr>
          <w:rStyle w:val="CharSectno"/>
        </w:rPr>
        <w:t>29F</w:t>
      </w:r>
      <w:r>
        <w:t>.</w:t>
      </w:r>
      <w:r>
        <w:tab/>
        <w:t>Execution of warrant</w:t>
      </w:r>
      <w:bookmarkEnd w:id="237"/>
      <w:bookmarkEnd w:id="238"/>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39" w:name="_Toc267648913"/>
      <w:bookmarkStart w:id="240" w:name="_Toc241052760"/>
      <w:r>
        <w:rPr>
          <w:rStyle w:val="CharSectno"/>
        </w:rPr>
        <w:t>29G</w:t>
      </w:r>
      <w:r>
        <w:t>.</w:t>
      </w:r>
      <w:r>
        <w:tab/>
        <w:t>Incriminating information, questions, or documents</w:t>
      </w:r>
      <w:bookmarkEnd w:id="239"/>
      <w:bookmarkEnd w:id="240"/>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41" w:name="_Toc267648914"/>
      <w:bookmarkStart w:id="242" w:name="_Toc241052761"/>
      <w:r>
        <w:rPr>
          <w:rStyle w:val="CharSectno"/>
        </w:rPr>
        <w:t>29H</w:t>
      </w:r>
      <w:r>
        <w:t>.</w:t>
      </w:r>
      <w:r>
        <w:tab/>
        <w:t>Failure to comply with investigation</w:t>
      </w:r>
      <w:bookmarkEnd w:id="241"/>
      <w:bookmarkEnd w:id="242"/>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43" w:name="_Toc267648915"/>
      <w:bookmarkStart w:id="244" w:name="_Toc241052762"/>
      <w:r>
        <w:rPr>
          <w:rStyle w:val="CharSectno"/>
        </w:rPr>
        <w:t>29I</w:t>
      </w:r>
      <w:r>
        <w:t>.</w:t>
      </w:r>
      <w:r>
        <w:tab/>
        <w:t>Obstruction of investigator</w:t>
      </w:r>
      <w:bookmarkEnd w:id="243"/>
      <w:bookmarkEnd w:id="24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45" w:name="_Toc92516599"/>
      <w:bookmarkStart w:id="246" w:name="_Toc92516692"/>
      <w:bookmarkStart w:id="247" w:name="_Toc92790399"/>
      <w:bookmarkStart w:id="248" w:name="_Toc97008644"/>
      <w:bookmarkStart w:id="249" w:name="_Toc102813913"/>
      <w:bookmarkStart w:id="250" w:name="_Toc104706350"/>
      <w:bookmarkStart w:id="251" w:name="_Toc117042676"/>
      <w:bookmarkStart w:id="252" w:name="_Toc118101914"/>
      <w:bookmarkStart w:id="253" w:name="_Toc118264482"/>
      <w:bookmarkStart w:id="254" w:name="_Toc119122858"/>
      <w:bookmarkStart w:id="255" w:name="_Toc119147810"/>
      <w:bookmarkStart w:id="256" w:name="_Toc121799620"/>
      <w:bookmarkStart w:id="257" w:name="_Toc139708788"/>
      <w:bookmarkStart w:id="258" w:name="_Toc199816063"/>
      <w:bookmarkStart w:id="259" w:name="_Toc215480533"/>
      <w:bookmarkStart w:id="260" w:name="_Toc241046841"/>
      <w:bookmarkStart w:id="261" w:name="_Toc241052763"/>
      <w:bookmarkStart w:id="262" w:name="_Toc267648916"/>
      <w:r>
        <w:rPr>
          <w:rStyle w:val="CharDivNo"/>
        </w:rPr>
        <w:t>Division 2</w:t>
      </w:r>
      <w:r>
        <w:rPr>
          <w:snapToGrid w:val="0"/>
        </w:rPr>
        <w:t xml:space="preserve"> — </w:t>
      </w:r>
      <w:r>
        <w:rPr>
          <w:rStyle w:val="CharDivText"/>
        </w:rPr>
        <w:t>Proceedings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ind w:left="851" w:hanging="851"/>
      </w:pPr>
      <w:r>
        <w:tab/>
        <w:t>[Heading inserted by No. 55 of 2004 s. 235.]</w:t>
      </w:r>
    </w:p>
    <w:p>
      <w:pPr>
        <w:pStyle w:val="Heading5"/>
        <w:rPr>
          <w:snapToGrid w:val="0"/>
        </w:rPr>
      </w:pPr>
      <w:bookmarkStart w:id="263" w:name="_Toc267648917"/>
      <w:bookmarkStart w:id="264" w:name="_Toc241052764"/>
      <w:r>
        <w:rPr>
          <w:rStyle w:val="CharSectno"/>
        </w:rPr>
        <w:t>30</w:t>
      </w:r>
      <w:r>
        <w:rPr>
          <w:snapToGrid w:val="0"/>
        </w:rPr>
        <w:t>.</w:t>
      </w:r>
      <w:r>
        <w:rPr>
          <w:snapToGrid w:val="0"/>
        </w:rPr>
        <w:tab/>
        <w:t>Disciplinary powers</w:t>
      </w:r>
      <w:bookmarkEnd w:id="208"/>
      <w:bookmarkEnd w:id="263"/>
      <w:bookmarkEnd w:id="264"/>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65" w:name="_Toc453134596"/>
      <w:bookmarkStart w:id="266" w:name="_Toc267648918"/>
      <w:bookmarkStart w:id="267" w:name="_Toc241052765"/>
      <w:r>
        <w:rPr>
          <w:rStyle w:val="CharSectno"/>
        </w:rPr>
        <w:t>30A</w:t>
      </w:r>
      <w:r>
        <w:rPr>
          <w:snapToGrid w:val="0"/>
        </w:rPr>
        <w:t>.</w:t>
      </w:r>
      <w:r>
        <w:rPr>
          <w:snapToGrid w:val="0"/>
        </w:rPr>
        <w:tab/>
        <w:t>Breach of undertaking</w:t>
      </w:r>
      <w:bookmarkEnd w:id="265"/>
      <w:bookmarkEnd w:id="266"/>
      <w:bookmarkEnd w:id="267"/>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68" w:name="_Toc453134598"/>
      <w:bookmarkStart w:id="269" w:name="_Toc267648919"/>
      <w:bookmarkStart w:id="270" w:name="_Toc241052766"/>
      <w:r>
        <w:rPr>
          <w:rStyle w:val="CharSectno"/>
        </w:rPr>
        <w:t>31</w:t>
      </w:r>
      <w:r>
        <w:rPr>
          <w:snapToGrid w:val="0"/>
        </w:rPr>
        <w:t>.</w:t>
      </w:r>
      <w:r>
        <w:rPr>
          <w:snapToGrid w:val="0"/>
        </w:rPr>
        <w:tab/>
        <w:t>Name of person struck off may be restored</w:t>
      </w:r>
      <w:bookmarkEnd w:id="268"/>
      <w:bookmarkEnd w:id="269"/>
      <w:bookmarkEnd w:id="270"/>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71" w:name="_Toc453134599"/>
      <w:bookmarkStart w:id="272" w:name="_Toc267648920"/>
      <w:bookmarkStart w:id="273" w:name="_Toc241052767"/>
      <w:r>
        <w:rPr>
          <w:rStyle w:val="CharSectno"/>
        </w:rPr>
        <w:t>32</w:t>
      </w:r>
      <w:r>
        <w:rPr>
          <w:snapToGrid w:val="0"/>
        </w:rPr>
        <w:t>.</w:t>
      </w:r>
      <w:r>
        <w:rPr>
          <w:snapToGrid w:val="0"/>
        </w:rPr>
        <w:tab/>
        <w:t>Effect of striking off</w:t>
      </w:r>
      <w:bookmarkEnd w:id="271"/>
      <w:bookmarkEnd w:id="272"/>
      <w:bookmarkEnd w:id="273"/>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74" w:name="_Toc453134600"/>
      <w:bookmarkStart w:id="275" w:name="_Toc267648921"/>
      <w:bookmarkStart w:id="276" w:name="_Toc241052768"/>
      <w:r>
        <w:rPr>
          <w:rStyle w:val="CharSectno"/>
        </w:rPr>
        <w:t>32A</w:t>
      </w:r>
      <w:r>
        <w:rPr>
          <w:snapToGrid w:val="0"/>
        </w:rPr>
        <w:t>.</w:t>
      </w:r>
      <w:r>
        <w:rPr>
          <w:snapToGrid w:val="0"/>
        </w:rPr>
        <w:tab/>
        <w:t>Effect of suspension</w:t>
      </w:r>
      <w:bookmarkEnd w:id="274"/>
      <w:bookmarkEnd w:id="275"/>
      <w:bookmarkEnd w:id="276"/>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77" w:name="_Toc267648922"/>
      <w:bookmarkStart w:id="278" w:name="_Toc241052769"/>
      <w:r>
        <w:rPr>
          <w:rStyle w:val="CharSectno"/>
        </w:rPr>
        <w:t>33</w:t>
      </w:r>
      <w:r>
        <w:rPr>
          <w:snapToGrid w:val="0"/>
        </w:rPr>
        <w:t>.</w:t>
      </w:r>
      <w:r>
        <w:rPr>
          <w:snapToGrid w:val="0"/>
        </w:rPr>
        <w:tab/>
        <w:t>Review</w:t>
      </w:r>
      <w:bookmarkEnd w:id="277"/>
      <w:bookmarkEnd w:id="278"/>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79" w:name="_Toc88894995"/>
      <w:bookmarkStart w:id="280" w:name="_Toc88895078"/>
      <w:bookmarkStart w:id="281" w:name="_Toc90866921"/>
      <w:bookmarkStart w:id="282" w:name="_Toc92516606"/>
      <w:bookmarkStart w:id="283" w:name="_Toc92516699"/>
      <w:bookmarkStart w:id="284" w:name="_Toc92790406"/>
      <w:bookmarkStart w:id="285" w:name="_Toc97008651"/>
      <w:bookmarkStart w:id="286" w:name="_Toc102813920"/>
      <w:bookmarkStart w:id="287" w:name="_Toc104706357"/>
      <w:bookmarkStart w:id="288" w:name="_Toc117042683"/>
      <w:bookmarkStart w:id="289" w:name="_Toc118101921"/>
      <w:bookmarkStart w:id="290" w:name="_Toc118264489"/>
      <w:bookmarkStart w:id="291" w:name="_Toc119122865"/>
      <w:bookmarkStart w:id="292" w:name="_Toc119147817"/>
      <w:bookmarkStart w:id="293" w:name="_Toc121799627"/>
      <w:bookmarkStart w:id="294" w:name="_Toc139708795"/>
      <w:bookmarkStart w:id="295" w:name="_Toc199816070"/>
      <w:bookmarkStart w:id="296" w:name="_Toc215480540"/>
      <w:bookmarkStart w:id="297" w:name="_Toc241046848"/>
      <w:bookmarkStart w:id="298" w:name="_Toc241052770"/>
      <w:bookmarkStart w:id="299" w:name="_Toc267648923"/>
      <w:r>
        <w:rPr>
          <w:rStyle w:val="CharPartNo"/>
        </w:rPr>
        <w:t>Part VI</w:t>
      </w:r>
      <w:r>
        <w:rPr>
          <w:rStyle w:val="CharDivNo"/>
        </w:rPr>
        <w:t> </w:t>
      </w:r>
      <w:r>
        <w:t>—</w:t>
      </w:r>
      <w:r>
        <w:rPr>
          <w:rStyle w:val="CharDivText"/>
        </w:rPr>
        <w:t> </w:t>
      </w:r>
      <w:r>
        <w:rPr>
          <w:rStyle w:val="CharPartText"/>
        </w:rPr>
        <w:t>Registration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Ednotesection"/>
      </w:pPr>
      <w:r>
        <w:t>[</w:t>
      </w:r>
      <w:r>
        <w:rPr>
          <w:b/>
        </w:rPr>
        <w:t>43.</w:t>
      </w:r>
      <w:r>
        <w:tab/>
        <w:t>Deleted by No. 108 of 1972 s. 26.]</w:t>
      </w:r>
    </w:p>
    <w:p>
      <w:pPr>
        <w:pStyle w:val="Heading5"/>
        <w:rPr>
          <w:snapToGrid w:val="0"/>
        </w:rPr>
      </w:pPr>
      <w:bookmarkStart w:id="300" w:name="_Toc453134602"/>
      <w:bookmarkStart w:id="301" w:name="_Toc267648924"/>
      <w:bookmarkStart w:id="302" w:name="_Toc241052771"/>
      <w:r>
        <w:rPr>
          <w:rStyle w:val="CharSectno"/>
        </w:rPr>
        <w:t>44</w:t>
      </w:r>
      <w:r>
        <w:rPr>
          <w:snapToGrid w:val="0"/>
        </w:rPr>
        <w:t>.</w:t>
      </w:r>
      <w:r>
        <w:rPr>
          <w:snapToGrid w:val="0"/>
        </w:rPr>
        <w:tab/>
        <w:t>Qualifications for registration as a dentist</w:t>
      </w:r>
      <w:bookmarkEnd w:id="300"/>
      <w:bookmarkEnd w:id="301"/>
      <w:bookmarkEnd w:id="302"/>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303" w:name="_Toc453134603"/>
      <w:bookmarkStart w:id="304" w:name="_Toc267648925"/>
      <w:bookmarkStart w:id="305" w:name="_Toc241052772"/>
      <w:r>
        <w:rPr>
          <w:rStyle w:val="CharSectno"/>
        </w:rPr>
        <w:t>44A</w:t>
      </w:r>
      <w:r>
        <w:rPr>
          <w:snapToGrid w:val="0"/>
        </w:rPr>
        <w:t>.</w:t>
      </w:r>
      <w:r>
        <w:rPr>
          <w:snapToGrid w:val="0"/>
        </w:rPr>
        <w:tab/>
        <w:t>Temporary registration</w:t>
      </w:r>
      <w:bookmarkEnd w:id="303"/>
      <w:bookmarkEnd w:id="304"/>
      <w:bookmarkEnd w:id="305"/>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306" w:name="_Toc453134604"/>
      <w:bookmarkStart w:id="307" w:name="_Toc267648926"/>
      <w:bookmarkStart w:id="308" w:name="_Toc241052773"/>
      <w:r>
        <w:rPr>
          <w:rStyle w:val="CharSectno"/>
        </w:rPr>
        <w:t>44B</w:t>
      </w:r>
      <w:r>
        <w:rPr>
          <w:snapToGrid w:val="0"/>
        </w:rPr>
        <w:t>.</w:t>
      </w:r>
      <w:r>
        <w:rPr>
          <w:snapToGrid w:val="0"/>
        </w:rPr>
        <w:tab/>
        <w:t>Qualification for registration as dental therapist</w:t>
      </w:r>
      <w:bookmarkEnd w:id="306"/>
      <w:bookmarkEnd w:id="307"/>
      <w:bookmarkEnd w:id="308"/>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309" w:name="_Toc453134605"/>
      <w:bookmarkStart w:id="310" w:name="_Toc267648927"/>
      <w:bookmarkStart w:id="311" w:name="_Toc241052774"/>
      <w:r>
        <w:rPr>
          <w:rStyle w:val="CharSectno"/>
        </w:rPr>
        <w:t>44C</w:t>
      </w:r>
      <w:r>
        <w:rPr>
          <w:snapToGrid w:val="0"/>
        </w:rPr>
        <w:t>.</w:t>
      </w:r>
      <w:r>
        <w:rPr>
          <w:snapToGrid w:val="0"/>
        </w:rPr>
        <w:tab/>
        <w:t>Qualifications for registration as dental hygienist</w:t>
      </w:r>
      <w:bookmarkEnd w:id="309"/>
      <w:bookmarkEnd w:id="310"/>
      <w:bookmarkEnd w:id="311"/>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312" w:name="_Toc453134606"/>
      <w:bookmarkStart w:id="313" w:name="_Toc267648928"/>
      <w:bookmarkStart w:id="314" w:name="_Toc241052775"/>
      <w:r>
        <w:rPr>
          <w:rStyle w:val="CharSectno"/>
        </w:rPr>
        <w:t>44D</w:t>
      </w:r>
      <w:r>
        <w:rPr>
          <w:snapToGrid w:val="0"/>
        </w:rPr>
        <w:t>.</w:t>
      </w:r>
      <w:r>
        <w:rPr>
          <w:snapToGrid w:val="0"/>
        </w:rPr>
        <w:tab/>
        <w:t>Qualifications for registration as school dental therapist</w:t>
      </w:r>
      <w:bookmarkEnd w:id="312"/>
      <w:bookmarkEnd w:id="313"/>
      <w:bookmarkEnd w:id="314"/>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315" w:name="_Toc88895001"/>
      <w:bookmarkStart w:id="316" w:name="_Toc88895084"/>
      <w:bookmarkStart w:id="317" w:name="_Toc90866927"/>
      <w:bookmarkStart w:id="318" w:name="_Toc92516612"/>
      <w:bookmarkStart w:id="319" w:name="_Toc92516705"/>
      <w:bookmarkStart w:id="320" w:name="_Toc92790412"/>
      <w:bookmarkStart w:id="321" w:name="_Toc97008657"/>
      <w:bookmarkStart w:id="322" w:name="_Toc102813926"/>
      <w:bookmarkStart w:id="323" w:name="_Toc104706363"/>
      <w:bookmarkStart w:id="324" w:name="_Toc117042689"/>
      <w:bookmarkStart w:id="325" w:name="_Toc118101927"/>
      <w:bookmarkStart w:id="326" w:name="_Toc118264495"/>
      <w:bookmarkStart w:id="327" w:name="_Toc119122871"/>
      <w:bookmarkStart w:id="328" w:name="_Toc119147823"/>
      <w:bookmarkStart w:id="329" w:name="_Toc121799633"/>
      <w:bookmarkStart w:id="330" w:name="_Toc139708801"/>
      <w:bookmarkStart w:id="331" w:name="_Toc199816076"/>
      <w:bookmarkStart w:id="332" w:name="_Toc215480546"/>
      <w:bookmarkStart w:id="333" w:name="_Toc241046854"/>
      <w:bookmarkStart w:id="334" w:name="_Toc241052776"/>
      <w:bookmarkStart w:id="335" w:name="_Toc267648929"/>
      <w:r>
        <w:rPr>
          <w:rStyle w:val="CharPartNo"/>
        </w:rPr>
        <w:t>Part VII</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rPr>
          <w:snapToGrid w:val="0"/>
        </w:rPr>
      </w:pPr>
      <w:bookmarkStart w:id="336" w:name="_Toc453134607"/>
      <w:bookmarkStart w:id="337" w:name="_Toc267648930"/>
      <w:bookmarkStart w:id="338" w:name="_Toc241052777"/>
      <w:r>
        <w:rPr>
          <w:rStyle w:val="CharSectno"/>
        </w:rPr>
        <w:t>45</w:t>
      </w:r>
      <w:r>
        <w:rPr>
          <w:snapToGrid w:val="0"/>
        </w:rPr>
        <w:t>.</w:t>
      </w:r>
      <w:r>
        <w:rPr>
          <w:snapToGrid w:val="0"/>
        </w:rPr>
        <w:tab/>
        <w:t>Board may require attendance at inquiries, etc.</w:t>
      </w:r>
      <w:bookmarkEnd w:id="336"/>
      <w:bookmarkEnd w:id="337"/>
      <w:bookmarkEnd w:id="338"/>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39" w:name="_Toc453134608"/>
      <w:bookmarkStart w:id="340" w:name="_Toc267648931"/>
      <w:bookmarkStart w:id="341" w:name="_Toc241052778"/>
      <w:r>
        <w:rPr>
          <w:rStyle w:val="CharSectno"/>
        </w:rPr>
        <w:t>46</w:t>
      </w:r>
      <w:r>
        <w:rPr>
          <w:snapToGrid w:val="0"/>
        </w:rPr>
        <w:t>.</w:t>
      </w:r>
      <w:r>
        <w:rPr>
          <w:snapToGrid w:val="0"/>
        </w:rPr>
        <w:tab/>
        <w:t>Annual licence fees</w:t>
      </w:r>
      <w:bookmarkEnd w:id="339"/>
      <w:bookmarkEnd w:id="340"/>
      <w:bookmarkEnd w:id="34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342" w:name="_Toc453134609"/>
      <w:bookmarkStart w:id="343" w:name="_Toc267648932"/>
      <w:bookmarkStart w:id="344" w:name="_Toc241052779"/>
      <w:r>
        <w:rPr>
          <w:rStyle w:val="CharSectno"/>
        </w:rPr>
        <w:t>47</w:t>
      </w:r>
      <w:r>
        <w:rPr>
          <w:snapToGrid w:val="0"/>
        </w:rPr>
        <w:t>.</w:t>
      </w:r>
      <w:r>
        <w:rPr>
          <w:snapToGrid w:val="0"/>
        </w:rPr>
        <w:tab/>
        <w:t>Person making default in payment of licence fee to be struck off</w:t>
      </w:r>
      <w:bookmarkEnd w:id="342"/>
      <w:bookmarkEnd w:id="343"/>
      <w:bookmarkEnd w:id="344"/>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45" w:name="_Toc453134610"/>
      <w:bookmarkStart w:id="346" w:name="_Toc267648933"/>
      <w:bookmarkStart w:id="347" w:name="_Toc241052780"/>
      <w:r>
        <w:rPr>
          <w:rStyle w:val="CharSectno"/>
        </w:rPr>
        <w:t>48</w:t>
      </w:r>
      <w:r>
        <w:rPr>
          <w:snapToGrid w:val="0"/>
        </w:rPr>
        <w:t>.</w:t>
      </w:r>
      <w:r>
        <w:rPr>
          <w:snapToGrid w:val="0"/>
        </w:rPr>
        <w:tab/>
        <w:t>Offences</w:t>
      </w:r>
      <w:bookmarkEnd w:id="345"/>
      <w:bookmarkEnd w:id="346"/>
      <w:bookmarkEnd w:id="34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48" w:name="_Toc453134611"/>
      <w:bookmarkStart w:id="349" w:name="_Toc267648934"/>
      <w:bookmarkStart w:id="350" w:name="_Toc241052781"/>
      <w:r>
        <w:rPr>
          <w:rStyle w:val="CharSectno"/>
          <w:spacing w:val="-4"/>
        </w:rPr>
        <w:t>49</w:t>
      </w:r>
      <w:r>
        <w:rPr>
          <w:snapToGrid w:val="0"/>
          <w:spacing w:val="-4"/>
        </w:rPr>
        <w:t>.</w:t>
      </w:r>
      <w:r>
        <w:rPr>
          <w:snapToGrid w:val="0"/>
          <w:spacing w:val="-4"/>
        </w:rPr>
        <w:tab/>
        <w:t>No person other than dentist to use name or title of dentist, etc.</w:t>
      </w:r>
      <w:bookmarkEnd w:id="348"/>
      <w:bookmarkEnd w:id="349"/>
      <w:bookmarkEnd w:id="350"/>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51" w:name="_Toc453134612"/>
      <w:bookmarkStart w:id="352" w:name="_Toc267648935"/>
      <w:bookmarkStart w:id="353" w:name="_Toc241052782"/>
      <w:r>
        <w:rPr>
          <w:rStyle w:val="CharSectno"/>
        </w:rPr>
        <w:t>50</w:t>
      </w:r>
      <w:r>
        <w:rPr>
          <w:snapToGrid w:val="0"/>
        </w:rPr>
        <w:t>.</w:t>
      </w:r>
      <w:r>
        <w:rPr>
          <w:snapToGrid w:val="0"/>
        </w:rPr>
        <w:tab/>
        <w:t>Practise of dentistry by certain persons prohibited</w:t>
      </w:r>
      <w:bookmarkEnd w:id="351"/>
      <w:bookmarkEnd w:id="352"/>
      <w:bookmarkEnd w:id="353"/>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54" w:name="_Toc453134613"/>
      <w:bookmarkStart w:id="355" w:name="_Toc267648936"/>
      <w:bookmarkStart w:id="356" w:name="_Toc241052783"/>
      <w:r>
        <w:rPr>
          <w:rStyle w:val="CharSectno"/>
        </w:rPr>
        <w:t>50A</w:t>
      </w:r>
      <w:r>
        <w:rPr>
          <w:snapToGrid w:val="0"/>
        </w:rPr>
        <w:t>.</w:t>
      </w:r>
      <w:r>
        <w:rPr>
          <w:snapToGrid w:val="0"/>
        </w:rPr>
        <w:tab/>
        <w:t>Acts which may be performed by dental therapist</w:t>
      </w:r>
      <w:bookmarkEnd w:id="354"/>
      <w:bookmarkEnd w:id="355"/>
      <w:bookmarkEnd w:id="356"/>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57" w:name="_Toc453134614"/>
      <w:bookmarkStart w:id="358" w:name="_Toc267648937"/>
      <w:bookmarkStart w:id="359" w:name="_Toc241052784"/>
      <w:r>
        <w:rPr>
          <w:rStyle w:val="CharSectno"/>
        </w:rPr>
        <w:t>50B</w:t>
      </w:r>
      <w:r>
        <w:rPr>
          <w:snapToGrid w:val="0"/>
        </w:rPr>
        <w:t>.</w:t>
      </w:r>
      <w:r>
        <w:rPr>
          <w:snapToGrid w:val="0"/>
        </w:rPr>
        <w:tab/>
        <w:t>Acts which may be performed by a dental hygienist</w:t>
      </w:r>
      <w:bookmarkEnd w:id="357"/>
      <w:bookmarkEnd w:id="358"/>
      <w:bookmarkEnd w:id="359"/>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60" w:name="_Toc453134615"/>
      <w:bookmarkStart w:id="361" w:name="_Toc267648938"/>
      <w:bookmarkStart w:id="362" w:name="_Toc241052785"/>
      <w:r>
        <w:rPr>
          <w:rStyle w:val="CharSectno"/>
        </w:rPr>
        <w:t>50C</w:t>
      </w:r>
      <w:r>
        <w:rPr>
          <w:snapToGrid w:val="0"/>
        </w:rPr>
        <w:t>.</w:t>
      </w:r>
      <w:r>
        <w:rPr>
          <w:snapToGrid w:val="0"/>
        </w:rPr>
        <w:tab/>
        <w:t>Supervision of dental therapist or dental hygienist</w:t>
      </w:r>
      <w:bookmarkEnd w:id="360"/>
      <w:bookmarkEnd w:id="361"/>
      <w:bookmarkEnd w:id="362"/>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63" w:name="_Toc453134616"/>
      <w:bookmarkStart w:id="364" w:name="_Toc267648939"/>
      <w:bookmarkStart w:id="365" w:name="_Toc241052786"/>
      <w:r>
        <w:rPr>
          <w:rStyle w:val="CharSectno"/>
        </w:rPr>
        <w:t>50D</w:t>
      </w:r>
      <w:r>
        <w:rPr>
          <w:snapToGrid w:val="0"/>
        </w:rPr>
        <w:t>.</w:t>
      </w:r>
      <w:r>
        <w:rPr>
          <w:snapToGrid w:val="0"/>
        </w:rPr>
        <w:tab/>
        <w:t>Acts which may be performed by a school dental therapist</w:t>
      </w:r>
      <w:bookmarkEnd w:id="363"/>
      <w:bookmarkEnd w:id="364"/>
      <w:bookmarkEnd w:id="365"/>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66" w:name="_Toc453134617"/>
      <w:bookmarkStart w:id="367" w:name="_Toc267648940"/>
      <w:bookmarkStart w:id="368" w:name="_Toc241052787"/>
      <w:r>
        <w:rPr>
          <w:rStyle w:val="CharSectno"/>
        </w:rPr>
        <w:t>50E</w:t>
      </w:r>
      <w:r>
        <w:rPr>
          <w:snapToGrid w:val="0"/>
        </w:rPr>
        <w:t>.</w:t>
      </w:r>
      <w:r>
        <w:rPr>
          <w:snapToGrid w:val="0"/>
        </w:rPr>
        <w:tab/>
        <w:t>Clinics</w:t>
      </w:r>
      <w:bookmarkEnd w:id="366"/>
      <w:bookmarkEnd w:id="367"/>
      <w:bookmarkEnd w:id="368"/>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69" w:name="_Toc453134618"/>
      <w:bookmarkStart w:id="370" w:name="_Toc267648941"/>
      <w:bookmarkStart w:id="371" w:name="_Toc241052788"/>
      <w:r>
        <w:rPr>
          <w:rStyle w:val="CharSectno"/>
        </w:rPr>
        <w:t>50F</w:t>
      </w:r>
      <w:r>
        <w:rPr>
          <w:snapToGrid w:val="0"/>
        </w:rPr>
        <w:t>.</w:t>
      </w:r>
      <w:r>
        <w:rPr>
          <w:snapToGrid w:val="0"/>
        </w:rPr>
        <w:tab/>
        <w:t>Employment of dental therapists and dental hygienists</w:t>
      </w:r>
      <w:bookmarkEnd w:id="369"/>
      <w:bookmarkEnd w:id="370"/>
      <w:bookmarkEnd w:id="37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72" w:name="_Toc453134619"/>
      <w:bookmarkStart w:id="373" w:name="_Toc267648942"/>
      <w:bookmarkStart w:id="374" w:name="_Toc241052789"/>
      <w:r>
        <w:rPr>
          <w:rStyle w:val="CharSectno"/>
        </w:rPr>
        <w:t>51</w:t>
      </w:r>
      <w:r>
        <w:rPr>
          <w:snapToGrid w:val="0"/>
        </w:rPr>
        <w:t>.</w:t>
      </w:r>
      <w:r>
        <w:rPr>
          <w:snapToGrid w:val="0"/>
        </w:rPr>
        <w:tab/>
        <w:t>Persons other than dentists prohibited from charging fees</w:t>
      </w:r>
      <w:bookmarkEnd w:id="372"/>
      <w:bookmarkEnd w:id="373"/>
      <w:bookmarkEnd w:id="37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75" w:name="_Toc453134620"/>
      <w:bookmarkStart w:id="376" w:name="_Toc267648943"/>
      <w:bookmarkStart w:id="377" w:name="_Toc241052790"/>
      <w:r>
        <w:rPr>
          <w:rStyle w:val="CharSectno"/>
        </w:rPr>
        <w:t>51A</w:t>
      </w:r>
      <w:r>
        <w:rPr>
          <w:snapToGrid w:val="0"/>
        </w:rPr>
        <w:t>.</w:t>
      </w:r>
      <w:r>
        <w:rPr>
          <w:snapToGrid w:val="0"/>
        </w:rPr>
        <w:tab/>
        <w:t>Dental Charges Committee</w:t>
      </w:r>
      <w:bookmarkEnd w:id="375"/>
      <w:bookmarkEnd w:id="376"/>
      <w:bookmarkEnd w:id="377"/>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78" w:name="_Toc453134621"/>
      <w:bookmarkStart w:id="379" w:name="_Toc267648944"/>
      <w:bookmarkStart w:id="380" w:name="_Toc241052791"/>
      <w:r>
        <w:rPr>
          <w:rStyle w:val="CharSectno"/>
        </w:rPr>
        <w:t>51B</w:t>
      </w:r>
      <w:r>
        <w:rPr>
          <w:snapToGrid w:val="0"/>
        </w:rPr>
        <w:t>.</w:t>
      </w:r>
      <w:r>
        <w:rPr>
          <w:snapToGrid w:val="0"/>
        </w:rPr>
        <w:tab/>
        <w:t>Dentist may sue for fees</w:t>
      </w:r>
      <w:bookmarkEnd w:id="378"/>
      <w:bookmarkEnd w:id="379"/>
      <w:bookmarkEnd w:id="380"/>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81" w:name="_Toc453134622"/>
      <w:bookmarkStart w:id="382" w:name="_Toc267648945"/>
      <w:bookmarkStart w:id="383" w:name="_Toc241052792"/>
      <w:r>
        <w:rPr>
          <w:rStyle w:val="CharSectno"/>
        </w:rPr>
        <w:t>51C</w:t>
      </w:r>
      <w:r>
        <w:rPr>
          <w:snapToGrid w:val="0"/>
        </w:rPr>
        <w:t>.</w:t>
      </w:r>
      <w:r>
        <w:rPr>
          <w:snapToGrid w:val="0"/>
        </w:rPr>
        <w:tab/>
        <w:t>Review of charges</w:t>
      </w:r>
      <w:bookmarkEnd w:id="381"/>
      <w:bookmarkEnd w:id="382"/>
      <w:bookmarkEnd w:id="383"/>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84" w:name="_Toc453134623"/>
      <w:bookmarkStart w:id="385" w:name="_Toc267648946"/>
      <w:bookmarkStart w:id="386" w:name="_Toc241052793"/>
      <w:r>
        <w:rPr>
          <w:rStyle w:val="CharSectno"/>
        </w:rPr>
        <w:t>51D</w:t>
      </w:r>
      <w:r>
        <w:rPr>
          <w:snapToGrid w:val="0"/>
        </w:rPr>
        <w:t>.</w:t>
      </w:r>
      <w:r>
        <w:rPr>
          <w:snapToGrid w:val="0"/>
        </w:rPr>
        <w:tab/>
        <w:t>Stay of proceedings</w:t>
      </w:r>
      <w:bookmarkEnd w:id="384"/>
      <w:bookmarkEnd w:id="385"/>
      <w:bookmarkEnd w:id="386"/>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87" w:name="_Toc453134624"/>
      <w:bookmarkStart w:id="388" w:name="_Toc267648947"/>
      <w:bookmarkStart w:id="389" w:name="_Toc241052794"/>
      <w:r>
        <w:rPr>
          <w:rStyle w:val="CharSectno"/>
        </w:rPr>
        <w:t>52</w:t>
      </w:r>
      <w:r>
        <w:rPr>
          <w:snapToGrid w:val="0"/>
        </w:rPr>
        <w:t>.</w:t>
      </w:r>
      <w:r>
        <w:rPr>
          <w:snapToGrid w:val="0"/>
        </w:rPr>
        <w:tab/>
        <w:t>Executor of deceased dentists may continue practice</w:t>
      </w:r>
      <w:bookmarkEnd w:id="387"/>
      <w:bookmarkEnd w:id="388"/>
      <w:bookmarkEnd w:id="389"/>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90" w:name="_Toc453134625"/>
      <w:bookmarkStart w:id="391" w:name="_Toc267648948"/>
      <w:bookmarkStart w:id="392" w:name="_Toc241052795"/>
      <w:r>
        <w:rPr>
          <w:rStyle w:val="CharSectno"/>
        </w:rPr>
        <w:t>53</w:t>
      </w:r>
      <w:r>
        <w:rPr>
          <w:snapToGrid w:val="0"/>
        </w:rPr>
        <w:t>.</w:t>
      </w:r>
      <w:r>
        <w:rPr>
          <w:snapToGrid w:val="0"/>
        </w:rPr>
        <w:tab/>
        <w:t>Use of certain letters prohibited</w:t>
      </w:r>
      <w:bookmarkEnd w:id="390"/>
      <w:bookmarkEnd w:id="391"/>
      <w:bookmarkEnd w:id="392"/>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93" w:name="_Toc453134626"/>
      <w:bookmarkStart w:id="394" w:name="_Toc267648949"/>
      <w:bookmarkStart w:id="395" w:name="_Toc241052796"/>
      <w:r>
        <w:rPr>
          <w:rStyle w:val="CharSectno"/>
        </w:rPr>
        <w:t>54</w:t>
      </w:r>
      <w:r>
        <w:rPr>
          <w:snapToGrid w:val="0"/>
        </w:rPr>
        <w:t>.</w:t>
      </w:r>
      <w:r>
        <w:rPr>
          <w:snapToGrid w:val="0"/>
        </w:rPr>
        <w:tab/>
        <w:t>Provisions relating to name</w:t>
      </w:r>
      <w:r>
        <w:rPr>
          <w:snapToGrid w:val="0"/>
        </w:rPr>
        <w:noBreakHyphen/>
        <w:t>plates or signs</w:t>
      </w:r>
      <w:bookmarkEnd w:id="393"/>
      <w:bookmarkEnd w:id="394"/>
      <w:bookmarkEnd w:id="395"/>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96" w:name="_Toc453134627"/>
      <w:bookmarkStart w:id="397" w:name="_Toc267648950"/>
      <w:bookmarkStart w:id="398" w:name="_Toc241052797"/>
      <w:r>
        <w:rPr>
          <w:rStyle w:val="CharSectno"/>
        </w:rPr>
        <w:t>55</w:t>
      </w:r>
      <w:r>
        <w:rPr>
          <w:snapToGrid w:val="0"/>
        </w:rPr>
        <w:t>.</w:t>
      </w:r>
      <w:r>
        <w:rPr>
          <w:snapToGrid w:val="0"/>
        </w:rPr>
        <w:tab/>
        <w:t>Dentist not to be employed by or agent for any person who is not a dentist</w:t>
      </w:r>
      <w:bookmarkEnd w:id="396"/>
      <w:bookmarkEnd w:id="397"/>
      <w:bookmarkEnd w:id="398"/>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99" w:name="_Toc453134628"/>
      <w:bookmarkStart w:id="400" w:name="_Toc267648951"/>
      <w:bookmarkStart w:id="401" w:name="_Toc241052798"/>
      <w:r>
        <w:rPr>
          <w:rStyle w:val="CharSectno"/>
        </w:rPr>
        <w:t>56</w:t>
      </w:r>
      <w:r>
        <w:rPr>
          <w:snapToGrid w:val="0"/>
        </w:rPr>
        <w:t>.</w:t>
      </w:r>
      <w:r>
        <w:rPr>
          <w:snapToGrid w:val="0"/>
        </w:rPr>
        <w:tab/>
        <w:t>Provisions relating to use of firm</w:t>
      </w:r>
      <w:r>
        <w:rPr>
          <w:snapToGrid w:val="0"/>
        </w:rPr>
        <w:noBreakHyphen/>
        <w:t>names</w:t>
      </w:r>
      <w:bookmarkEnd w:id="399"/>
      <w:bookmarkEnd w:id="400"/>
      <w:bookmarkEnd w:id="40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402" w:name="_Toc453134629"/>
      <w:bookmarkStart w:id="403" w:name="_Toc267648952"/>
      <w:bookmarkStart w:id="404" w:name="_Toc241052799"/>
      <w:r>
        <w:rPr>
          <w:rStyle w:val="CharSectno"/>
        </w:rPr>
        <w:t>57</w:t>
      </w:r>
      <w:r>
        <w:rPr>
          <w:snapToGrid w:val="0"/>
        </w:rPr>
        <w:t>.</w:t>
      </w:r>
      <w:r>
        <w:rPr>
          <w:snapToGrid w:val="0"/>
        </w:rPr>
        <w:tab/>
        <w:t>Board may apply for injunction</w:t>
      </w:r>
      <w:bookmarkEnd w:id="402"/>
      <w:bookmarkEnd w:id="403"/>
      <w:bookmarkEnd w:id="404"/>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405" w:name="_Toc453134630"/>
      <w:bookmarkStart w:id="406" w:name="_Toc267648953"/>
      <w:bookmarkStart w:id="407" w:name="_Toc241052800"/>
      <w:r>
        <w:rPr>
          <w:rStyle w:val="CharSectno"/>
        </w:rPr>
        <w:t>58</w:t>
      </w:r>
      <w:r>
        <w:rPr>
          <w:snapToGrid w:val="0"/>
        </w:rPr>
        <w:t>.</w:t>
      </w:r>
      <w:r>
        <w:rPr>
          <w:snapToGrid w:val="0"/>
        </w:rPr>
        <w:tab/>
        <w:t>General penalty</w:t>
      </w:r>
      <w:bookmarkEnd w:id="405"/>
      <w:bookmarkEnd w:id="406"/>
      <w:bookmarkEnd w:id="407"/>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408" w:name="_Toc453134631"/>
      <w:bookmarkStart w:id="409" w:name="_Toc267648954"/>
      <w:bookmarkStart w:id="410" w:name="_Toc241052801"/>
      <w:r>
        <w:rPr>
          <w:rStyle w:val="CharSectno"/>
        </w:rPr>
        <w:t>59</w:t>
      </w:r>
      <w:r>
        <w:rPr>
          <w:snapToGrid w:val="0"/>
        </w:rPr>
        <w:t>.</w:t>
      </w:r>
      <w:r>
        <w:rPr>
          <w:snapToGrid w:val="0"/>
        </w:rPr>
        <w:tab/>
        <w:t>Proceedings for offences</w:t>
      </w:r>
      <w:bookmarkEnd w:id="408"/>
      <w:bookmarkEnd w:id="409"/>
      <w:bookmarkEnd w:id="410"/>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411" w:name="_Toc453134632"/>
      <w:bookmarkStart w:id="412" w:name="_Toc267648955"/>
      <w:bookmarkStart w:id="413" w:name="_Toc241052802"/>
      <w:r>
        <w:rPr>
          <w:rStyle w:val="CharSectno"/>
        </w:rPr>
        <w:t>60</w:t>
      </w:r>
      <w:r>
        <w:rPr>
          <w:snapToGrid w:val="0"/>
        </w:rPr>
        <w:t>.</w:t>
      </w:r>
      <w:r>
        <w:rPr>
          <w:snapToGrid w:val="0"/>
        </w:rPr>
        <w:tab/>
        <w:t>Provisions relating to prosecutions</w:t>
      </w:r>
      <w:bookmarkEnd w:id="411"/>
      <w:bookmarkEnd w:id="412"/>
      <w:bookmarkEnd w:id="413"/>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414" w:name="_Toc453134633"/>
      <w:bookmarkStart w:id="415" w:name="_Toc267648956"/>
      <w:bookmarkStart w:id="416" w:name="_Toc241052803"/>
      <w:r>
        <w:rPr>
          <w:rStyle w:val="CharSectno"/>
        </w:rPr>
        <w:t>62</w:t>
      </w:r>
      <w:r>
        <w:rPr>
          <w:snapToGrid w:val="0"/>
        </w:rPr>
        <w:t>.</w:t>
      </w:r>
      <w:r>
        <w:rPr>
          <w:snapToGrid w:val="0"/>
        </w:rPr>
        <w:tab/>
        <w:t>Dentists to be exempt from serving on a jury</w:t>
      </w:r>
      <w:bookmarkEnd w:id="414"/>
      <w:bookmarkEnd w:id="415"/>
      <w:bookmarkEnd w:id="416"/>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417" w:name="_Toc453134635"/>
      <w:bookmarkStart w:id="418" w:name="_Toc267648957"/>
      <w:bookmarkStart w:id="419" w:name="_Toc241052804"/>
      <w:r>
        <w:rPr>
          <w:rStyle w:val="CharSectno"/>
        </w:rPr>
        <w:t>64</w:t>
      </w:r>
      <w:r>
        <w:rPr>
          <w:snapToGrid w:val="0"/>
        </w:rPr>
        <w:t>.</w:t>
      </w:r>
      <w:r>
        <w:rPr>
          <w:snapToGrid w:val="0"/>
        </w:rPr>
        <w:tab/>
        <w:t>Regulations</w:t>
      </w:r>
      <w:bookmarkEnd w:id="417"/>
      <w:bookmarkEnd w:id="418"/>
      <w:bookmarkEnd w:id="419"/>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0" w:name="_Toc118101958"/>
      <w:bookmarkStart w:id="421" w:name="_Toc118264526"/>
      <w:bookmarkStart w:id="422" w:name="_Toc119122900"/>
      <w:bookmarkStart w:id="423" w:name="_Toc119147852"/>
      <w:bookmarkStart w:id="424" w:name="_Toc121799662"/>
      <w:bookmarkStart w:id="425" w:name="_Toc139708830"/>
      <w:bookmarkStart w:id="426" w:name="_Toc199816105"/>
      <w:bookmarkStart w:id="427" w:name="_Toc215480575"/>
      <w:bookmarkStart w:id="428" w:name="_Toc241046883"/>
      <w:bookmarkStart w:id="429" w:name="_Toc241052805"/>
      <w:bookmarkStart w:id="430" w:name="_Toc267648958"/>
      <w:r>
        <w:rPr>
          <w:rStyle w:val="CharSchNo"/>
        </w:rPr>
        <w:t>Schedule 2</w:t>
      </w:r>
      <w:bookmarkEnd w:id="420"/>
      <w:bookmarkEnd w:id="421"/>
      <w:bookmarkEnd w:id="422"/>
      <w:bookmarkEnd w:id="423"/>
      <w:bookmarkEnd w:id="424"/>
      <w:bookmarkEnd w:id="425"/>
      <w:bookmarkEnd w:id="426"/>
      <w:bookmarkEnd w:id="427"/>
      <w:bookmarkEnd w:id="428"/>
      <w:bookmarkEnd w:id="429"/>
      <w:bookmarkEnd w:id="430"/>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31" w:name="_Toc88895034"/>
      <w:bookmarkStart w:id="432" w:name="_Toc88895117"/>
      <w:bookmarkStart w:id="433" w:name="_Toc90866960"/>
      <w:bookmarkStart w:id="434" w:name="_Toc92516644"/>
      <w:bookmarkStart w:id="435" w:name="_Toc92516737"/>
      <w:bookmarkStart w:id="436" w:name="_Toc92790444"/>
      <w:bookmarkStart w:id="437" w:name="_Toc97008689"/>
      <w:bookmarkStart w:id="438" w:name="_Toc102813958"/>
      <w:bookmarkStart w:id="439" w:name="_Toc104706395"/>
      <w:bookmarkStart w:id="440" w:name="_Toc117042721"/>
      <w:bookmarkStart w:id="441" w:name="_Toc118101959"/>
      <w:bookmarkStart w:id="442" w:name="_Toc118264527"/>
      <w:bookmarkStart w:id="443" w:name="_Toc119122901"/>
      <w:bookmarkStart w:id="444" w:name="_Toc119147853"/>
      <w:bookmarkStart w:id="445" w:name="_Toc121799663"/>
      <w:bookmarkStart w:id="446" w:name="_Toc139708831"/>
      <w:bookmarkStart w:id="447" w:name="_Toc199816106"/>
      <w:bookmarkStart w:id="448" w:name="_Toc215480576"/>
      <w:bookmarkStart w:id="449" w:name="_Toc241046884"/>
      <w:bookmarkStart w:id="450" w:name="_Toc241052806"/>
      <w:bookmarkStart w:id="451" w:name="_Toc267648959"/>
      <w:r>
        <w:t>Notes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w:t>
      </w:r>
      <w:ins w:id="452" w:author="svcMRProcess" w:date="2018-08-28T11:28:00Z">
        <w:r>
          <w:rPr>
            <w:snapToGrid w:val="0"/>
            <w:vertAlign w:val="superscript"/>
          </w:rPr>
          <w:t> 1a</w:t>
        </w:r>
      </w:ins>
      <w:r>
        <w:rPr>
          <w:snapToGrid w:val="0"/>
        </w:rPr>
        <w:t>.  The table also contains information about any reprint.</w:t>
      </w:r>
    </w:p>
    <w:p>
      <w:pPr>
        <w:pStyle w:val="nHeading3"/>
        <w:rPr>
          <w:snapToGrid w:val="0"/>
        </w:rPr>
      </w:pPr>
      <w:bookmarkStart w:id="453" w:name="_Toc267648960"/>
      <w:bookmarkStart w:id="454" w:name="_Toc241052807"/>
      <w:r>
        <w:rPr>
          <w:snapToGrid w:val="0"/>
        </w:rPr>
        <w:t>Compilation table</w:t>
      </w:r>
      <w:bookmarkEnd w:id="453"/>
      <w:bookmarkEnd w:id="45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8"/>
        <w:gridCol w:w="2524"/>
        <w:gridCol w:w="9"/>
        <w:gridCol w:w="36"/>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48" w:type="dxa"/>
            <w:gridSpan w:val="2"/>
          </w:tcPr>
          <w:p>
            <w:pPr>
              <w:pStyle w:val="nTable"/>
              <w:spacing w:after="40"/>
              <w:rPr>
                <w:sz w:val="19"/>
              </w:rPr>
            </w:pPr>
            <w:r>
              <w:rPr>
                <w:sz w:val="19"/>
              </w:rPr>
              <w:t>16 Nov 1939</w:t>
            </w:r>
          </w:p>
        </w:tc>
        <w:tc>
          <w:tcPr>
            <w:tcW w:w="2560" w:type="dxa"/>
            <w:gridSpan w:val="3"/>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48" w:type="dxa"/>
            <w:gridSpan w:val="2"/>
          </w:tcPr>
          <w:p>
            <w:pPr>
              <w:pStyle w:val="nTable"/>
              <w:spacing w:after="40"/>
              <w:rPr>
                <w:sz w:val="19"/>
              </w:rPr>
            </w:pPr>
            <w:r>
              <w:rPr>
                <w:sz w:val="19"/>
              </w:rPr>
              <w:t>1 Nov 1947</w:t>
            </w:r>
          </w:p>
        </w:tc>
        <w:tc>
          <w:tcPr>
            <w:tcW w:w="2560" w:type="dxa"/>
            <w:gridSpan w:val="3"/>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48" w:type="dxa"/>
            <w:gridSpan w:val="2"/>
          </w:tcPr>
          <w:p>
            <w:pPr>
              <w:pStyle w:val="nTable"/>
              <w:spacing w:after="40"/>
              <w:rPr>
                <w:sz w:val="19"/>
              </w:rPr>
            </w:pPr>
            <w:r>
              <w:rPr>
                <w:sz w:val="19"/>
              </w:rPr>
              <w:t>8 Dec 1954</w:t>
            </w:r>
          </w:p>
        </w:tc>
        <w:tc>
          <w:tcPr>
            <w:tcW w:w="2560" w:type="dxa"/>
            <w:gridSpan w:val="3"/>
          </w:tcPr>
          <w:p>
            <w:pPr>
              <w:pStyle w:val="nTable"/>
              <w:spacing w:after="40"/>
              <w:rPr>
                <w:sz w:val="19"/>
              </w:rPr>
            </w:pPr>
            <w:r>
              <w:rPr>
                <w:sz w:val="19"/>
              </w:rPr>
              <w:t>8 Dec 1954</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48" w:type="dxa"/>
            <w:gridSpan w:val="2"/>
          </w:tcPr>
          <w:p>
            <w:pPr>
              <w:pStyle w:val="nTable"/>
              <w:spacing w:after="40"/>
              <w:rPr>
                <w:sz w:val="19"/>
              </w:rPr>
            </w:pPr>
            <w:r>
              <w:rPr>
                <w:sz w:val="19"/>
              </w:rPr>
              <w:t>19 Dec 1963</w:t>
            </w:r>
          </w:p>
        </w:tc>
        <w:tc>
          <w:tcPr>
            <w:tcW w:w="2560" w:type="dxa"/>
            <w:gridSpan w:val="3"/>
          </w:tcPr>
          <w:p>
            <w:pPr>
              <w:pStyle w:val="nTable"/>
              <w:spacing w:after="40"/>
              <w:rPr>
                <w:sz w:val="19"/>
              </w:rPr>
            </w:pPr>
            <w:r>
              <w:rPr>
                <w:sz w:val="19"/>
              </w:rPr>
              <w:t>19 Dec 1963</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48" w:type="dxa"/>
            <w:gridSpan w:val="2"/>
          </w:tcPr>
          <w:p>
            <w:pPr>
              <w:pStyle w:val="nTable"/>
              <w:spacing w:after="40"/>
              <w:rPr>
                <w:sz w:val="19"/>
              </w:rPr>
            </w:pPr>
            <w:r>
              <w:rPr>
                <w:sz w:val="19"/>
              </w:rPr>
              <w:t>21 Dec 1965</w:t>
            </w:r>
          </w:p>
        </w:tc>
        <w:tc>
          <w:tcPr>
            <w:tcW w:w="2560"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48" w:type="dxa"/>
            <w:gridSpan w:val="2"/>
          </w:tcPr>
          <w:p>
            <w:pPr>
              <w:pStyle w:val="nTable"/>
              <w:spacing w:after="40"/>
              <w:rPr>
                <w:sz w:val="19"/>
              </w:rPr>
            </w:pPr>
            <w:r>
              <w:rPr>
                <w:sz w:val="19"/>
              </w:rPr>
              <w:t>20 Oct 1967</w:t>
            </w:r>
          </w:p>
        </w:tc>
        <w:tc>
          <w:tcPr>
            <w:tcW w:w="2560" w:type="dxa"/>
            <w:gridSpan w:val="3"/>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48" w:type="dxa"/>
            <w:gridSpan w:val="2"/>
          </w:tcPr>
          <w:p>
            <w:pPr>
              <w:pStyle w:val="nTable"/>
              <w:spacing w:after="40"/>
              <w:rPr>
                <w:sz w:val="19"/>
              </w:rPr>
            </w:pPr>
            <w:r>
              <w:rPr>
                <w:sz w:val="19"/>
              </w:rPr>
              <w:t>8 Dec 1970</w:t>
            </w:r>
          </w:p>
        </w:tc>
        <w:tc>
          <w:tcPr>
            <w:tcW w:w="2560" w:type="dxa"/>
            <w:gridSpan w:val="3"/>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48" w:type="dxa"/>
            <w:gridSpan w:val="2"/>
          </w:tcPr>
          <w:p>
            <w:pPr>
              <w:pStyle w:val="nTable"/>
              <w:spacing w:after="40"/>
              <w:rPr>
                <w:sz w:val="19"/>
              </w:rPr>
            </w:pPr>
            <w:r>
              <w:rPr>
                <w:sz w:val="19"/>
              </w:rPr>
              <w:t>6 Dec 1972</w:t>
            </w:r>
          </w:p>
        </w:tc>
        <w:tc>
          <w:tcPr>
            <w:tcW w:w="2560" w:type="dxa"/>
            <w:gridSpan w:val="3"/>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48" w:type="dxa"/>
            <w:gridSpan w:val="2"/>
          </w:tcPr>
          <w:p>
            <w:pPr>
              <w:pStyle w:val="nTable"/>
              <w:spacing w:after="40"/>
              <w:rPr>
                <w:sz w:val="19"/>
              </w:rPr>
            </w:pPr>
            <w:r>
              <w:rPr>
                <w:sz w:val="19"/>
              </w:rPr>
              <w:t>18 Oct 1973</w:t>
            </w:r>
          </w:p>
        </w:tc>
        <w:tc>
          <w:tcPr>
            <w:tcW w:w="2560" w:type="dxa"/>
            <w:gridSpan w:val="3"/>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48" w:type="dxa"/>
            <w:gridSpan w:val="2"/>
          </w:tcPr>
          <w:p>
            <w:pPr>
              <w:pStyle w:val="nTable"/>
              <w:spacing w:after="40"/>
              <w:rPr>
                <w:sz w:val="19"/>
              </w:rPr>
            </w:pPr>
            <w:r>
              <w:rPr>
                <w:sz w:val="19"/>
              </w:rPr>
              <w:t>1 Dec 1975</w:t>
            </w:r>
          </w:p>
        </w:tc>
        <w:tc>
          <w:tcPr>
            <w:tcW w:w="2560" w:type="dxa"/>
            <w:gridSpan w:val="3"/>
          </w:tcPr>
          <w:p>
            <w:pPr>
              <w:pStyle w:val="nTable"/>
              <w:spacing w:after="40"/>
              <w:rPr>
                <w:sz w:val="19"/>
              </w:rPr>
            </w:pPr>
            <w:r>
              <w:rPr>
                <w:sz w:val="19"/>
              </w:rPr>
              <w:t>1 Dec 1975</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48" w:type="dxa"/>
            <w:gridSpan w:val="2"/>
          </w:tcPr>
          <w:p>
            <w:pPr>
              <w:pStyle w:val="nTable"/>
              <w:spacing w:after="40"/>
              <w:rPr>
                <w:sz w:val="19"/>
              </w:rPr>
            </w:pPr>
            <w:r>
              <w:rPr>
                <w:sz w:val="19"/>
              </w:rPr>
              <w:t>30 Aug 1979</w:t>
            </w:r>
          </w:p>
        </w:tc>
        <w:tc>
          <w:tcPr>
            <w:tcW w:w="2560" w:type="dxa"/>
            <w:gridSpan w:val="3"/>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48" w:type="dxa"/>
            <w:gridSpan w:val="2"/>
          </w:tcPr>
          <w:p>
            <w:pPr>
              <w:pStyle w:val="nTable"/>
              <w:spacing w:after="40"/>
              <w:rPr>
                <w:sz w:val="19"/>
              </w:rPr>
            </w:pPr>
            <w:r>
              <w:rPr>
                <w:sz w:val="19"/>
              </w:rPr>
              <w:t>9 Dec 1980</w:t>
            </w:r>
          </w:p>
        </w:tc>
        <w:tc>
          <w:tcPr>
            <w:tcW w:w="2560" w:type="dxa"/>
            <w:gridSpan w:val="3"/>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48" w:type="dxa"/>
            <w:gridSpan w:val="2"/>
          </w:tcPr>
          <w:p>
            <w:pPr>
              <w:pStyle w:val="nTable"/>
              <w:spacing w:after="40"/>
              <w:rPr>
                <w:sz w:val="19"/>
              </w:rPr>
            </w:pPr>
            <w:r>
              <w:rPr>
                <w:sz w:val="19"/>
              </w:rPr>
              <w:t>13 Oct 1981</w:t>
            </w:r>
          </w:p>
        </w:tc>
        <w:tc>
          <w:tcPr>
            <w:tcW w:w="2560" w:type="dxa"/>
            <w:gridSpan w:val="3"/>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48" w:type="dxa"/>
            <w:gridSpan w:val="2"/>
          </w:tcPr>
          <w:p>
            <w:pPr>
              <w:pStyle w:val="nTable"/>
              <w:spacing w:after="40"/>
              <w:rPr>
                <w:sz w:val="19"/>
              </w:rPr>
            </w:pPr>
            <w:r>
              <w:rPr>
                <w:sz w:val="19"/>
              </w:rPr>
              <w:t>31 May 1984</w:t>
            </w:r>
          </w:p>
        </w:tc>
        <w:tc>
          <w:tcPr>
            <w:tcW w:w="2560" w:type="dxa"/>
            <w:gridSpan w:val="3"/>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48" w:type="dxa"/>
            <w:gridSpan w:val="2"/>
          </w:tcPr>
          <w:p>
            <w:pPr>
              <w:pStyle w:val="nTable"/>
              <w:spacing w:after="40"/>
              <w:rPr>
                <w:sz w:val="19"/>
              </w:rPr>
            </w:pPr>
            <w:r>
              <w:rPr>
                <w:sz w:val="19"/>
              </w:rPr>
              <w:t>26 Nov 1987</w:t>
            </w:r>
          </w:p>
        </w:tc>
        <w:tc>
          <w:tcPr>
            <w:tcW w:w="2560" w:type="dxa"/>
            <w:gridSpan w:val="3"/>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48" w:type="dxa"/>
            <w:gridSpan w:val="2"/>
          </w:tcPr>
          <w:p>
            <w:pPr>
              <w:pStyle w:val="nTable"/>
              <w:spacing w:after="40"/>
              <w:rPr>
                <w:sz w:val="19"/>
              </w:rPr>
            </w:pPr>
            <w:r>
              <w:rPr>
                <w:sz w:val="19"/>
              </w:rPr>
              <w:t>20 Apr 1989</w:t>
            </w:r>
          </w:p>
        </w:tc>
        <w:tc>
          <w:tcPr>
            <w:tcW w:w="2560" w:type="dxa"/>
            <w:gridSpan w:val="3"/>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48" w:type="dxa"/>
            <w:gridSpan w:val="2"/>
          </w:tcPr>
          <w:p>
            <w:pPr>
              <w:pStyle w:val="nTable"/>
              <w:spacing w:after="40"/>
              <w:rPr>
                <w:sz w:val="19"/>
              </w:rPr>
            </w:pPr>
            <w:r>
              <w:rPr>
                <w:sz w:val="19"/>
              </w:rPr>
              <w:t>29 Jun 1994</w:t>
            </w:r>
          </w:p>
        </w:tc>
        <w:tc>
          <w:tcPr>
            <w:tcW w:w="256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8" w:type="dxa"/>
            <w:gridSpan w:val="2"/>
          </w:tcPr>
          <w:p>
            <w:pPr>
              <w:pStyle w:val="nTable"/>
              <w:spacing w:after="40"/>
              <w:rPr>
                <w:sz w:val="19"/>
              </w:rPr>
            </w:pPr>
            <w:r>
              <w:rPr>
                <w:sz w:val="19"/>
              </w:rPr>
              <w:t>11 Jan 1995</w:t>
            </w:r>
          </w:p>
        </w:tc>
        <w:tc>
          <w:tcPr>
            <w:tcW w:w="2560"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8" w:type="dxa"/>
            <w:gridSpan w:val="2"/>
          </w:tcPr>
          <w:p>
            <w:pPr>
              <w:pStyle w:val="nTable"/>
              <w:spacing w:after="40"/>
              <w:rPr>
                <w:sz w:val="19"/>
              </w:rPr>
            </w:pPr>
            <w:r>
              <w:rPr>
                <w:sz w:val="19"/>
              </w:rPr>
              <w:t>28 Jun 1996</w:t>
            </w:r>
          </w:p>
        </w:tc>
        <w:tc>
          <w:tcPr>
            <w:tcW w:w="2560"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48" w:type="dxa"/>
            <w:gridSpan w:val="2"/>
          </w:tcPr>
          <w:p>
            <w:pPr>
              <w:pStyle w:val="nTable"/>
              <w:spacing w:after="40"/>
              <w:rPr>
                <w:sz w:val="19"/>
              </w:rPr>
            </w:pPr>
            <w:r>
              <w:rPr>
                <w:sz w:val="19"/>
              </w:rPr>
              <w:t>11 Nov 1996</w:t>
            </w:r>
          </w:p>
        </w:tc>
        <w:tc>
          <w:tcPr>
            <w:tcW w:w="2560" w:type="dxa"/>
            <w:gridSpan w:val="3"/>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48" w:type="dxa"/>
            <w:gridSpan w:val="2"/>
          </w:tcPr>
          <w:p>
            <w:pPr>
              <w:pStyle w:val="nTable"/>
              <w:spacing w:after="40"/>
              <w:rPr>
                <w:sz w:val="19"/>
              </w:rPr>
            </w:pPr>
            <w:r>
              <w:rPr>
                <w:sz w:val="19"/>
              </w:rPr>
              <w:t>30 Apr 1998</w:t>
            </w:r>
          </w:p>
        </w:tc>
        <w:tc>
          <w:tcPr>
            <w:tcW w:w="2560" w:type="dxa"/>
            <w:gridSpan w:val="3"/>
          </w:tcPr>
          <w:p>
            <w:pPr>
              <w:pStyle w:val="nTable"/>
              <w:spacing w:after="40"/>
              <w:rPr>
                <w:sz w:val="19"/>
              </w:rPr>
            </w:pPr>
            <w:r>
              <w:rPr>
                <w:sz w:val="19"/>
              </w:rPr>
              <w:t>30 Apr 1998 (see s. 2(1))</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48" w:type="dxa"/>
            <w:gridSpan w:val="2"/>
          </w:tcPr>
          <w:p>
            <w:pPr>
              <w:pStyle w:val="nTable"/>
              <w:spacing w:after="40"/>
              <w:rPr>
                <w:sz w:val="19"/>
              </w:rPr>
            </w:pPr>
            <w:r>
              <w:rPr>
                <w:sz w:val="19"/>
              </w:rPr>
              <w:t>4 Dec 2003</w:t>
            </w:r>
          </w:p>
        </w:tc>
        <w:tc>
          <w:tcPr>
            <w:tcW w:w="2560"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48" w:type="dxa"/>
            <w:gridSpan w:val="2"/>
          </w:tcPr>
          <w:p>
            <w:pPr>
              <w:pStyle w:val="nTable"/>
              <w:spacing w:after="40"/>
              <w:rPr>
                <w:sz w:val="19"/>
              </w:rPr>
            </w:pPr>
            <w:r>
              <w:rPr>
                <w:sz w:val="19"/>
              </w:rPr>
              <w:t>9 Nov 2004</w:t>
            </w:r>
          </w:p>
        </w:tc>
        <w:tc>
          <w:tcPr>
            <w:tcW w:w="2560"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48" w:type="dxa"/>
            <w:gridSpan w:val="2"/>
          </w:tcPr>
          <w:p>
            <w:pPr>
              <w:pStyle w:val="nTable"/>
              <w:spacing w:after="40"/>
              <w:rPr>
                <w:sz w:val="19"/>
              </w:rPr>
            </w:pPr>
            <w:r>
              <w:rPr>
                <w:sz w:val="19"/>
              </w:rPr>
              <w:t>24 Nov 2004</w:t>
            </w:r>
          </w:p>
        </w:tc>
        <w:tc>
          <w:tcPr>
            <w:tcW w:w="2560"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48" w:type="dxa"/>
            <w:gridSpan w:val="2"/>
          </w:tcPr>
          <w:p>
            <w:pPr>
              <w:pStyle w:val="nTable"/>
              <w:spacing w:after="40"/>
              <w:rPr>
                <w:sz w:val="19"/>
              </w:rPr>
            </w:pPr>
            <w:r>
              <w:rPr>
                <w:snapToGrid w:val="0"/>
                <w:sz w:val="19"/>
                <w:lang w:val="en-US"/>
              </w:rPr>
              <w:t>8 Dec 2004</w:t>
            </w:r>
          </w:p>
        </w:tc>
        <w:tc>
          <w:tcPr>
            <w:tcW w:w="2560"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48" w:type="dxa"/>
            <w:gridSpan w:val="2"/>
          </w:tcPr>
          <w:p>
            <w:pPr>
              <w:pStyle w:val="nTable"/>
              <w:spacing w:after="40"/>
              <w:rPr>
                <w:sz w:val="19"/>
              </w:rPr>
            </w:pPr>
            <w:r>
              <w:rPr>
                <w:sz w:val="19"/>
              </w:rPr>
              <w:t>16 Dec 2004</w:t>
            </w:r>
          </w:p>
        </w:tc>
        <w:tc>
          <w:tcPr>
            <w:tcW w:w="2560" w:type="dxa"/>
            <w:gridSpan w:val="3"/>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7"/>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48" w:type="dxa"/>
            <w:gridSpan w:val="2"/>
          </w:tcPr>
          <w:p>
            <w:pPr>
              <w:pStyle w:val="nTable"/>
              <w:spacing w:after="40"/>
              <w:rPr>
                <w:sz w:val="19"/>
              </w:rPr>
            </w:pPr>
            <w:r>
              <w:rPr>
                <w:sz w:val="19"/>
              </w:rPr>
              <w:t>26 Jun 2006</w:t>
            </w:r>
          </w:p>
        </w:tc>
        <w:tc>
          <w:tcPr>
            <w:tcW w:w="2560" w:type="dxa"/>
            <w:gridSpan w:val="3"/>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45" w:type="dxa"/>
          <w:cantSplit/>
        </w:trPr>
        <w:tc>
          <w:tcPr>
            <w:tcW w:w="2269" w:type="dxa"/>
            <w:tcBorders>
              <w:bottom w:val="single" w:sz="4" w:space="0" w:color="auto"/>
            </w:tcBorders>
          </w:tcPr>
          <w:p>
            <w:pPr>
              <w:pStyle w:val="nTable"/>
              <w:spacing w:after="40"/>
              <w:rPr>
                <w:iCs/>
                <w:snapToGrid w:val="0"/>
                <w:sz w:val="19"/>
              </w:rPr>
            </w:pPr>
            <w:bookmarkStart w:id="455" w:name="UpToHere"/>
            <w:r>
              <w:rPr>
                <w:i/>
                <w:snapToGrid w:val="0"/>
                <w:sz w:val="19"/>
              </w:rPr>
              <w:t>Acts Amendment (Bankruptcy) Act 2009</w:t>
            </w:r>
            <w:r>
              <w:rPr>
                <w:iCs/>
                <w:snapToGrid w:val="0"/>
                <w:sz w:val="19"/>
              </w:rPr>
              <w:t xml:space="preserve"> s. 29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bookmarkEnd w:id="455"/>
    <w:p>
      <w:pPr>
        <w:pStyle w:val="nSubsection"/>
        <w:tabs>
          <w:tab w:val="clear" w:pos="454"/>
          <w:tab w:val="left" w:pos="567"/>
        </w:tabs>
        <w:spacing w:before="120"/>
        <w:ind w:left="567" w:hanging="567"/>
        <w:rPr>
          <w:ins w:id="456" w:author="svcMRProcess" w:date="2018-08-28T11:28:00Z"/>
          <w:snapToGrid w:val="0"/>
        </w:rPr>
      </w:pPr>
      <w:ins w:id="457" w:author="svcMRProcess" w:date="2018-08-28T11: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8" w:author="svcMRProcess" w:date="2018-08-28T11:28:00Z"/>
        </w:rPr>
      </w:pPr>
      <w:bookmarkStart w:id="459" w:name="_Toc7405065"/>
      <w:bookmarkStart w:id="460" w:name="_Toc267648961"/>
      <w:ins w:id="461" w:author="svcMRProcess" w:date="2018-08-28T11:28:00Z">
        <w:r>
          <w:t>Provisions that have not come into operation</w:t>
        </w:r>
        <w:bookmarkEnd w:id="459"/>
        <w:bookmarkEnd w:id="46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62" w:author="svcMRProcess" w:date="2018-08-28T11:28:00Z"/>
        </w:trPr>
        <w:tc>
          <w:tcPr>
            <w:tcW w:w="2266" w:type="dxa"/>
          </w:tcPr>
          <w:p>
            <w:pPr>
              <w:pStyle w:val="nTable"/>
              <w:spacing w:after="40"/>
              <w:rPr>
                <w:ins w:id="463" w:author="svcMRProcess" w:date="2018-08-28T11:28:00Z"/>
                <w:b/>
                <w:snapToGrid w:val="0"/>
                <w:sz w:val="19"/>
                <w:lang w:val="en-US"/>
              </w:rPr>
            </w:pPr>
            <w:ins w:id="464" w:author="svcMRProcess" w:date="2018-08-28T11:28:00Z">
              <w:r>
                <w:rPr>
                  <w:b/>
                  <w:snapToGrid w:val="0"/>
                  <w:sz w:val="19"/>
                  <w:lang w:val="en-US"/>
                </w:rPr>
                <w:t>Short title</w:t>
              </w:r>
            </w:ins>
          </w:p>
        </w:tc>
        <w:tc>
          <w:tcPr>
            <w:tcW w:w="1120" w:type="dxa"/>
          </w:tcPr>
          <w:p>
            <w:pPr>
              <w:pStyle w:val="nTable"/>
              <w:spacing w:after="40"/>
              <w:rPr>
                <w:ins w:id="465" w:author="svcMRProcess" w:date="2018-08-28T11:28:00Z"/>
                <w:b/>
                <w:snapToGrid w:val="0"/>
                <w:sz w:val="19"/>
                <w:lang w:val="en-US"/>
              </w:rPr>
            </w:pPr>
            <w:ins w:id="466" w:author="svcMRProcess" w:date="2018-08-28T11:28:00Z">
              <w:r>
                <w:rPr>
                  <w:b/>
                  <w:snapToGrid w:val="0"/>
                  <w:sz w:val="19"/>
                  <w:lang w:val="en-US"/>
                </w:rPr>
                <w:t>Number and year</w:t>
              </w:r>
            </w:ins>
          </w:p>
        </w:tc>
        <w:tc>
          <w:tcPr>
            <w:tcW w:w="1135" w:type="dxa"/>
          </w:tcPr>
          <w:p>
            <w:pPr>
              <w:pStyle w:val="nTable"/>
              <w:spacing w:after="40"/>
              <w:rPr>
                <w:ins w:id="467" w:author="svcMRProcess" w:date="2018-08-28T11:28:00Z"/>
                <w:b/>
                <w:snapToGrid w:val="0"/>
                <w:sz w:val="19"/>
                <w:lang w:val="en-US"/>
              </w:rPr>
            </w:pPr>
            <w:ins w:id="468" w:author="svcMRProcess" w:date="2018-08-28T11:28:00Z">
              <w:r>
                <w:rPr>
                  <w:b/>
                  <w:snapToGrid w:val="0"/>
                  <w:sz w:val="19"/>
                  <w:lang w:val="en-US"/>
                </w:rPr>
                <w:t>Assent</w:t>
              </w:r>
            </w:ins>
          </w:p>
        </w:tc>
        <w:tc>
          <w:tcPr>
            <w:tcW w:w="2534" w:type="dxa"/>
          </w:tcPr>
          <w:p>
            <w:pPr>
              <w:pStyle w:val="nTable"/>
              <w:spacing w:after="40"/>
              <w:rPr>
                <w:ins w:id="469" w:author="svcMRProcess" w:date="2018-08-28T11:28:00Z"/>
                <w:b/>
                <w:snapToGrid w:val="0"/>
                <w:sz w:val="19"/>
                <w:lang w:val="en-US"/>
              </w:rPr>
            </w:pPr>
            <w:ins w:id="470" w:author="svcMRProcess" w:date="2018-08-28T11:28:00Z">
              <w:r>
                <w:rPr>
                  <w:b/>
                  <w:snapToGrid w:val="0"/>
                  <w:sz w:val="19"/>
                  <w:lang w:val="en-US"/>
                </w:rPr>
                <w:t>Commencement</w:t>
              </w:r>
            </w:ins>
          </w:p>
        </w:tc>
      </w:tr>
      <w:tr>
        <w:tblPrEx>
          <w:tblCellMar>
            <w:left w:w="56" w:type="dxa"/>
            <w:right w:w="56" w:type="dxa"/>
          </w:tblCellMar>
        </w:tblPrEx>
        <w:trPr>
          <w:cantSplit/>
          <w:ins w:id="471" w:author="svcMRProcess" w:date="2018-08-28T11:28:00Z"/>
        </w:trPr>
        <w:tc>
          <w:tcPr>
            <w:tcW w:w="2266" w:type="dxa"/>
          </w:tcPr>
          <w:p>
            <w:pPr>
              <w:pStyle w:val="nTable"/>
              <w:spacing w:after="40"/>
              <w:ind w:right="113"/>
              <w:rPr>
                <w:ins w:id="472" w:author="svcMRProcess" w:date="2018-08-28T11:28:00Z"/>
                <w:iCs/>
                <w:snapToGrid w:val="0"/>
                <w:sz w:val="19"/>
                <w:lang w:val="en-US"/>
              </w:rPr>
            </w:pPr>
            <w:ins w:id="473" w:author="svcMRProcess" w:date="2018-08-28T11:28:00Z">
              <w:r>
                <w:rPr>
                  <w:i/>
                  <w:snapToGrid w:val="0"/>
                  <w:sz w:val="19"/>
                  <w:lang w:val="en-US"/>
                </w:rPr>
                <w:t>Standardisation of Formatting Act 2010</w:t>
              </w:r>
              <w:r>
                <w:rPr>
                  <w:iCs/>
                  <w:snapToGrid w:val="0"/>
                  <w:sz w:val="19"/>
                  <w:lang w:val="en-US"/>
                </w:rPr>
                <w:t xml:space="preserve"> s. 17, 43(3) and 56</w:t>
              </w:r>
              <w:r>
                <w:rPr>
                  <w:iCs/>
                  <w:snapToGrid w:val="0"/>
                  <w:sz w:val="19"/>
                  <w:vertAlign w:val="superscript"/>
                  <w:lang w:val="en-US"/>
                </w:rPr>
                <w:t> 8</w:t>
              </w:r>
            </w:ins>
          </w:p>
        </w:tc>
        <w:tc>
          <w:tcPr>
            <w:tcW w:w="1120" w:type="dxa"/>
          </w:tcPr>
          <w:p>
            <w:pPr>
              <w:pStyle w:val="nTable"/>
              <w:spacing w:after="40"/>
              <w:rPr>
                <w:ins w:id="474" w:author="svcMRProcess" w:date="2018-08-28T11:28:00Z"/>
                <w:snapToGrid w:val="0"/>
                <w:sz w:val="19"/>
                <w:lang w:val="en-US"/>
              </w:rPr>
            </w:pPr>
            <w:ins w:id="475" w:author="svcMRProcess" w:date="2018-08-28T11:28:00Z">
              <w:r>
                <w:rPr>
                  <w:snapToGrid w:val="0"/>
                  <w:sz w:val="19"/>
                  <w:lang w:val="en-US"/>
                </w:rPr>
                <w:t>19 of 2010</w:t>
              </w:r>
            </w:ins>
          </w:p>
        </w:tc>
        <w:tc>
          <w:tcPr>
            <w:tcW w:w="1135" w:type="dxa"/>
          </w:tcPr>
          <w:p>
            <w:pPr>
              <w:pStyle w:val="nTable"/>
              <w:spacing w:after="40"/>
              <w:rPr>
                <w:ins w:id="476" w:author="svcMRProcess" w:date="2018-08-28T11:28:00Z"/>
                <w:snapToGrid w:val="0"/>
                <w:sz w:val="19"/>
                <w:lang w:val="en-US"/>
              </w:rPr>
            </w:pPr>
            <w:ins w:id="477" w:author="svcMRProcess" w:date="2018-08-28T11:28:00Z">
              <w:r>
                <w:rPr>
                  <w:snapToGrid w:val="0"/>
                  <w:sz w:val="19"/>
                  <w:lang w:val="en-US"/>
                </w:rPr>
                <w:t>28 Jun 2010</w:t>
              </w:r>
            </w:ins>
          </w:p>
        </w:tc>
        <w:tc>
          <w:tcPr>
            <w:tcW w:w="2534" w:type="dxa"/>
          </w:tcPr>
          <w:p>
            <w:pPr>
              <w:pStyle w:val="nTable"/>
              <w:spacing w:after="40"/>
              <w:rPr>
                <w:ins w:id="478" w:author="svcMRProcess" w:date="2018-08-28T11:28:00Z"/>
                <w:snapToGrid w:val="0"/>
                <w:sz w:val="19"/>
                <w:lang w:val="en-US"/>
              </w:rPr>
            </w:pPr>
            <w:ins w:id="479" w:author="svcMRProcess" w:date="2018-08-28T11:28:00Z">
              <w:r>
                <w:rPr>
                  <w:snapToGrid w:val="0"/>
                  <w:sz w:val="19"/>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480" w:author="svcMRProcess" w:date="2018-08-28T11:28:00Z"/>
          <w:snapToGrid w:val="0"/>
        </w:rPr>
      </w:pPr>
      <w:ins w:id="481" w:author="svcMRProcess" w:date="2018-08-28T11:2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17, 43(3) and 56 had not come into operation.  They read as follows:</w:t>
        </w:r>
      </w:ins>
    </w:p>
    <w:p>
      <w:pPr>
        <w:rPr>
          <w:ins w:id="482" w:author="svcMRProcess" w:date="2018-08-28T11:28:00Z"/>
        </w:rPr>
      </w:pPr>
    </w:p>
    <w:p>
      <w:pPr>
        <w:pStyle w:val="nzHeading5"/>
        <w:rPr>
          <w:ins w:id="483" w:author="svcMRProcess" w:date="2018-08-28T11:28:00Z"/>
        </w:rPr>
      </w:pPr>
      <w:bookmarkStart w:id="484" w:name="_Toc233107720"/>
      <w:bookmarkStart w:id="485" w:name="_Toc255473711"/>
      <w:bookmarkStart w:id="486" w:name="_Toc265583766"/>
      <w:ins w:id="487" w:author="svcMRProcess" w:date="2018-08-28T11:28:00Z">
        <w:r>
          <w:rPr>
            <w:rStyle w:val="CharSectno"/>
          </w:rPr>
          <w:t>17</w:t>
        </w:r>
        <w:r>
          <w:t>.</w:t>
        </w:r>
        <w:r>
          <w:tab/>
        </w:r>
        <w:r>
          <w:rPr>
            <w:i/>
          </w:rPr>
          <w:t>Dental Act 1939</w:t>
        </w:r>
        <w:r>
          <w:t xml:space="preserve"> amended</w:t>
        </w:r>
        <w:bookmarkEnd w:id="484"/>
        <w:bookmarkEnd w:id="485"/>
        <w:bookmarkEnd w:id="486"/>
      </w:ins>
    </w:p>
    <w:p>
      <w:pPr>
        <w:pStyle w:val="nzSubsection"/>
        <w:rPr>
          <w:ins w:id="488" w:author="svcMRProcess" w:date="2018-08-28T11:28:00Z"/>
        </w:rPr>
      </w:pPr>
      <w:ins w:id="489" w:author="svcMRProcess" w:date="2018-08-28T11:28:00Z">
        <w:r>
          <w:tab/>
          <w:t>(1)</w:t>
        </w:r>
        <w:r>
          <w:tab/>
          <w:t xml:space="preserve">This section amends the </w:t>
        </w:r>
        <w:r>
          <w:rPr>
            <w:i/>
          </w:rPr>
          <w:t>Dental Act 1939</w:t>
        </w:r>
        <w:r>
          <w:t>.</w:t>
        </w:r>
      </w:ins>
    </w:p>
    <w:p>
      <w:pPr>
        <w:pStyle w:val="nzSubsection"/>
        <w:rPr>
          <w:ins w:id="490" w:author="svcMRProcess" w:date="2018-08-28T11:28:00Z"/>
        </w:rPr>
      </w:pPr>
      <w:ins w:id="491" w:author="svcMRProcess" w:date="2018-08-28T11:28:00Z">
        <w:r>
          <w:tab/>
          <w:t>(2)</w:t>
        </w:r>
        <w:r>
          <w:tab/>
          <w:t>In Schedule 2:</w:t>
        </w:r>
      </w:ins>
    </w:p>
    <w:p>
      <w:pPr>
        <w:pStyle w:val="nzIndenta"/>
        <w:rPr>
          <w:ins w:id="492" w:author="svcMRProcess" w:date="2018-08-28T11:28:00Z"/>
        </w:rPr>
      </w:pPr>
      <w:ins w:id="493" w:author="svcMRProcess" w:date="2018-08-28T11:28:00Z">
        <w:r>
          <w:tab/>
          <w:t>(a)</w:t>
        </w:r>
        <w:r>
          <w:tab/>
          <w:t>delete “</w:t>
        </w:r>
        <w:r>
          <w:rPr>
            <w:b/>
            <w:sz w:val="28"/>
          </w:rPr>
          <w:t>Schedule 2</w:t>
        </w:r>
        <w:r>
          <w:rPr>
            <w:rStyle w:val="CharSchNo"/>
          </w:rPr>
          <w:t>”</w:t>
        </w:r>
        <w:r>
          <w:t>;</w:t>
        </w:r>
      </w:ins>
    </w:p>
    <w:p>
      <w:pPr>
        <w:pStyle w:val="nzIndenta"/>
        <w:rPr>
          <w:ins w:id="494" w:author="svcMRProcess" w:date="2018-08-28T11:28:00Z"/>
        </w:rPr>
      </w:pPr>
      <w:ins w:id="495" w:author="svcMRProcess" w:date="2018-08-28T11:28:00Z">
        <w:r>
          <w:tab/>
          <w:t>(b)</w:t>
        </w:r>
        <w:r>
          <w:tab/>
          <w:t>delete “</w:t>
        </w:r>
        <w:r>
          <w:rPr>
            <w:snapToGrid w:val="0"/>
            <w:sz w:val="22"/>
          </w:rPr>
          <w:t>[Sections 50A, 50B and 50D]</w:t>
        </w:r>
        <w:r>
          <w:rPr>
            <w:snapToGrid w:val="0"/>
          </w:rPr>
          <w:t>”</w:t>
        </w:r>
        <w:r>
          <w:t>;</w:t>
        </w:r>
      </w:ins>
    </w:p>
    <w:p>
      <w:pPr>
        <w:pStyle w:val="nzIndenta"/>
        <w:rPr>
          <w:ins w:id="496" w:author="svcMRProcess" w:date="2018-08-28T11:28:00Z"/>
        </w:rPr>
      </w:pPr>
      <w:ins w:id="497" w:author="svcMRProcess" w:date="2018-08-28T11:28:00Z">
        <w:r>
          <w:tab/>
          <w:t>(c)</w:t>
        </w:r>
        <w:r>
          <w:tab/>
          <w:t>delete “</w:t>
        </w:r>
        <w:r>
          <w:rPr>
            <w:b/>
            <w:sz w:val="28"/>
          </w:rPr>
          <w:t>Part 1</w:t>
        </w:r>
        <w:r>
          <w:rPr>
            <w:bCs/>
          </w:rPr>
          <w:t>”</w:t>
        </w:r>
        <w:r>
          <w:t>;</w:t>
        </w:r>
      </w:ins>
    </w:p>
    <w:p>
      <w:pPr>
        <w:pStyle w:val="nzIndenta"/>
        <w:rPr>
          <w:ins w:id="498" w:author="svcMRProcess" w:date="2018-08-28T11:28:00Z"/>
        </w:rPr>
      </w:pPr>
      <w:ins w:id="499" w:author="svcMRProcess" w:date="2018-08-28T11:28:00Z">
        <w:r>
          <w:tab/>
          <w:t>(d)</w:t>
        </w:r>
        <w:r>
          <w:tab/>
          <w:t>delete “</w:t>
        </w:r>
        <w:r>
          <w:rPr>
            <w:b/>
            <w:snapToGrid w:val="0"/>
          </w:rPr>
          <w:t>Core acts</w:t>
        </w:r>
        <w:r>
          <w:rPr>
            <w:bCs/>
            <w:snapToGrid w:val="0"/>
          </w:rPr>
          <w:t>”</w:t>
        </w:r>
        <w:r>
          <w:t>,</w:t>
        </w:r>
      </w:ins>
    </w:p>
    <w:p>
      <w:pPr>
        <w:pStyle w:val="nzSubsection"/>
        <w:rPr>
          <w:ins w:id="500" w:author="svcMRProcess" w:date="2018-08-28T11:28:00Z"/>
        </w:rPr>
      </w:pPr>
      <w:ins w:id="501" w:author="svcMRProcess" w:date="2018-08-28T11:28:00Z">
        <w:r>
          <w:tab/>
        </w:r>
        <w:r>
          <w:tab/>
          <w:t>and insert:</w:t>
        </w:r>
      </w:ins>
    </w:p>
    <w:p>
      <w:pPr>
        <w:pStyle w:val="BlankOpen"/>
        <w:rPr>
          <w:ins w:id="502" w:author="svcMRProcess" w:date="2018-08-28T11:28:00Z"/>
        </w:rPr>
      </w:pPr>
    </w:p>
    <w:p>
      <w:pPr>
        <w:pStyle w:val="nzHeading2"/>
        <w:rPr>
          <w:ins w:id="503" w:author="svcMRProcess" w:date="2018-08-28T11:28:00Z"/>
        </w:rPr>
      </w:pPr>
      <w:bookmarkStart w:id="504" w:name="_Toc232235492"/>
      <w:bookmarkStart w:id="505" w:name="_Toc232235690"/>
      <w:bookmarkStart w:id="506" w:name="_Toc233100560"/>
      <w:bookmarkStart w:id="507" w:name="_Toc233107721"/>
      <w:ins w:id="508" w:author="svcMRProcess" w:date="2018-08-28T11:28:00Z">
        <w:r>
          <w:t>Schedule 2 — Acts of dentistry: dental therapists, dental hygienists and school dental therapists</w:t>
        </w:r>
        <w:bookmarkEnd w:id="504"/>
        <w:bookmarkEnd w:id="505"/>
        <w:bookmarkEnd w:id="506"/>
        <w:bookmarkEnd w:id="507"/>
      </w:ins>
    </w:p>
    <w:p>
      <w:pPr>
        <w:pStyle w:val="nzMiscellaneousBody"/>
        <w:jc w:val="right"/>
        <w:rPr>
          <w:ins w:id="509" w:author="svcMRProcess" w:date="2018-08-28T11:28:00Z"/>
        </w:rPr>
      </w:pPr>
      <w:ins w:id="510" w:author="svcMRProcess" w:date="2018-08-28T11:28:00Z">
        <w:r>
          <w:t>[s. 50A, 50B and 50D]</w:t>
        </w:r>
      </w:ins>
    </w:p>
    <w:p>
      <w:pPr>
        <w:pStyle w:val="nzHeading3"/>
        <w:rPr>
          <w:ins w:id="511" w:author="svcMRProcess" w:date="2018-08-28T11:28:00Z"/>
        </w:rPr>
      </w:pPr>
      <w:bookmarkStart w:id="512" w:name="_Toc232235493"/>
      <w:bookmarkStart w:id="513" w:name="_Toc232235691"/>
      <w:bookmarkStart w:id="514" w:name="_Toc233100561"/>
      <w:bookmarkStart w:id="515" w:name="_Toc233107722"/>
      <w:ins w:id="516" w:author="svcMRProcess" w:date="2018-08-28T11:28:00Z">
        <w:r>
          <w:t>Part 1</w:t>
        </w:r>
        <w:r>
          <w:rPr>
            <w:b w:val="0"/>
          </w:rPr>
          <w:t> </w:t>
        </w:r>
        <w:r>
          <w:rPr>
            <w:bCs/>
          </w:rPr>
          <w:t>—</w:t>
        </w:r>
        <w:r>
          <w:rPr>
            <w:b w:val="0"/>
          </w:rPr>
          <w:t> </w:t>
        </w:r>
        <w:r>
          <w:t>Core acts</w:t>
        </w:r>
        <w:bookmarkEnd w:id="512"/>
        <w:bookmarkEnd w:id="513"/>
        <w:bookmarkEnd w:id="514"/>
        <w:bookmarkEnd w:id="515"/>
      </w:ins>
    </w:p>
    <w:p>
      <w:pPr>
        <w:pStyle w:val="BlankClose"/>
        <w:rPr>
          <w:ins w:id="517" w:author="svcMRProcess" w:date="2018-08-28T11:28:00Z"/>
        </w:rPr>
      </w:pPr>
    </w:p>
    <w:p>
      <w:pPr>
        <w:pStyle w:val="nzSubsection"/>
        <w:rPr>
          <w:ins w:id="518" w:author="svcMRProcess" w:date="2018-08-28T11:28:00Z"/>
        </w:rPr>
      </w:pPr>
      <w:ins w:id="519" w:author="svcMRProcess" w:date="2018-08-28T11:28:00Z">
        <w:r>
          <w:tab/>
          <w:t>(3)</w:t>
        </w:r>
        <w:r>
          <w:tab/>
          <w:t>In Schedule 2:</w:t>
        </w:r>
      </w:ins>
    </w:p>
    <w:p>
      <w:pPr>
        <w:pStyle w:val="nzIndenta"/>
        <w:rPr>
          <w:ins w:id="520" w:author="svcMRProcess" w:date="2018-08-28T11:28:00Z"/>
        </w:rPr>
      </w:pPr>
      <w:ins w:id="521" w:author="svcMRProcess" w:date="2018-08-28T11:28:00Z">
        <w:r>
          <w:tab/>
          <w:t>(a)</w:t>
        </w:r>
        <w:r>
          <w:tab/>
          <w:t>delete “</w:t>
        </w:r>
        <w:r>
          <w:rPr>
            <w:b/>
            <w:bCs/>
            <w:sz w:val="28"/>
          </w:rPr>
          <w:t>Part 2</w:t>
        </w:r>
        <w:r>
          <w:t>”;</w:t>
        </w:r>
      </w:ins>
    </w:p>
    <w:p>
      <w:pPr>
        <w:pStyle w:val="nzIndenta"/>
        <w:rPr>
          <w:ins w:id="522" w:author="svcMRProcess" w:date="2018-08-28T11:28:00Z"/>
          <w:b/>
          <w:snapToGrid w:val="0"/>
        </w:rPr>
      </w:pPr>
      <w:ins w:id="523" w:author="svcMRProcess" w:date="2018-08-28T11:28:00Z">
        <w:r>
          <w:tab/>
          <w:t>(b)</w:t>
        </w:r>
        <w:r>
          <w:tab/>
          <w:t>delete “</w:t>
        </w:r>
        <w:r>
          <w:rPr>
            <w:b/>
            <w:snapToGrid w:val="0"/>
          </w:rPr>
          <w:t>Local analgesia acts</w:t>
        </w:r>
        <w:r>
          <w:rPr>
            <w:bCs/>
            <w:snapToGrid w:val="0"/>
          </w:rPr>
          <w:t>”,</w:t>
        </w:r>
      </w:ins>
    </w:p>
    <w:p>
      <w:pPr>
        <w:pStyle w:val="nzSubsection"/>
        <w:rPr>
          <w:ins w:id="524" w:author="svcMRProcess" w:date="2018-08-28T11:28:00Z"/>
        </w:rPr>
      </w:pPr>
      <w:ins w:id="525" w:author="svcMRProcess" w:date="2018-08-28T11:28:00Z">
        <w:r>
          <w:tab/>
        </w:r>
        <w:r>
          <w:tab/>
          <w:t>and insert:</w:t>
        </w:r>
      </w:ins>
    </w:p>
    <w:p>
      <w:pPr>
        <w:pStyle w:val="BlankOpen"/>
        <w:rPr>
          <w:ins w:id="526" w:author="svcMRProcess" w:date="2018-08-28T11:28:00Z"/>
        </w:rPr>
      </w:pPr>
    </w:p>
    <w:p>
      <w:pPr>
        <w:pStyle w:val="nzHeading3"/>
        <w:rPr>
          <w:ins w:id="527" w:author="svcMRProcess" w:date="2018-08-28T11:28:00Z"/>
        </w:rPr>
      </w:pPr>
      <w:bookmarkStart w:id="528" w:name="_Toc232235494"/>
      <w:bookmarkStart w:id="529" w:name="_Toc232235692"/>
      <w:bookmarkStart w:id="530" w:name="_Toc233100562"/>
      <w:bookmarkStart w:id="531" w:name="_Toc233107723"/>
      <w:ins w:id="532" w:author="svcMRProcess" w:date="2018-08-28T11:28:00Z">
        <w:r>
          <w:t>Part 2 — Local analgesia acts</w:t>
        </w:r>
        <w:bookmarkEnd w:id="528"/>
        <w:bookmarkEnd w:id="529"/>
        <w:bookmarkEnd w:id="530"/>
        <w:bookmarkEnd w:id="531"/>
      </w:ins>
    </w:p>
    <w:p>
      <w:pPr>
        <w:pStyle w:val="BlankClose"/>
        <w:rPr>
          <w:ins w:id="533" w:author="svcMRProcess" w:date="2018-08-28T11:28:00Z"/>
        </w:rPr>
      </w:pPr>
    </w:p>
    <w:p>
      <w:pPr>
        <w:pStyle w:val="nzSubsection"/>
        <w:rPr>
          <w:ins w:id="534" w:author="svcMRProcess" w:date="2018-08-28T11:28:00Z"/>
        </w:rPr>
      </w:pPr>
      <w:ins w:id="535" w:author="svcMRProcess" w:date="2018-08-28T11:28:00Z">
        <w:r>
          <w:tab/>
          <w:t>(4)</w:t>
        </w:r>
        <w:r>
          <w:tab/>
          <w:t>In Schedule 2:</w:t>
        </w:r>
      </w:ins>
    </w:p>
    <w:p>
      <w:pPr>
        <w:pStyle w:val="nzIndenta"/>
        <w:rPr>
          <w:ins w:id="536" w:author="svcMRProcess" w:date="2018-08-28T11:28:00Z"/>
        </w:rPr>
      </w:pPr>
      <w:ins w:id="537" w:author="svcMRProcess" w:date="2018-08-28T11:28:00Z">
        <w:r>
          <w:tab/>
          <w:t>(a)</w:t>
        </w:r>
        <w:r>
          <w:tab/>
          <w:t>delete “</w:t>
        </w:r>
        <w:r>
          <w:rPr>
            <w:b/>
            <w:bCs/>
            <w:sz w:val="28"/>
          </w:rPr>
          <w:t>Part 3</w:t>
        </w:r>
        <w:r>
          <w:t>”;</w:t>
        </w:r>
      </w:ins>
    </w:p>
    <w:p>
      <w:pPr>
        <w:pStyle w:val="nzIndenta"/>
        <w:rPr>
          <w:ins w:id="538" w:author="svcMRProcess" w:date="2018-08-28T11:28:00Z"/>
          <w:b/>
          <w:snapToGrid w:val="0"/>
        </w:rPr>
      </w:pPr>
      <w:ins w:id="539" w:author="svcMRProcess" w:date="2018-08-28T11:28:00Z">
        <w:r>
          <w:tab/>
          <w:t>(b)</w:t>
        </w:r>
        <w:r>
          <w:tab/>
          <w:t>delete “</w:t>
        </w:r>
        <w:r>
          <w:rPr>
            <w:b/>
            <w:snapToGrid w:val="0"/>
          </w:rPr>
          <w:t>Orthodontic acts</w:t>
        </w:r>
        <w:r>
          <w:rPr>
            <w:bCs/>
            <w:snapToGrid w:val="0"/>
          </w:rPr>
          <w:t>”,</w:t>
        </w:r>
      </w:ins>
    </w:p>
    <w:p>
      <w:pPr>
        <w:pStyle w:val="nzSubsection"/>
        <w:rPr>
          <w:ins w:id="540" w:author="svcMRProcess" w:date="2018-08-28T11:28:00Z"/>
        </w:rPr>
      </w:pPr>
      <w:ins w:id="541" w:author="svcMRProcess" w:date="2018-08-28T11:28:00Z">
        <w:r>
          <w:tab/>
        </w:r>
        <w:r>
          <w:tab/>
          <w:t>and insert:</w:t>
        </w:r>
      </w:ins>
    </w:p>
    <w:p>
      <w:pPr>
        <w:pStyle w:val="BlankOpen"/>
        <w:rPr>
          <w:ins w:id="542" w:author="svcMRProcess" w:date="2018-08-28T11:28:00Z"/>
        </w:rPr>
      </w:pPr>
    </w:p>
    <w:p>
      <w:pPr>
        <w:pStyle w:val="nzHeading3"/>
        <w:rPr>
          <w:ins w:id="543" w:author="svcMRProcess" w:date="2018-08-28T11:28:00Z"/>
        </w:rPr>
      </w:pPr>
      <w:bookmarkStart w:id="544" w:name="_Toc232235495"/>
      <w:bookmarkStart w:id="545" w:name="_Toc232235693"/>
      <w:bookmarkStart w:id="546" w:name="_Toc233100563"/>
      <w:bookmarkStart w:id="547" w:name="_Toc233107724"/>
      <w:ins w:id="548" w:author="svcMRProcess" w:date="2018-08-28T11:28:00Z">
        <w:r>
          <w:t>Part 3 — Orthodontic acts</w:t>
        </w:r>
        <w:bookmarkEnd w:id="544"/>
        <w:bookmarkEnd w:id="545"/>
        <w:bookmarkEnd w:id="546"/>
        <w:bookmarkEnd w:id="547"/>
      </w:ins>
    </w:p>
    <w:p>
      <w:pPr>
        <w:pStyle w:val="BlankClose"/>
        <w:rPr>
          <w:ins w:id="549" w:author="svcMRProcess" w:date="2018-08-28T11:28:00Z"/>
        </w:rPr>
      </w:pPr>
    </w:p>
    <w:p>
      <w:pPr>
        <w:pStyle w:val="nzSubsection"/>
        <w:rPr>
          <w:ins w:id="550" w:author="svcMRProcess" w:date="2018-08-28T11:28:00Z"/>
        </w:rPr>
      </w:pPr>
      <w:ins w:id="551" w:author="svcMRProcess" w:date="2018-08-28T11:28:00Z">
        <w:r>
          <w:tab/>
          <w:t>(5)</w:t>
        </w:r>
        <w:r>
          <w:tab/>
          <w:t>In Schedule 2:</w:t>
        </w:r>
      </w:ins>
    </w:p>
    <w:p>
      <w:pPr>
        <w:pStyle w:val="nzIndenta"/>
        <w:rPr>
          <w:ins w:id="552" w:author="svcMRProcess" w:date="2018-08-28T11:28:00Z"/>
        </w:rPr>
      </w:pPr>
      <w:ins w:id="553" w:author="svcMRProcess" w:date="2018-08-28T11:28:00Z">
        <w:r>
          <w:tab/>
          <w:t>(a)</w:t>
        </w:r>
        <w:r>
          <w:tab/>
          <w:t>delete “</w:t>
        </w:r>
        <w:r>
          <w:rPr>
            <w:b/>
            <w:bCs/>
            <w:sz w:val="28"/>
          </w:rPr>
          <w:t>Part 4</w:t>
        </w:r>
        <w:r>
          <w:t>”;</w:t>
        </w:r>
      </w:ins>
    </w:p>
    <w:p>
      <w:pPr>
        <w:pStyle w:val="nzIndenta"/>
        <w:rPr>
          <w:ins w:id="554" w:author="svcMRProcess" w:date="2018-08-28T11:28:00Z"/>
          <w:b/>
          <w:snapToGrid w:val="0"/>
        </w:rPr>
      </w:pPr>
      <w:ins w:id="555" w:author="svcMRProcess" w:date="2018-08-28T11:28:00Z">
        <w:r>
          <w:tab/>
          <w:t>(b)</w:t>
        </w:r>
        <w:r>
          <w:tab/>
          <w:t>delete “</w:t>
        </w:r>
        <w:r>
          <w:rPr>
            <w:b/>
            <w:snapToGrid w:val="0"/>
          </w:rPr>
          <w:t>Dental therapy acts</w:t>
        </w:r>
        <w:r>
          <w:rPr>
            <w:bCs/>
            <w:snapToGrid w:val="0"/>
          </w:rPr>
          <w:t>”,</w:t>
        </w:r>
      </w:ins>
    </w:p>
    <w:p>
      <w:pPr>
        <w:pStyle w:val="nzSubsection"/>
        <w:rPr>
          <w:ins w:id="556" w:author="svcMRProcess" w:date="2018-08-28T11:28:00Z"/>
        </w:rPr>
      </w:pPr>
      <w:ins w:id="557" w:author="svcMRProcess" w:date="2018-08-28T11:28:00Z">
        <w:r>
          <w:tab/>
        </w:r>
        <w:r>
          <w:tab/>
          <w:t>and insert:</w:t>
        </w:r>
      </w:ins>
    </w:p>
    <w:p>
      <w:pPr>
        <w:pStyle w:val="BlankOpen"/>
        <w:rPr>
          <w:ins w:id="558" w:author="svcMRProcess" w:date="2018-08-28T11:28:00Z"/>
        </w:rPr>
      </w:pPr>
    </w:p>
    <w:p>
      <w:pPr>
        <w:pStyle w:val="nzHeading3"/>
        <w:rPr>
          <w:ins w:id="559" w:author="svcMRProcess" w:date="2018-08-28T11:28:00Z"/>
        </w:rPr>
      </w:pPr>
      <w:bookmarkStart w:id="560" w:name="_Toc232235496"/>
      <w:bookmarkStart w:id="561" w:name="_Toc232235694"/>
      <w:bookmarkStart w:id="562" w:name="_Toc233100564"/>
      <w:bookmarkStart w:id="563" w:name="_Toc233107725"/>
      <w:ins w:id="564" w:author="svcMRProcess" w:date="2018-08-28T11:28:00Z">
        <w:r>
          <w:t>Part 4 — Dental therapy acts</w:t>
        </w:r>
        <w:bookmarkEnd w:id="560"/>
        <w:bookmarkEnd w:id="561"/>
        <w:bookmarkEnd w:id="562"/>
        <w:bookmarkEnd w:id="563"/>
      </w:ins>
    </w:p>
    <w:p>
      <w:pPr>
        <w:pStyle w:val="BlankClose"/>
        <w:rPr>
          <w:ins w:id="565" w:author="svcMRProcess" w:date="2018-08-28T11:28:00Z"/>
        </w:rPr>
      </w:pPr>
    </w:p>
    <w:p>
      <w:pPr>
        <w:pStyle w:val="nzSubsection"/>
        <w:rPr>
          <w:ins w:id="566" w:author="svcMRProcess" w:date="2018-08-28T11:28:00Z"/>
        </w:rPr>
      </w:pPr>
      <w:ins w:id="567" w:author="svcMRProcess" w:date="2018-08-28T11:28:00Z">
        <w:r>
          <w:tab/>
          <w:t>(6)</w:t>
        </w:r>
        <w:r>
          <w:tab/>
          <w:t>In Schedule 2 delete “</w:t>
        </w:r>
        <w:r>
          <w:rPr>
            <w:b/>
            <w:bCs/>
            <w:sz w:val="28"/>
          </w:rPr>
          <w:t>Part 5</w:t>
        </w:r>
        <w:r>
          <w:t>” and insert:</w:t>
        </w:r>
      </w:ins>
    </w:p>
    <w:p>
      <w:pPr>
        <w:pStyle w:val="BlankOpen"/>
        <w:rPr>
          <w:ins w:id="568" w:author="svcMRProcess" w:date="2018-08-28T11:28:00Z"/>
        </w:rPr>
      </w:pPr>
    </w:p>
    <w:p>
      <w:pPr>
        <w:pStyle w:val="nzHeading3"/>
        <w:rPr>
          <w:ins w:id="569" w:author="svcMRProcess" w:date="2018-08-28T11:28:00Z"/>
        </w:rPr>
      </w:pPr>
      <w:bookmarkStart w:id="570" w:name="_Toc232235497"/>
      <w:bookmarkStart w:id="571" w:name="_Toc232235695"/>
      <w:bookmarkStart w:id="572" w:name="_Toc233100565"/>
      <w:bookmarkStart w:id="573" w:name="_Toc233107726"/>
      <w:ins w:id="574" w:author="svcMRProcess" w:date="2018-08-28T11:28:00Z">
        <w:r>
          <w:t>Part 5 — Restoration of prepared cavities</w:t>
        </w:r>
        <w:bookmarkEnd w:id="570"/>
        <w:bookmarkEnd w:id="571"/>
        <w:bookmarkEnd w:id="572"/>
        <w:bookmarkEnd w:id="573"/>
      </w:ins>
    </w:p>
    <w:p>
      <w:pPr>
        <w:pStyle w:val="BlankClose"/>
        <w:rPr>
          <w:ins w:id="575" w:author="svcMRProcess" w:date="2018-08-28T11:28:00Z"/>
        </w:rPr>
      </w:pPr>
    </w:p>
    <w:p>
      <w:pPr>
        <w:pStyle w:val="nzSubsection"/>
        <w:rPr>
          <w:ins w:id="576" w:author="svcMRProcess" w:date="2018-08-28T11:28:00Z"/>
        </w:rPr>
      </w:pPr>
      <w:ins w:id="577" w:author="svcMRProcess" w:date="2018-08-28T11:28:00Z">
        <w:r>
          <w:tab/>
          <w:t>(7)</w:t>
        </w:r>
        <w:r>
          <w:tab/>
          <w:t>In Schedule 2 delete “</w:t>
        </w:r>
        <w:r>
          <w:rPr>
            <w:b/>
            <w:bCs/>
            <w:sz w:val="28"/>
          </w:rPr>
          <w:t>Part 6</w:t>
        </w:r>
        <w:r>
          <w:t>” and insert:</w:t>
        </w:r>
      </w:ins>
    </w:p>
    <w:p>
      <w:pPr>
        <w:pStyle w:val="BlankOpen"/>
        <w:rPr>
          <w:ins w:id="578" w:author="svcMRProcess" w:date="2018-08-28T11:28:00Z"/>
        </w:rPr>
      </w:pPr>
    </w:p>
    <w:p>
      <w:pPr>
        <w:pStyle w:val="nzHeading3"/>
        <w:rPr>
          <w:ins w:id="579" w:author="svcMRProcess" w:date="2018-08-28T11:28:00Z"/>
        </w:rPr>
      </w:pPr>
      <w:bookmarkStart w:id="580" w:name="_Toc232235498"/>
      <w:bookmarkStart w:id="581" w:name="_Toc232235696"/>
      <w:bookmarkStart w:id="582" w:name="_Toc233100566"/>
      <w:bookmarkStart w:id="583" w:name="_Toc233107727"/>
      <w:ins w:id="584" w:author="svcMRProcess" w:date="2018-08-28T11:28:00Z">
        <w:r>
          <w:t>Part 6 — Root planing</w:t>
        </w:r>
        <w:bookmarkEnd w:id="580"/>
        <w:bookmarkEnd w:id="581"/>
        <w:bookmarkEnd w:id="582"/>
        <w:bookmarkEnd w:id="583"/>
      </w:ins>
    </w:p>
    <w:p>
      <w:pPr>
        <w:pStyle w:val="BlankClose"/>
        <w:rPr>
          <w:ins w:id="585" w:author="svcMRProcess" w:date="2018-08-28T11:28:00Z"/>
        </w:rPr>
      </w:pPr>
    </w:p>
    <w:p>
      <w:pPr>
        <w:pStyle w:val="nzSubsection"/>
        <w:rPr>
          <w:ins w:id="586" w:author="svcMRProcess" w:date="2018-08-28T11:28:00Z"/>
        </w:rPr>
      </w:pPr>
      <w:ins w:id="587" w:author="svcMRProcess" w:date="2018-08-28T11:28:00Z">
        <w:r>
          <w:tab/>
          <w:t>(8)</w:t>
        </w:r>
        <w:r>
          <w:tab/>
          <w:t>In Schedule 2 delete “</w:t>
        </w:r>
        <w:r>
          <w:rPr>
            <w:b/>
            <w:bCs/>
            <w:sz w:val="28"/>
          </w:rPr>
          <w:t>Part 7</w:t>
        </w:r>
        <w:r>
          <w:t>” and insert:</w:t>
        </w:r>
      </w:ins>
    </w:p>
    <w:p>
      <w:pPr>
        <w:pStyle w:val="BlankOpen"/>
        <w:rPr>
          <w:ins w:id="588" w:author="svcMRProcess" w:date="2018-08-28T11:28:00Z"/>
        </w:rPr>
      </w:pPr>
    </w:p>
    <w:p>
      <w:pPr>
        <w:pStyle w:val="nzHeading3"/>
        <w:rPr>
          <w:ins w:id="589" w:author="svcMRProcess" w:date="2018-08-28T11:28:00Z"/>
        </w:rPr>
      </w:pPr>
      <w:bookmarkStart w:id="590" w:name="_Toc232235499"/>
      <w:bookmarkStart w:id="591" w:name="_Toc232235697"/>
      <w:bookmarkStart w:id="592" w:name="_Toc233100567"/>
      <w:bookmarkStart w:id="593" w:name="_Toc233107728"/>
      <w:ins w:id="594" w:author="svcMRProcess" w:date="2018-08-28T11:28:00Z">
        <w:r>
          <w:t>Part 7 — Caries detection</w:t>
        </w:r>
        <w:bookmarkEnd w:id="590"/>
        <w:bookmarkEnd w:id="591"/>
        <w:bookmarkEnd w:id="592"/>
        <w:bookmarkEnd w:id="593"/>
      </w:ins>
    </w:p>
    <w:p>
      <w:pPr>
        <w:pStyle w:val="BlankClose"/>
        <w:rPr>
          <w:ins w:id="595" w:author="svcMRProcess" w:date="2018-08-28T11:28:00Z"/>
        </w:rPr>
      </w:pPr>
    </w:p>
    <w:p>
      <w:pPr>
        <w:pStyle w:val="nzHeading5"/>
        <w:rPr>
          <w:ins w:id="596" w:author="svcMRProcess" w:date="2018-08-28T11:28:00Z"/>
        </w:rPr>
      </w:pPr>
      <w:bookmarkStart w:id="597" w:name="_Toc233107838"/>
      <w:bookmarkStart w:id="598" w:name="_Toc255473738"/>
      <w:bookmarkStart w:id="599" w:name="_Toc265583793"/>
      <w:ins w:id="600" w:author="svcMRProcess" w:date="2018-08-28T11:28:00Z">
        <w:r>
          <w:rPr>
            <w:rStyle w:val="CharSectno"/>
          </w:rPr>
          <w:t>43</w:t>
        </w:r>
        <w:r>
          <w:t>.</w:t>
        </w:r>
        <w:r>
          <w:tab/>
          <w:t>Part heading inserted before section 1</w:t>
        </w:r>
        <w:bookmarkEnd w:id="597"/>
        <w:bookmarkEnd w:id="598"/>
        <w:bookmarkEnd w:id="599"/>
      </w:ins>
    </w:p>
    <w:p>
      <w:pPr>
        <w:pStyle w:val="nzSubsection"/>
        <w:rPr>
          <w:ins w:id="601" w:author="svcMRProcess" w:date="2018-08-28T11:28:00Z"/>
        </w:rPr>
      </w:pPr>
      <w:ins w:id="602" w:author="svcMRProcess" w:date="2018-08-28T11:28:00Z">
        <w:r>
          <w:tab/>
          <w:t>(1)</w:t>
        </w:r>
        <w:r>
          <w:tab/>
          <w:t>This section amends the Acts listed in Tables 1 and 2.</w:t>
        </w:r>
      </w:ins>
    </w:p>
    <w:p>
      <w:pPr>
        <w:pStyle w:val="nzSubsection"/>
        <w:rPr>
          <w:ins w:id="603" w:author="svcMRProcess" w:date="2018-08-28T11:28:00Z"/>
        </w:rPr>
      </w:pPr>
      <w:ins w:id="604" w:author="svcMRProcess" w:date="2018-08-28T11:28:00Z">
        <w:r>
          <w:tab/>
          <w:t>(3)</w:t>
        </w:r>
        <w:r>
          <w:tab/>
          <w:t>In the Acts listed in Table 2:</w:t>
        </w:r>
      </w:ins>
    </w:p>
    <w:p>
      <w:pPr>
        <w:pStyle w:val="nzIndenta"/>
        <w:rPr>
          <w:ins w:id="605" w:author="svcMRProcess" w:date="2018-08-28T11:28:00Z"/>
        </w:rPr>
      </w:pPr>
      <w:ins w:id="606" w:author="svcMRProcess" w:date="2018-08-28T11:28:00Z">
        <w:r>
          <w:tab/>
          <w:t>(a)</w:t>
        </w:r>
        <w:r>
          <w:tab/>
          <w:t>before section 1 insert:</w:t>
        </w:r>
      </w:ins>
    </w:p>
    <w:p>
      <w:pPr>
        <w:pStyle w:val="BlankOpen"/>
        <w:rPr>
          <w:ins w:id="607" w:author="svcMRProcess" w:date="2018-08-28T11:28:00Z"/>
        </w:rPr>
      </w:pPr>
    </w:p>
    <w:p>
      <w:pPr>
        <w:pStyle w:val="nzHeading2"/>
        <w:rPr>
          <w:ins w:id="608" w:author="svcMRProcess" w:date="2018-08-28T11:28:00Z"/>
        </w:rPr>
      </w:pPr>
      <w:bookmarkStart w:id="609" w:name="_Toc232235611"/>
      <w:bookmarkStart w:id="610" w:name="_Toc232235809"/>
      <w:bookmarkStart w:id="611" w:name="_Toc233100679"/>
      <w:bookmarkStart w:id="612" w:name="_Toc233107840"/>
      <w:ins w:id="613" w:author="svcMRProcess" w:date="2018-08-28T11:28:00Z">
        <w:r>
          <w:t>Part I</w:t>
        </w:r>
        <w:r>
          <w:rPr>
            <w:b w:val="0"/>
          </w:rPr>
          <w:t> — </w:t>
        </w:r>
        <w:r>
          <w:t>Preliminary</w:t>
        </w:r>
        <w:bookmarkEnd w:id="609"/>
        <w:bookmarkEnd w:id="610"/>
        <w:bookmarkEnd w:id="611"/>
        <w:bookmarkEnd w:id="612"/>
      </w:ins>
    </w:p>
    <w:p>
      <w:pPr>
        <w:pStyle w:val="BlankClose"/>
        <w:rPr>
          <w:ins w:id="614" w:author="svcMRProcess" w:date="2018-08-28T11:28:00Z"/>
        </w:rPr>
      </w:pPr>
    </w:p>
    <w:p>
      <w:pPr>
        <w:pStyle w:val="nzIndenta"/>
        <w:rPr>
          <w:ins w:id="615" w:author="svcMRProcess" w:date="2018-08-28T11:28:00Z"/>
        </w:rPr>
      </w:pPr>
      <w:ins w:id="616" w:author="svcMRProcess" w:date="2018-08-28T11:28:00Z">
        <w:r>
          <w:tab/>
          <w:t>(b)</w:t>
        </w:r>
        <w:r>
          <w:tab/>
          <w:t>before the section listed in Table 2 for that Act delete the heading to Part I.</w:t>
        </w:r>
      </w:ins>
    </w:p>
    <w:p>
      <w:pPr>
        <w:pStyle w:val="nzHeading5"/>
        <w:rPr>
          <w:ins w:id="617" w:author="svcMRProcess" w:date="2018-08-28T11:28:00Z"/>
        </w:rPr>
      </w:pPr>
      <w:bookmarkStart w:id="618" w:name="_Toc233107859"/>
      <w:bookmarkStart w:id="619" w:name="_Toc255473752"/>
      <w:bookmarkStart w:id="620" w:name="_Toc265583807"/>
      <w:ins w:id="621" w:author="svcMRProcess" w:date="2018-08-28T11:28:00Z">
        <w:r>
          <w:rPr>
            <w:rStyle w:val="CharSectno"/>
          </w:rPr>
          <w:t>56</w:t>
        </w:r>
        <w:r>
          <w:t>.</w:t>
        </w:r>
        <w:r>
          <w:tab/>
        </w:r>
        <w:r>
          <w:rPr>
            <w:i/>
          </w:rPr>
          <w:t>Dental Act 1939</w:t>
        </w:r>
        <w:r>
          <w:t xml:space="preserve"> amended</w:t>
        </w:r>
        <w:bookmarkEnd w:id="618"/>
        <w:bookmarkEnd w:id="619"/>
        <w:bookmarkEnd w:id="620"/>
      </w:ins>
    </w:p>
    <w:p>
      <w:pPr>
        <w:pStyle w:val="nzSubsection"/>
        <w:rPr>
          <w:ins w:id="622" w:author="svcMRProcess" w:date="2018-08-28T11:28:00Z"/>
        </w:rPr>
      </w:pPr>
      <w:ins w:id="623" w:author="svcMRProcess" w:date="2018-08-28T11:28:00Z">
        <w:r>
          <w:tab/>
          <w:t>(1)</w:t>
        </w:r>
        <w:r>
          <w:tab/>
          <w:t xml:space="preserve">This section amends the </w:t>
        </w:r>
        <w:r>
          <w:rPr>
            <w:i/>
          </w:rPr>
          <w:t>Dental Act 1939</w:t>
        </w:r>
        <w:r>
          <w:rPr>
            <w:iCs/>
          </w:rPr>
          <w:t>.</w:t>
        </w:r>
      </w:ins>
    </w:p>
    <w:p>
      <w:pPr>
        <w:pStyle w:val="nzSubsection"/>
        <w:rPr>
          <w:ins w:id="624" w:author="svcMRProcess" w:date="2018-08-28T11:28:00Z"/>
        </w:rPr>
      </w:pPr>
      <w:ins w:id="625" w:author="svcMRProcess" w:date="2018-08-28T11:28:00Z">
        <w:r>
          <w:tab/>
          <w:t>(2)</w:t>
        </w:r>
        <w:r>
          <w:tab/>
          <w:t>In section 55:</w:t>
        </w:r>
      </w:ins>
    </w:p>
    <w:p>
      <w:pPr>
        <w:pStyle w:val="nzIndenta"/>
        <w:rPr>
          <w:ins w:id="626" w:author="svcMRProcess" w:date="2018-08-28T11:28:00Z"/>
        </w:rPr>
      </w:pPr>
      <w:ins w:id="627" w:author="svcMRProcess" w:date="2018-08-28T11:28:00Z">
        <w:r>
          <w:tab/>
          <w:t>(a)</w:t>
        </w:r>
        <w:r>
          <w:tab/>
          <w:t>in subsection (1)(a) delete the proviso;</w:t>
        </w:r>
      </w:ins>
    </w:p>
    <w:p>
      <w:pPr>
        <w:pStyle w:val="nzIndenta"/>
        <w:rPr>
          <w:ins w:id="628" w:author="svcMRProcess" w:date="2018-08-28T11:28:00Z"/>
        </w:rPr>
      </w:pPr>
      <w:ins w:id="629" w:author="svcMRProcess" w:date="2018-08-28T11:28:00Z">
        <w:r>
          <w:tab/>
          <w:t>(b)</w:t>
        </w:r>
        <w:r>
          <w:tab/>
          <w:t>after subsection (1) insert:</w:t>
        </w:r>
      </w:ins>
    </w:p>
    <w:p>
      <w:pPr>
        <w:pStyle w:val="BlankOpen"/>
        <w:rPr>
          <w:ins w:id="630" w:author="svcMRProcess" w:date="2018-08-28T11:28:00Z"/>
        </w:rPr>
      </w:pPr>
    </w:p>
    <w:p>
      <w:pPr>
        <w:pStyle w:val="nzSubsection"/>
        <w:rPr>
          <w:ins w:id="631" w:author="svcMRProcess" w:date="2018-08-28T11:28:00Z"/>
        </w:rPr>
      </w:pPr>
      <w:ins w:id="632" w:author="svcMRProcess" w:date="2018-08-28T11:28:00Z">
        <w:r>
          <w:tab/>
          <w:t>(1A)</w:t>
        </w:r>
        <w:r>
          <w:tab/>
          <w:t>This section shall not apply to —</w:t>
        </w:r>
      </w:ins>
    </w:p>
    <w:p>
      <w:pPr>
        <w:pStyle w:val="nzIndenta"/>
        <w:rPr>
          <w:ins w:id="633" w:author="svcMRProcess" w:date="2018-08-28T11:28:00Z"/>
        </w:rPr>
      </w:pPr>
      <w:ins w:id="634" w:author="svcMRProcess" w:date="2018-08-28T11:28:00Z">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ins>
    </w:p>
    <w:p>
      <w:pPr>
        <w:pStyle w:val="nzIndenta"/>
        <w:rPr>
          <w:ins w:id="635" w:author="svcMRProcess" w:date="2018-08-28T11:28:00Z"/>
        </w:rPr>
      </w:pPr>
      <w:ins w:id="636" w:author="svcMRProcess" w:date="2018-08-28T11:28:00Z">
        <w:r>
          <w:tab/>
          <w:t>(b)</w:t>
        </w:r>
        <w:r>
          <w:tab/>
          <w:t>any dentist when he is practising the said profession as employee of or as agent in any dental hospital or dental college or in any dental clinic established by or under the Crown or by any local government.</w:t>
        </w:r>
      </w:ins>
    </w:p>
    <w:p>
      <w:pPr>
        <w:pStyle w:val="BlankClose"/>
        <w:rPr>
          <w:ins w:id="637" w:author="svcMRProcess" w:date="2018-08-28T11:28:00Z"/>
        </w:rPr>
      </w:pPr>
    </w:p>
    <w:p>
      <w:pPr>
        <w:pStyle w:val="nzSubsection"/>
        <w:rPr>
          <w:ins w:id="638" w:author="svcMRProcess" w:date="2018-08-28T11:28:00Z"/>
        </w:rPr>
      </w:pPr>
      <w:ins w:id="639" w:author="svcMRProcess" w:date="2018-08-28T11:28:00Z">
        <w:r>
          <w:tab/>
          <w:t>(3)</w:t>
        </w:r>
        <w:r>
          <w:tab/>
          <w:t>Amend the provisions listed in the Table as set out in the Table.</w:t>
        </w:r>
      </w:ins>
    </w:p>
    <w:p>
      <w:pPr>
        <w:pStyle w:val="THeading"/>
        <w:rPr>
          <w:ins w:id="640" w:author="svcMRProcess" w:date="2018-08-28T11:28:00Z"/>
        </w:rPr>
      </w:pPr>
      <w:ins w:id="641" w:author="svcMRProcess" w:date="2018-08-28T11:2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ins w:id="642" w:author="svcMRProcess" w:date="2018-08-28T11:28:00Z"/>
        </w:trPr>
        <w:tc>
          <w:tcPr>
            <w:tcW w:w="1702" w:type="dxa"/>
            <w:gridSpan w:val="2"/>
          </w:tcPr>
          <w:p>
            <w:pPr>
              <w:pStyle w:val="TableAm"/>
              <w:keepNext/>
              <w:jc w:val="center"/>
              <w:rPr>
                <w:ins w:id="643" w:author="svcMRProcess" w:date="2018-08-28T11:28:00Z"/>
                <w:b/>
                <w:bCs/>
              </w:rPr>
            </w:pPr>
            <w:ins w:id="644" w:author="svcMRProcess" w:date="2018-08-28T11:28:00Z">
              <w:r>
                <w:rPr>
                  <w:b/>
                  <w:bCs/>
                </w:rPr>
                <w:t>Provision</w:t>
              </w:r>
            </w:ins>
          </w:p>
        </w:tc>
        <w:tc>
          <w:tcPr>
            <w:tcW w:w="2552" w:type="dxa"/>
            <w:gridSpan w:val="2"/>
          </w:tcPr>
          <w:p>
            <w:pPr>
              <w:pStyle w:val="TableAm"/>
              <w:keepNext/>
              <w:jc w:val="center"/>
              <w:rPr>
                <w:ins w:id="645" w:author="svcMRProcess" w:date="2018-08-28T11:28:00Z"/>
                <w:b/>
                <w:bCs/>
              </w:rPr>
            </w:pPr>
            <w:ins w:id="646" w:author="svcMRProcess" w:date="2018-08-28T11:28:00Z">
              <w:r>
                <w:rPr>
                  <w:b/>
                  <w:bCs/>
                </w:rPr>
                <w:t>Delete</w:t>
              </w:r>
            </w:ins>
          </w:p>
        </w:tc>
        <w:tc>
          <w:tcPr>
            <w:tcW w:w="2550" w:type="dxa"/>
            <w:gridSpan w:val="2"/>
          </w:tcPr>
          <w:p>
            <w:pPr>
              <w:pStyle w:val="TableAm"/>
              <w:keepNext/>
              <w:jc w:val="center"/>
              <w:rPr>
                <w:ins w:id="647" w:author="svcMRProcess" w:date="2018-08-28T11:28:00Z"/>
                <w:b/>
                <w:bCs/>
              </w:rPr>
            </w:pPr>
            <w:ins w:id="648" w:author="svcMRProcess" w:date="2018-08-28T11:28:00Z">
              <w:r>
                <w:rPr>
                  <w:b/>
                  <w:bCs/>
                </w:rPr>
                <w:t>Insert</w:t>
              </w:r>
            </w:ins>
          </w:p>
        </w:tc>
      </w:tr>
      <w:tr>
        <w:tblPrEx>
          <w:tblCellMar>
            <w:left w:w="57" w:type="dxa"/>
            <w:right w:w="57" w:type="dxa"/>
          </w:tblCellMar>
        </w:tblPrEx>
        <w:trPr>
          <w:gridBefore w:val="1"/>
          <w:wBefore w:w="51" w:type="dxa"/>
          <w:jc w:val="center"/>
          <w:ins w:id="649" w:author="svcMRProcess" w:date="2018-08-28T11:28:00Z"/>
        </w:trPr>
        <w:tc>
          <w:tcPr>
            <w:tcW w:w="1702" w:type="dxa"/>
            <w:gridSpan w:val="2"/>
          </w:tcPr>
          <w:p>
            <w:pPr>
              <w:pStyle w:val="TableAm"/>
              <w:rPr>
                <w:ins w:id="650" w:author="svcMRProcess" w:date="2018-08-28T11:28:00Z"/>
              </w:rPr>
            </w:pPr>
            <w:ins w:id="651" w:author="svcMRProcess" w:date="2018-08-28T11:28:00Z">
              <w:r>
                <w:t>s. 8(2)</w:t>
              </w:r>
            </w:ins>
          </w:p>
        </w:tc>
        <w:tc>
          <w:tcPr>
            <w:tcW w:w="2552" w:type="dxa"/>
            <w:gridSpan w:val="2"/>
          </w:tcPr>
          <w:p>
            <w:pPr>
              <w:pStyle w:val="TableAm"/>
              <w:rPr>
                <w:ins w:id="652" w:author="svcMRProcess" w:date="2018-08-28T11:28:00Z"/>
              </w:rPr>
            </w:pPr>
            <w:ins w:id="653" w:author="svcMRProcess" w:date="2018-08-28T11:28:00Z">
              <w:r>
                <w:rPr>
                  <w:snapToGrid w:val="0"/>
                </w:rPr>
                <w:t>Board: Provided that the</w:t>
              </w:r>
            </w:ins>
          </w:p>
        </w:tc>
        <w:tc>
          <w:tcPr>
            <w:tcW w:w="2551" w:type="dxa"/>
            <w:gridSpan w:val="2"/>
          </w:tcPr>
          <w:p>
            <w:pPr>
              <w:pStyle w:val="TableAm"/>
              <w:ind w:left="567" w:hanging="567"/>
              <w:rPr>
                <w:ins w:id="654" w:author="svcMRProcess" w:date="2018-08-28T11:28:00Z"/>
              </w:rPr>
            </w:pPr>
            <w:ins w:id="655" w:author="svcMRProcess" w:date="2018-08-28T11:28:00Z">
              <w:r>
                <w:tab/>
                <w:t>Board.</w:t>
              </w:r>
            </w:ins>
          </w:p>
          <w:p>
            <w:pPr>
              <w:pStyle w:val="TableAm"/>
              <w:spacing w:before="0"/>
              <w:ind w:left="567" w:hanging="567"/>
              <w:rPr>
                <w:ins w:id="656" w:author="svcMRProcess" w:date="2018-08-28T11:28:00Z"/>
              </w:rPr>
            </w:pPr>
            <w:ins w:id="657" w:author="svcMRProcess" w:date="2018-08-28T11:28:00Z">
              <w:r>
                <w:t>(2A)</w:t>
              </w:r>
              <w:r>
                <w:tab/>
                <w:t>The</w:t>
              </w:r>
            </w:ins>
          </w:p>
        </w:tc>
      </w:tr>
      <w:tr>
        <w:tblPrEx>
          <w:tblCellMar>
            <w:left w:w="57" w:type="dxa"/>
            <w:right w:w="57" w:type="dxa"/>
          </w:tblCellMar>
        </w:tblPrEx>
        <w:trPr>
          <w:gridBefore w:val="1"/>
          <w:wBefore w:w="51" w:type="dxa"/>
          <w:jc w:val="center"/>
          <w:ins w:id="658" w:author="svcMRProcess" w:date="2018-08-28T11:28:00Z"/>
        </w:trPr>
        <w:tc>
          <w:tcPr>
            <w:tcW w:w="1702" w:type="dxa"/>
            <w:gridSpan w:val="2"/>
          </w:tcPr>
          <w:p>
            <w:pPr>
              <w:pStyle w:val="TableAm"/>
              <w:rPr>
                <w:ins w:id="659" w:author="svcMRProcess" w:date="2018-08-28T11:28:00Z"/>
              </w:rPr>
            </w:pPr>
            <w:ins w:id="660" w:author="svcMRProcess" w:date="2018-08-28T11:28:00Z">
              <w:r>
                <w:t>s. 23(1)</w:t>
              </w:r>
            </w:ins>
          </w:p>
        </w:tc>
        <w:tc>
          <w:tcPr>
            <w:tcW w:w="2552" w:type="dxa"/>
            <w:gridSpan w:val="2"/>
          </w:tcPr>
          <w:p>
            <w:pPr>
              <w:pStyle w:val="TableAm"/>
              <w:rPr>
                <w:ins w:id="661" w:author="svcMRProcess" w:date="2018-08-28T11:28:00Z"/>
              </w:rPr>
            </w:pPr>
            <w:ins w:id="662" w:author="svcMRProcess" w:date="2018-08-28T11:28:00Z">
              <w:r>
                <w:rPr>
                  <w:snapToGrid w:val="0"/>
                </w:rPr>
                <w:t>Provided that, if</w:t>
              </w:r>
            </w:ins>
          </w:p>
        </w:tc>
        <w:tc>
          <w:tcPr>
            <w:tcW w:w="2551" w:type="dxa"/>
            <w:gridSpan w:val="2"/>
          </w:tcPr>
          <w:p>
            <w:pPr>
              <w:pStyle w:val="TableAm"/>
              <w:ind w:left="567" w:hanging="567"/>
              <w:rPr>
                <w:ins w:id="663" w:author="svcMRProcess" w:date="2018-08-28T11:28:00Z"/>
              </w:rPr>
            </w:pPr>
            <w:ins w:id="664" w:author="svcMRProcess" w:date="2018-08-28T11:28:00Z">
              <w:r>
                <w:t>(1A)</w:t>
              </w:r>
              <w:r>
                <w:tab/>
                <w:t>Despite subsection (1), if</w:t>
              </w:r>
            </w:ins>
          </w:p>
        </w:tc>
      </w:tr>
      <w:tr>
        <w:tblPrEx>
          <w:tblCellMar>
            <w:left w:w="57" w:type="dxa"/>
            <w:right w:w="57" w:type="dxa"/>
          </w:tblCellMar>
        </w:tblPrEx>
        <w:trPr>
          <w:gridBefore w:val="1"/>
          <w:wBefore w:w="51" w:type="dxa"/>
          <w:jc w:val="center"/>
          <w:ins w:id="665" w:author="svcMRProcess" w:date="2018-08-28T11:28:00Z"/>
        </w:trPr>
        <w:tc>
          <w:tcPr>
            <w:tcW w:w="1702" w:type="dxa"/>
            <w:gridSpan w:val="2"/>
          </w:tcPr>
          <w:p>
            <w:pPr>
              <w:pStyle w:val="TableAm"/>
              <w:rPr>
                <w:ins w:id="666" w:author="svcMRProcess" w:date="2018-08-28T11:28:00Z"/>
              </w:rPr>
            </w:pPr>
            <w:ins w:id="667" w:author="svcMRProcess" w:date="2018-08-28T11:28:00Z">
              <w:r>
                <w:t>s. 46(6)</w:t>
              </w:r>
            </w:ins>
          </w:p>
        </w:tc>
        <w:tc>
          <w:tcPr>
            <w:tcW w:w="2552" w:type="dxa"/>
            <w:gridSpan w:val="2"/>
          </w:tcPr>
          <w:p>
            <w:pPr>
              <w:pStyle w:val="TableAm"/>
              <w:rPr>
                <w:ins w:id="668" w:author="svcMRProcess" w:date="2018-08-28T11:28:00Z"/>
                <w:snapToGrid w:val="0"/>
              </w:rPr>
            </w:pPr>
            <w:ins w:id="669" w:author="svcMRProcess" w:date="2018-08-28T11:28:00Z">
              <w:r>
                <w:rPr>
                  <w:snapToGrid w:val="0"/>
                </w:rPr>
                <w:t>Provided that —</w:t>
              </w:r>
            </w:ins>
          </w:p>
          <w:p>
            <w:pPr>
              <w:pStyle w:val="TableAm"/>
              <w:rPr>
                <w:ins w:id="670" w:author="svcMRProcess" w:date="2018-08-28T11:28:00Z"/>
              </w:rPr>
            </w:pPr>
            <w:ins w:id="671" w:author="svcMRProcess" w:date="2018-08-28T11:28:00Z">
              <w:r>
                <w:rPr>
                  <w:snapToGrid w:val="0"/>
                </w:rPr>
                <w:t>(ii)</w:t>
              </w:r>
              <w:r>
                <w:rPr>
                  <w:snapToGrid w:val="0"/>
                </w:rPr>
                <w:tab/>
                <w:t>licences</w:t>
              </w:r>
            </w:ins>
          </w:p>
        </w:tc>
        <w:tc>
          <w:tcPr>
            <w:tcW w:w="2551" w:type="dxa"/>
            <w:gridSpan w:val="2"/>
          </w:tcPr>
          <w:p>
            <w:pPr>
              <w:pStyle w:val="TableAm"/>
              <w:ind w:left="567" w:hanging="567"/>
              <w:rPr>
                <w:ins w:id="672" w:author="svcMRProcess" w:date="2018-08-28T11:28:00Z"/>
              </w:rPr>
            </w:pPr>
          </w:p>
          <w:p>
            <w:pPr>
              <w:pStyle w:val="TableAm"/>
              <w:ind w:left="567" w:hanging="567"/>
              <w:rPr>
                <w:ins w:id="673" w:author="svcMRProcess" w:date="2018-08-28T11:28:00Z"/>
              </w:rPr>
            </w:pPr>
            <w:ins w:id="674" w:author="svcMRProcess" w:date="2018-08-28T11:28:00Z">
              <w:r>
                <w:rPr>
                  <w:snapToGrid w:val="0"/>
                </w:rPr>
                <w:t>(6A)</w:t>
              </w:r>
              <w:r>
                <w:rPr>
                  <w:snapToGrid w:val="0"/>
                </w:rPr>
                <w:tab/>
                <w:t>Licences</w:t>
              </w:r>
            </w:ins>
          </w:p>
        </w:tc>
      </w:tr>
      <w:tr>
        <w:tblPrEx>
          <w:tblCellMar>
            <w:left w:w="57" w:type="dxa"/>
            <w:right w:w="57" w:type="dxa"/>
          </w:tblCellMar>
        </w:tblPrEx>
        <w:trPr>
          <w:gridBefore w:val="1"/>
          <w:wBefore w:w="51" w:type="dxa"/>
          <w:jc w:val="center"/>
          <w:ins w:id="675" w:author="svcMRProcess" w:date="2018-08-28T11:28:00Z"/>
        </w:trPr>
        <w:tc>
          <w:tcPr>
            <w:tcW w:w="1702" w:type="dxa"/>
            <w:gridSpan w:val="2"/>
          </w:tcPr>
          <w:p>
            <w:pPr>
              <w:pStyle w:val="TableAm"/>
              <w:rPr>
                <w:ins w:id="676" w:author="svcMRProcess" w:date="2018-08-28T11:28:00Z"/>
              </w:rPr>
            </w:pPr>
            <w:ins w:id="677" w:author="svcMRProcess" w:date="2018-08-28T11:28:00Z">
              <w:r>
                <w:t>s. 46(7)</w:t>
              </w:r>
            </w:ins>
          </w:p>
        </w:tc>
        <w:tc>
          <w:tcPr>
            <w:tcW w:w="2552" w:type="dxa"/>
            <w:gridSpan w:val="2"/>
          </w:tcPr>
          <w:p>
            <w:pPr>
              <w:pStyle w:val="TableAm"/>
              <w:rPr>
                <w:ins w:id="678" w:author="svcMRProcess" w:date="2018-08-28T11:28:00Z"/>
                <w:snapToGrid w:val="0"/>
              </w:rPr>
            </w:pPr>
            <w:ins w:id="679" w:author="svcMRProcess" w:date="2018-08-28T11:28:00Z">
              <w:r>
                <w:rPr>
                  <w:snapToGrid w:val="0"/>
                </w:rPr>
                <w:t xml:space="preserve">subsection (6), </w:t>
              </w:r>
            </w:ins>
          </w:p>
        </w:tc>
        <w:tc>
          <w:tcPr>
            <w:tcW w:w="2551" w:type="dxa"/>
            <w:gridSpan w:val="2"/>
          </w:tcPr>
          <w:p>
            <w:pPr>
              <w:pStyle w:val="TableAm"/>
              <w:ind w:left="567" w:hanging="567"/>
              <w:rPr>
                <w:ins w:id="680" w:author="svcMRProcess" w:date="2018-08-28T11:28:00Z"/>
                <w:snapToGrid w:val="0"/>
              </w:rPr>
            </w:pPr>
            <w:ins w:id="681" w:author="svcMRProcess" w:date="2018-08-28T11:28:00Z">
              <w:r>
                <w:rPr>
                  <w:snapToGrid w:val="0"/>
                </w:rPr>
                <w:t>subsections (6) and (6A),</w:t>
              </w:r>
            </w:ins>
          </w:p>
        </w:tc>
      </w:tr>
      <w:tr>
        <w:tblPrEx>
          <w:tblCellMar>
            <w:left w:w="57" w:type="dxa"/>
            <w:right w:w="57" w:type="dxa"/>
          </w:tblCellMar>
        </w:tblPrEx>
        <w:trPr>
          <w:gridBefore w:val="1"/>
          <w:wBefore w:w="51" w:type="dxa"/>
          <w:jc w:val="center"/>
          <w:ins w:id="682" w:author="svcMRProcess" w:date="2018-08-28T11:28:00Z"/>
        </w:trPr>
        <w:tc>
          <w:tcPr>
            <w:tcW w:w="1702" w:type="dxa"/>
            <w:gridSpan w:val="2"/>
          </w:tcPr>
          <w:p>
            <w:pPr>
              <w:pStyle w:val="TableAm"/>
              <w:rPr>
                <w:ins w:id="683" w:author="svcMRProcess" w:date="2018-08-28T11:28:00Z"/>
              </w:rPr>
            </w:pPr>
            <w:ins w:id="684" w:author="svcMRProcess" w:date="2018-08-28T11:28:00Z">
              <w:r>
                <w:t>s. 51</w:t>
              </w:r>
            </w:ins>
          </w:p>
        </w:tc>
        <w:tc>
          <w:tcPr>
            <w:tcW w:w="2552" w:type="dxa"/>
            <w:gridSpan w:val="2"/>
          </w:tcPr>
          <w:p>
            <w:pPr>
              <w:pStyle w:val="TableAm"/>
              <w:rPr>
                <w:ins w:id="685" w:author="svcMRProcess" w:date="2018-08-28T11:28:00Z"/>
              </w:rPr>
            </w:pPr>
            <w:ins w:id="686" w:author="svcMRProcess" w:date="2018-08-28T11:28:00Z">
              <w:r>
                <w:rPr>
                  <w:snapToGrid w:val="0"/>
                </w:rPr>
                <w:t>Subject as</w:t>
              </w:r>
            </w:ins>
          </w:p>
          <w:p>
            <w:pPr>
              <w:pStyle w:val="nzSubsection"/>
              <w:rPr>
                <w:ins w:id="687" w:author="svcMRProcess" w:date="2018-08-28T11:28:00Z"/>
                <w:snapToGrid w:val="0"/>
              </w:rPr>
            </w:pPr>
            <w:ins w:id="688" w:author="svcMRProcess" w:date="2018-08-28T11:28:00Z">
              <w:r>
                <w:rPr>
                  <w:snapToGrid w:val="0"/>
                </w:rPr>
                <w:t>or it:</w:t>
              </w:r>
            </w:ins>
          </w:p>
          <w:p>
            <w:pPr>
              <w:pStyle w:val="TableAm"/>
              <w:rPr>
                <w:ins w:id="689" w:author="svcMRProcess" w:date="2018-08-28T11:28:00Z"/>
              </w:rPr>
            </w:pPr>
            <w:ins w:id="690" w:author="svcMRProcess" w:date="2018-08-28T11:28:00Z">
              <w:r>
                <w:rPr>
                  <w:snapToGrid w:val="0"/>
                </w:rPr>
                <w:t>Provided that this</w:t>
              </w:r>
            </w:ins>
          </w:p>
        </w:tc>
        <w:tc>
          <w:tcPr>
            <w:tcW w:w="2551" w:type="dxa"/>
            <w:gridSpan w:val="2"/>
          </w:tcPr>
          <w:p>
            <w:pPr>
              <w:pStyle w:val="TableAm"/>
              <w:ind w:left="567" w:hanging="567"/>
              <w:rPr>
                <w:ins w:id="691" w:author="svcMRProcess" w:date="2018-08-28T11:28:00Z"/>
              </w:rPr>
            </w:pPr>
            <w:ins w:id="692" w:author="svcMRProcess" w:date="2018-08-28T11:28:00Z">
              <w:r>
                <w:rPr>
                  <w:snapToGrid w:val="0"/>
                </w:rPr>
                <w:t>(1)</w:t>
              </w:r>
              <w:r>
                <w:rPr>
                  <w:snapToGrid w:val="0"/>
                </w:rPr>
                <w:tab/>
                <w:t>Subject as</w:t>
              </w:r>
            </w:ins>
          </w:p>
          <w:p>
            <w:pPr>
              <w:pStyle w:val="nzSubsection"/>
              <w:rPr>
                <w:ins w:id="693" w:author="svcMRProcess" w:date="2018-08-28T11:28:00Z"/>
                <w:snapToGrid w:val="0"/>
              </w:rPr>
            </w:pPr>
            <w:ins w:id="694" w:author="svcMRProcess" w:date="2018-08-28T11:28:00Z">
              <w:r>
                <w:rPr>
                  <w:snapToGrid w:val="0"/>
                </w:rPr>
                <w:t>or it.</w:t>
              </w:r>
            </w:ins>
          </w:p>
          <w:p>
            <w:pPr>
              <w:pStyle w:val="TableAm"/>
              <w:ind w:left="567" w:hanging="567"/>
              <w:rPr>
                <w:ins w:id="695" w:author="svcMRProcess" w:date="2018-08-28T11:28:00Z"/>
              </w:rPr>
            </w:pPr>
            <w:ins w:id="696" w:author="svcMRProcess" w:date="2018-08-28T11:28:00Z">
              <w:r>
                <w:rPr>
                  <w:snapToGrid w:val="0"/>
                </w:rPr>
                <w:t>(2)</w:t>
              </w:r>
              <w:r>
                <w:rPr>
                  <w:snapToGrid w:val="0"/>
                </w:rPr>
                <w:tab/>
                <w:t>This</w:t>
              </w:r>
            </w:ins>
          </w:p>
        </w:tc>
      </w:tr>
      <w:tr>
        <w:tblPrEx>
          <w:tblCellMar>
            <w:left w:w="57" w:type="dxa"/>
            <w:right w:w="57" w:type="dxa"/>
          </w:tblCellMar>
        </w:tblPrEx>
        <w:trPr>
          <w:gridBefore w:val="1"/>
          <w:wBefore w:w="51" w:type="dxa"/>
          <w:jc w:val="center"/>
          <w:ins w:id="697" w:author="svcMRProcess" w:date="2018-08-28T11:28:00Z"/>
        </w:trPr>
        <w:tc>
          <w:tcPr>
            <w:tcW w:w="1702" w:type="dxa"/>
            <w:gridSpan w:val="2"/>
          </w:tcPr>
          <w:p>
            <w:pPr>
              <w:pStyle w:val="TableAm"/>
              <w:rPr>
                <w:ins w:id="698" w:author="svcMRProcess" w:date="2018-08-28T11:28:00Z"/>
              </w:rPr>
            </w:pPr>
            <w:ins w:id="699" w:author="svcMRProcess" w:date="2018-08-28T11:28:00Z">
              <w:r>
                <w:t>s. 54(1)</w:t>
              </w:r>
            </w:ins>
          </w:p>
        </w:tc>
        <w:tc>
          <w:tcPr>
            <w:tcW w:w="2552" w:type="dxa"/>
            <w:gridSpan w:val="2"/>
          </w:tcPr>
          <w:p>
            <w:pPr>
              <w:pStyle w:val="TableAm"/>
              <w:rPr>
                <w:ins w:id="700" w:author="svcMRProcess" w:date="2018-08-28T11:28:00Z"/>
                <w:snapToGrid w:val="0"/>
              </w:rPr>
            </w:pPr>
            <w:ins w:id="701" w:author="svcMRProcess" w:date="2018-08-28T11:28:00Z">
              <w:r>
                <w:rPr>
                  <w:snapToGrid w:val="0"/>
                </w:rPr>
                <w:t>regulations:</w:t>
              </w:r>
            </w:ins>
          </w:p>
          <w:p>
            <w:pPr>
              <w:pStyle w:val="TableAm"/>
              <w:rPr>
                <w:ins w:id="702" w:author="svcMRProcess" w:date="2018-08-28T11:28:00Z"/>
              </w:rPr>
            </w:pPr>
            <w:ins w:id="703" w:author="svcMRProcess" w:date="2018-08-28T11:28:00Z">
              <w:r>
                <w:rPr>
                  <w:snapToGrid w:val="0"/>
                </w:rPr>
                <w:t>Provided that any</w:t>
              </w:r>
            </w:ins>
          </w:p>
        </w:tc>
        <w:tc>
          <w:tcPr>
            <w:tcW w:w="2551" w:type="dxa"/>
            <w:gridSpan w:val="2"/>
          </w:tcPr>
          <w:p>
            <w:pPr>
              <w:pStyle w:val="TableAm"/>
              <w:ind w:left="567" w:hanging="567"/>
              <w:rPr>
                <w:ins w:id="704" w:author="svcMRProcess" w:date="2018-08-28T11:28:00Z"/>
                <w:snapToGrid w:val="0"/>
              </w:rPr>
            </w:pPr>
            <w:ins w:id="705" w:author="svcMRProcess" w:date="2018-08-28T11:28:00Z">
              <w:r>
                <w:rPr>
                  <w:snapToGrid w:val="0"/>
                </w:rPr>
                <w:t>regulations.</w:t>
              </w:r>
            </w:ins>
          </w:p>
          <w:p>
            <w:pPr>
              <w:pStyle w:val="TableAm"/>
              <w:ind w:left="567" w:hanging="567"/>
              <w:rPr>
                <w:ins w:id="706" w:author="svcMRProcess" w:date="2018-08-28T11:28:00Z"/>
              </w:rPr>
            </w:pPr>
            <w:ins w:id="707" w:author="svcMRProcess" w:date="2018-08-28T11:28:00Z">
              <w:r>
                <w:rPr>
                  <w:snapToGrid w:val="0"/>
                </w:rPr>
                <w:t>(1A)</w:t>
              </w:r>
              <w:r>
                <w:rPr>
                  <w:snapToGrid w:val="0"/>
                </w:rPr>
                <w:tab/>
                <w:t>Despite subsection (1), any</w:t>
              </w:r>
            </w:ins>
          </w:p>
        </w:tc>
      </w:tr>
      <w:tr>
        <w:tblPrEx>
          <w:tblCellMar>
            <w:left w:w="57" w:type="dxa"/>
            <w:right w:w="57" w:type="dxa"/>
          </w:tblCellMar>
        </w:tblPrEx>
        <w:trPr>
          <w:gridBefore w:val="1"/>
          <w:wBefore w:w="51" w:type="dxa"/>
          <w:jc w:val="center"/>
          <w:ins w:id="708" w:author="svcMRProcess" w:date="2018-08-28T11:28:00Z"/>
        </w:trPr>
        <w:tc>
          <w:tcPr>
            <w:tcW w:w="1702" w:type="dxa"/>
            <w:gridSpan w:val="2"/>
          </w:tcPr>
          <w:p>
            <w:pPr>
              <w:pStyle w:val="TableAm"/>
              <w:rPr>
                <w:ins w:id="709" w:author="svcMRProcess" w:date="2018-08-28T11:28:00Z"/>
              </w:rPr>
            </w:pPr>
            <w:ins w:id="710" w:author="svcMRProcess" w:date="2018-08-28T11:28:00Z">
              <w:r>
                <w:t>s. 55(1)</w:t>
              </w:r>
            </w:ins>
          </w:p>
        </w:tc>
        <w:tc>
          <w:tcPr>
            <w:tcW w:w="2552" w:type="dxa"/>
            <w:gridSpan w:val="2"/>
          </w:tcPr>
          <w:p>
            <w:pPr>
              <w:pStyle w:val="TableAm"/>
              <w:rPr>
                <w:ins w:id="711" w:author="svcMRProcess" w:date="2018-08-28T11:28:00Z"/>
              </w:rPr>
            </w:pPr>
            <w:ins w:id="712" w:author="svcMRProcess" w:date="2018-08-28T11:28:00Z">
              <w:r>
                <w:rPr>
                  <w:snapToGrid w:val="0"/>
                </w:rPr>
                <w:t>a dentist:</w:t>
              </w:r>
            </w:ins>
          </w:p>
        </w:tc>
        <w:tc>
          <w:tcPr>
            <w:tcW w:w="2551" w:type="dxa"/>
            <w:gridSpan w:val="2"/>
          </w:tcPr>
          <w:p>
            <w:pPr>
              <w:pStyle w:val="TableAm"/>
              <w:ind w:left="567" w:hanging="567"/>
              <w:rPr>
                <w:ins w:id="713" w:author="svcMRProcess" w:date="2018-08-28T11:28:00Z"/>
              </w:rPr>
            </w:pPr>
            <w:ins w:id="714" w:author="svcMRProcess" w:date="2018-08-28T11:28:00Z">
              <w:r>
                <w:rPr>
                  <w:snapToGrid w:val="0"/>
                </w:rPr>
                <w:t>a dentist; or</w:t>
              </w:r>
            </w:ins>
          </w:p>
        </w:tc>
      </w:tr>
      <w:tr>
        <w:tblPrEx>
          <w:tblCellMar>
            <w:left w:w="57" w:type="dxa"/>
            <w:right w:w="57" w:type="dxa"/>
          </w:tblCellMar>
        </w:tblPrEx>
        <w:trPr>
          <w:gridBefore w:val="1"/>
          <w:wBefore w:w="51" w:type="dxa"/>
          <w:jc w:val="center"/>
          <w:ins w:id="715" w:author="svcMRProcess" w:date="2018-08-28T11:28:00Z"/>
        </w:trPr>
        <w:tc>
          <w:tcPr>
            <w:tcW w:w="1702" w:type="dxa"/>
            <w:gridSpan w:val="2"/>
          </w:tcPr>
          <w:p>
            <w:pPr>
              <w:pStyle w:val="TableAm"/>
              <w:rPr>
                <w:ins w:id="716" w:author="svcMRProcess" w:date="2018-08-28T11:28:00Z"/>
              </w:rPr>
            </w:pPr>
            <w:ins w:id="717" w:author="svcMRProcess" w:date="2018-08-28T11:28:00Z">
              <w:r>
                <w:t>s. 56(4)</w:t>
              </w:r>
            </w:ins>
          </w:p>
        </w:tc>
        <w:tc>
          <w:tcPr>
            <w:tcW w:w="2552" w:type="dxa"/>
            <w:gridSpan w:val="2"/>
          </w:tcPr>
          <w:p>
            <w:pPr>
              <w:pStyle w:val="TableAm"/>
              <w:rPr>
                <w:ins w:id="718" w:author="svcMRProcess" w:date="2018-08-28T11:28:00Z"/>
                <w:snapToGrid w:val="0"/>
              </w:rPr>
            </w:pPr>
            <w:ins w:id="719" w:author="svcMRProcess" w:date="2018-08-28T11:28:00Z">
              <w:r>
                <w:rPr>
                  <w:snapToGrid w:val="0"/>
                </w:rPr>
                <w:t>(4)</w:t>
              </w:r>
              <w:r>
                <w:rPr>
                  <w:snapToGrid w:val="0"/>
                </w:rPr>
                <w:tab/>
                <w:t>Provided that —</w:t>
              </w:r>
            </w:ins>
          </w:p>
          <w:p>
            <w:pPr>
              <w:pStyle w:val="TableAm"/>
              <w:rPr>
                <w:ins w:id="720" w:author="svcMRProcess" w:date="2018-08-28T11:28:00Z"/>
                <w:snapToGrid w:val="0"/>
              </w:rPr>
            </w:pPr>
            <w:ins w:id="721" w:author="svcMRProcess" w:date="2018-08-28T11:28:00Z">
              <w:r>
                <w:rPr>
                  <w:snapToGrid w:val="0"/>
                </w:rPr>
                <w:t>(a)</w:t>
              </w:r>
              <w:r>
                <w:rPr>
                  <w:snapToGrid w:val="0"/>
                </w:rPr>
                <w:tab/>
                <w:t>every</w:t>
              </w:r>
            </w:ins>
          </w:p>
          <w:p>
            <w:pPr>
              <w:pStyle w:val="TableAm"/>
              <w:rPr>
                <w:ins w:id="722" w:author="svcMRProcess" w:date="2018-08-28T11:28:00Z"/>
                <w:snapToGrid w:val="0"/>
              </w:rPr>
            </w:pPr>
            <w:ins w:id="723" w:author="svcMRProcess" w:date="2018-08-28T11:28:00Z">
              <w:r>
                <w:rPr>
                  <w:snapToGrid w:val="0"/>
                </w:rPr>
                <w:t>person; and</w:t>
              </w:r>
            </w:ins>
          </w:p>
          <w:p>
            <w:pPr>
              <w:pStyle w:val="TableAm"/>
              <w:rPr>
                <w:ins w:id="724" w:author="svcMRProcess" w:date="2018-08-28T11:28:00Z"/>
                <w:snapToGrid w:val="0"/>
              </w:rPr>
            </w:pPr>
            <w:ins w:id="725" w:author="svcMRProcess" w:date="2018-08-28T11:28:00Z">
              <w:r>
                <w:rPr>
                  <w:snapToGrid w:val="0"/>
                </w:rPr>
                <w:t>(b)</w:t>
              </w:r>
              <w:r>
                <w:rPr>
                  <w:snapToGrid w:val="0"/>
                </w:rPr>
                <w:tab/>
                <w:t>this section </w:t>
              </w:r>
            </w:ins>
          </w:p>
        </w:tc>
        <w:tc>
          <w:tcPr>
            <w:tcW w:w="2551" w:type="dxa"/>
            <w:gridSpan w:val="2"/>
          </w:tcPr>
          <w:p>
            <w:pPr>
              <w:pStyle w:val="TableAm"/>
              <w:ind w:left="567" w:hanging="567"/>
              <w:rPr>
                <w:ins w:id="726" w:author="svcMRProcess" w:date="2018-08-28T11:28:00Z"/>
              </w:rPr>
            </w:pPr>
          </w:p>
          <w:p>
            <w:pPr>
              <w:pStyle w:val="TableAm"/>
              <w:ind w:left="567" w:hanging="567"/>
              <w:rPr>
                <w:ins w:id="727" w:author="svcMRProcess" w:date="2018-08-28T11:28:00Z"/>
              </w:rPr>
            </w:pPr>
            <w:ins w:id="728" w:author="svcMRProcess" w:date="2018-08-28T11:28:00Z">
              <w:r>
                <w:t>(4A)</w:t>
              </w:r>
              <w:r>
                <w:tab/>
                <w:t>Every</w:t>
              </w:r>
            </w:ins>
          </w:p>
          <w:p>
            <w:pPr>
              <w:pStyle w:val="TableAm"/>
              <w:ind w:left="567" w:hanging="567"/>
              <w:rPr>
                <w:ins w:id="729" w:author="svcMRProcess" w:date="2018-08-28T11:28:00Z"/>
                <w:snapToGrid w:val="0"/>
              </w:rPr>
            </w:pPr>
            <w:ins w:id="730" w:author="svcMRProcess" w:date="2018-08-28T11:28:00Z">
              <w:r>
                <w:rPr>
                  <w:snapToGrid w:val="0"/>
                </w:rPr>
                <w:t>person.</w:t>
              </w:r>
            </w:ins>
          </w:p>
          <w:p>
            <w:pPr>
              <w:pStyle w:val="TableAm"/>
              <w:ind w:left="567" w:hanging="567"/>
              <w:rPr>
                <w:ins w:id="731" w:author="svcMRProcess" w:date="2018-08-28T11:28:00Z"/>
              </w:rPr>
            </w:pPr>
            <w:ins w:id="732" w:author="svcMRProcess" w:date="2018-08-28T11:28:00Z">
              <w:r>
                <w:rPr>
                  <w:snapToGrid w:val="0"/>
                </w:rPr>
                <w:t>(4B)</w:t>
              </w:r>
              <w:r>
                <w:rPr>
                  <w:snapToGrid w:val="0"/>
                </w:rPr>
                <w:tab/>
                <w:t>This section</w:t>
              </w:r>
            </w:ins>
          </w:p>
        </w:tc>
      </w:tr>
    </w:tbl>
    <w:p>
      <w:pPr>
        <w:pStyle w:val="BlankClose"/>
        <w:rPr>
          <w:ins w:id="733" w:author="svcMRProcess" w:date="2018-08-28T11:2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38"/>
    <w:docVar w:name="WAFER_20151210111238" w:val="RemoveTrackChanges"/>
    <w:docVar w:name="WAFER_20151210111238_GUID" w:val="0506422c-0e98-4608-a847-5279752841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17284</Words>
  <Characters>80030</Characters>
  <Application>Microsoft Office Word</Application>
  <DocSecurity>0</DocSecurity>
  <Lines>2223</Lines>
  <Paragraphs>1201</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06-e0-02 - 06-f0-02</dc:title>
  <dc:subject/>
  <dc:creator/>
  <cp:keywords/>
  <dc:description/>
  <cp:lastModifiedBy>svcMRProcess</cp:lastModifiedBy>
  <cp:revision>2</cp:revision>
  <cp:lastPrinted>2005-11-25T07:37:00Z</cp:lastPrinted>
  <dcterms:created xsi:type="dcterms:W3CDTF">2018-08-28T03:28:00Z</dcterms:created>
  <dcterms:modified xsi:type="dcterms:W3CDTF">2018-08-28T03:28:00Z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17 Sep 2009</vt:lpwstr>
  </property>
  <property fmtid="{D5CDD505-2E9C-101B-9397-08002B2CF9AE}" pid="9" name="ToSuffix">
    <vt:lpwstr>06-f0-02</vt:lpwstr>
  </property>
  <property fmtid="{D5CDD505-2E9C-101B-9397-08002B2CF9AE}" pid="10" name="ToAsAtDate">
    <vt:lpwstr>28 Jun 2010</vt:lpwstr>
  </property>
</Properties>
</file>