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Dongara-Eneabba Railway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2000</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Dongara</w:t>
      </w:r>
      <w:r>
        <w:noBreakHyphen/>
        <w:t xml:space="preserve">Eneabba Railway Act 1974 </w:t>
      </w:r>
    </w:p>
    <w:p>
      <w:pPr>
        <w:pStyle w:val="LongTitle"/>
        <w:spacing w:after="480"/>
        <w:rPr>
          <w:snapToGrid w:val="0"/>
        </w:rPr>
      </w:pPr>
      <w:r>
        <w:rPr>
          <w:snapToGrid w:val="0"/>
        </w:rPr>
        <w:t>A</w:t>
      </w:r>
      <w:bookmarkStart w:id="0" w:name="_GoBack"/>
      <w:bookmarkEnd w:id="0"/>
      <w:r>
        <w:rPr>
          <w:snapToGrid w:val="0"/>
        </w:rPr>
        <w:t>n Act to authorize the construction of a railway from the Guildford</w:t>
      </w:r>
      <w:r>
        <w:rPr>
          <w:snapToGrid w:val="0"/>
        </w:rPr>
        <w:noBreakHyphen/>
        <w:t xml:space="preserve">Greenough Flats Railway at Dongara to Eneabba. </w:t>
      </w:r>
    </w:p>
    <w:p>
      <w:pPr>
        <w:pStyle w:val="Heading5"/>
        <w:rPr>
          <w:snapToGrid w:val="0"/>
        </w:rPr>
      </w:pPr>
      <w:bookmarkStart w:id="1" w:name="_Toc410797966"/>
      <w:bookmarkStart w:id="2" w:name="_Toc469372165"/>
      <w:bookmarkStart w:id="3" w:name="_Toc475151518"/>
      <w:bookmarkStart w:id="4" w:name="_Toc26791109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Dongara</w:t>
      </w:r>
      <w:r>
        <w:rPr>
          <w:i/>
          <w:snapToGrid w:val="0"/>
        </w:rPr>
        <w:noBreakHyphen/>
        <w:t>Eneabba Railway Act 1974</w:t>
      </w:r>
      <w:r>
        <w:rPr>
          <w:snapToGrid w:val="0"/>
        </w:rPr>
        <w:t xml:space="preserve"> </w:t>
      </w:r>
      <w:r>
        <w:rPr>
          <w:snapToGrid w:val="0"/>
          <w:vertAlign w:val="superscript"/>
        </w:rPr>
        <w:t>1</w:t>
      </w:r>
      <w:r>
        <w:rPr>
          <w:snapToGrid w:val="0"/>
        </w:rPr>
        <w:t>.</w:t>
      </w:r>
    </w:p>
    <w:p>
      <w:pPr>
        <w:pStyle w:val="Heading5"/>
        <w:rPr>
          <w:snapToGrid w:val="0"/>
        </w:rPr>
      </w:pPr>
      <w:bookmarkStart w:id="5" w:name="_Toc410797967"/>
      <w:bookmarkStart w:id="6" w:name="_Toc469372166"/>
      <w:bookmarkStart w:id="7" w:name="_Toc475151519"/>
      <w:bookmarkStart w:id="8" w:name="_Toc267911092"/>
      <w:r>
        <w:rPr>
          <w:rStyle w:val="CharSectno"/>
        </w:rPr>
        <w:t>2</w:t>
      </w:r>
      <w:r>
        <w:rPr>
          <w:snapToGrid w:val="0"/>
        </w:rPr>
        <w:t>.</w:t>
      </w:r>
      <w:r>
        <w:rPr>
          <w:snapToGrid w:val="0"/>
        </w:rPr>
        <w:tab/>
        <w:t>Authority to construct railway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pStyle w:val="Heading5"/>
        <w:rPr>
          <w:snapToGrid w:val="0"/>
        </w:rPr>
      </w:pPr>
      <w:bookmarkStart w:id="9" w:name="_Toc410797968"/>
      <w:bookmarkStart w:id="10" w:name="_Toc469372167"/>
      <w:bookmarkStart w:id="11" w:name="_Toc475151520"/>
      <w:bookmarkStart w:id="12" w:name="_Toc267911093"/>
      <w:r>
        <w:rPr>
          <w:rStyle w:val="CharSectno"/>
        </w:rPr>
        <w:t>3</w:t>
      </w:r>
      <w:r>
        <w:rPr>
          <w:snapToGrid w:val="0"/>
        </w:rPr>
        <w:t>.</w:t>
      </w:r>
      <w:r>
        <w:rPr>
          <w:snapToGrid w:val="0"/>
        </w:rPr>
        <w:tab/>
        <w:t>Authority for deviation</w:t>
      </w:r>
      <w:bookmarkEnd w:id="9"/>
      <w:bookmarkEnd w:id="10"/>
      <w:bookmarkEnd w:id="11"/>
      <w:bookmarkEnd w:id="12"/>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the extent of 5 kilometres on either side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 w:name="_Toc267911068"/>
      <w:bookmarkStart w:id="14" w:name="_Toc267911094"/>
      <w:r>
        <w:rPr>
          <w:rStyle w:val="CharSchNo"/>
        </w:rPr>
        <w:t>Schedule</w:t>
      </w:r>
      <w:bookmarkEnd w:id="13"/>
      <w:bookmarkEnd w:id="14"/>
    </w:p>
    <w:p>
      <w:pPr>
        <w:pStyle w:val="yMiscellaneousHeading"/>
      </w:pPr>
      <w:r>
        <w:t>Dongara</w:t>
      </w:r>
      <w:r>
        <w:noBreakHyphen/>
        <w:t>Eneabba Railway</w:t>
      </w:r>
    </w:p>
    <w:p>
      <w:pPr>
        <w:pStyle w:val="yMiscellaneousHeading"/>
      </w:pPr>
      <w:r>
        <w:t>Description of line of railway</w:t>
      </w:r>
    </w:p>
    <w:p>
      <w:pPr>
        <w:pStyle w:val="yTable"/>
      </w:pPr>
      <w:r>
        <w:t>Commence at a point being 421.517 km or thereabouts from Perth on the Guildford</w:t>
      </w:r>
      <w:r>
        <w:noBreakHyphen/>
        <w:t>Greenough Flats Railway (50 Victoria 24, 1886) and proceeding thence on a bearing of 96° 27′ for a distance of 292 m or thereabouts; thence on a bearing of 168° 30′ for a distance of 1 609 m or thereabouts; thence on a bearing of 140° 00′ for a distance of 1 851 m or thereabouts; thence on a bearing of 156° 00′ for a distance of 2 112 m or thereabouts; thence on a bearing of 177° 00′ for a distance of 925 m or thereabouts; thence on a bearing of 156° 00′ for a distance of 4 707 m or thereabouts; thence on a bearing of 143° 00′ for a distance of 1 810 m or thereabouts; thence on a bearing of 163° 00′ for a distance of 583 m or thereabouts; thence on a bearing of 180° 00′ for a distance of 1 670 m or thereabouts; thence on a bearing of 171° 00′ for a distance of 4 526 m or thereabouts; thence on a bearing of 180° 00′ for a distance of 3 098 m or thereabouts; thence on a bearing of 174° 00′ for a distance of 3 701 m or thereabouts; thence on a bearing of 138° 00′ for a distance of 925 m or thereabouts; thence on a bearing of 162° 00′ for  a distance of 805 m or thereabouts; thence on a bearing of 131° 00′ for a distance of 2 132 m or thereabouts; thence on a bearing of 181° 00′ for a distance of 1 609 m or thereabouts; thence on a bearing of 162° 00′ for a distance of 1 408 m or thereabouts; thence on a bearing of 157° 00′ for a distance of 1 408 m or thereabouts; thence on a bearing of 152° 00′ for a distance of 7 342 m or thereabouts; thence on a bearing of 104° 00′ for a distance of 3 319 m or thereabouts; thence on a bearing of 152° 00′ for a distance of 4 023 m or thereabouts; thence on a bearing of 150° 30′ for a distance of 23 254 m or thereabouts; thence on a bearing of 188° 00′ for a distance of 2 937 m or thereabouts; thence on a bearing of 110° 00′ for a distance of 1 207 m or thereabouts; thence on a bearing of 90° 00′ for a distance of 1 710 m or thereabouts; thence on a bearing of 168° 00′ for a distance of 1 469 m or thereabouts; thence on a bearing of 180° 00′ for a distance of 6 196 m or thereabouts; and being a total distance of 86.628 km or thereabouts.</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 w:name="_Toc267911069"/>
      <w:bookmarkStart w:id="16" w:name="_Toc267911095"/>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Dongara</w:t>
      </w:r>
      <w:r>
        <w:rPr>
          <w:i/>
          <w:snapToGrid w:val="0"/>
        </w:rPr>
        <w:noBreakHyphen/>
        <w:t>Eneabba Railway Act 1974</w:t>
      </w:r>
      <w:r>
        <w:rPr>
          <w:iCs/>
          <w:snapToGrid w:val="0"/>
        </w:rPr>
        <w:t>.</w:t>
      </w:r>
      <w:ins w:id="17" w:author="svcMRProcess" w:date="2015-12-11T13:04:00Z">
        <w:r>
          <w:rPr>
            <w:iCs/>
            <w:snapToGrid w:val="0"/>
          </w:rPr>
          <w:t xml:space="preserve">  </w:t>
        </w:r>
        <w:r>
          <w:rPr>
            <w:snapToGrid w:val="0"/>
          </w:rPr>
          <w:t>The following table contains information about that Act</w:t>
        </w:r>
        <w:r>
          <w:rPr>
            <w:i/>
            <w:snapToGrid w:val="0"/>
          </w:rPr>
          <w:t xml:space="preserve"> </w:t>
        </w:r>
        <w:r>
          <w:rPr>
            <w:iCs/>
            <w:snapToGrid w:val="0"/>
            <w:vertAlign w:val="superscript"/>
          </w:rPr>
          <w:t>1a</w:t>
        </w:r>
        <w:r>
          <w:rPr>
            <w:snapToGrid w:val="0"/>
          </w:rPr>
          <w:t>.</w:t>
        </w:r>
      </w:ins>
    </w:p>
    <w:p>
      <w:pPr>
        <w:pStyle w:val="nHeading3"/>
        <w:rPr>
          <w:snapToGrid w:val="0"/>
        </w:rPr>
      </w:pPr>
      <w:bookmarkStart w:id="18" w:name="_Toc267911096"/>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Dongara</w:t>
            </w:r>
            <w:r>
              <w:rPr>
                <w:i/>
                <w:sz w:val="19"/>
              </w:rPr>
              <w:noBreakHyphen/>
              <w:t>Eneabba Railway Act 1974</w:t>
            </w:r>
          </w:p>
        </w:tc>
        <w:tc>
          <w:tcPr>
            <w:tcW w:w="1134" w:type="dxa"/>
            <w:tcBorders>
              <w:top w:val="single" w:sz="8" w:space="0" w:color="auto"/>
              <w:bottom w:val="single" w:sz="8" w:space="0" w:color="auto"/>
            </w:tcBorders>
          </w:tcPr>
          <w:p>
            <w:pPr>
              <w:pStyle w:val="nTable"/>
              <w:spacing w:after="40"/>
              <w:rPr>
                <w:sz w:val="19"/>
              </w:rPr>
            </w:pPr>
            <w:r>
              <w:rPr>
                <w:sz w:val="19"/>
              </w:rPr>
              <w:t>24 of 1974</w:t>
            </w:r>
          </w:p>
        </w:tc>
        <w:tc>
          <w:tcPr>
            <w:tcW w:w="1134" w:type="dxa"/>
            <w:tcBorders>
              <w:top w:val="single" w:sz="8" w:space="0" w:color="auto"/>
              <w:bottom w:val="single" w:sz="8" w:space="0" w:color="auto"/>
            </w:tcBorders>
          </w:tcPr>
          <w:p>
            <w:pPr>
              <w:pStyle w:val="nTable"/>
              <w:spacing w:after="40"/>
              <w:rPr>
                <w:sz w:val="19"/>
              </w:rPr>
            </w:pPr>
            <w:r>
              <w:rPr>
                <w:sz w:val="19"/>
              </w:rPr>
              <w:t>23 Oct 1974</w:t>
            </w:r>
          </w:p>
        </w:tc>
        <w:tc>
          <w:tcPr>
            <w:tcW w:w="2551" w:type="dxa"/>
            <w:tcBorders>
              <w:top w:val="single" w:sz="8" w:space="0" w:color="auto"/>
              <w:bottom w:val="single" w:sz="8" w:space="0" w:color="auto"/>
            </w:tcBorders>
          </w:tcPr>
          <w:p>
            <w:pPr>
              <w:pStyle w:val="nTable"/>
              <w:spacing w:after="40"/>
              <w:rPr>
                <w:sz w:val="19"/>
              </w:rPr>
            </w:pPr>
            <w:r>
              <w:rPr>
                <w:sz w:val="19"/>
              </w:rPr>
              <w:t>23 Oct 1974</w:t>
            </w:r>
          </w:p>
        </w:tc>
      </w:tr>
    </w:tbl>
    <w:p>
      <w:pPr>
        <w:pStyle w:val="nSubsection"/>
        <w:tabs>
          <w:tab w:val="clear" w:pos="454"/>
          <w:tab w:val="left" w:pos="567"/>
        </w:tabs>
        <w:spacing w:before="120"/>
        <w:ind w:left="567" w:hanging="567"/>
        <w:rPr>
          <w:ins w:id="19" w:author="svcMRProcess" w:date="2015-12-11T13:04:00Z"/>
          <w:snapToGrid w:val="0"/>
        </w:rPr>
      </w:pPr>
      <w:ins w:id="20" w:author="svcMRProcess" w:date="2015-12-11T13: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 w:author="svcMRProcess" w:date="2015-12-11T13:04:00Z"/>
        </w:rPr>
      </w:pPr>
      <w:bookmarkStart w:id="22" w:name="_Toc7405065"/>
      <w:ins w:id="23" w:author="svcMRProcess" w:date="2015-12-11T13:04:00Z">
        <w:r>
          <w:t>Provisions that have not come into operation</w:t>
        </w:r>
        <w:bookmarkEnd w:id="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4" w:author="svcMRProcess" w:date="2015-12-11T13:04:00Z"/>
        </w:trPr>
        <w:tc>
          <w:tcPr>
            <w:tcW w:w="2266" w:type="dxa"/>
          </w:tcPr>
          <w:p>
            <w:pPr>
              <w:pStyle w:val="nTable"/>
              <w:spacing w:after="40"/>
              <w:rPr>
                <w:ins w:id="25" w:author="svcMRProcess" w:date="2015-12-11T13:04:00Z"/>
                <w:b/>
                <w:snapToGrid w:val="0"/>
                <w:sz w:val="19"/>
                <w:lang w:val="en-US"/>
              </w:rPr>
            </w:pPr>
            <w:ins w:id="26" w:author="svcMRProcess" w:date="2015-12-11T13:04:00Z">
              <w:r>
                <w:rPr>
                  <w:b/>
                  <w:snapToGrid w:val="0"/>
                  <w:sz w:val="19"/>
                  <w:lang w:val="en-US"/>
                </w:rPr>
                <w:t>Short title</w:t>
              </w:r>
            </w:ins>
          </w:p>
        </w:tc>
        <w:tc>
          <w:tcPr>
            <w:tcW w:w="1120" w:type="dxa"/>
          </w:tcPr>
          <w:p>
            <w:pPr>
              <w:pStyle w:val="nTable"/>
              <w:spacing w:after="40"/>
              <w:rPr>
                <w:ins w:id="27" w:author="svcMRProcess" w:date="2015-12-11T13:04:00Z"/>
                <w:b/>
                <w:snapToGrid w:val="0"/>
                <w:sz w:val="19"/>
                <w:lang w:val="en-US"/>
              </w:rPr>
            </w:pPr>
            <w:ins w:id="28" w:author="svcMRProcess" w:date="2015-12-11T13:04:00Z">
              <w:r>
                <w:rPr>
                  <w:b/>
                  <w:snapToGrid w:val="0"/>
                  <w:sz w:val="19"/>
                  <w:lang w:val="en-US"/>
                </w:rPr>
                <w:t>Number and year</w:t>
              </w:r>
            </w:ins>
          </w:p>
        </w:tc>
        <w:tc>
          <w:tcPr>
            <w:tcW w:w="1135" w:type="dxa"/>
          </w:tcPr>
          <w:p>
            <w:pPr>
              <w:pStyle w:val="nTable"/>
              <w:spacing w:after="40"/>
              <w:rPr>
                <w:ins w:id="29" w:author="svcMRProcess" w:date="2015-12-11T13:04:00Z"/>
                <w:b/>
                <w:snapToGrid w:val="0"/>
                <w:sz w:val="19"/>
                <w:lang w:val="en-US"/>
              </w:rPr>
            </w:pPr>
            <w:ins w:id="30" w:author="svcMRProcess" w:date="2015-12-11T13:04:00Z">
              <w:r>
                <w:rPr>
                  <w:b/>
                  <w:snapToGrid w:val="0"/>
                  <w:sz w:val="19"/>
                  <w:lang w:val="en-US"/>
                </w:rPr>
                <w:t>Assent</w:t>
              </w:r>
            </w:ins>
          </w:p>
        </w:tc>
        <w:tc>
          <w:tcPr>
            <w:tcW w:w="2534" w:type="dxa"/>
          </w:tcPr>
          <w:p>
            <w:pPr>
              <w:pStyle w:val="nTable"/>
              <w:spacing w:after="40"/>
              <w:rPr>
                <w:ins w:id="31" w:author="svcMRProcess" w:date="2015-12-11T13:04:00Z"/>
                <w:b/>
                <w:snapToGrid w:val="0"/>
                <w:sz w:val="19"/>
                <w:lang w:val="en-US"/>
              </w:rPr>
            </w:pPr>
            <w:ins w:id="32" w:author="svcMRProcess" w:date="2015-12-11T13:04:00Z">
              <w:r>
                <w:rPr>
                  <w:b/>
                  <w:snapToGrid w:val="0"/>
                  <w:sz w:val="19"/>
                  <w:lang w:val="en-US"/>
                </w:rPr>
                <w:t>Commencement</w:t>
              </w:r>
            </w:ins>
          </w:p>
        </w:tc>
      </w:tr>
      <w:tr>
        <w:tblPrEx>
          <w:tblCellMar>
            <w:left w:w="56" w:type="dxa"/>
            <w:right w:w="56" w:type="dxa"/>
          </w:tblCellMar>
        </w:tblPrEx>
        <w:trPr>
          <w:cantSplit/>
          <w:ins w:id="33" w:author="svcMRProcess" w:date="2015-12-11T13:04:00Z"/>
        </w:trPr>
        <w:tc>
          <w:tcPr>
            <w:tcW w:w="2266" w:type="dxa"/>
          </w:tcPr>
          <w:p>
            <w:pPr>
              <w:pStyle w:val="nTable"/>
              <w:spacing w:after="40"/>
              <w:ind w:right="113"/>
              <w:rPr>
                <w:ins w:id="34" w:author="svcMRProcess" w:date="2015-12-11T13:04:00Z"/>
                <w:iCs/>
                <w:snapToGrid w:val="0"/>
                <w:sz w:val="19"/>
                <w:lang w:val="en-US"/>
              </w:rPr>
            </w:pPr>
            <w:ins w:id="35" w:author="svcMRProcess" w:date="2015-12-11T13:04: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36" w:author="svcMRProcess" w:date="2015-12-11T13:04:00Z"/>
                <w:snapToGrid w:val="0"/>
                <w:sz w:val="19"/>
                <w:lang w:val="en-US"/>
              </w:rPr>
            </w:pPr>
            <w:ins w:id="37" w:author="svcMRProcess" w:date="2015-12-11T13:04:00Z">
              <w:r>
                <w:rPr>
                  <w:snapToGrid w:val="0"/>
                  <w:sz w:val="19"/>
                  <w:lang w:val="en-US"/>
                </w:rPr>
                <w:t>19 of 2010</w:t>
              </w:r>
            </w:ins>
          </w:p>
        </w:tc>
        <w:tc>
          <w:tcPr>
            <w:tcW w:w="1135" w:type="dxa"/>
          </w:tcPr>
          <w:p>
            <w:pPr>
              <w:pStyle w:val="nTable"/>
              <w:spacing w:after="40"/>
              <w:rPr>
                <w:ins w:id="38" w:author="svcMRProcess" w:date="2015-12-11T13:04:00Z"/>
                <w:snapToGrid w:val="0"/>
                <w:sz w:val="19"/>
                <w:lang w:val="en-US"/>
              </w:rPr>
            </w:pPr>
            <w:ins w:id="39" w:author="svcMRProcess" w:date="2015-12-11T13:04:00Z">
              <w:r>
                <w:rPr>
                  <w:snapToGrid w:val="0"/>
                  <w:sz w:val="19"/>
                  <w:lang w:val="en-US"/>
                </w:rPr>
                <w:t>28 Jun 2010</w:t>
              </w:r>
            </w:ins>
          </w:p>
        </w:tc>
        <w:tc>
          <w:tcPr>
            <w:tcW w:w="2534" w:type="dxa"/>
          </w:tcPr>
          <w:p>
            <w:pPr>
              <w:pStyle w:val="nTable"/>
              <w:spacing w:after="40"/>
              <w:rPr>
                <w:ins w:id="40" w:author="svcMRProcess" w:date="2015-12-11T13:04:00Z"/>
                <w:snapToGrid w:val="0"/>
                <w:sz w:val="19"/>
                <w:lang w:val="en-US"/>
              </w:rPr>
            </w:pPr>
            <w:ins w:id="41" w:author="svcMRProcess" w:date="2015-12-11T13:04:00Z">
              <w:r>
                <w:rPr>
                  <w:snapToGrid w:val="0"/>
                  <w:sz w:val="19"/>
                  <w:lang w:val="en-US"/>
                </w:rPr>
                <w:t>To be proclaimed (see s. 2(b))</w:t>
              </w:r>
            </w:ins>
          </w:p>
        </w:tc>
      </w:tr>
    </w:tbl>
    <w:p>
      <w:pPr>
        <w:pStyle w:val="nSubsection"/>
        <w:keepNext/>
        <w:keepLines/>
        <w:rPr>
          <w:ins w:id="42" w:author="svcMRProcess" w:date="2015-12-11T13:04:00Z"/>
          <w:snapToGrid w:val="0"/>
        </w:rPr>
      </w:pPr>
      <w:ins w:id="43" w:author="svcMRProcess" w:date="2015-12-11T13:0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44" w:author="svcMRProcess" w:date="2015-12-11T13:04:00Z"/>
          <w:snapToGrid w:val="0"/>
        </w:rPr>
      </w:pPr>
    </w:p>
    <w:p>
      <w:pPr>
        <w:pStyle w:val="nzHeading5"/>
        <w:rPr>
          <w:ins w:id="45" w:author="svcMRProcess" w:date="2015-12-11T13:04:00Z"/>
        </w:rPr>
      </w:pPr>
      <w:ins w:id="46" w:author="svcMRProcess" w:date="2015-12-11T13:04:00Z">
        <w:r>
          <w:rPr>
            <w:rStyle w:val="CharSectno"/>
          </w:rPr>
          <w:t>5</w:t>
        </w:r>
        <w:r>
          <w:t>.</w:t>
        </w:r>
        <w:r>
          <w:tab/>
          <w:t>Schedule headings in railway Acts replaced</w:t>
        </w:r>
      </w:ins>
    </w:p>
    <w:p>
      <w:pPr>
        <w:pStyle w:val="nzSubsection"/>
        <w:rPr>
          <w:ins w:id="47" w:author="svcMRProcess" w:date="2015-12-11T13:04:00Z"/>
          <w:rFonts w:eastAsia="MS Mincho"/>
        </w:rPr>
      </w:pPr>
      <w:ins w:id="48" w:author="svcMRProcess" w:date="2015-12-11T13:04:00Z">
        <w:r>
          <w:rPr>
            <w:rFonts w:eastAsia="MS Mincho"/>
          </w:rPr>
          <w:tab/>
          <w:t>(1)</w:t>
        </w:r>
        <w:r>
          <w:rPr>
            <w:rFonts w:eastAsia="MS Mincho"/>
          </w:rPr>
          <w:tab/>
          <w:t>This section amends the Acts listed in the Table.</w:t>
        </w:r>
      </w:ins>
    </w:p>
    <w:p>
      <w:pPr>
        <w:pStyle w:val="nzSubsection"/>
        <w:rPr>
          <w:ins w:id="49" w:author="svcMRProcess" w:date="2015-12-11T13:04:00Z"/>
          <w:rFonts w:eastAsia="MS Mincho"/>
        </w:rPr>
      </w:pPr>
      <w:ins w:id="50" w:author="svcMRProcess" w:date="2015-12-11T13:04: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51" w:author="svcMRProcess" w:date="2015-12-11T13:04:00Z"/>
        </w:rPr>
      </w:pPr>
      <w:ins w:id="52" w:author="svcMRProcess" w:date="2015-12-11T13:04: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53" w:author="svcMRProcess" w:date="2015-12-11T13:0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 w:author="svcMRProcess" w:date="2015-12-11T13:04:00Z"/>
                <w:rFonts w:eastAsia="MS Mincho"/>
                <w:b/>
                <w:bCs/>
                <w:sz w:val="18"/>
              </w:rPr>
            </w:pPr>
            <w:ins w:id="55" w:author="svcMRProcess" w:date="2015-12-11T13:04: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56" w:author="svcMRProcess" w:date="2015-12-11T13:04:00Z"/>
                <w:b/>
                <w:bCs/>
                <w:sz w:val="18"/>
              </w:rPr>
            </w:pPr>
            <w:ins w:id="57" w:author="svcMRProcess" w:date="2015-12-11T13: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8" w:author="svcMRProcess" w:date="2015-12-11T13:04:00Z"/>
                <w:b/>
                <w:bCs/>
                <w:sz w:val="18"/>
              </w:rPr>
            </w:pPr>
            <w:ins w:id="59" w:author="svcMRProcess" w:date="2015-12-11T13:04:00Z">
              <w:r>
                <w:rPr>
                  <w:b/>
                  <w:bCs/>
                  <w:sz w:val="18"/>
                </w:rPr>
                <w:t>Title</w:t>
              </w:r>
            </w:ins>
          </w:p>
          <w:p>
            <w:pPr>
              <w:pStyle w:val="TableAm"/>
              <w:spacing w:before="0"/>
              <w:jc w:val="center"/>
              <w:rPr>
                <w:ins w:id="60" w:author="svcMRProcess" w:date="2015-12-11T13:0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61" w:author="svcMRProcess" w:date="2015-12-11T13:04:00Z"/>
                <w:b/>
                <w:bCs/>
                <w:sz w:val="18"/>
              </w:rPr>
            </w:pPr>
            <w:ins w:id="62" w:author="svcMRProcess" w:date="2015-12-11T13:04:00Z">
              <w:r>
                <w:rPr>
                  <w:b/>
                  <w:bCs/>
                  <w:sz w:val="18"/>
                </w:rPr>
                <w:t>Shoulder note</w:t>
              </w:r>
            </w:ins>
          </w:p>
        </w:tc>
      </w:tr>
      <w:tr>
        <w:trPr>
          <w:ins w:id="63" w:author="svcMRProcess" w:date="2015-12-11T13:0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64" w:author="svcMRProcess" w:date="2015-12-11T13:04:00Z"/>
                <w:sz w:val="18"/>
              </w:rPr>
            </w:pPr>
            <w:ins w:id="65" w:author="svcMRProcess" w:date="2015-12-11T13:04:00Z">
              <w:r>
                <w:rPr>
                  <w:rFonts w:eastAsia="MS Mincho"/>
                  <w:i/>
                  <w:iCs/>
                  <w:sz w:val="18"/>
                </w:rPr>
                <w:t>Dongara</w:t>
              </w:r>
              <w:r>
                <w:rPr>
                  <w:rFonts w:eastAsia="MS Mincho"/>
                  <w:i/>
                  <w:iCs/>
                  <w:sz w:val="18"/>
                </w:rPr>
                <w:noBreakHyphen/>
                <w:t>Eneabba Railway Act 1974</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66" w:author="svcMRProcess" w:date="2015-12-11T13:04:00Z"/>
                <w:sz w:val="18"/>
              </w:rPr>
            </w:pPr>
            <w:ins w:id="67" w:author="svcMRProcess" w:date="2015-12-11T13:0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8" w:author="svcMRProcess" w:date="2015-12-11T13:04:00Z"/>
                <w:sz w:val="18"/>
              </w:rPr>
            </w:pPr>
            <w:ins w:id="69" w:author="svcMRProcess" w:date="2015-12-11T13:04:00Z">
              <w:r>
                <w:rPr>
                  <w:rFonts w:eastAsia="MS Mincho"/>
                  <w:sz w:val="18"/>
                </w:rPr>
                <w:t xml:space="preserve">Line of Dongara </w:t>
              </w:r>
              <w:r>
                <w:rPr>
                  <w:rFonts w:eastAsia="MS Mincho"/>
                  <w:sz w:val="18"/>
                </w:rPr>
                <w:noBreakHyphen/>
                <w:t xml:space="preserve"> Eneabba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70" w:author="svcMRProcess" w:date="2015-12-11T13:04:00Z"/>
                <w:sz w:val="18"/>
              </w:rPr>
            </w:pPr>
            <w:ins w:id="71" w:author="svcMRProcess" w:date="2015-12-11T13:04:00Z">
              <w:r>
                <w:rPr>
                  <w:sz w:val="18"/>
                </w:rPr>
                <w:t>[s. 2]</w:t>
              </w:r>
            </w:ins>
          </w:p>
        </w:tc>
      </w:tr>
    </w:tbl>
    <w:p>
      <w:pPr>
        <w:pStyle w:val="BlankClose"/>
        <w:rPr>
          <w:ins w:id="72" w:author="svcMRProcess" w:date="2015-12-11T13:04: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Dongara-Eneabba Railway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Dongara-Eneabba Railway Act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Dongara-Eneabba Railway Act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E2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088A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9C8BE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9C38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E967A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16B0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AC9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E064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02D50E"/>
    <w:lvl w:ilvl="0">
      <w:start w:val="1"/>
      <w:numFmt w:val="decimal"/>
      <w:pStyle w:val="ListNumber"/>
      <w:lvlText w:val="%1."/>
      <w:lvlJc w:val="left"/>
      <w:pPr>
        <w:tabs>
          <w:tab w:val="num" w:pos="360"/>
        </w:tabs>
        <w:ind w:left="360" w:hanging="360"/>
      </w:pPr>
    </w:lvl>
  </w:abstractNum>
  <w:abstractNum w:abstractNumId="9">
    <w:nsid w:val="FFFFFF89"/>
    <w:multiLevelType w:val="singleLevel"/>
    <w:tmpl w:val="4CA009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53299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62FA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841"/>
    <w:docVar w:name="WAFER_20151210110841" w:val="RemoveTrackChanges"/>
    <w:docVar w:name="WAFER_20151210110841_GUID" w:val="3dc464f5-79ad-4129-9f1a-aa2ca2a94c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3681</Characters>
  <Application>Microsoft Office Word</Application>
  <DocSecurity>0</DocSecurity>
  <Lines>115</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Dongara-Eneabba Railway Act 1974 01-a0-07 - 01-b0-02</dc:title>
  <dc:subject/>
  <dc:creator/>
  <cp:keywords/>
  <dc:description/>
  <cp:lastModifiedBy>svcMRProcess</cp:lastModifiedBy>
  <cp:revision>2</cp:revision>
  <cp:lastPrinted>2000-01-11T03:01:00Z</cp:lastPrinted>
  <dcterms:created xsi:type="dcterms:W3CDTF">2015-12-11T05:04:00Z</dcterms:created>
  <dcterms:modified xsi:type="dcterms:W3CDTF">2015-12-11T05:04:00Z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28 Jan 2000</vt:lpwstr>
  </property>
  <property fmtid="{D5CDD505-2E9C-101B-9397-08002B2CF9AE}" pid="7" name="ToSuffix">
    <vt:lpwstr>01-b0-02</vt:lpwstr>
  </property>
  <property fmtid="{D5CDD505-2E9C-101B-9397-08002B2CF9AE}" pid="8" name="ToAsAtDate">
    <vt:lpwstr>28 Jun 2010</vt:lpwstr>
  </property>
</Properties>
</file>