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Sailors and Soldiers’ Memorial Institute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29:00Z"/>
        </w:trPr>
        <w:tc>
          <w:tcPr>
            <w:tcW w:w="2434" w:type="dxa"/>
            <w:vMerge w:val="restart"/>
          </w:tcPr>
          <w:p>
            <w:pPr>
              <w:rPr>
                <w:del w:id="1" w:author="svcMRProcess" w:date="2015-10-30T02:29:00Z"/>
              </w:rPr>
            </w:pPr>
          </w:p>
        </w:tc>
        <w:tc>
          <w:tcPr>
            <w:tcW w:w="2434" w:type="dxa"/>
            <w:vMerge w:val="restart"/>
          </w:tcPr>
          <w:p>
            <w:pPr>
              <w:jc w:val="center"/>
              <w:rPr>
                <w:del w:id="2" w:author="svcMRProcess" w:date="2015-10-30T02:29:00Z"/>
              </w:rPr>
            </w:pPr>
            <w:del w:id="3" w:author="svcMRProcess" w:date="2015-10-30T02:2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2:29:00Z"/>
              </w:rPr>
            </w:pPr>
          </w:p>
        </w:tc>
      </w:tr>
      <w:tr>
        <w:trPr>
          <w:cantSplit/>
          <w:del w:id="5" w:author="svcMRProcess" w:date="2015-10-30T02:29:00Z"/>
        </w:trPr>
        <w:tc>
          <w:tcPr>
            <w:tcW w:w="2434" w:type="dxa"/>
            <w:vMerge/>
          </w:tcPr>
          <w:p>
            <w:pPr>
              <w:rPr>
                <w:del w:id="6" w:author="svcMRProcess" w:date="2015-10-30T02:29:00Z"/>
              </w:rPr>
            </w:pPr>
          </w:p>
        </w:tc>
        <w:tc>
          <w:tcPr>
            <w:tcW w:w="2434" w:type="dxa"/>
            <w:vMerge/>
          </w:tcPr>
          <w:p>
            <w:pPr>
              <w:jc w:val="center"/>
              <w:rPr>
                <w:del w:id="7" w:author="svcMRProcess" w:date="2015-10-30T02:29:00Z"/>
              </w:rPr>
            </w:pPr>
          </w:p>
        </w:tc>
        <w:tc>
          <w:tcPr>
            <w:tcW w:w="2434" w:type="dxa"/>
          </w:tcPr>
          <w:p>
            <w:pPr>
              <w:keepNext/>
              <w:rPr>
                <w:del w:id="8" w:author="svcMRProcess" w:date="2015-10-30T02:29:00Z"/>
                <w:b/>
                <w:sz w:val="22"/>
              </w:rPr>
            </w:pPr>
            <w:del w:id="9" w:author="svcMRProcess" w:date="2015-10-30T02:29: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9</w:delText>
              </w:r>
              <w:r>
                <w:rPr>
                  <w:b/>
                  <w:snapToGrid w:val="0"/>
                  <w:sz w:val="22"/>
                </w:rPr>
                <w:delText xml:space="preserve"> May 2003</w:delText>
              </w:r>
            </w:del>
          </w:p>
        </w:tc>
      </w:tr>
    </w:tbl>
    <w:p>
      <w:pPr>
        <w:pStyle w:val="WA"/>
        <w:spacing w:before="120"/>
      </w:pPr>
      <w:r>
        <w:t>Western Australia</w:t>
      </w:r>
    </w:p>
    <w:p>
      <w:pPr>
        <w:pStyle w:val="NameofActReg"/>
      </w:pPr>
      <w:r>
        <w:t xml:space="preserve">Geraldton Sailors and Soldiers’ Memorial Institute Act 1929 </w:t>
      </w:r>
    </w:p>
    <w:p>
      <w:pPr>
        <w:pStyle w:val="LongTitle"/>
        <w:rPr>
          <w:snapToGrid w:val="0"/>
        </w:rPr>
      </w:pPr>
      <w:r>
        <w:rPr>
          <w:snapToGrid w:val="0"/>
        </w:rPr>
        <w:t>A</w:t>
      </w:r>
      <w:bookmarkStart w:id="10" w:name="_GoBack"/>
      <w:bookmarkEnd w:id="10"/>
      <w:r>
        <w:rPr>
          <w:snapToGrid w:val="0"/>
        </w:rPr>
        <w:t xml:space="preserve">n Act to vest the Geraldton Sailors and Soldiers’ Memorial Institute in Trustees and for purposes incidental thereto. </w:t>
      </w:r>
    </w:p>
    <w:p>
      <w:pPr>
        <w:pStyle w:val="Preamble1"/>
      </w:pPr>
      <w:r>
        <w:t>Preamble</w:t>
      </w:r>
    </w:p>
    <w:p>
      <w:pPr>
        <w:pStyle w:val="Preamble2"/>
        <w:rPr>
          <w:snapToGrid w:val="0"/>
        </w:rPr>
      </w:pPr>
      <w:r>
        <w:rPr>
          <w:snapToGrid w:val="0"/>
        </w:rPr>
        <w:t>WHEREAS the Sailors and Soldiers’ Memorial Institute Incorporated is registered as the proprietor of all those pieces of land being: — </w:t>
      </w:r>
    </w:p>
    <w:p>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pPr>
        <w:pStyle w:val="Heading5"/>
        <w:rPr>
          <w:snapToGrid w:val="0"/>
        </w:rPr>
      </w:pPr>
      <w:bookmarkStart w:id="11" w:name="_Toc40256547"/>
      <w:bookmarkStart w:id="12" w:name="_Toc42423861"/>
      <w:bookmarkStart w:id="13" w:name="_Toc43174104"/>
      <w:bookmarkStart w:id="14" w:name="_Toc267650641"/>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15" w:name="_Toc40256548"/>
      <w:bookmarkStart w:id="16" w:name="_Toc42423862"/>
      <w:bookmarkStart w:id="17" w:name="_Toc43174105"/>
      <w:bookmarkStart w:id="18" w:name="_Toc267650642"/>
      <w:r>
        <w:rPr>
          <w:rStyle w:val="CharSectno"/>
        </w:rPr>
        <w:t>2</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said land</w:t>
      </w:r>
      <w:r>
        <w:t xml:space="preserve"> means the land hereinbefore referred to;</w:t>
      </w:r>
    </w:p>
    <w:p>
      <w:pPr>
        <w:pStyle w:val="Defstart"/>
      </w:pPr>
      <w:r>
        <w:rPr>
          <w:b/>
        </w:rPr>
        <w:tab/>
      </w:r>
      <w:r>
        <w:rPr>
          <w:rStyle w:val="CharDefText"/>
        </w:rPr>
        <w:t>The said moneys</w:t>
      </w:r>
      <w:r>
        <w:t xml:space="preserve"> means the sum of money hereinbefore referred to and all interest thereon;</w:t>
      </w:r>
    </w:p>
    <w:p>
      <w:pPr>
        <w:pStyle w:val="Defstart"/>
      </w:pPr>
      <w:r>
        <w:rPr>
          <w:b/>
        </w:rPr>
        <w:tab/>
      </w:r>
      <w:r>
        <w:rPr>
          <w:rStyle w:val="CharDefText"/>
        </w:rPr>
        <w:t>The trustees</w:t>
      </w:r>
      <w:r>
        <w:t xml:space="preserve"> means the trustees for the time being appointed under this Act;</w:t>
      </w:r>
    </w:p>
    <w:p>
      <w:pPr>
        <w:pStyle w:val="Defstart"/>
      </w:pPr>
      <w:r>
        <w:rPr>
          <w:b/>
        </w:rPr>
        <w:tab/>
      </w:r>
      <w:r>
        <w:rPr>
          <w:rStyle w:val="CharDefText"/>
        </w:rPr>
        <w:t>Returned soldier</w:t>
      </w:r>
      <w:r>
        <w:t xml:space="preserve"> means any person who is eligible for membership of “the Returned Sailors’ Soldiers’ and Airmen’s Imperial League of Australia”.</w:t>
      </w:r>
    </w:p>
    <w:p>
      <w:pPr>
        <w:pStyle w:val="Footnotesection"/>
      </w:pPr>
      <w:r>
        <w:tab/>
        <w:t xml:space="preserve">[Section 2 amended by No. 18 of 1956 s. 2.] </w:t>
      </w:r>
    </w:p>
    <w:p>
      <w:pPr>
        <w:pStyle w:val="Heading5"/>
      </w:pPr>
      <w:bookmarkStart w:id="19" w:name="_Toc40256549"/>
      <w:bookmarkStart w:id="20" w:name="_Toc42423863"/>
      <w:bookmarkStart w:id="21" w:name="_Toc43174106"/>
      <w:bookmarkStart w:id="22" w:name="_Toc267650643"/>
      <w:r>
        <w:rPr>
          <w:rStyle w:val="CharSectno"/>
        </w:rPr>
        <w:t>3</w:t>
      </w:r>
      <w:r>
        <w:t>.</w:t>
      </w:r>
      <w:r>
        <w:tab/>
        <w:t>Incorporation dissolved</w:t>
      </w:r>
      <w:bookmarkEnd w:id="19"/>
      <w:bookmarkEnd w:id="20"/>
      <w:bookmarkEnd w:id="21"/>
      <w:bookmarkEnd w:id="22"/>
    </w:p>
    <w:p>
      <w:pPr>
        <w:pStyle w:val="Subsection"/>
      </w:pPr>
      <w:r>
        <w:tab/>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 Provided that any and every deed, contract, agreement, act, matter, or thing heretofore executed or done by such association shall have and take effect as if such corporation had been regular and in accordance with the said Act.</w:t>
      </w:r>
    </w:p>
    <w:p>
      <w:pPr>
        <w:pStyle w:val="Heading5"/>
        <w:rPr>
          <w:snapToGrid w:val="0"/>
        </w:rPr>
      </w:pPr>
      <w:bookmarkStart w:id="23" w:name="_Toc40256550"/>
      <w:bookmarkStart w:id="24" w:name="_Toc42423864"/>
      <w:bookmarkStart w:id="25" w:name="_Toc43174107"/>
      <w:bookmarkStart w:id="26" w:name="_Toc267650644"/>
      <w:r>
        <w:rPr>
          <w:rStyle w:val="CharSectno"/>
        </w:rPr>
        <w:t>4</w:t>
      </w:r>
      <w:r>
        <w:rPr>
          <w:snapToGrid w:val="0"/>
        </w:rPr>
        <w:t>.</w:t>
      </w:r>
      <w:r>
        <w:rPr>
          <w:snapToGrid w:val="0"/>
        </w:rPr>
        <w:tab/>
        <w:t>Trustees to be a corporate body</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pPr>
        <w:pStyle w:val="Subsection"/>
        <w:rPr>
          <w:snapToGrid w:val="0"/>
        </w:rPr>
      </w:pPr>
      <w:r>
        <w:rPr>
          <w:snapToGrid w:val="0"/>
        </w:rPr>
        <w:tab/>
        <w:t>(2)</w:t>
      </w:r>
      <w:r>
        <w:rPr>
          <w:snapToGrid w:val="0"/>
        </w:rPr>
        <w:tab/>
        <w:t xml:space="preserve">The mayor for the time being of the City of Geraldton shall </w:t>
      </w:r>
      <w:r>
        <w:rPr>
          <w:snapToGrid w:val="0"/>
        </w:rPr>
        <w:br/>
        <w:t>(</w:t>
      </w:r>
      <w:r>
        <w:rPr>
          <w:i/>
          <w:snapToGrid w:val="0"/>
        </w:rPr>
        <w:t>ex officio</w:t>
      </w:r>
      <w:r>
        <w:rPr>
          <w:snapToGrid w:val="0"/>
        </w:rPr>
        <w:t>) be one of the trustees and the chairman thereof.</w:t>
      </w:r>
    </w:p>
    <w:p>
      <w:pPr>
        <w:pStyle w:val="Subsection"/>
        <w:rPr>
          <w:snapToGrid w:val="0"/>
        </w:rPr>
      </w:pPr>
      <w:r>
        <w:rPr>
          <w:snapToGrid w:val="0"/>
        </w:rPr>
        <w:tab/>
        <w:t>(3)</w:t>
      </w:r>
      <w:r>
        <w:rPr>
          <w:snapToGrid w:val="0"/>
        </w:rPr>
        <w:tab/>
        <w:t>Two of the trustees shall be ratepayers from Geraldton elected by the City of Geraldton which may at any time replace either or both of those trustees.</w:t>
      </w:r>
    </w:p>
    <w:p>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 the Returned Sailors’ Soldiers’ and Airmen’s Imperial League of Australia, which on any vacancy, from any cause occurring in the trustees appointed by it shall, fill such vacancy by the appointment of another person or other persons.</w:t>
      </w:r>
    </w:p>
    <w:p>
      <w:pPr>
        <w:pStyle w:val="Subsection"/>
        <w:tabs>
          <w:tab w:val="clear" w:pos="879"/>
          <w:tab w:val="right" w:pos="1332"/>
          <w:tab w:val="left" w:pos="1616"/>
        </w:tabs>
        <w:ind w:left="1616" w:hanging="1616"/>
        <w:rPr>
          <w:snapToGrid w:val="0"/>
        </w:rPr>
      </w:pPr>
      <w:r>
        <w:rPr>
          <w:snapToGrid w:val="0"/>
        </w:rPr>
        <w:tab/>
        <w:t>(4a)</w:t>
      </w:r>
      <w:r>
        <w:rPr>
          <w:snapToGrid w:val="0"/>
        </w:rPr>
        <w:tab/>
        <w:t>(a)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pPr>
        <w:pStyle w:val="Indenta"/>
        <w:rPr>
          <w:snapToGrid w:val="0"/>
        </w:rPr>
      </w:pPr>
      <w:r>
        <w:rPr>
          <w:snapToGrid w:val="0"/>
        </w:rPr>
        <w:tab/>
        <w:t>(b)</w:t>
      </w:r>
      <w:r>
        <w:rPr>
          <w:snapToGrid w:val="0"/>
        </w:rPr>
        <w:tab/>
        <w:t>Subject to paragraph (a),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pPr>
        <w:pStyle w:val="Indenta"/>
        <w:rPr>
          <w:snapToGrid w:val="0"/>
        </w:rPr>
      </w:pPr>
      <w:r>
        <w:rPr>
          <w:snapToGrid w:val="0"/>
        </w:rPr>
        <w:tab/>
        <w:t>(c)</w:t>
      </w:r>
      <w:r>
        <w:rPr>
          <w:snapToGrid w:val="0"/>
        </w:rPr>
        <w:tab/>
        <w:t>A former trustee shall be eligible for appointment.</w:t>
      </w:r>
    </w:p>
    <w:p>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pPr>
        <w:pStyle w:val="Footnotesection"/>
      </w:pPr>
      <w:r>
        <w:tab/>
        <w:t xml:space="preserve">[Section 4 amended by No. 18 of 1956 s. 3; No. 14 of 1996 s. 4.] </w:t>
      </w:r>
    </w:p>
    <w:p>
      <w:pPr>
        <w:pStyle w:val="Heading5"/>
        <w:rPr>
          <w:snapToGrid w:val="0"/>
        </w:rPr>
      </w:pPr>
      <w:bookmarkStart w:id="27" w:name="_Toc40256551"/>
      <w:bookmarkStart w:id="28" w:name="_Toc42423865"/>
      <w:bookmarkStart w:id="29" w:name="_Toc43174108"/>
      <w:bookmarkStart w:id="30" w:name="_Toc267650645"/>
      <w:r>
        <w:rPr>
          <w:rStyle w:val="CharSectno"/>
        </w:rPr>
        <w:t>5</w:t>
      </w:r>
      <w:r>
        <w:rPr>
          <w:snapToGrid w:val="0"/>
        </w:rPr>
        <w:t>.</w:t>
      </w:r>
      <w:r>
        <w:rPr>
          <w:snapToGrid w:val="0"/>
        </w:rPr>
        <w:tab/>
        <w:t>Land, chattels and money vested in trustees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pPr>
        <w:pStyle w:val="Indenta"/>
        <w:rPr>
          <w:snapToGrid w:val="0"/>
        </w:rPr>
      </w:pPr>
      <w:r>
        <w:rPr>
          <w:snapToGrid w:val="0"/>
        </w:rPr>
        <w:tab/>
        <w:t>(a)</w:t>
      </w:r>
      <w:r>
        <w:rPr>
          <w:snapToGrid w:val="0"/>
        </w:rPr>
        <w:tab/>
        <w:t>as to the land and chattels in trust to be used as a club house for all returned soldiers;</w:t>
      </w:r>
    </w:p>
    <w:p>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pPr>
        <w:pStyle w:val="Footnotesection"/>
      </w:pPr>
      <w:r>
        <w:tab/>
        <w:t xml:space="preserve">[Section 5 amended by No. 1 of 1997 s. 18.] </w:t>
      </w:r>
    </w:p>
    <w:p>
      <w:pPr>
        <w:pStyle w:val="Heading5"/>
        <w:rPr>
          <w:snapToGrid w:val="0"/>
        </w:rPr>
      </w:pPr>
      <w:bookmarkStart w:id="31" w:name="_Toc40256552"/>
      <w:bookmarkStart w:id="32" w:name="_Toc42423866"/>
      <w:bookmarkStart w:id="33" w:name="_Toc43174109"/>
      <w:bookmarkStart w:id="34" w:name="_Toc267650646"/>
      <w:r>
        <w:rPr>
          <w:rStyle w:val="CharSectno"/>
        </w:rPr>
        <w:t>6</w:t>
      </w:r>
      <w:r>
        <w:rPr>
          <w:snapToGrid w:val="0"/>
        </w:rPr>
        <w:t>.</w:t>
      </w:r>
      <w:r>
        <w:rPr>
          <w:snapToGrid w:val="0"/>
        </w:rPr>
        <w:tab/>
        <w:t>Trustees’ powers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trustees are hereby authorised and empowered, with the approval of the Governor, to exercise any of the following powers with relation to the said land: — </w:t>
      </w:r>
    </w:p>
    <w:p>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 Provided, that the trustees may, without the approval of the Governor, lease for a term of not longer than 3 years the said land and buildings, and the said chattels to the said Geraldton sub</w:t>
      </w:r>
      <w:r>
        <w:rPr>
          <w:snapToGrid w:val="0"/>
        </w:rPr>
        <w:noBreakHyphen/>
        <w:t>branch of the Returned Sailors’ Soldiers’ and Airmen’s Imperial League of Australia: Provided, that such sub</w:t>
      </w:r>
      <w:r>
        <w:rPr>
          <w:snapToGrid w:val="0"/>
        </w:rPr>
        <w:noBreakHyphen/>
        <w:t>branch shall use such land, buildings, and chattels as a club for returned soldiers.</w:t>
      </w:r>
    </w:p>
    <w:p>
      <w:pPr>
        <w:pStyle w:val="Footnotesection"/>
      </w:pPr>
      <w:r>
        <w:tab/>
        <w:t xml:space="preserve">[Section 6 amended by No. 18 of 1956 s. 4.] </w:t>
      </w:r>
    </w:p>
    <w:p>
      <w:pPr>
        <w:pStyle w:val="Heading5"/>
        <w:rPr>
          <w:snapToGrid w:val="0"/>
        </w:rPr>
      </w:pPr>
      <w:bookmarkStart w:id="35" w:name="_Toc40256553"/>
      <w:bookmarkStart w:id="36" w:name="_Toc42423867"/>
      <w:bookmarkStart w:id="37" w:name="_Toc43174110"/>
      <w:bookmarkStart w:id="38" w:name="_Toc267650647"/>
      <w:r>
        <w:rPr>
          <w:rStyle w:val="CharSectno"/>
        </w:rPr>
        <w:t>7</w:t>
      </w:r>
      <w:r>
        <w:rPr>
          <w:snapToGrid w:val="0"/>
        </w:rPr>
        <w:t>.</w:t>
      </w:r>
      <w:r>
        <w:rPr>
          <w:snapToGrid w:val="0"/>
        </w:rPr>
        <w:tab/>
        <w:t>Common seal, affixing of</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pPr>
        <w:pStyle w:val="Heading5"/>
        <w:rPr>
          <w:snapToGrid w:val="0"/>
        </w:rPr>
      </w:pPr>
      <w:bookmarkStart w:id="39" w:name="_Toc40256554"/>
      <w:bookmarkStart w:id="40" w:name="_Toc42423868"/>
      <w:bookmarkStart w:id="41" w:name="_Toc43174111"/>
      <w:bookmarkStart w:id="42" w:name="_Toc267650648"/>
      <w:r>
        <w:rPr>
          <w:rStyle w:val="CharSectno"/>
        </w:rPr>
        <w:t>8</w:t>
      </w:r>
      <w:r>
        <w:rPr>
          <w:snapToGrid w:val="0"/>
        </w:rPr>
        <w:t>.</w:t>
      </w:r>
      <w:r>
        <w:rPr>
          <w:snapToGrid w:val="0"/>
        </w:rPr>
        <w:tab/>
        <w:t>Registrar of Titles to register trustees as proprietors of land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pPr>
        <w:pStyle w:val="Heading5"/>
        <w:rPr>
          <w:snapToGrid w:val="0"/>
        </w:rPr>
      </w:pPr>
      <w:bookmarkStart w:id="43" w:name="_Toc40256555"/>
      <w:bookmarkStart w:id="44" w:name="_Toc42423869"/>
      <w:bookmarkStart w:id="45" w:name="_Toc43174112"/>
      <w:bookmarkStart w:id="46" w:name="_Toc267650649"/>
      <w:r>
        <w:rPr>
          <w:rStyle w:val="CharSectno"/>
        </w:rPr>
        <w:t>9</w:t>
      </w:r>
      <w:r>
        <w:rPr>
          <w:snapToGrid w:val="0"/>
        </w:rPr>
        <w:t>.</w:t>
      </w:r>
      <w:r>
        <w:rPr>
          <w:snapToGrid w:val="0"/>
        </w:rPr>
        <w:tab/>
        <w:t>Trustees’ expenses to be reimbursed</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pPr>
        <w:pStyle w:val="Heading5"/>
        <w:rPr>
          <w:snapToGrid w:val="0"/>
        </w:rPr>
      </w:pPr>
      <w:bookmarkStart w:id="47" w:name="_Toc40256556"/>
      <w:bookmarkStart w:id="48" w:name="_Toc42423870"/>
      <w:bookmarkStart w:id="49" w:name="_Toc43174113"/>
      <w:bookmarkStart w:id="50" w:name="_Toc267650650"/>
      <w:r>
        <w:rPr>
          <w:rStyle w:val="CharSectno"/>
        </w:rPr>
        <w:t>10</w:t>
      </w:r>
      <w:r>
        <w:rPr>
          <w:snapToGrid w:val="0"/>
        </w:rPr>
        <w:t>.</w:t>
      </w:r>
      <w:r>
        <w:rPr>
          <w:snapToGrid w:val="0"/>
        </w:rPr>
        <w:tab/>
        <w:t>Protection of trustees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No trustee shall be liable as such to any creditor of the trustees beyond the property of the trustees in his hands.</w:t>
      </w:r>
    </w:p>
    <w:p>
      <w:pPr>
        <w:pStyle w:val="Heading5"/>
        <w:rPr>
          <w:snapToGrid w:val="0"/>
        </w:rPr>
      </w:pPr>
      <w:bookmarkStart w:id="51" w:name="_Toc40256557"/>
      <w:bookmarkStart w:id="52" w:name="_Toc42423871"/>
      <w:bookmarkStart w:id="53" w:name="_Toc43174114"/>
      <w:bookmarkStart w:id="54" w:name="_Toc267650651"/>
      <w:r>
        <w:rPr>
          <w:rStyle w:val="CharSectno"/>
        </w:rPr>
        <w:t>11</w:t>
      </w:r>
      <w:r>
        <w:rPr>
          <w:snapToGrid w:val="0"/>
        </w:rPr>
        <w:t>.</w:t>
      </w:r>
      <w:r>
        <w:rPr>
          <w:snapToGrid w:val="0"/>
        </w:rPr>
        <w:tab/>
        <w:t>Accounts, annual report, and financial statement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pPr>
        <w:pStyle w:val="Footnotesection"/>
      </w:pPr>
      <w:r>
        <w:tab/>
        <w:t xml:space="preserve">[Section 11 amended by No. 14 of 1996 s. 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5" w:name="_Toc267479540"/>
      <w:bookmarkStart w:id="56" w:name="_Toc267650652"/>
      <w:r>
        <w:t>Notes</w:t>
      </w:r>
      <w:bookmarkEnd w:id="55"/>
      <w:bookmarkEnd w:id="56"/>
    </w:p>
    <w:p>
      <w:pPr>
        <w:pStyle w:val="nSubsection"/>
        <w:rPr>
          <w:snapToGrid w:val="0"/>
        </w:rPr>
      </w:pPr>
      <w:r>
        <w:rPr>
          <w:snapToGrid w:val="0"/>
          <w:vertAlign w:val="superscript"/>
        </w:rPr>
        <w:t>1</w:t>
      </w:r>
      <w:r>
        <w:rPr>
          <w:snapToGrid w:val="0"/>
        </w:rPr>
        <w:tab/>
        <w:t>This</w:t>
      </w:r>
      <w:del w:id="57" w:author="svcMRProcess" w:date="2015-10-30T02:29:00Z">
        <w:r>
          <w:rPr>
            <w:snapToGrid w:val="0"/>
          </w:rPr>
          <w:delText> reprint</w:delText>
        </w:r>
      </w:del>
      <w:r>
        <w:rPr>
          <w:snapToGrid w:val="0"/>
        </w:rPr>
        <w:t xml:space="preserve"> is a compilation</w:t>
      </w:r>
      <w:del w:id="58" w:author="svcMRProcess" w:date="2015-10-30T02:29:00Z">
        <w:r>
          <w:rPr>
            <w:snapToGrid w:val="0"/>
          </w:rPr>
          <w:delText xml:space="preserve"> as at 9 May 2003</w:delText>
        </w:r>
      </w:del>
      <w:r>
        <w:rPr>
          <w:snapToGrid w:val="0"/>
        </w:rPr>
        <w:t xml:space="preserve"> of the </w:t>
      </w:r>
      <w:r>
        <w:rPr>
          <w:i/>
          <w:noProof/>
          <w:snapToGrid w:val="0"/>
        </w:rPr>
        <w:t>Geraldton Sailors and Soldiers’ Memorial Institute Act 1929</w:t>
      </w:r>
      <w:r>
        <w:rPr>
          <w:snapToGrid w:val="0"/>
        </w:rPr>
        <w:t xml:space="preserve"> and includes the amendments made by the other written laws referred to in the following table </w:t>
      </w:r>
      <w:ins w:id="59" w:author="svcMRProcess" w:date="2015-10-30T02:29: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60" w:name="_Toc42423872"/>
      <w:bookmarkStart w:id="61" w:name="_Toc43174115"/>
      <w:bookmarkStart w:id="62" w:name="_Toc267650653"/>
      <w:r>
        <w:rPr>
          <w:snapToGrid w:val="0"/>
        </w:rPr>
        <w:t>Compilation table</w:t>
      </w:r>
      <w:bookmarkEnd w:id="60"/>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Geraldton Sailors and Soldiers’ Memorial Institute Act 1929</w:t>
            </w:r>
          </w:p>
        </w:tc>
        <w:tc>
          <w:tcPr>
            <w:tcW w:w="1134" w:type="dxa"/>
          </w:tcPr>
          <w:p>
            <w:pPr>
              <w:pStyle w:val="nTable"/>
              <w:rPr>
                <w:sz w:val="19"/>
              </w:rPr>
            </w:pPr>
            <w:r>
              <w:rPr>
                <w:sz w:val="19"/>
              </w:rPr>
              <w:t>38 of 1929</w:t>
            </w:r>
          </w:p>
        </w:tc>
        <w:tc>
          <w:tcPr>
            <w:tcW w:w="1134" w:type="dxa"/>
          </w:tcPr>
          <w:p>
            <w:pPr>
              <w:pStyle w:val="nTable"/>
              <w:rPr>
                <w:sz w:val="19"/>
              </w:rPr>
            </w:pPr>
            <w:r>
              <w:rPr>
                <w:sz w:val="19"/>
              </w:rPr>
              <w:t>31 Dec 1929</w:t>
            </w:r>
          </w:p>
        </w:tc>
        <w:tc>
          <w:tcPr>
            <w:tcW w:w="2551" w:type="dxa"/>
          </w:tcPr>
          <w:p>
            <w:pPr>
              <w:pStyle w:val="nTable"/>
              <w:rPr>
                <w:sz w:val="19"/>
              </w:rPr>
            </w:pPr>
            <w:r>
              <w:rPr>
                <w:sz w:val="19"/>
              </w:rPr>
              <w:t>31 Dec 1929</w:t>
            </w:r>
          </w:p>
        </w:tc>
      </w:tr>
      <w:tr>
        <w:tc>
          <w:tcPr>
            <w:tcW w:w="2268" w:type="dxa"/>
          </w:tcPr>
          <w:p>
            <w:pPr>
              <w:pStyle w:val="nTable"/>
              <w:rPr>
                <w:sz w:val="19"/>
              </w:rPr>
            </w:pPr>
            <w:r>
              <w:rPr>
                <w:i/>
                <w:sz w:val="19"/>
              </w:rPr>
              <w:t>Geraldton Sailors and Soldiers’ Memorial Institute Act Amendment Act 1956</w:t>
            </w:r>
          </w:p>
        </w:tc>
        <w:tc>
          <w:tcPr>
            <w:tcW w:w="1134" w:type="dxa"/>
          </w:tcPr>
          <w:p>
            <w:pPr>
              <w:pStyle w:val="nTable"/>
              <w:rPr>
                <w:sz w:val="19"/>
              </w:rPr>
            </w:pPr>
            <w:r>
              <w:rPr>
                <w:sz w:val="19"/>
              </w:rPr>
              <w:t>18 of 1956</w:t>
            </w:r>
          </w:p>
        </w:tc>
        <w:tc>
          <w:tcPr>
            <w:tcW w:w="1134" w:type="dxa"/>
          </w:tcPr>
          <w:p>
            <w:pPr>
              <w:pStyle w:val="nTable"/>
              <w:rPr>
                <w:sz w:val="19"/>
              </w:rPr>
            </w:pPr>
            <w:r>
              <w:rPr>
                <w:sz w:val="19"/>
              </w:rPr>
              <w:t>2 Nov 1956</w:t>
            </w:r>
          </w:p>
        </w:tc>
        <w:tc>
          <w:tcPr>
            <w:tcW w:w="2551" w:type="dxa"/>
          </w:tcPr>
          <w:p>
            <w:pPr>
              <w:pStyle w:val="nTable"/>
              <w:rPr>
                <w:sz w:val="19"/>
              </w:rPr>
            </w:pPr>
            <w:r>
              <w:rPr>
                <w:sz w:val="19"/>
              </w:rPr>
              <w:t>2 Nov 1956</w:t>
            </w:r>
          </w:p>
        </w:tc>
      </w:tr>
      <w:tr>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c>
          <w:tcPr>
            <w:tcW w:w="2268" w:type="dxa"/>
          </w:tcPr>
          <w:p>
            <w:pPr>
              <w:pStyle w:val="nTable"/>
              <w:rPr>
                <w:sz w:val="19"/>
              </w:rPr>
            </w:pPr>
            <w:r>
              <w:rPr>
                <w:i/>
                <w:sz w:val="19"/>
              </w:rPr>
              <w:t xml:space="preserve">Trustees Amendment Act 1997 </w:t>
            </w:r>
            <w:r>
              <w:rPr>
                <w:sz w:val="19"/>
              </w:rPr>
              <w:t>s. 18</w:t>
            </w:r>
          </w:p>
        </w:tc>
        <w:tc>
          <w:tcPr>
            <w:tcW w:w="1134" w:type="dxa"/>
          </w:tcPr>
          <w:p>
            <w:pPr>
              <w:pStyle w:val="nTable"/>
              <w:rPr>
                <w:sz w:val="19"/>
              </w:rPr>
            </w:pPr>
            <w:r>
              <w:rPr>
                <w:sz w:val="19"/>
              </w:rPr>
              <w:t>1 of 1997</w:t>
            </w:r>
          </w:p>
        </w:tc>
        <w:tc>
          <w:tcPr>
            <w:tcW w:w="1134" w:type="dxa"/>
          </w:tcPr>
          <w:p>
            <w:pPr>
              <w:pStyle w:val="nTable"/>
              <w:rPr>
                <w:sz w:val="19"/>
              </w:rPr>
            </w:pPr>
            <w:r>
              <w:rPr>
                <w:sz w:val="19"/>
              </w:rPr>
              <w:t>6 May 1997</w:t>
            </w:r>
          </w:p>
        </w:tc>
        <w:tc>
          <w:tcPr>
            <w:tcW w:w="2551" w:type="dxa"/>
          </w:tcPr>
          <w:p>
            <w:pPr>
              <w:pStyle w:val="nTable"/>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4"/>
            <w:tcBorders>
              <w:bottom w:val="single" w:sz="4" w:space="0" w:color="auto"/>
            </w:tcBorders>
          </w:tcPr>
          <w:p>
            <w:pPr>
              <w:pStyle w:val="nTable"/>
              <w:spacing w:after="60"/>
              <w:rPr>
                <w:sz w:val="19"/>
              </w:rPr>
            </w:pPr>
            <w:r>
              <w:rPr>
                <w:b/>
                <w:sz w:val="19"/>
              </w:rPr>
              <w:t xml:space="preserve">Reprint 1: The </w:t>
            </w:r>
            <w:r>
              <w:rPr>
                <w:b/>
                <w:i/>
                <w:sz w:val="19"/>
              </w:rPr>
              <w:t xml:space="preserve">Geraldton Sailors and Soldiers’ Memorial Institute Act 1929 </w:t>
            </w:r>
            <w:r>
              <w:rPr>
                <w:b/>
                <w:sz w:val="19"/>
              </w:rPr>
              <w:t>as at 9 May  2003</w:t>
            </w:r>
            <w:r>
              <w:rPr>
                <w:sz w:val="19"/>
              </w:rPr>
              <w:t xml:space="preserve"> (includes amendments listed above)</w:t>
            </w:r>
          </w:p>
        </w:tc>
      </w:tr>
    </w:tbl>
    <w:p>
      <w:pPr>
        <w:pStyle w:val="nSubsection"/>
        <w:tabs>
          <w:tab w:val="clear" w:pos="454"/>
          <w:tab w:val="left" w:pos="567"/>
        </w:tabs>
        <w:spacing w:before="120"/>
        <w:ind w:left="567" w:hanging="567"/>
        <w:rPr>
          <w:ins w:id="63" w:author="svcMRProcess" w:date="2015-10-30T02:29:00Z"/>
          <w:snapToGrid w:val="0"/>
        </w:rPr>
      </w:pPr>
      <w:ins w:id="64" w:author="svcMRProcess" w:date="2015-10-30T02: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 w:author="svcMRProcess" w:date="2015-10-30T02:29:00Z"/>
        </w:rPr>
      </w:pPr>
      <w:bookmarkStart w:id="66" w:name="_Toc7405065"/>
      <w:bookmarkStart w:id="67" w:name="_Toc267650654"/>
      <w:ins w:id="68" w:author="svcMRProcess" w:date="2015-10-30T02:29:00Z">
        <w:r>
          <w:t>Provisions that have not come into operation</w:t>
        </w:r>
        <w:bookmarkEnd w:id="66"/>
        <w:bookmarkEnd w:id="6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9" w:author="svcMRProcess" w:date="2015-10-30T02:29:00Z"/>
        </w:trPr>
        <w:tc>
          <w:tcPr>
            <w:tcW w:w="2266" w:type="dxa"/>
          </w:tcPr>
          <w:p>
            <w:pPr>
              <w:pStyle w:val="nTable"/>
              <w:spacing w:after="40"/>
              <w:rPr>
                <w:ins w:id="70" w:author="svcMRProcess" w:date="2015-10-30T02:29:00Z"/>
                <w:b/>
                <w:snapToGrid w:val="0"/>
                <w:sz w:val="19"/>
                <w:lang w:val="en-US"/>
              </w:rPr>
            </w:pPr>
            <w:ins w:id="71" w:author="svcMRProcess" w:date="2015-10-30T02:29:00Z">
              <w:r>
                <w:rPr>
                  <w:b/>
                  <w:snapToGrid w:val="0"/>
                  <w:sz w:val="19"/>
                  <w:lang w:val="en-US"/>
                </w:rPr>
                <w:t>Short title</w:t>
              </w:r>
            </w:ins>
          </w:p>
        </w:tc>
        <w:tc>
          <w:tcPr>
            <w:tcW w:w="1120" w:type="dxa"/>
          </w:tcPr>
          <w:p>
            <w:pPr>
              <w:pStyle w:val="nTable"/>
              <w:spacing w:after="40"/>
              <w:rPr>
                <w:ins w:id="72" w:author="svcMRProcess" w:date="2015-10-30T02:29:00Z"/>
                <w:b/>
                <w:snapToGrid w:val="0"/>
                <w:sz w:val="19"/>
                <w:lang w:val="en-US"/>
              </w:rPr>
            </w:pPr>
            <w:ins w:id="73" w:author="svcMRProcess" w:date="2015-10-30T02:29:00Z">
              <w:r>
                <w:rPr>
                  <w:b/>
                  <w:snapToGrid w:val="0"/>
                  <w:sz w:val="19"/>
                  <w:lang w:val="en-US"/>
                </w:rPr>
                <w:t>Number and year</w:t>
              </w:r>
            </w:ins>
          </w:p>
        </w:tc>
        <w:tc>
          <w:tcPr>
            <w:tcW w:w="1135" w:type="dxa"/>
          </w:tcPr>
          <w:p>
            <w:pPr>
              <w:pStyle w:val="nTable"/>
              <w:spacing w:after="40"/>
              <w:rPr>
                <w:ins w:id="74" w:author="svcMRProcess" w:date="2015-10-30T02:29:00Z"/>
                <w:b/>
                <w:snapToGrid w:val="0"/>
                <w:sz w:val="19"/>
                <w:lang w:val="en-US"/>
              </w:rPr>
            </w:pPr>
            <w:ins w:id="75" w:author="svcMRProcess" w:date="2015-10-30T02:29:00Z">
              <w:r>
                <w:rPr>
                  <w:b/>
                  <w:snapToGrid w:val="0"/>
                  <w:sz w:val="19"/>
                  <w:lang w:val="en-US"/>
                </w:rPr>
                <w:t>Assent</w:t>
              </w:r>
            </w:ins>
          </w:p>
        </w:tc>
        <w:tc>
          <w:tcPr>
            <w:tcW w:w="2534" w:type="dxa"/>
          </w:tcPr>
          <w:p>
            <w:pPr>
              <w:pStyle w:val="nTable"/>
              <w:spacing w:after="40"/>
              <w:rPr>
                <w:ins w:id="76" w:author="svcMRProcess" w:date="2015-10-30T02:29:00Z"/>
                <w:b/>
                <w:snapToGrid w:val="0"/>
                <w:sz w:val="19"/>
                <w:lang w:val="en-US"/>
              </w:rPr>
            </w:pPr>
            <w:ins w:id="77" w:author="svcMRProcess" w:date="2015-10-30T02:29:00Z">
              <w:r>
                <w:rPr>
                  <w:b/>
                  <w:snapToGrid w:val="0"/>
                  <w:sz w:val="19"/>
                  <w:lang w:val="en-US"/>
                </w:rPr>
                <w:t>Commencement</w:t>
              </w:r>
            </w:ins>
          </w:p>
        </w:tc>
      </w:tr>
      <w:tr>
        <w:tblPrEx>
          <w:tblCellMar>
            <w:left w:w="56" w:type="dxa"/>
            <w:right w:w="56" w:type="dxa"/>
          </w:tblCellMar>
        </w:tblPrEx>
        <w:trPr>
          <w:cantSplit/>
          <w:ins w:id="78" w:author="svcMRProcess" w:date="2015-10-30T02:29:00Z"/>
        </w:trPr>
        <w:tc>
          <w:tcPr>
            <w:tcW w:w="2266" w:type="dxa"/>
          </w:tcPr>
          <w:p>
            <w:pPr>
              <w:pStyle w:val="nTable"/>
              <w:spacing w:after="40"/>
              <w:ind w:right="113"/>
              <w:rPr>
                <w:ins w:id="79" w:author="svcMRProcess" w:date="2015-10-30T02:29:00Z"/>
                <w:iCs/>
                <w:snapToGrid w:val="0"/>
                <w:sz w:val="19"/>
                <w:lang w:val="en-US"/>
              </w:rPr>
            </w:pPr>
            <w:ins w:id="80" w:author="svcMRProcess" w:date="2015-10-30T02:29: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ins>
          </w:p>
        </w:tc>
        <w:tc>
          <w:tcPr>
            <w:tcW w:w="1120" w:type="dxa"/>
          </w:tcPr>
          <w:p>
            <w:pPr>
              <w:pStyle w:val="nTable"/>
              <w:spacing w:after="40"/>
              <w:rPr>
                <w:ins w:id="81" w:author="svcMRProcess" w:date="2015-10-30T02:29:00Z"/>
                <w:snapToGrid w:val="0"/>
                <w:sz w:val="19"/>
                <w:lang w:val="en-US"/>
              </w:rPr>
            </w:pPr>
            <w:ins w:id="82" w:author="svcMRProcess" w:date="2015-10-30T02:29:00Z">
              <w:r>
                <w:rPr>
                  <w:snapToGrid w:val="0"/>
                  <w:sz w:val="19"/>
                  <w:lang w:val="en-US"/>
                </w:rPr>
                <w:t>19 of 2010</w:t>
              </w:r>
            </w:ins>
          </w:p>
        </w:tc>
        <w:tc>
          <w:tcPr>
            <w:tcW w:w="1135" w:type="dxa"/>
          </w:tcPr>
          <w:p>
            <w:pPr>
              <w:pStyle w:val="nTable"/>
              <w:spacing w:after="40"/>
              <w:rPr>
                <w:ins w:id="83" w:author="svcMRProcess" w:date="2015-10-30T02:29:00Z"/>
                <w:snapToGrid w:val="0"/>
                <w:sz w:val="19"/>
                <w:lang w:val="en-US"/>
              </w:rPr>
            </w:pPr>
            <w:ins w:id="84" w:author="svcMRProcess" w:date="2015-10-30T02:29:00Z">
              <w:r>
                <w:rPr>
                  <w:snapToGrid w:val="0"/>
                  <w:sz w:val="19"/>
                  <w:lang w:val="en-US"/>
                </w:rPr>
                <w:t>28 Jun 2010</w:t>
              </w:r>
            </w:ins>
          </w:p>
        </w:tc>
        <w:tc>
          <w:tcPr>
            <w:tcW w:w="2534" w:type="dxa"/>
          </w:tcPr>
          <w:p>
            <w:pPr>
              <w:pStyle w:val="nTable"/>
              <w:spacing w:after="40"/>
              <w:rPr>
                <w:ins w:id="85" w:author="svcMRProcess" w:date="2015-10-30T02:29:00Z"/>
                <w:snapToGrid w:val="0"/>
                <w:sz w:val="19"/>
                <w:lang w:val="en-US"/>
              </w:rPr>
            </w:pPr>
            <w:ins w:id="86" w:author="svcMRProcess" w:date="2015-10-30T02:29:00Z">
              <w:r>
                <w:rPr>
                  <w:snapToGrid w:val="0"/>
                  <w:sz w:val="19"/>
                  <w:lang w:val="en-US"/>
                </w:rPr>
                <w:t>To be proclaimed (see s. 2(b))</w:t>
              </w:r>
            </w:ins>
          </w:p>
        </w:tc>
      </w:tr>
    </w:tbl>
    <w:p>
      <w:pPr>
        <w:pStyle w:val="nSubsection"/>
        <w:rPr>
          <w:ins w:id="87" w:author="svcMRProcess" w:date="2015-10-30T02:29:00Z"/>
          <w:vertAlign w:val="superscript"/>
        </w:rPr>
      </w:pPr>
    </w:p>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This Act shall be read with the following Acts:</w:t>
      </w:r>
    </w:p>
    <w:p>
      <w:pPr>
        <w:pStyle w:val="nSubsection"/>
      </w:pPr>
      <w:r>
        <w:rPr>
          <w:i/>
        </w:rPr>
        <w:tab/>
        <w:t>Geraldton Sailors and Soldiers’ Memorial Institute Enabling Act 1934</w:t>
      </w:r>
      <w:r>
        <w:t>.</w:t>
      </w:r>
    </w:p>
    <w:p>
      <w:pPr>
        <w:pStyle w:val="nSubsection"/>
      </w:pPr>
      <w:r>
        <w:rPr>
          <w:i/>
        </w:rPr>
        <w:tab/>
        <w:t>Geraldton Sailors and Soldiers’ Memorial Institute (Trust Property Disposition) Act 1938</w:t>
      </w:r>
      <w:r>
        <w:t>.</w:t>
      </w:r>
    </w:p>
    <w:p>
      <w:pPr>
        <w:pStyle w:val="nSubsection"/>
      </w:pPr>
      <w:r>
        <w:tab/>
        <w:t>Related Act:</w:t>
      </w:r>
    </w:p>
    <w:p>
      <w:pPr>
        <w:pStyle w:val="nSubsection"/>
      </w:pPr>
      <w:r>
        <w:rPr>
          <w:i/>
        </w:rPr>
        <w:tab/>
        <w:t>Geraldton Sailors and Soldiers’ Memorial Institute Lands Vesting Act 1933</w:t>
      </w:r>
      <w:r>
        <w:t>.</w:t>
      </w:r>
    </w:p>
    <w:p>
      <w:pPr>
        <w:pStyle w:val="nSubsection"/>
        <w:keepNext/>
        <w:keepLines/>
        <w:rPr>
          <w:ins w:id="88" w:author="svcMRProcess" w:date="2015-10-30T02:29:00Z"/>
          <w:snapToGrid w:val="0"/>
        </w:rPr>
      </w:pPr>
      <w:ins w:id="89" w:author="svcMRProcess" w:date="2015-10-30T02:29: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90" w:author="svcMRProcess" w:date="2015-10-30T02:29:00Z"/>
          <w:snapToGrid w:val="0"/>
        </w:rPr>
      </w:pPr>
    </w:p>
    <w:p>
      <w:pPr>
        <w:pStyle w:val="nzHeading5"/>
        <w:rPr>
          <w:ins w:id="91" w:author="svcMRProcess" w:date="2015-10-30T02:29:00Z"/>
        </w:rPr>
      </w:pPr>
      <w:bookmarkStart w:id="92" w:name="_Toc233107854"/>
      <w:bookmarkStart w:id="93" w:name="_Toc255473747"/>
      <w:bookmarkStart w:id="94" w:name="_Toc265583802"/>
      <w:ins w:id="95" w:author="svcMRProcess" w:date="2015-10-30T02:29:00Z">
        <w:r>
          <w:rPr>
            <w:rStyle w:val="CharSectno"/>
          </w:rPr>
          <w:t>51</w:t>
        </w:r>
        <w:r>
          <w:t>.</w:t>
        </w:r>
        <w:r>
          <w:tab/>
          <w:t>Various written laws amended</w:t>
        </w:r>
        <w:bookmarkEnd w:id="92"/>
        <w:bookmarkEnd w:id="93"/>
        <w:bookmarkEnd w:id="94"/>
      </w:ins>
    </w:p>
    <w:p>
      <w:pPr>
        <w:pStyle w:val="nzSubsection"/>
        <w:rPr>
          <w:ins w:id="96" w:author="svcMRProcess" w:date="2015-10-30T02:29:00Z"/>
        </w:rPr>
      </w:pPr>
      <w:ins w:id="97" w:author="svcMRProcess" w:date="2015-10-30T02:29:00Z">
        <w:r>
          <w:tab/>
          <w:t>(1)</w:t>
        </w:r>
        <w:r>
          <w:tab/>
          <w:t>This section amends the written laws listed in the Table.</w:t>
        </w:r>
      </w:ins>
    </w:p>
    <w:p>
      <w:pPr>
        <w:pStyle w:val="nzSubsection"/>
        <w:spacing w:after="120"/>
        <w:rPr>
          <w:ins w:id="98" w:author="svcMRProcess" w:date="2015-10-30T02:29:00Z"/>
        </w:rPr>
      </w:pPr>
      <w:ins w:id="99" w:author="svcMRProcess" w:date="2015-10-30T02:29: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00" w:author="svcMRProcess" w:date="2015-10-30T02:29:00Z"/>
        </w:trPr>
        <w:tc>
          <w:tcPr>
            <w:tcW w:w="6804" w:type="dxa"/>
            <w:gridSpan w:val="3"/>
          </w:tcPr>
          <w:p>
            <w:pPr>
              <w:pStyle w:val="TableAm"/>
              <w:keepNext/>
              <w:ind w:left="567" w:hanging="567"/>
              <w:rPr>
                <w:ins w:id="101" w:author="svcMRProcess" w:date="2015-10-30T02:29:00Z"/>
                <w:b/>
                <w:bCs/>
                <w:iCs/>
              </w:rPr>
            </w:pPr>
            <w:ins w:id="102" w:author="svcMRProcess" w:date="2015-10-30T02:29:00Z">
              <w:r>
                <w:rPr>
                  <w:b/>
                  <w:bCs/>
                </w:rPr>
                <w:t>23.</w:t>
              </w:r>
              <w:r>
                <w:rPr>
                  <w:b/>
                  <w:bCs/>
                </w:rPr>
                <w:tab/>
              </w:r>
              <w:r>
                <w:rPr>
                  <w:b/>
                  <w:bCs/>
                  <w:i/>
                  <w:iCs/>
                </w:rPr>
                <w:t>Geraldton Sailors and Soldiers’ Memorial Institute Act 1929</w:t>
              </w:r>
            </w:ins>
          </w:p>
        </w:tc>
      </w:tr>
      <w:tr>
        <w:trPr>
          <w:jc w:val="center"/>
          <w:ins w:id="103" w:author="svcMRProcess" w:date="2015-10-30T02:29:00Z"/>
        </w:trPr>
        <w:tc>
          <w:tcPr>
            <w:tcW w:w="1702" w:type="dxa"/>
          </w:tcPr>
          <w:p>
            <w:pPr>
              <w:pStyle w:val="TableAm"/>
              <w:rPr>
                <w:ins w:id="104" w:author="svcMRProcess" w:date="2015-10-30T02:29:00Z"/>
              </w:rPr>
            </w:pPr>
            <w:ins w:id="105" w:author="svcMRProcess" w:date="2015-10-30T02:29:00Z">
              <w:r>
                <w:t>s. 3</w:t>
              </w:r>
            </w:ins>
          </w:p>
        </w:tc>
        <w:tc>
          <w:tcPr>
            <w:tcW w:w="2551" w:type="dxa"/>
          </w:tcPr>
          <w:p>
            <w:pPr>
              <w:pStyle w:val="TableAm"/>
              <w:rPr>
                <w:ins w:id="106" w:author="svcMRProcess" w:date="2015-10-30T02:29:00Z"/>
              </w:rPr>
            </w:pPr>
            <w:ins w:id="107" w:author="svcMRProcess" w:date="2015-10-30T02:29:00Z">
              <w:r>
                <w:t>The incorporation</w:t>
              </w:r>
            </w:ins>
          </w:p>
          <w:p>
            <w:pPr>
              <w:pStyle w:val="TableAm"/>
              <w:rPr>
                <w:ins w:id="108" w:author="svcMRProcess" w:date="2015-10-30T02:29:00Z"/>
              </w:rPr>
            </w:pPr>
            <w:ins w:id="109" w:author="svcMRProcess" w:date="2015-10-30T02:29:00Z">
              <w:r>
                <w:t>dissolved: Provided that any</w:t>
              </w:r>
            </w:ins>
          </w:p>
        </w:tc>
        <w:tc>
          <w:tcPr>
            <w:tcW w:w="2551" w:type="dxa"/>
          </w:tcPr>
          <w:p>
            <w:pPr>
              <w:pStyle w:val="TableAm"/>
              <w:rPr>
                <w:ins w:id="110" w:author="svcMRProcess" w:date="2015-10-30T02:29:00Z"/>
              </w:rPr>
            </w:pPr>
            <w:ins w:id="111" w:author="svcMRProcess" w:date="2015-10-30T02:29:00Z">
              <w:r>
                <w:t>(1)</w:t>
              </w:r>
              <w:r>
                <w:tab/>
                <w:t>The incorporation</w:t>
              </w:r>
            </w:ins>
          </w:p>
          <w:p>
            <w:pPr>
              <w:pStyle w:val="TableAm"/>
              <w:rPr>
                <w:ins w:id="112" w:author="svcMRProcess" w:date="2015-10-30T02:29:00Z"/>
              </w:rPr>
            </w:pPr>
            <w:ins w:id="113" w:author="svcMRProcess" w:date="2015-10-30T02:29:00Z">
              <w:r>
                <w:tab/>
                <w:t>dissolved.</w:t>
              </w:r>
            </w:ins>
          </w:p>
          <w:p>
            <w:pPr>
              <w:pStyle w:val="TableAm"/>
              <w:spacing w:before="0"/>
              <w:rPr>
                <w:ins w:id="114" w:author="svcMRProcess" w:date="2015-10-30T02:29:00Z"/>
              </w:rPr>
            </w:pPr>
            <w:ins w:id="115" w:author="svcMRProcess" w:date="2015-10-30T02:29:00Z">
              <w:r>
                <w:t>(2)</w:t>
              </w:r>
              <w:r>
                <w:tab/>
                <w:t>Any</w:t>
              </w:r>
            </w:ins>
          </w:p>
        </w:tc>
      </w:tr>
      <w:tr>
        <w:trPr>
          <w:jc w:val="center"/>
          <w:ins w:id="116" w:author="svcMRProcess" w:date="2015-10-30T02:29:00Z"/>
        </w:trPr>
        <w:tc>
          <w:tcPr>
            <w:tcW w:w="1702" w:type="dxa"/>
          </w:tcPr>
          <w:p>
            <w:pPr>
              <w:pStyle w:val="TableAm"/>
              <w:rPr>
                <w:ins w:id="117" w:author="svcMRProcess" w:date="2015-10-30T02:29:00Z"/>
              </w:rPr>
            </w:pPr>
            <w:ins w:id="118" w:author="svcMRProcess" w:date="2015-10-30T02:29:00Z">
              <w:r>
                <w:t>s. 4(4a)</w:t>
              </w:r>
            </w:ins>
          </w:p>
        </w:tc>
        <w:tc>
          <w:tcPr>
            <w:tcW w:w="2551" w:type="dxa"/>
          </w:tcPr>
          <w:p>
            <w:pPr>
              <w:pStyle w:val="TableAm"/>
              <w:tabs>
                <w:tab w:val="left" w:pos="1215"/>
              </w:tabs>
              <w:rPr>
                <w:ins w:id="119" w:author="svcMRProcess" w:date="2015-10-30T02:29:00Z"/>
                <w:snapToGrid w:val="0"/>
              </w:rPr>
            </w:pPr>
            <w:ins w:id="120" w:author="svcMRProcess" w:date="2015-10-30T02:29:00Z">
              <w:r>
                <w:rPr>
                  <w:snapToGrid w:val="0"/>
                </w:rPr>
                <w:t>(4a)</w:t>
              </w:r>
              <w:r>
                <w:rPr>
                  <w:snapToGrid w:val="0"/>
                </w:rPr>
                <w:tab/>
                <w:t>(a)</w:t>
              </w:r>
              <w:r>
                <w:rPr>
                  <w:snapToGrid w:val="0"/>
                </w:rPr>
                <w:tab/>
                <w:t>The 2</w:t>
              </w:r>
            </w:ins>
          </w:p>
          <w:p>
            <w:pPr>
              <w:pStyle w:val="TableAm"/>
              <w:ind w:left="567" w:hanging="567"/>
              <w:rPr>
                <w:ins w:id="121" w:author="svcMRProcess" w:date="2015-10-30T02:29:00Z"/>
                <w:snapToGrid w:val="0"/>
              </w:rPr>
            </w:pPr>
            <w:ins w:id="122" w:author="svcMRProcess" w:date="2015-10-30T02:29:00Z">
              <w:r>
                <w:rPr>
                  <w:snapToGrid w:val="0"/>
                </w:rPr>
                <w:t>(b)</w:t>
              </w:r>
              <w:r>
                <w:rPr>
                  <w:snapToGrid w:val="0"/>
                </w:rPr>
                <w:tab/>
                <w:t>Subject to paragraph (a), every</w:t>
              </w:r>
            </w:ins>
          </w:p>
          <w:p>
            <w:pPr>
              <w:pStyle w:val="TableAm"/>
              <w:ind w:left="567" w:hanging="567"/>
              <w:rPr>
                <w:ins w:id="123" w:author="svcMRProcess" w:date="2015-10-30T02:29:00Z"/>
              </w:rPr>
            </w:pPr>
            <w:ins w:id="124" w:author="svcMRProcess" w:date="2015-10-30T02:29:00Z">
              <w:r>
                <w:rPr>
                  <w:snapToGrid w:val="0"/>
                </w:rPr>
                <w:t>(c)</w:t>
              </w:r>
              <w:r>
                <w:rPr>
                  <w:snapToGrid w:val="0"/>
                </w:rPr>
                <w:tab/>
                <w:t>A former</w:t>
              </w:r>
            </w:ins>
          </w:p>
        </w:tc>
        <w:tc>
          <w:tcPr>
            <w:tcW w:w="2551" w:type="dxa"/>
          </w:tcPr>
          <w:p>
            <w:pPr>
              <w:pStyle w:val="TableAm"/>
              <w:rPr>
                <w:ins w:id="125" w:author="svcMRProcess" w:date="2015-10-30T02:29:00Z"/>
                <w:snapToGrid w:val="0"/>
              </w:rPr>
            </w:pPr>
            <w:ins w:id="126" w:author="svcMRProcess" w:date="2015-10-30T02:29:00Z">
              <w:r>
                <w:rPr>
                  <w:snapToGrid w:val="0"/>
                </w:rPr>
                <w:t>(4A)</w:t>
              </w:r>
              <w:r>
                <w:rPr>
                  <w:snapToGrid w:val="0"/>
                </w:rPr>
                <w:tab/>
                <w:t>The 2</w:t>
              </w:r>
            </w:ins>
          </w:p>
          <w:p>
            <w:pPr>
              <w:pStyle w:val="TableAm"/>
              <w:ind w:left="567" w:hanging="567"/>
              <w:rPr>
                <w:ins w:id="127" w:author="svcMRProcess" w:date="2015-10-30T02:29:00Z"/>
                <w:snapToGrid w:val="0"/>
              </w:rPr>
            </w:pPr>
            <w:ins w:id="128" w:author="svcMRProcess" w:date="2015-10-30T02:29:00Z">
              <w:r>
                <w:rPr>
                  <w:snapToGrid w:val="0"/>
                </w:rPr>
                <w:t>(4B)</w:t>
              </w:r>
              <w:r>
                <w:rPr>
                  <w:snapToGrid w:val="0"/>
                </w:rPr>
                <w:tab/>
                <w:t>Subject to subsection (4A), every</w:t>
              </w:r>
            </w:ins>
          </w:p>
          <w:p>
            <w:pPr>
              <w:pStyle w:val="TableAm"/>
              <w:ind w:left="567" w:hanging="567"/>
              <w:rPr>
                <w:ins w:id="129" w:author="svcMRProcess" w:date="2015-10-30T02:29:00Z"/>
              </w:rPr>
            </w:pPr>
            <w:ins w:id="130" w:author="svcMRProcess" w:date="2015-10-30T02:29:00Z">
              <w:r>
                <w:rPr>
                  <w:snapToGrid w:val="0"/>
                </w:rPr>
                <w:t>(4C)</w:t>
              </w:r>
              <w:r>
                <w:rPr>
                  <w:snapToGrid w:val="0"/>
                </w:rPr>
                <w:tab/>
                <w:t>A former</w:t>
              </w:r>
            </w:ins>
          </w:p>
        </w:tc>
      </w:tr>
      <w:tr>
        <w:trPr>
          <w:jc w:val="center"/>
          <w:ins w:id="131" w:author="svcMRProcess" w:date="2015-10-30T02:29:00Z"/>
        </w:trPr>
        <w:tc>
          <w:tcPr>
            <w:tcW w:w="1702" w:type="dxa"/>
          </w:tcPr>
          <w:p>
            <w:pPr>
              <w:pStyle w:val="TableAm"/>
              <w:rPr>
                <w:ins w:id="132" w:author="svcMRProcess" w:date="2015-10-30T02:29:00Z"/>
              </w:rPr>
            </w:pPr>
            <w:ins w:id="133" w:author="svcMRProcess" w:date="2015-10-30T02:29:00Z">
              <w:r>
                <w:t>s. 6</w:t>
              </w:r>
            </w:ins>
          </w:p>
        </w:tc>
        <w:tc>
          <w:tcPr>
            <w:tcW w:w="2551" w:type="dxa"/>
          </w:tcPr>
          <w:p>
            <w:pPr>
              <w:pStyle w:val="TableAm"/>
              <w:rPr>
                <w:ins w:id="134" w:author="svcMRProcess" w:date="2015-10-30T02:29:00Z"/>
                <w:snapToGrid w:val="0"/>
              </w:rPr>
            </w:pPr>
            <w:ins w:id="135" w:author="svcMRProcess" w:date="2015-10-30T02:29:00Z">
              <w:r>
                <w:rPr>
                  <w:snapToGrid w:val="0"/>
                </w:rPr>
                <w:t>The trustees</w:t>
              </w:r>
            </w:ins>
          </w:p>
          <w:p>
            <w:pPr>
              <w:pStyle w:val="TableAm"/>
              <w:rPr>
                <w:ins w:id="136" w:author="svcMRProcess" w:date="2015-10-30T02:29:00Z"/>
                <w:snapToGrid w:val="0"/>
              </w:rPr>
            </w:pPr>
            <w:ins w:id="137" w:author="svcMRProcess" w:date="2015-10-30T02:29:00Z">
              <w:r>
                <w:rPr>
                  <w:snapToGrid w:val="0"/>
                </w:rPr>
                <w:t>fit: Provided, that the trustees</w:t>
              </w:r>
            </w:ins>
          </w:p>
          <w:p>
            <w:pPr>
              <w:pStyle w:val="TableAm"/>
              <w:rPr>
                <w:ins w:id="138" w:author="svcMRProcess" w:date="2015-10-30T02:29:00Z"/>
              </w:rPr>
            </w:pPr>
            <w:ins w:id="139" w:author="svcMRProcess" w:date="2015-10-30T02:29:00Z">
              <w:r>
                <w:t>Australia: Provided, that such</w:t>
              </w:r>
            </w:ins>
          </w:p>
        </w:tc>
        <w:tc>
          <w:tcPr>
            <w:tcW w:w="2551" w:type="dxa"/>
          </w:tcPr>
          <w:p>
            <w:pPr>
              <w:pStyle w:val="TableAm"/>
              <w:rPr>
                <w:ins w:id="140" w:author="svcMRProcess" w:date="2015-10-30T02:29:00Z"/>
                <w:snapToGrid w:val="0"/>
              </w:rPr>
            </w:pPr>
            <w:ins w:id="141" w:author="svcMRProcess" w:date="2015-10-30T02:29:00Z">
              <w:r>
                <w:rPr>
                  <w:snapToGrid w:val="0"/>
                </w:rPr>
                <w:t>(1)</w:t>
              </w:r>
              <w:r>
                <w:rPr>
                  <w:snapToGrid w:val="0"/>
                </w:rPr>
                <w:tab/>
                <w:t>The trustees</w:t>
              </w:r>
            </w:ins>
          </w:p>
          <w:p>
            <w:pPr>
              <w:pStyle w:val="TableAm"/>
              <w:rPr>
                <w:ins w:id="142" w:author="svcMRProcess" w:date="2015-10-30T02:29:00Z"/>
                <w:snapToGrid w:val="0"/>
              </w:rPr>
            </w:pPr>
            <w:ins w:id="143" w:author="svcMRProcess" w:date="2015-10-30T02:29:00Z">
              <w:r>
                <w:rPr>
                  <w:snapToGrid w:val="0"/>
                </w:rPr>
                <w:tab/>
                <w:t>fit.</w:t>
              </w:r>
            </w:ins>
          </w:p>
          <w:p>
            <w:pPr>
              <w:pStyle w:val="TableAm"/>
              <w:spacing w:before="0"/>
              <w:rPr>
                <w:ins w:id="144" w:author="svcMRProcess" w:date="2015-10-30T02:29:00Z"/>
                <w:snapToGrid w:val="0"/>
              </w:rPr>
            </w:pPr>
            <w:ins w:id="145" w:author="svcMRProcess" w:date="2015-10-30T02:29:00Z">
              <w:r>
                <w:rPr>
                  <w:snapToGrid w:val="0"/>
                </w:rPr>
                <w:t>(2)</w:t>
              </w:r>
              <w:r>
                <w:rPr>
                  <w:snapToGrid w:val="0"/>
                </w:rPr>
                <w:tab/>
                <w:t>The trustees</w:t>
              </w:r>
            </w:ins>
          </w:p>
          <w:p>
            <w:pPr>
              <w:pStyle w:val="TableAm"/>
              <w:rPr>
                <w:ins w:id="146" w:author="svcMRProcess" w:date="2015-10-30T02:29:00Z"/>
              </w:rPr>
            </w:pPr>
            <w:ins w:id="147" w:author="svcMRProcess" w:date="2015-10-30T02:29:00Z">
              <w:r>
                <w:t>Australia and, if it does so, the</w:t>
              </w:r>
            </w:ins>
          </w:p>
        </w:tc>
      </w:tr>
    </w:tbl>
    <w:p>
      <w:pPr>
        <w:pStyle w:val="BlankClose"/>
        <w:rPr>
          <w:ins w:id="148" w:author="svcMRProcess" w:date="2015-10-30T02:29: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Geraldton Sailors and Soldiers’ Memorial Institute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Geraldton Sailors and Soldiers’ Memorial Institute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Geraldton Sailors and Soldiers’ Memorial Institute Act 1929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Geraldton Sailors and Soldiers’ Memorial Institute Act 1929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4C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02B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B86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C28F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A8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9A2C7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9038</Characters>
  <Application>Microsoft Office Word</Application>
  <DocSecurity>0</DocSecurity>
  <Lines>273</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01-a0-08 - 01-b0-01</dc:title>
  <dc:subject/>
  <dc:creator/>
  <cp:keywords/>
  <dc:description/>
  <cp:lastModifiedBy>svcMRProcess</cp:lastModifiedBy>
  <cp:revision>2</cp:revision>
  <cp:lastPrinted>2003-06-04T02:12:00Z</cp:lastPrinted>
  <dcterms:created xsi:type="dcterms:W3CDTF">2015-10-29T18:29:00Z</dcterms:created>
  <dcterms:modified xsi:type="dcterms:W3CDTF">2015-10-29T18:29:00Z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09 May 2003</vt:lpwstr>
  </property>
  <property fmtid="{D5CDD505-2E9C-101B-9397-08002B2CF9AE}" pid="7" name="ToSuffix">
    <vt:lpwstr>01-b0-01</vt:lpwstr>
  </property>
  <property fmtid="{D5CDD505-2E9C-101B-9397-08002B2CF9AE}" pid="8" name="ToAsAtDate">
    <vt:lpwstr>28 Jun 2010</vt:lpwstr>
  </property>
</Properties>
</file>