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Enabling Act 1934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29:00Z"/>
        </w:trPr>
        <w:tc>
          <w:tcPr>
            <w:tcW w:w="2434" w:type="dxa"/>
            <w:vMerge w:val="restart"/>
          </w:tcPr>
          <w:p>
            <w:pPr>
              <w:rPr>
                <w:del w:id="1" w:author="svcMRProcess" w:date="2015-10-30T02:29:00Z"/>
              </w:rPr>
            </w:pPr>
          </w:p>
        </w:tc>
        <w:tc>
          <w:tcPr>
            <w:tcW w:w="2434" w:type="dxa"/>
            <w:vMerge w:val="restart"/>
          </w:tcPr>
          <w:p>
            <w:pPr>
              <w:pStyle w:val="WA"/>
              <w:spacing w:after="0"/>
              <w:rPr>
                <w:del w:id="2" w:author="svcMRProcess" w:date="2015-10-30T02:29:00Z"/>
              </w:rPr>
            </w:pPr>
            <w:del w:id="3" w:author="svcMRProcess" w:date="2015-10-30T02:2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2:29:00Z"/>
              </w:rPr>
            </w:pPr>
          </w:p>
        </w:tc>
      </w:tr>
      <w:tr>
        <w:trPr>
          <w:cantSplit/>
          <w:del w:id="5" w:author="svcMRProcess" w:date="2015-10-30T02:29:00Z"/>
        </w:trPr>
        <w:tc>
          <w:tcPr>
            <w:tcW w:w="2434" w:type="dxa"/>
            <w:vMerge/>
          </w:tcPr>
          <w:p>
            <w:pPr>
              <w:rPr>
                <w:del w:id="6" w:author="svcMRProcess" w:date="2015-10-30T02:29:00Z"/>
              </w:rPr>
            </w:pPr>
          </w:p>
        </w:tc>
        <w:tc>
          <w:tcPr>
            <w:tcW w:w="2434" w:type="dxa"/>
            <w:vMerge/>
          </w:tcPr>
          <w:p>
            <w:pPr>
              <w:jc w:val="center"/>
              <w:rPr>
                <w:del w:id="7" w:author="svcMRProcess" w:date="2015-10-30T02:29:00Z"/>
              </w:rPr>
            </w:pPr>
          </w:p>
        </w:tc>
        <w:tc>
          <w:tcPr>
            <w:tcW w:w="2434" w:type="dxa"/>
          </w:tcPr>
          <w:p>
            <w:pPr>
              <w:keepNext/>
              <w:rPr>
                <w:del w:id="8" w:author="svcMRProcess" w:date="2015-10-30T02:29:00Z"/>
                <w:b/>
                <w:sz w:val="22"/>
              </w:rPr>
            </w:pPr>
            <w:del w:id="9" w:author="svcMRProcess" w:date="2015-10-30T02:29: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9</w:delText>
              </w:r>
              <w:r>
                <w:rPr>
                  <w:b/>
                  <w:snapToGrid w:val="0"/>
                  <w:sz w:val="22"/>
                </w:rPr>
                <w:delText xml:space="preserve"> May 2003</w:delText>
              </w:r>
            </w:del>
          </w:p>
        </w:tc>
      </w:tr>
    </w:tbl>
    <w:p>
      <w:pPr>
        <w:pStyle w:val="WA"/>
        <w:spacing w:before="120"/>
      </w:pPr>
      <w:r>
        <w:t>Western Australia</w:t>
      </w:r>
    </w:p>
    <w:p>
      <w:pPr>
        <w:pStyle w:val="NameofActReg"/>
      </w:pPr>
      <w:r>
        <w:t xml:space="preserve">Geraldton Sailors and Soldiers’ Memorial Institute Enabling Act 1934 </w:t>
      </w:r>
    </w:p>
    <w:p>
      <w:pPr>
        <w:pStyle w:val="LongTitle"/>
        <w:rPr>
          <w:snapToGrid w:val="0"/>
        </w:rPr>
      </w:pPr>
      <w:r>
        <w:rPr>
          <w:snapToGrid w:val="0"/>
        </w:rPr>
        <w:t>A</w:t>
      </w:r>
      <w:bookmarkStart w:id="10" w:name="_GoBack"/>
      <w:bookmarkEnd w:id="10"/>
      <w:r>
        <w:rPr>
          <w:snapToGrid w:val="0"/>
        </w:rPr>
        <w:t xml:space="preserve">n Act to enable the body corporate styled The Trustees of the Geraldton Sailors and Soldiers’ Memorial Institute to exercise certain powers of sale, mortgaging, and leasing in regard to certain lands vested or which may hereafter be vested in that body. </w:t>
      </w:r>
    </w:p>
    <w:p>
      <w:pPr>
        <w:pStyle w:val="Heading5"/>
        <w:rPr>
          <w:snapToGrid w:val="0"/>
        </w:rPr>
      </w:pPr>
      <w:bookmarkStart w:id="11" w:name="_Toc40254498"/>
      <w:bookmarkStart w:id="12" w:name="_Toc41817685"/>
      <w:bookmarkStart w:id="13" w:name="_Toc41818220"/>
      <w:bookmarkStart w:id="14" w:name="_Toc42423589"/>
      <w:bookmarkStart w:id="15" w:name="_Toc42423877"/>
      <w:bookmarkStart w:id="16" w:name="_Toc43174196"/>
      <w:bookmarkStart w:id="17" w:name="_Toc267650788"/>
      <w:r>
        <w:rPr>
          <w:rStyle w:val="CharSectno"/>
        </w:rPr>
        <w:t>1</w:t>
      </w:r>
      <w:r>
        <w:rPr>
          <w:snapToGrid w:val="0"/>
        </w:rPr>
        <w:t>.</w:t>
      </w:r>
      <w:r>
        <w:rPr>
          <w:snapToGrid w:val="0"/>
        </w:rPr>
        <w:tab/>
        <w:t>Short title</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Enabling Act 1934</w:t>
      </w:r>
      <w:r>
        <w:rPr>
          <w:snapToGrid w:val="0"/>
        </w:rPr>
        <w:t xml:space="preserve">, and shall be read as one with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18" w:name="_Toc40254499"/>
      <w:bookmarkStart w:id="19" w:name="_Toc41817686"/>
      <w:bookmarkStart w:id="20" w:name="_Toc41818221"/>
      <w:bookmarkStart w:id="21" w:name="_Toc42423590"/>
      <w:bookmarkStart w:id="22" w:name="_Toc42423878"/>
      <w:bookmarkStart w:id="23" w:name="_Toc43174197"/>
      <w:bookmarkStart w:id="24" w:name="_Toc267650789"/>
      <w:r>
        <w:rPr>
          <w:rStyle w:val="CharSectno"/>
        </w:rPr>
        <w:t>2</w:t>
      </w:r>
      <w:r>
        <w:rPr>
          <w:snapToGrid w:val="0"/>
        </w:rPr>
        <w:t>.</w:t>
      </w:r>
      <w:r>
        <w:rPr>
          <w:snapToGrid w:val="0"/>
        </w:rPr>
        <w:tab/>
        <w:t>Definitions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principal Act</w:t>
      </w:r>
      <w:r>
        <w:t xml:space="preserve"> means the </w:t>
      </w:r>
      <w:r>
        <w:rPr>
          <w:i/>
        </w:rPr>
        <w:t>Geraldton Sailors and Soldiers’ Memorial Institute Act 1929</w:t>
      </w:r>
      <w:r>
        <w:t>.</w:t>
      </w:r>
    </w:p>
    <w:p>
      <w:pPr>
        <w:pStyle w:val="Defstart"/>
      </w:pPr>
      <w:r>
        <w:rPr>
          <w:b/>
        </w:rPr>
        <w:tab/>
      </w:r>
      <w:r>
        <w:rPr>
          <w:rStyle w:val="CharDefText"/>
        </w:rPr>
        <w:t>The Trustees</w:t>
      </w:r>
      <w:r>
        <w:t xml:space="preserve"> means the Trustees of the Geraldton Sailors and Soldiers’ Memorial Institute, a body corporate incorporated under the principal Act.</w:t>
      </w:r>
    </w:p>
    <w:p>
      <w:pPr>
        <w:pStyle w:val="Heading5"/>
        <w:rPr>
          <w:snapToGrid w:val="0"/>
        </w:rPr>
      </w:pPr>
      <w:bookmarkStart w:id="25" w:name="_Toc40254500"/>
      <w:bookmarkStart w:id="26" w:name="_Toc41817687"/>
      <w:bookmarkStart w:id="27" w:name="_Toc41818222"/>
      <w:bookmarkStart w:id="28" w:name="_Toc42423591"/>
      <w:bookmarkStart w:id="29" w:name="_Toc42423879"/>
      <w:bookmarkStart w:id="30" w:name="_Toc43174198"/>
      <w:bookmarkStart w:id="31" w:name="_Toc267650790"/>
      <w:r>
        <w:rPr>
          <w:rStyle w:val="CharSectno"/>
        </w:rPr>
        <w:t>3</w:t>
      </w:r>
      <w:r>
        <w:rPr>
          <w:snapToGrid w:val="0"/>
        </w:rPr>
        <w:t>.</w:t>
      </w:r>
      <w:r>
        <w:rPr>
          <w:snapToGrid w:val="0"/>
        </w:rPr>
        <w:tab/>
        <w:t>Powers of sale in principal Act extended to other lands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powers of sale, mortgaging, and leasing vested in the Trustees by the principal Act shall extend to and be exercisable by the Trustees, subject to the provisions of the principal Act in relation to the following lands: — </w:t>
      </w:r>
    </w:p>
    <w:p>
      <w:pPr>
        <w:pStyle w:val="Indenta"/>
        <w:rPr>
          <w:snapToGrid w:val="0"/>
        </w:rPr>
      </w:pPr>
      <w:r>
        <w:rPr>
          <w:snapToGrid w:val="0"/>
        </w:rPr>
        <w:tab/>
        <w:t xml:space="preserve">1. </w:t>
      </w:r>
      <w:r>
        <w:rPr>
          <w:snapToGrid w:val="0"/>
        </w:rPr>
        <w:tab/>
        <w:t>All that piece of land, being Geraldton lot 1118, the subject of Crown grant volume 1035, folio 737.</w:t>
      </w:r>
    </w:p>
    <w:p>
      <w:pPr>
        <w:pStyle w:val="Indenta"/>
        <w:rPr>
          <w:snapToGrid w:val="0"/>
        </w:rPr>
      </w:pPr>
      <w:r>
        <w:rPr>
          <w:snapToGrid w:val="0"/>
        </w:rPr>
        <w:tab/>
        <w:t xml:space="preserve">2. </w:t>
      </w:r>
      <w:r>
        <w:rPr>
          <w:snapToGrid w:val="0"/>
        </w:rPr>
        <w:tab/>
        <w:t>All those pieces of land, being portions of Geraldton suburban lots 158, 161, and 162 and being lots 8, 9, 10, 28, 29, 30, 43, 44, 45, and 46 on Plan 3476, and being the balance of the land the subject of Crown grant certificate of title volume 1038, folio 90.</w:t>
      </w:r>
    </w:p>
    <w:p>
      <w:pPr>
        <w:pStyle w:val="Indenta"/>
        <w:rPr>
          <w:snapToGrid w:val="0"/>
        </w:rPr>
      </w:pPr>
      <w:r>
        <w:rPr>
          <w:snapToGrid w:val="0"/>
        </w:rPr>
        <w:tab/>
        <w:t xml:space="preserve">3. </w:t>
      </w:r>
      <w:r>
        <w:rPr>
          <w:snapToGrid w:val="0"/>
        </w:rPr>
        <w:tab/>
        <w:t>Any other lands which may from time to time be vested in the Trustees.</w:t>
      </w:r>
    </w:p>
    <w:p>
      <w:pPr>
        <w:pStyle w:val="Heading5"/>
        <w:rPr>
          <w:snapToGrid w:val="0"/>
        </w:rPr>
      </w:pPr>
      <w:bookmarkStart w:id="32" w:name="_Toc40254501"/>
      <w:bookmarkStart w:id="33" w:name="_Toc41817688"/>
      <w:bookmarkStart w:id="34" w:name="_Toc41818223"/>
      <w:bookmarkStart w:id="35" w:name="_Toc42423592"/>
      <w:bookmarkStart w:id="36" w:name="_Toc42423880"/>
      <w:bookmarkStart w:id="37" w:name="_Toc43174199"/>
      <w:bookmarkStart w:id="38" w:name="_Toc267650791"/>
      <w:r>
        <w:rPr>
          <w:rStyle w:val="CharSectno"/>
        </w:rPr>
        <w:t>4</w:t>
      </w:r>
      <w:r>
        <w:rPr>
          <w:snapToGrid w:val="0"/>
        </w:rPr>
        <w:t>.</w:t>
      </w:r>
      <w:r>
        <w:rPr>
          <w:snapToGrid w:val="0"/>
        </w:rPr>
        <w:tab/>
        <w:t>Trustees, power to mortgage</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Without limiting the generality of the preceding section, it is hereby declared that the Trustees may, with the approval of the Governor, borrow by way of mortgage such sum or sums of money, at such rate of interest and on such terms and conditions as the Trustees may think fit.</w:t>
      </w:r>
    </w:p>
    <w:p>
      <w:pPr>
        <w:pStyle w:val="Subsection"/>
      </w:pPr>
      <w:r>
        <w:tab/>
      </w:r>
      <w:r>
        <w:tab/>
        <w:t>For the purpose of securing payment of any moneys so borrowed, the Trustees may mortgage all or any of the</w:t>
      </w:r>
      <w:bookmarkStart w:id="39" w:name="RuleErr_11"/>
      <w:r>
        <w:t xml:space="preserve"> said</w:t>
      </w:r>
      <w:bookmarkEnd w:id="39"/>
      <w:r>
        <w:t xml:space="preserve"> lands, or any of the lands vested in the Trustees under the principal Act, and any mortgage executed by the Trustees may contain such covenants, provisos, conditions, and powers as the mortgagee may require; and, in the case of the mortgagee being an incorporated bank, may be on the basis of a current account, and contain all such covenants, provisos, conditions, and powers as are usual in securities of a like nature given to the bank, or as the bank and the Trustees may mutually agree. On any sale or lease of the mortgaged land which may be made by the mortgagee, or by a receiver appointed by the mortgagee, in exercise of its powers as mortgagee, any purchaser or lessee from the mortgagee or such receiver shall hold</w:t>
      </w:r>
      <w:bookmarkStart w:id="40" w:name="RuleErr_10"/>
      <w:r>
        <w:t xml:space="preserve"> the said</w:t>
      </w:r>
      <w:bookmarkEnd w:id="40"/>
      <w:r>
        <w:t xml:space="preserve"> land free and absolutely discharged from any trusts or restrictions, as to the use thereof, to which the same may have been subject prior to the date of such sale or lease. It shall not be necessary for any mortgagee to see to the application of any moneys borrowed by the Trustees, nor shall the mortgagee be affected by notice, actual or constructive, of the misapplication of any such moneys by the Trustees.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7"/>
          <w:cols w:space="720"/>
          <w:noEndnote/>
          <w:titlePg/>
          <w:docGrid w:linePitch="326"/>
        </w:sectPr>
      </w:pPr>
    </w:p>
    <w:p>
      <w:pPr>
        <w:pStyle w:val="nHeading2"/>
      </w:pPr>
      <w:bookmarkStart w:id="41" w:name="UpToHere"/>
      <w:bookmarkStart w:id="42" w:name="_Toc267483832"/>
      <w:bookmarkStart w:id="43" w:name="_Toc267650767"/>
      <w:bookmarkStart w:id="44" w:name="_Toc267650792"/>
      <w:bookmarkEnd w:id="41"/>
      <w:r>
        <w:t>Notes</w:t>
      </w:r>
      <w:bookmarkEnd w:id="42"/>
      <w:bookmarkEnd w:id="43"/>
      <w:bookmarkEnd w:id="44"/>
    </w:p>
    <w:p>
      <w:pPr>
        <w:pStyle w:val="nSubsection"/>
        <w:rPr>
          <w:snapToGrid w:val="0"/>
        </w:rPr>
      </w:pPr>
      <w:r>
        <w:rPr>
          <w:snapToGrid w:val="0"/>
          <w:vertAlign w:val="superscript"/>
        </w:rPr>
        <w:t>1</w:t>
      </w:r>
      <w:r>
        <w:rPr>
          <w:snapToGrid w:val="0"/>
        </w:rPr>
        <w:tab/>
        <w:t xml:space="preserve">This is a </w:t>
      </w:r>
      <w:del w:id="45" w:author="svcMRProcess" w:date="2015-10-30T02:29:00Z">
        <w:r>
          <w:rPr>
            <w:snapToGrid w:val="0"/>
          </w:rPr>
          <w:delText>reprint as at 9 May 2003</w:delText>
        </w:r>
      </w:del>
      <w:ins w:id="46" w:author="svcMRProcess" w:date="2015-10-30T02:29:00Z">
        <w:r>
          <w:rPr>
            <w:snapToGrid w:val="0"/>
          </w:rPr>
          <w:t>compilation</w:t>
        </w:r>
      </w:ins>
      <w:r>
        <w:rPr>
          <w:snapToGrid w:val="0"/>
        </w:rPr>
        <w:t xml:space="preserve"> of the </w:t>
      </w:r>
      <w:r>
        <w:rPr>
          <w:i/>
          <w:noProof/>
          <w:snapToGrid w:val="0"/>
        </w:rPr>
        <w:t>Geraldton Sailors and Soldiers’ Memorial Institute Enabling Act 1934</w:t>
      </w:r>
      <w:r>
        <w:rPr>
          <w:i/>
          <w:snapToGrid w:val="0"/>
        </w:rPr>
        <w:t> </w:t>
      </w:r>
      <w:ins w:id="47" w:author="svcMRProcess" w:date="2015-10-30T02:29:00Z">
        <w:r>
          <w:rPr>
            <w:iCs/>
            <w:snapToGrid w:val="0"/>
            <w:vertAlign w:val="superscript"/>
          </w:rPr>
          <w:t xml:space="preserve">1a, </w:t>
        </w:r>
      </w:ins>
      <w:r>
        <w:rPr>
          <w:snapToGrid w:val="0"/>
          <w:vertAlign w:val="superscript"/>
        </w:rPr>
        <w:t>2</w:t>
      </w:r>
      <w:r>
        <w:rPr>
          <w:snapToGrid w:val="0"/>
        </w:rPr>
        <w:t>.  The following table contains information about that Act and any reprint.</w:t>
      </w:r>
    </w:p>
    <w:p>
      <w:pPr>
        <w:pStyle w:val="nHeading3"/>
        <w:rPr>
          <w:snapToGrid w:val="0"/>
        </w:rPr>
      </w:pPr>
      <w:bookmarkStart w:id="48" w:name="_Toc41817689"/>
      <w:bookmarkStart w:id="49" w:name="_Toc41818224"/>
      <w:bookmarkStart w:id="50" w:name="_Toc42423593"/>
      <w:bookmarkStart w:id="51" w:name="_Toc42423881"/>
      <w:bookmarkStart w:id="52" w:name="_Toc43174200"/>
      <w:bookmarkStart w:id="53" w:name="_Toc267650793"/>
      <w:r>
        <w:rPr>
          <w:snapToGrid w:val="0"/>
        </w:rPr>
        <w:t>Compilation table</w:t>
      </w:r>
      <w:bookmarkEnd w:id="48"/>
      <w:bookmarkEnd w:id="49"/>
      <w:bookmarkEnd w:id="50"/>
      <w:bookmarkEnd w:id="51"/>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Geraldton Sailors and Soldiers’ Memorial Institute Enabling Act 1934</w:t>
            </w:r>
          </w:p>
        </w:tc>
        <w:tc>
          <w:tcPr>
            <w:tcW w:w="1134" w:type="dxa"/>
          </w:tcPr>
          <w:p>
            <w:pPr>
              <w:pStyle w:val="nTable"/>
              <w:rPr>
                <w:sz w:val="19"/>
              </w:rPr>
            </w:pPr>
            <w:r>
              <w:rPr>
                <w:sz w:val="19"/>
              </w:rPr>
              <w:t>37 of 1934</w:t>
            </w:r>
          </w:p>
        </w:tc>
        <w:tc>
          <w:tcPr>
            <w:tcW w:w="1134" w:type="dxa"/>
          </w:tcPr>
          <w:p>
            <w:pPr>
              <w:pStyle w:val="nTable"/>
              <w:rPr>
                <w:sz w:val="19"/>
              </w:rPr>
            </w:pPr>
            <w:r>
              <w:rPr>
                <w:sz w:val="19"/>
              </w:rPr>
              <w:t>4 Jan 1935</w:t>
            </w:r>
          </w:p>
        </w:tc>
        <w:tc>
          <w:tcPr>
            <w:tcW w:w="2551" w:type="dxa"/>
          </w:tcPr>
          <w:p>
            <w:pPr>
              <w:pStyle w:val="nTable"/>
              <w:rPr>
                <w:sz w:val="19"/>
              </w:rPr>
            </w:pPr>
            <w:r>
              <w:rPr>
                <w:sz w:val="19"/>
              </w:rPr>
              <w:t>4 Jan 1935</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 xml:space="preserve">Geraldton Sailors and Soldiers’ Memorial Institute Enabling Act 1934 </w:t>
            </w:r>
            <w:r>
              <w:rPr>
                <w:b/>
                <w:sz w:val="19"/>
              </w:rPr>
              <w:t>as at 9 May 2003</w:t>
            </w:r>
            <w:r>
              <w:rPr>
                <w:b/>
                <w:i/>
                <w:sz w:val="19"/>
              </w:rPr>
              <w:t xml:space="preserve"> </w:t>
            </w:r>
          </w:p>
        </w:tc>
      </w:tr>
    </w:tbl>
    <w:p>
      <w:pPr>
        <w:pStyle w:val="nSubsection"/>
        <w:tabs>
          <w:tab w:val="clear" w:pos="454"/>
          <w:tab w:val="left" w:pos="567"/>
        </w:tabs>
        <w:spacing w:before="120"/>
        <w:ind w:left="567" w:hanging="567"/>
        <w:rPr>
          <w:ins w:id="54" w:author="svcMRProcess" w:date="2015-10-30T02:29:00Z"/>
          <w:snapToGrid w:val="0"/>
        </w:rPr>
      </w:pPr>
      <w:ins w:id="55" w:author="svcMRProcess" w:date="2015-10-30T02: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 w:author="svcMRProcess" w:date="2015-10-30T02:29:00Z"/>
        </w:rPr>
      </w:pPr>
      <w:bookmarkStart w:id="57" w:name="_Toc7405065"/>
      <w:bookmarkStart w:id="58" w:name="_Toc267650794"/>
      <w:ins w:id="59" w:author="svcMRProcess" w:date="2015-10-30T02:29:00Z">
        <w:r>
          <w:t>Provisions that have not come into operation</w:t>
        </w:r>
        <w:bookmarkEnd w:id="57"/>
        <w:bookmarkEnd w:id="5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0" w:author="svcMRProcess" w:date="2015-10-30T02:29:00Z"/>
        </w:trPr>
        <w:tc>
          <w:tcPr>
            <w:tcW w:w="2266" w:type="dxa"/>
          </w:tcPr>
          <w:p>
            <w:pPr>
              <w:pStyle w:val="nTable"/>
              <w:spacing w:after="40"/>
              <w:rPr>
                <w:ins w:id="61" w:author="svcMRProcess" w:date="2015-10-30T02:29:00Z"/>
                <w:b/>
                <w:snapToGrid w:val="0"/>
                <w:sz w:val="19"/>
                <w:lang w:val="en-US"/>
              </w:rPr>
            </w:pPr>
            <w:ins w:id="62" w:author="svcMRProcess" w:date="2015-10-30T02:29:00Z">
              <w:r>
                <w:rPr>
                  <w:b/>
                  <w:snapToGrid w:val="0"/>
                  <w:sz w:val="19"/>
                  <w:lang w:val="en-US"/>
                </w:rPr>
                <w:t>Short title</w:t>
              </w:r>
            </w:ins>
          </w:p>
        </w:tc>
        <w:tc>
          <w:tcPr>
            <w:tcW w:w="1120" w:type="dxa"/>
          </w:tcPr>
          <w:p>
            <w:pPr>
              <w:pStyle w:val="nTable"/>
              <w:spacing w:after="40"/>
              <w:rPr>
                <w:ins w:id="63" w:author="svcMRProcess" w:date="2015-10-30T02:29:00Z"/>
                <w:b/>
                <w:snapToGrid w:val="0"/>
                <w:sz w:val="19"/>
                <w:lang w:val="en-US"/>
              </w:rPr>
            </w:pPr>
            <w:ins w:id="64" w:author="svcMRProcess" w:date="2015-10-30T02:29:00Z">
              <w:r>
                <w:rPr>
                  <w:b/>
                  <w:snapToGrid w:val="0"/>
                  <w:sz w:val="19"/>
                  <w:lang w:val="en-US"/>
                </w:rPr>
                <w:t>Number and year</w:t>
              </w:r>
            </w:ins>
          </w:p>
        </w:tc>
        <w:tc>
          <w:tcPr>
            <w:tcW w:w="1135" w:type="dxa"/>
          </w:tcPr>
          <w:p>
            <w:pPr>
              <w:pStyle w:val="nTable"/>
              <w:spacing w:after="40"/>
              <w:rPr>
                <w:ins w:id="65" w:author="svcMRProcess" w:date="2015-10-30T02:29:00Z"/>
                <w:b/>
                <w:snapToGrid w:val="0"/>
                <w:sz w:val="19"/>
                <w:lang w:val="en-US"/>
              </w:rPr>
            </w:pPr>
            <w:ins w:id="66" w:author="svcMRProcess" w:date="2015-10-30T02:29:00Z">
              <w:r>
                <w:rPr>
                  <w:b/>
                  <w:snapToGrid w:val="0"/>
                  <w:sz w:val="19"/>
                  <w:lang w:val="en-US"/>
                </w:rPr>
                <w:t>Assent</w:t>
              </w:r>
            </w:ins>
          </w:p>
        </w:tc>
        <w:tc>
          <w:tcPr>
            <w:tcW w:w="2534" w:type="dxa"/>
          </w:tcPr>
          <w:p>
            <w:pPr>
              <w:pStyle w:val="nTable"/>
              <w:spacing w:after="40"/>
              <w:rPr>
                <w:ins w:id="67" w:author="svcMRProcess" w:date="2015-10-30T02:29:00Z"/>
                <w:b/>
                <w:snapToGrid w:val="0"/>
                <w:sz w:val="19"/>
                <w:lang w:val="en-US"/>
              </w:rPr>
            </w:pPr>
            <w:ins w:id="68" w:author="svcMRProcess" w:date="2015-10-30T02:29:00Z">
              <w:r>
                <w:rPr>
                  <w:b/>
                  <w:snapToGrid w:val="0"/>
                  <w:sz w:val="19"/>
                  <w:lang w:val="en-US"/>
                </w:rPr>
                <w:t>Commencement</w:t>
              </w:r>
            </w:ins>
          </w:p>
        </w:tc>
      </w:tr>
      <w:tr>
        <w:tblPrEx>
          <w:tblCellMar>
            <w:left w:w="56" w:type="dxa"/>
            <w:right w:w="56" w:type="dxa"/>
          </w:tblCellMar>
        </w:tblPrEx>
        <w:trPr>
          <w:cantSplit/>
          <w:ins w:id="69" w:author="svcMRProcess" w:date="2015-10-30T02:29:00Z"/>
        </w:trPr>
        <w:tc>
          <w:tcPr>
            <w:tcW w:w="2266" w:type="dxa"/>
          </w:tcPr>
          <w:p>
            <w:pPr>
              <w:pStyle w:val="nTable"/>
              <w:spacing w:after="40"/>
              <w:ind w:right="113"/>
              <w:rPr>
                <w:ins w:id="70" w:author="svcMRProcess" w:date="2015-10-30T02:29:00Z"/>
                <w:iCs/>
                <w:snapToGrid w:val="0"/>
                <w:sz w:val="19"/>
                <w:lang w:val="en-US"/>
              </w:rPr>
            </w:pPr>
            <w:ins w:id="71" w:author="svcMRProcess" w:date="2015-10-30T02:29: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3</w:t>
              </w:r>
            </w:ins>
          </w:p>
        </w:tc>
        <w:tc>
          <w:tcPr>
            <w:tcW w:w="1120" w:type="dxa"/>
          </w:tcPr>
          <w:p>
            <w:pPr>
              <w:pStyle w:val="nTable"/>
              <w:spacing w:after="40"/>
              <w:rPr>
                <w:ins w:id="72" w:author="svcMRProcess" w:date="2015-10-30T02:29:00Z"/>
                <w:snapToGrid w:val="0"/>
                <w:sz w:val="19"/>
                <w:lang w:val="en-US"/>
              </w:rPr>
            </w:pPr>
            <w:ins w:id="73" w:author="svcMRProcess" w:date="2015-10-30T02:29:00Z">
              <w:r>
                <w:rPr>
                  <w:snapToGrid w:val="0"/>
                  <w:sz w:val="19"/>
                  <w:lang w:val="en-US"/>
                </w:rPr>
                <w:t>19 of 2010</w:t>
              </w:r>
            </w:ins>
          </w:p>
        </w:tc>
        <w:tc>
          <w:tcPr>
            <w:tcW w:w="1135" w:type="dxa"/>
          </w:tcPr>
          <w:p>
            <w:pPr>
              <w:pStyle w:val="nTable"/>
              <w:spacing w:after="40"/>
              <w:rPr>
                <w:ins w:id="74" w:author="svcMRProcess" w:date="2015-10-30T02:29:00Z"/>
                <w:snapToGrid w:val="0"/>
                <w:sz w:val="19"/>
                <w:lang w:val="en-US"/>
              </w:rPr>
            </w:pPr>
            <w:ins w:id="75" w:author="svcMRProcess" w:date="2015-10-30T02:29:00Z">
              <w:r>
                <w:rPr>
                  <w:snapToGrid w:val="0"/>
                  <w:sz w:val="19"/>
                  <w:lang w:val="en-US"/>
                </w:rPr>
                <w:t>28 Jun 2010</w:t>
              </w:r>
            </w:ins>
          </w:p>
        </w:tc>
        <w:tc>
          <w:tcPr>
            <w:tcW w:w="2534" w:type="dxa"/>
          </w:tcPr>
          <w:p>
            <w:pPr>
              <w:pStyle w:val="nTable"/>
              <w:spacing w:after="40"/>
              <w:rPr>
                <w:ins w:id="76" w:author="svcMRProcess" w:date="2015-10-30T02:29:00Z"/>
                <w:snapToGrid w:val="0"/>
                <w:sz w:val="19"/>
                <w:lang w:val="en-US"/>
              </w:rPr>
            </w:pPr>
            <w:ins w:id="77" w:author="svcMRProcess" w:date="2015-10-30T02:29:00Z">
              <w:r>
                <w:rPr>
                  <w:snapToGrid w:val="0"/>
                  <w:sz w:val="19"/>
                  <w:lang w:val="en-US"/>
                </w:rPr>
                <w:t>To be proclaimed (see s. 2(b))</w:t>
              </w:r>
            </w:ins>
          </w:p>
        </w:tc>
      </w:tr>
    </w:tbl>
    <w:p>
      <w:pPr>
        <w:pStyle w:val="nSubsection"/>
        <w:rPr>
          <w:ins w:id="78" w:author="svcMRProcess" w:date="2015-10-30T02:29:00Z"/>
          <w:vertAlign w:val="superscript"/>
        </w:rPr>
      </w:pPr>
    </w:p>
    <w:p>
      <w:pPr>
        <w:pStyle w:val="nSubsection"/>
      </w:pPr>
      <w:r>
        <w:rPr>
          <w:vertAlign w:val="superscript"/>
        </w:rPr>
        <w:t>2</w:t>
      </w:r>
      <w:r>
        <w:rPr>
          <w:vertAlign w:val="superscript"/>
        </w:rPr>
        <w:tab/>
      </w:r>
      <w:r>
        <w:t>This Act is to be read with:</w:t>
      </w:r>
    </w:p>
    <w:p>
      <w:pPr>
        <w:spacing w:before="120"/>
        <w:ind w:left="426" w:hanging="426"/>
        <w:rPr>
          <w:sz w:val="20"/>
        </w:rPr>
      </w:pPr>
      <w:r>
        <w:rPr>
          <w:sz w:val="20"/>
        </w:rPr>
        <w:tab/>
      </w:r>
      <w:r>
        <w:rPr>
          <w:i/>
          <w:sz w:val="20"/>
        </w:rPr>
        <w:t>Geraldton Sailors and Soldiers’ Memorial Institute Act 1929.</w:t>
      </w:r>
    </w:p>
    <w:p>
      <w:pPr>
        <w:spacing w:before="120"/>
        <w:ind w:left="426"/>
        <w:rPr>
          <w:sz w:val="20"/>
        </w:rPr>
      </w:pPr>
      <w:r>
        <w:rPr>
          <w:sz w:val="20"/>
        </w:rPr>
        <w:t>Related Acts:</w:t>
      </w:r>
    </w:p>
    <w:p>
      <w:pPr>
        <w:spacing w:before="120"/>
        <w:ind w:left="426"/>
        <w:rPr>
          <w:sz w:val="20"/>
        </w:rPr>
      </w:pPr>
      <w:r>
        <w:rPr>
          <w:i/>
          <w:sz w:val="20"/>
        </w:rPr>
        <w:t>Geraldton Sailors and Soldiers’ Memorial Institute Lands Vesting Act 1933</w:t>
      </w:r>
      <w:r>
        <w:rPr>
          <w:sz w:val="20"/>
        </w:rPr>
        <w:t>.</w:t>
      </w:r>
    </w:p>
    <w:p>
      <w:pPr>
        <w:spacing w:before="120"/>
        <w:ind w:left="426"/>
        <w:rPr>
          <w:sz w:val="20"/>
        </w:rPr>
      </w:pPr>
      <w:r>
        <w:rPr>
          <w:i/>
          <w:sz w:val="20"/>
        </w:rPr>
        <w:t>Geraldton Sailors and Soldiers’ Memorial Institute (Trust Property Disposition) Act 1938</w:t>
      </w:r>
      <w:r>
        <w:rPr>
          <w:sz w:val="20"/>
        </w:rPr>
        <w:t>.</w:t>
      </w:r>
    </w:p>
    <w:p>
      <w:pPr>
        <w:pStyle w:val="nSubsection"/>
        <w:keepNext/>
        <w:keepLines/>
        <w:rPr>
          <w:ins w:id="79" w:author="svcMRProcess" w:date="2015-10-30T02:29:00Z"/>
          <w:snapToGrid w:val="0"/>
        </w:rPr>
      </w:pPr>
      <w:ins w:id="80" w:author="svcMRProcess" w:date="2015-10-30T02:2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81" w:author="svcMRProcess" w:date="2015-10-30T02:29:00Z"/>
          <w:snapToGrid w:val="0"/>
        </w:rPr>
      </w:pPr>
    </w:p>
    <w:p>
      <w:pPr>
        <w:pStyle w:val="nzHeading5"/>
        <w:rPr>
          <w:ins w:id="82" w:author="svcMRProcess" w:date="2015-10-30T02:29:00Z"/>
        </w:rPr>
      </w:pPr>
      <w:bookmarkStart w:id="83" w:name="_Toc233107854"/>
      <w:bookmarkStart w:id="84" w:name="_Toc255473747"/>
      <w:bookmarkStart w:id="85" w:name="_Toc265583802"/>
      <w:ins w:id="86" w:author="svcMRProcess" w:date="2015-10-30T02:29:00Z">
        <w:r>
          <w:rPr>
            <w:rStyle w:val="CharSectno"/>
          </w:rPr>
          <w:t>51</w:t>
        </w:r>
        <w:r>
          <w:t>.</w:t>
        </w:r>
        <w:r>
          <w:tab/>
          <w:t>Various written laws amended</w:t>
        </w:r>
        <w:bookmarkEnd w:id="83"/>
        <w:bookmarkEnd w:id="84"/>
        <w:bookmarkEnd w:id="85"/>
      </w:ins>
    </w:p>
    <w:p>
      <w:pPr>
        <w:pStyle w:val="nzSubsection"/>
        <w:rPr>
          <w:ins w:id="87" w:author="svcMRProcess" w:date="2015-10-30T02:29:00Z"/>
        </w:rPr>
      </w:pPr>
      <w:ins w:id="88" w:author="svcMRProcess" w:date="2015-10-30T02:29:00Z">
        <w:r>
          <w:tab/>
          <w:t>(1)</w:t>
        </w:r>
        <w:r>
          <w:tab/>
          <w:t>This section amends the written laws listed in the Table.</w:t>
        </w:r>
      </w:ins>
    </w:p>
    <w:p>
      <w:pPr>
        <w:pStyle w:val="nzSubsection"/>
        <w:spacing w:after="120"/>
        <w:rPr>
          <w:ins w:id="89" w:author="svcMRProcess" w:date="2015-10-30T02:29:00Z"/>
        </w:rPr>
      </w:pPr>
      <w:ins w:id="90" w:author="svcMRProcess" w:date="2015-10-30T02:2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91" w:author="svcMRProcess" w:date="2015-10-30T02:29:00Z"/>
        </w:trPr>
        <w:tc>
          <w:tcPr>
            <w:tcW w:w="6804" w:type="dxa"/>
            <w:gridSpan w:val="3"/>
          </w:tcPr>
          <w:p>
            <w:pPr>
              <w:pStyle w:val="TableAm"/>
              <w:keepNext/>
              <w:ind w:left="567" w:hanging="567"/>
              <w:rPr>
                <w:ins w:id="92" w:author="svcMRProcess" w:date="2015-10-30T02:29:00Z"/>
                <w:b/>
                <w:bCs/>
                <w:iCs/>
              </w:rPr>
            </w:pPr>
            <w:ins w:id="93" w:author="svcMRProcess" w:date="2015-10-30T02:29:00Z">
              <w:r>
                <w:rPr>
                  <w:b/>
                  <w:bCs/>
                </w:rPr>
                <w:t>24.</w:t>
              </w:r>
              <w:r>
                <w:rPr>
                  <w:b/>
                  <w:bCs/>
                </w:rPr>
                <w:tab/>
              </w:r>
              <w:r>
                <w:rPr>
                  <w:b/>
                  <w:bCs/>
                  <w:i/>
                  <w:iCs/>
                </w:rPr>
                <w:t>Geraldton Sailors and Soldiers’ Memorial Institute Enabling Act 1934</w:t>
              </w:r>
            </w:ins>
          </w:p>
        </w:tc>
      </w:tr>
      <w:tr>
        <w:trPr>
          <w:jc w:val="center"/>
          <w:ins w:id="94" w:author="svcMRProcess" w:date="2015-10-30T02:29:00Z"/>
        </w:trPr>
        <w:tc>
          <w:tcPr>
            <w:tcW w:w="1702" w:type="dxa"/>
          </w:tcPr>
          <w:p>
            <w:pPr>
              <w:pStyle w:val="TableAm"/>
              <w:rPr>
                <w:ins w:id="95" w:author="svcMRProcess" w:date="2015-10-30T02:29:00Z"/>
              </w:rPr>
            </w:pPr>
            <w:ins w:id="96" w:author="svcMRProcess" w:date="2015-10-30T02:29:00Z">
              <w:r>
                <w:t>s. 3</w:t>
              </w:r>
            </w:ins>
          </w:p>
        </w:tc>
        <w:tc>
          <w:tcPr>
            <w:tcW w:w="2551" w:type="dxa"/>
          </w:tcPr>
          <w:p>
            <w:pPr>
              <w:pStyle w:val="TableAm"/>
              <w:rPr>
                <w:ins w:id="97" w:author="svcMRProcess" w:date="2015-10-30T02:29:00Z"/>
                <w:snapToGrid w:val="0"/>
              </w:rPr>
            </w:pPr>
            <w:ins w:id="98" w:author="svcMRProcess" w:date="2015-10-30T02:29:00Z">
              <w:r>
                <w:rPr>
                  <w:snapToGrid w:val="0"/>
                </w:rPr>
                <w:t>1.</w:t>
              </w:r>
              <w:r>
                <w:rPr>
                  <w:snapToGrid w:val="0"/>
                </w:rPr>
                <w:tab/>
                <w:t>All</w:t>
              </w:r>
            </w:ins>
          </w:p>
          <w:p>
            <w:pPr>
              <w:pStyle w:val="TableAm"/>
              <w:rPr>
                <w:ins w:id="99" w:author="svcMRProcess" w:date="2015-10-30T02:29:00Z"/>
                <w:snapToGrid w:val="0"/>
              </w:rPr>
            </w:pPr>
            <w:ins w:id="100" w:author="svcMRProcess" w:date="2015-10-30T02:29:00Z">
              <w:r>
                <w:rPr>
                  <w:snapToGrid w:val="0"/>
                </w:rPr>
                <w:t>folio 737.</w:t>
              </w:r>
            </w:ins>
          </w:p>
          <w:p>
            <w:pPr>
              <w:pStyle w:val="TableAm"/>
              <w:rPr>
                <w:ins w:id="101" w:author="svcMRProcess" w:date="2015-10-30T02:29:00Z"/>
                <w:snapToGrid w:val="0"/>
              </w:rPr>
            </w:pPr>
            <w:ins w:id="102" w:author="svcMRProcess" w:date="2015-10-30T02:29:00Z">
              <w:r>
                <w:rPr>
                  <w:snapToGrid w:val="0"/>
                </w:rPr>
                <w:t>2.</w:t>
              </w:r>
              <w:r>
                <w:rPr>
                  <w:snapToGrid w:val="0"/>
                </w:rPr>
                <w:tab/>
                <w:t>All</w:t>
              </w:r>
            </w:ins>
          </w:p>
          <w:p>
            <w:pPr>
              <w:pStyle w:val="TableAm"/>
              <w:rPr>
                <w:ins w:id="103" w:author="svcMRProcess" w:date="2015-10-30T02:29:00Z"/>
                <w:snapToGrid w:val="0"/>
              </w:rPr>
            </w:pPr>
            <w:ins w:id="104" w:author="svcMRProcess" w:date="2015-10-30T02:29:00Z">
              <w:r>
                <w:rPr>
                  <w:snapToGrid w:val="0"/>
                </w:rPr>
                <w:t>folio 90.</w:t>
              </w:r>
            </w:ins>
          </w:p>
          <w:p>
            <w:pPr>
              <w:pStyle w:val="TableAm"/>
              <w:rPr>
                <w:ins w:id="105" w:author="svcMRProcess" w:date="2015-10-30T02:29:00Z"/>
              </w:rPr>
            </w:pPr>
            <w:ins w:id="106" w:author="svcMRProcess" w:date="2015-10-30T02:29:00Z">
              <w:r>
                <w:rPr>
                  <w:snapToGrid w:val="0"/>
                </w:rPr>
                <w:t>3.</w:t>
              </w:r>
              <w:r>
                <w:rPr>
                  <w:snapToGrid w:val="0"/>
                </w:rPr>
                <w:tab/>
                <w:t>Any</w:t>
              </w:r>
            </w:ins>
          </w:p>
        </w:tc>
        <w:tc>
          <w:tcPr>
            <w:tcW w:w="2551" w:type="dxa"/>
          </w:tcPr>
          <w:p>
            <w:pPr>
              <w:pStyle w:val="TableAm"/>
              <w:rPr>
                <w:ins w:id="107" w:author="svcMRProcess" w:date="2015-10-30T02:29:00Z"/>
                <w:snapToGrid w:val="0"/>
              </w:rPr>
            </w:pPr>
            <w:ins w:id="108" w:author="svcMRProcess" w:date="2015-10-30T02:29:00Z">
              <w:r>
                <w:rPr>
                  <w:snapToGrid w:val="0"/>
                </w:rPr>
                <w:t>(a)</w:t>
              </w:r>
              <w:r>
                <w:rPr>
                  <w:snapToGrid w:val="0"/>
                </w:rPr>
                <w:tab/>
                <w:t>all</w:t>
              </w:r>
            </w:ins>
          </w:p>
          <w:p>
            <w:pPr>
              <w:pStyle w:val="TableAm"/>
              <w:rPr>
                <w:ins w:id="109" w:author="svcMRProcess" w:date="2015-10-30T02:29:00Z"/>
                <w:snapToGrid w:val="0"/>
              </w:rPr>
            </w:pPr>
            <w:ins w:id="110" w:author="svcMRProcess" w:date="2015-10-30T02:29:00Z">
              <w:r>
                <w:rPr>
                  <w:snapToGrid w:val="0"/>
                </w:rPr>
                <w:t>folio 737;</w:t>
              </w:r>
            </w:ins>
          </w:p>
          <w:p>
            <w:pPr>
              <w:pStyle w:val="TableAm"/>
              <w:rPr>
                <w:ins w:id="111" w:author="svcMRProcess" w:date="2015-10-30T02:29:00Z"/>
                <w:snapToGrid w:val="0"/>
              </w:rPr>
            </w:pPr>
            <w:ins w:id="112" w:author="svcMRProcess" w:date="2015-10-30T02:29:00Z">
              <w:r>
                <w:rPr>
                  <w:snapToGrid w:val="0"/>
                </w:rPr>
                <w:t>(b)</w:t>
              </w:r>
              <w:r>
                <w:rPr>
                  <w:snapToGrid w:val="0"/>
                </w:rPr>
                <w:tab/>
                <w:t>all</w:t>
              </w:r>
            </w:ins>
          </w:p>
          <w:p>
            <w:pPr>
              <w:pStyle w:val="TableAm"/>
              <w:rPr>
                <w:ins w:id="113" w:author="svcMRProcess" w:date="2015-10-30T02:29:00Z"/>
                <w:snapToGrid w:val="0"/>
              </w:rPr>
            </w:pPr>
            <w:ins w:id="114" w:author="svcMRProcess" w:date="2015-10-30T02:29:00Z">
              <w:r>
                <w:rPr>
                  <w:snapToGrid w:val="0"/>
                </w:rPr>
                <w:t>folio 90;</w:t>
              </w:r>
            </w:ins>
          </w:p>
          <w:p>
            <w:pPr>
              <w:pStyle w:val="TableAm"/>
              <w:rPr>
                <w:ins w:id="115" w:author="svcMRProcess" w:date="2015-10-30T02:29:00Z"/>
              </w:rPr>
            </w:pPr>
            <w:ins w:id="116" w:author="svcMRProcess" w:date="2015-10-30T02:29:00Z">
              <w:r>
                <w:rPr>
                  <w:snapToGrid w:val="0"/>
                </w:rPr>
                <w:t>(c)</w:t>
              </w:r>
              <w:r>
                <w:rPr>
                  <w:snapToGrid w:val="0"/>
                </w:rPr>
                <w:tab/>
                <w:t>any</w:t>
              </w:r>
            </w:ins>
          </w:p>
        </w:tc>
      </w:tr>
      <w:tr>
        <w:trPr>
          <w:jc w:val="center"/>
          <w:ins w:id="117" w:author="svcMRProcess" w:date="2015-10-30T02:29:00Z"/>
        </w:trPr>
        <w:tc>
          <w:tcPr>
            <w:tcW w:w="1702" w:type="dxa"/>
          </w:tcPr>
          <w:p>
            <w:pPr>
              <w:pStyle w:val="TableAm"/>
              <w:keepNext/>
              <w:rPr>
                <w:ins w:id="118" w:author="svcMRProcess" w:date="2015-10-30T02:29:00Z"/>
              </w:rPr>
            </w:pPr>
            <w:ins w:id="119" w:author="svcMRProcess" w:date="2015-10-30T02:29:00Z">
              <w:r>
                <w:t>s. 4</w:t>
              </w:r>
            </w:ins>
          </w:p>
        </w:tc>
        <w:tc>
          <w:tcPr>
            <w:tcW w:w="2551" w:type="dxa"/>
          </w:tcPr>
          <w:p>
            <w:pPr>
              <w:pStyle w:val="TableAm"/>
              <w:keepNext/>
              <w:rPr>
                <w:ins w:id="120" w:author="svcMRProcess" w:date="2015-10-30T02:29:00Z"/>
                <w:snapToGrid w:val="0"/>
              </w:rPr>
            </w:pPr>
            <w:ins w:id="121" w:author="svcMRProcess" w:date="2015-10-30T02:29:00Z">
              <w:r>
                <w:rPr>
                  <w:snapToGrid w:val="0"/>
                </w:rPr>
                <w:t>Without</w:t>
              </w:r>
            </w:ins>
          </w:p>
          <w:p>
            <w:pPr>
              <w:pStyle w:val="TableAm"/>
              <w:keepNext/>
              <w:rPr>
                <w:ins w:id="122" w:author="svcMRProcess" w:date="2015-10-30T02:29:00Z"/>
              </w:rPr>
            </w:pPr>
            <w:ins w:id="123" w:author="svcMRProcess" w:date="2015-10-30T02:29:00Z">
              <w:r>
                <w:t>For the</w:t>
              </w:r>
            </w:ins>
          </w:p>
          <w:p>
            <w:pPr>
              <w:pStyle w:val="TableAm"/>
              <w:keepNext/>
              <w:rPr>
                <w:ins w:id="124" w:author="svcMRProcess" w:date="2015-10-30T02:29:00Z"/>
              </w:rPr>
            </w:pPr>
            <w:ins w:id="125" w:author="svcMRProcess" w:date="2015-10-30T02:29:00Z">
              <w:r>
                <w:t>agree. On any sale</w:t>
              </w:r>
              <w:r>
                <w:br/>
              </w:r>
            </w:ins>
          </w:p>
          <w:p>
            <w:pPr>
              <w:pStyle w:val="TableAm"/>
              <w:keepNext/>
              <w:rPr>
                <w:ins w:id="126" w:author="svcMRProcess" w:date="2015-10-30T02:29:00Z"/>
              </w:rPr>
            </w:pPr>
            <w:ins w:id="127" w:author="svcMRProcess" w:date="2015-10-30T02:29:00Z">
              <w:r>
                <w:t>lease. It shall not</w:t>
              </w:r>
            </w:ins>
          </w:p>
        </w:tc>
        <w:tc>
          <w:tcPr>
            <w:tcW w:w="2551" w:type="dxa"/>
          </w:tcPr>
          <w:p>
            <w:pPr>
              <w:pStyle w:val="TableAm"/>
              <w:keepNext/>
              <w:rPr>
                <w:ins w:id="128" w:author="svcMRProcess" w:date="2015-10-30T02:29:00Z"/>
                <w:snapToGrid w:val="0"/>
              </w:rPr>
            </w:pPr>
            <w:ins w:id="129" w:author="svcMRProcess" w:date="2015-10-30T02:29:00Z">
              <w:r>
                <w:rPr>
                  <w:snapToGrid w:val="0"/>
                </w:rPr>
                <w:t>(1)</w:t>
              </w:r>
              <w:r>
                <w:rPr>
                  <w:snapToGrid w:val="0"/>
                </w:rPr>
                <w:tab/>
                <w:t>Without</w:t>
              </w:r>
            </w:ins>
          </w:p>
          <w:p>
            <w:pPr>
              <w:pStyle w:val="TableAm"/>
              <w:keepNext/>
              <w:rPr>
                <w:ins w:id="130" w:author="svcMRProcess" w:date="2015-10-30T02:29:00Z"/>
              </w:rPr>
            </w:pPr>
            <w:ins w:id="131" w:author="svcMRProcess" w:date="2015-10-30T02:29:00Z">
              <w:r>
                <w:t>(2)</w:t>
              </w:r>
              <w:r>
                <w:tab/>
                <w:t>For the</w:t>
              </w:r>
            </w:ins>
          </w:p>
          <w:p>
            <w:pPr>
              <w:pStyle w:val="TableAm"/>
              <w:keepNext/>
              <w:rPr>
                <w:ins w:id="132" w:author="svcMRProcess" w:date="2015-10-30T02:29:00Z"/>
              </w:rPr>
            </w:pPr>
            <w:ins w:id="133" w:author="svcMRProcess" w:date="2015-10-30T02:29:00Z">
              <w:r>
                <w:tab/>
                <w:t>agree.</w:t>
              </w:r>
            </w:ins>
          </w:p>
          <w:p>
            <w:pPr>
              <w:pStyle w:val="TableAm"/>
              <w:keepNext/>
              <w:spacing w:before="0"/>
              <w:rPr>
                <w:ins w:id="134" w:author="svcMRProcess" w:date="2015-10-30T02:29:00Z"/>
              </w:rPr>
            </w:pPr>
            <w:ins w:id="135" w:author="svcMRProcess" w:date="2015-10-30T02:29:00Z">
              <w:r>
                <w:t>(3)</w:t>
              </w:r>
              <w:r>
                <w:tab/>
                <w:t>On any sale</w:t>
              </w:r>
            </w:ins>
          </w:p>
          <w:p>
            <w:pPr>
              <w:pStyle w:val="TableAm"/>
              <w:keepNext/>
              <w:rPr>
                <w:ins w:id="136" w:author="svcMRProcess" w:date="2015-10-30T02:29:00Z"/>
              </w:rPr>
            </w:pPr>
            <w:ins w:id="137" w:author="svcMRProcess" w:date="2015-10-30T02:29:00Z">
              <w:r>
                <w:tab/>
                <w:t>lease.</w:t>
              </w:r>
            </w:ins>
          </w:p>
          <w:p>
            <w:pPr>
              <w:pStyle w:val="TableAm"/>
              <w:keepNext/>
              <w:spacing w:before="0"/>
              <w:rPr>
                <w:ins w:id="138" w:author="svcMRProcess" w:date="2015-10-30T02:29:00Z"/>
              </w:rPr>
            </w:pPr>
            <w:ins w:id="139" w:author="svcMRProcess" w:date="2015-10-30T02:29:00Z">
              <w:r>
                <w:t>(4)</w:t>
              </w:r>
              <w:r>
                <w:tab/>
                <w:t>It shall not</w:t>
              </w:r>
            </w:ins>
          </w:p>
        </w:tc>
      </w:tr>
    </w:tbl>
    <w:p>
      <w:pPr>
        <w:pStyle w:val="BlankClose"/>
        <w:rPr>
          <w:ins w:id="140" w:author="svcMRProcess" w:date="2015-10-30T02:29: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Enabling Act 1934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Enabling Act 1934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Sailors and Soldiers’ Memorial Institute Enabling Act 1934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Sailors and Soldiers’ Memorial Institute Enabling Act 1934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Geraldton Sailors and Soldiers’ Memorial Institute Enabling Act 1934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Geraldton Sailors and Soldiers’ Memorial Institute Enabling Act 1934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9222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5C36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ECB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965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3476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AE9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7E2C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72B9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CAD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267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22A2105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4423</Characters>
  <Application>Microsoft Office Word</Application>
  <DocSecurity>0</DocSecurity>
  <Lines>157</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5261</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Enabling Act 1934 01-a0-08 - 01-b0-01</dc:title>
  <dc:subject/>
  <dc:creator/>
  <cp:keywords/>
  <dc:description/>
  <cp:lastModifiedBy>svcMRProcess</cp:lastModifiedBy>
  <cp:revision>2</cp:revision>
  <cp:lastPrinted>2003-06-04T02:12:00Z</cp:lastPrinted>
  <dcterms:created xsi:type="dcterms:W3CDTF">2015-10-29T18:29:00Z</dcterms:created>
  <dcterms:modified xsi:type="dcterms:W3CDTF">2015-10-29T18:29:00Z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09 May 2003</vt:lpwstr>
  </property>
  <property fmtid="{D5CDD505-2E9C-101B-9397-08002B2CF9AE}" pid="7" name="ToSuffix">
    <vt:lpwstr>01-b0-01</vt:lpwstr>
  </property>
  <property fmtid="{D5CDD505-2E9C-101B-9397-08002B2CF9AE}" pid="8" name="ToAsAtDate">
    <vt:lpwstr>28 Jun 2010</vt:lpwstr>
  </property>
</Properties>
</file>