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Old Cemetery (Lands Revestment) Act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35:00Z"/>
        </w:trPr>
        <w:tc>
          <w:tcPr>
            <w:tcW w:w="2434" w:type="dxa"/>
            <w:vMerge w:val="restart"/>
          </w:tcPr>
          <w:p>
            <w:pPr>
              <w:rPr>
                <w:del w:id="1" w:author="svcMRProcess" w:date="2015-10-30T02:35:00Z"/>
              </w:rPr>
            </w:pPr>
          </w:p>
        </w:tc>
        <w:tc>
          <w:tcPr>
            <w:tcW w:w="2434" w:type="dxa"/>
            <w:vMerge w:val="restart"/>
          </w:tcPr>
          <w:p>
            <w:pPr>
              <w:jc w:val="center"/>
              <w:rPr>
                <w:del w:id="2" w:author="svcMRProcess" w:date="2015-10-30T02:35:00Z"/>
              </w:rPr>
            </w:pPr>
            <w:del w:id="3" w:author="svcMRProcess" w:date="2015-10-30T02:35: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5-10-30T02:35:00Z"/>
              </w:rPr>
            </w:pPr>
            <w:del w:id="5" w:author="svcMRProcess" w:date="2015-10-30T02: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02:35:00Z"/>
        </w:trPr>
        <w:tc>
          <w:tcPr>
            <w:tcW w:w="2434" w:type="dxa"/>
            <w:vMerge/>
          </w:tcPr>
          <w:p>
            <w:pPr>
              <w:rPr>
                <w:del w:id="7" w:author="svcMRProcess" w:date="2015-10-30T02:35:00Z"/>
              </w:rPr>
            </w:pPr>
          </w:p>
        </w:tc>
        <w:tc>
          <w:tcPr>
            <w:tcW w:w="2434" w:type="dxa"/>
            <w:vMerge/>
          </w:tcPr>
          <w:p>
            <w:pPr>
              <w:jc w:val="center"/>
              <w:rPr>
                <w:del w:id="8" w:author="svcMRProcess" w:date="2015-10-30T02:35:00Z"/>
              </w:rPr>
            </w:pPr>
          </w:p>
        </w:tc>
        <w:tc>
          <w:tcPr>
            <w:tcW w:w="2434" w:type="dxa"/>
          </w:tcPr>
          <w:p>
            <w:pPr>
              <w:keepNext/>
              <w:rPr>
                <w:del w:id="9" w:author="svcMRProcess" w:date="2015-10-30T02:35:00Z"/>
                <w:b/>
                <w:sz w:val="22"/>
              </w:rPr>
            </w:pPr>
            <w:del w:id="10" w:author="svcMRProcess" w:date="2015-10-30T02:35:00Z">
              <w:r>
                <w:rPr>
                  <w:b/>
                  <w:sz w:val="22"/>
                </w:rPr>
                <w:delText>at 15</w:delText>
              </w:r>
              <w:r>
                <w:rPr>
                  <w:b/>
                  <w:snapToGrid w:val="0"/>
                  <w:sz w:val="22"/>
                </w:rPr>
                <w:delText xml:space="preserve"> January 2010</w:delText>
              </w:r>
            </w:del>
          </w:p>
        </w:tc>
      </w:tr>
    </w:tbl>
    <w:p>
      <w:pPr>
        <w:pStyle w:val="WA"/>
        <w:spacing w:before="120"/>
      </w:pPr>
      <w:r>
        <w:t>Western Australia</w:t>
      </w:r>
    </w:p>
    <w:p>
      <w:pPr>
        <w:pStyle w:val="NameofActReg"/>
      </w:pPr>
      <w:r>
        <w:t xml:space="preserve">Guildford Old Cemetery (Lands Revestment) Act 1949 </w:t>
      </w:r>
    </w:p>
    <w:p>
      <w:pPr>
        <w:pStyle w:val="LongTitle"/>
        <w:rPr>
          <w:snapToGrid w:val="0"/>
        </w:rPr>
      </w:pPr>
      <w:r>
        <w:rPr>
          <w:snapToGrid w:val="0"/>
        </w:rPr>
        <w:t>A</w:t>
      </w:r>
      <w:bookmarkStart w:id="11" w:name="_GoBack"/>
      <w:bookmarkEnd w:id="11"/>
      <w:r>
        <w:rPr>
          <w:snapToGrid w:val="0"/>
        </w:rPr>
        <w:t xml:space="preserve">n Act relating to the Old Cemetery at Guildford. </w:t>
      </w:r>
    </w:p>
    <w:p>
      <w:pPr>
        <w:pStyle w:val="Preamble1"/>
        <w:rPr>
          <w:snapToGrid w:val="0"/>
        </w:rPr>
      </w:pPr>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2" w:name="_Toc411155154"/>
      <w:bookmarkStart w:id="13" w:name="_Toc267651469"/>
      <w:bookmarkStart w:id="14" w:name="_Toc250637370"/>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pPr>
        <w:pStyle w:val="Heading5"/>
        <w:rPr>
          <w:snapToGrid w:val="0"/>
        </w:rPr>
      </w:pPr>
      <w:bookmarkStart w:id="15" w:name="_Toc411155155"/>
      <w:bookmarkStart w:id="16" w:name="_Toc267651470"/>
      <w:bookmarkStart w:id="17" w:name="_Toc250637371"/>
      <w:r>
        <w:rPr>
          <w:rStyle w:val="CharSectno"/>
        </w:rPr>
        <w:t>2</w:t>
      </w:r>
      <w:r>
        <w:rPr>
          <w:snapToGrid w:val="0"/>
        </w:rPr>
        <w:t>.</w:t>
      </w:r>
      <w:r>
        <w:rPr>
          <w:snapToGrid w:val="0"/>
        </w:rPr>
        <w:tab/>
        <w:t>Lands revested in His Majesty</w:t>
      </w:r>
      <w:bookmarkEnd w:id="15"/>
      <w:bookmarkEnd w:id="16"/>
      <w:bookmarkEnd w:id="17"/>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18" w:name="_Toc411155156"/>
      <w:bookmarkStart w:id="19" w:name="_Toc267651471"/>
      <w:bookmarkStart w:id="20" w:name="_Toc250637372"/>
      <w:r>
        <w:rPr>
          <w:rStyle w:val="CharSectno"/>
        </w:rPr>
        <w:t>3</w:t>
      </w:r>
      <w:r>
        <w:rPr>
          <w:snapToGrid w:val="0"/>
        </w:rPr>
        <w:t>.</w:t>
      </w:r>
      <w:r>
        <w:rPr>
          <w:snapToGrid w:val="0"/>
        </w:rPr>
        <w:tab/>
        <w:t>Authorisation of grant to Perth Diocesan Trustees</w:t>
      </w:r>
      <w:bookmarkEnd w:id="18"/>
      <w:bookmarkEnd w:id="19"/>
      <w:bookmarkEnd w:id="20"/>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21" w:name="_Toc411155157"/>
      <w:bookmarkStart w:id="22" w:name="_Toc267651472"/>
      <w:bookmarkStart w:id="23" w:name="_Toc250637373"/>
      <w:r>
        <w:rPr>
          <w:rStyle w:val="CharSectno"/>
        </w:rPr>
        <w:t>4</w:t>
      </w:r>
      <w:r>
        <w:rPr>
          <w:snapToGrid w:val="0"/>
        </w:rPr>
        <w:t>.</w:t>
      </w:r>
      <w:r>
        <w:rPr>
          <w:snapToGrid w:val="0"/>
        </w:rPr>
        <w:tab/>
        <w:t>Power to remove monuments</w:t>
      </w:r>
      <w:bookmarkEnd w:id="21"/>
      <w:bookmarkEnd w:id="22"/>
      <w:bookmarkEnd w:id="23"/>
    </w:p>
    <w:p>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and dispose of the grave fittings in such manner as the Minister may approve, but no human remains shall be disturbed or interfered with.</w:t>
      </w:r>
    </w:p>
    <w:p>
      <w:pPr>
        <w:pStyle w:val="Heading5"/>
        <w:rPr>
          <w:snapToGrid w:val="0"/>
        </w:rPr>
      </w:pPr>
      <w:bookmarkStart w:id="24" w:name="_Toc411155158"/>
      <w:bookmarkStart w:id="25" w:name="_Toc267651473"/>
      <w:bookmarkStart w:id="26" w:name="_Toc250637374"/>
      <w:r>
        <w:rPr>
          <w:rStyle w:val="CharSectno"/>
        </w:rPr>
        <w:t>5</w:t>
      </w:r>
      <w:r>
        <w:rPr>
          <w:snapToGrid w:val="0"/>
        </w:rPr>
        <w:t>.</w:t>
      </w:r>
      <w:r>
        <w:rPr>
          <w:snapToGrid w:val="0"/>
        </w:rPr>
        <w:tab/>
        <w:t>Condition precedent to Crown grant</w:t>
      </w:r>
      <w:bookmarkEnd w:id="24"/>
      <w:bookmarkEnd w:id="25"/>
      <w:bookmarkEnd w:id="26"/>
    </w:p>
    <w:p>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 land.</w:t>
      </w:r>
    </w:p>
    <w:p>
      <w:pPr>
        <w:pStyle w:val="Heading5"/>
        <w:rPr>
          <w:snapToGrid w:val="0"/>
        </w:rPr>
      </w:pPr>
      <w:bookmarkStart w:id="27" w:name="_Toc411155159"/>
      <w:bookmarkStart w:id="28" w:name="_Toc267651474"/>
      <w:bookmarkStart w:id="29" w:name="_Toc250637375"/>
      <w:r>
        <w:rPr>
          <w:rStyle w:val="CharSectno"/>
        </w:rPr>
        <w:t>6</w:t>
      </w:r>
      <w:r>
        <w:rPr>
          <w:snapToGrid w:val="0"/>
        </w:rPr>
        <w:t>.</w:t>
      </w:r>
      <w:r>
        <w:rPr>
          <w:snapToGrid w:val="0"/>
        </w:rPr>
        <w:tab/>
        <w:t>Authorisation of dedication for truncation</w:t>
      </w:r>
      <w:bookmarkEnd w:id="27"/>
      <w:bookmarkEnd w:id="28"/>
      <w:bookmarkEnd w:id="29"/>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pStyle w:val="CentredBaseLine"/>
        <w:jc w:val="center"/>
        <w:rPr>
          <w:del w:id="30" w:author="svcMRProcess" w:date="2015-10-30T02:35:00Z"/>
        </w:rPr>
      </w:pPr>
      <w:del w:id="31" w:author="svcMRProcess" w:date="2015-10-30T02:35: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2" w:name="_Toc156642251"/>
      <w:bookmarkStart w:id="33" w:name="_Toc156642455"/>
      <w:bookmarkStart w:id="34" w:name="_Toc247958203"/>
      <w:bookmarkStart w:id="35" w:name="_Toc247959637"/>
      <w:bookmarkStart w:id="36" w:name="_Toc250637376"/>
      <w:bookmarkStart w:id="37" w:name="_Toc267651475"/>
      <w:r>
        <w:t>Notes</w:t>
      </w:r>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w:t>
      </w:r>
      <w:del w:id="38" w:author="svcMRProcess" w:date="2015-10-30T02:35:00Z">
        <w:r>
          <w:rPr>
            <w:snapToGrid w:val="0"/>
          </w:rPr>
          <w:delText>reprint as at 15 January 2010</w:delText>
        </w:r>
      </w:del>
      <w:ins w:id="39" w:author="svcMRProcess" w:date="2015-10-30T02:35:00Z">
        <w:r>
          <w:rPr>
            <w:snapToGrid w:val="0"/>
          </w:rPr>
          <w:t>compilation</w:t>
        </w:r>
      </w:ins>
      <w:r>
        <w:rPr>
          <w:snapToGrid w:val="0"/>
        </w:rPr>
        <w:t xml:space="preserve"> of the </w:t>
      </w:r>
      <w:r>
        <w:rPr>
          <w:i/>
          <w:noProof/>
          <w:snapToGrid w:val="0"/>
        </w:rPr>
        <w:t>Guildford Old Cemetery (Lands Revestment) Act 1949</w:t>
      </w:r>
      <w:del w:id="40" w:author="svcMRProcess" w:date="2015-10-30T02:35:00Z">
        <w:r>
          <w:rPr>
            <w:snapToGrid w:val="0"/>
          </w:rPr>
          <w:delText xml:space="preserve">.  The </w:delText>
        </w:r>
      </w:del>
      <w:ins w:id="41" w:author="svcMRProcess" w:date="2015-10-30T02:35:00Z">
        <w:r>
          <w:rPr>
            <w:snapToGrid w:val="0"/>
          </w:rPr>
          <w:t xml:space="preserve"> and includes the amendments made by the other written laws referred to in the </w:t>
        </w:r>
      </w:ins>
      <w:r>
        <w:rPr>
          <w:snapToGrid w:val="0"/>
        </w:rPr>
        <w:t>following table</w:t>
      </w:r>
      <w:ins w:id="42" w:author="svcMRProcess" w:date="2015-10-30T02:35:00Z">
        <w:r>
          <w:rPr>
            <w:snapToGrid w:val="0"/>
            <w:vertAlign w:val="superscript"/>
          </w:rPr>
          <w:t> 1a</w:t>
        </w:r>
        <w:r>
          <w:rPr>
            <w:snapToGrid w:val="0"/>
          </w:rPr>
          <w:t>.  The table also</w:t>
        </w:r>
      </w:ins>
      <w:r>
        <w:rPr>
          <w:snapToGrid w:val="0"/>
        </w:rPr>
        <w:t xml:space="preserve"> contains information about </w:t>
      </w:r>
      <w:del w:id="43" w:author="svcMRProcess" w:date="2015-10-30T02:35:00Z">
        <w:r>
          <w:rPr>
            <w:snapToGrid w:val="0"/>
          </w:rPr>
          <w:delText xml:space="preserve">that Act and </w:delText>
        </w:r>
      </w:del>
      <w:r>
        <w:rPr>
          <w:snapToGrid w:val="0"/>
        </w:rPr>
        <w:t>any reprint.</w:t>
      </w:r>
      <w:del w:id="44" w:author="svcMRProcess" w:date="2015-10-30T02:35:00Z">
        <w:r>
          <w:rPr>
            <w:snapToGrid w:val="0"/>
          </w:rPr>
          <w:delText xml:space="preserve"> </w:delText>
        </w:r>
      </w:del>
    </w:p>
    <w:p>
      <w:pPr>
        <w:pStyle w:val="nHeading3"/>
        <w:rPr>
          <w:snapToGrid w:val="0"/>
        </w:rPr>
      </w:pPr>
      <w:bookmarkStart w:id="45" w:name="_Toc267651476"/>
      <w:bookmarkStart w:id="46" w:name="_Toc250637377"/>
      <w:r>
        <w:rPr>
          <w:snapToGrid w:val="0"/>
        </w:rPr>
        <w:t>Compilation table</w:t>
      </w:r>
      <w:bookmarkEnd w:id="45"/>
      <w:bookmarkEnd w:id="4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Guildford Old Cemetery (Lands Revestment) Act 1949</w:t>
            </w:r>
          </w:p>
        </w:tc>
        <w:tc>
          <w:tcPr>
            <w:tcW w:w="1134" w:type="dxa"/>
            <w:tcBorders>
              <w:top w:val="single" w:sz="8" w:space="0" w:color="auto"/>
              <w:bottom w:val="nil"/>
            </w:tcBorders>
          </w:tcPr>
          <w:p>
            <w:pPr>
              <w:pStyle w:val="nTable"/>
              <w:spacing w:after="40"/>
              <w:rPr>
                <w:sz w:val="19"/>
              </w:rPr>
            </w:pPr>
            <w:r>
              <w:rPr>
                <w:sz w:val="19"/>
              </w:rPr>
              <w:t>18 of 1949</w:t>
            </w:r>
            <w:r>
              <w:rPr>
                <w:sz w:val="19"/>
              </w:rPr>
              <w:br/>
              <w:t>(13 Geo. VI No. 104)</w:t>
            </w:r>
          </w:p>
        </w:tc>
        <w:tc>
          <w:tcPr>
            <w:tcW w:w="1134" w:type="dxa"/>
            <w:tcBorders>
              <w:top w:val="single" w:sz="8" w:space="0" w:color="auto"/>
              <w:bottom w:val="nil"/>
            </w:tcBorders>
          </w:tcPr>
          <w:p>
            <w:pPr>
              <w:pStyle w:val="nTable"/>
              <w:spacing w:after="40"/>
              <w:rPr>
                <w:sz w:val="19"/>
              </w:rPr>
            </w:pPr>
            <w:r>
              <w:rPr>
                <w:sz w:val="19"/>
              </w:rPr>
              <w:t>24 Sep 1949</w:t>
            </w:r>
          </w:p>
        </w:tc>
        <w:tc>
          <w:tcPr>
            <w:tcW w:w="2551" w:type="dxa"/>
            <w:tcBorders>
              <w:top w:val="single" w:sz="8" w:space="0" w:color="auto"/>
              <w:bottom w:val="nil"/>
            </w:tcBorders>
          </w:tcPr>
          <w:p>
            <w:pPr>
              <w:pStyle w:val="nTable"/>
              <w:spacing w:after="40"/>
              <w:rPr>
                <w:sz w:val="19"/>
              </w:rPr>
            </w:pPr>
            <w:r>
              <w:rPr>
                <w:sz w:val="19"/>
              </w:rPr>
              <w:t>24 Sep 1949</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Guildford Old Cemetery (Lands Revestment) Act 1949</w:t>
            </w:r>
            <w:r>
              <w:rPr>
                <w:b/>
                <w:bCs/>
                <w:sz w:val="19"/>
              </w:rPr>
              <w:t xml:space="preserve"> as at 15 Jan 2010</w:t>
            </w:r>
          </w:p>
        </w:tc>
      </w:tr>
    </w:tbl>
    <w:p>
      <w:pPr>
        <w:pStyle w:val="nSubsection"/>
        <w:rPr>
          <w:ins w:id="47" w:author="svcMRProcess" w:date="2015-10-30T02:35:00Z"/>
          <w:vertAlign w:val="superscript"/>
        </w:rPr>
      </w:pPr>
    </w:p>
    <w:p>
      <w:pPr>
        <w:pStyle w:val="nSubsection"/>
        <w:tabs>
          <w:tab w:val="clear" w:pos="454"/>
          <w:tab w:val="left" w:pos="567"/>
        </w:tabs>
        <w:spacing w:before="120"/>
        <w:ind w:left="567" w:hanging="567"/>
        <w:rPr>
          <w:ins w:id="48" w:author="svcMRProcess" w:date="2015-10-30T02:35:00Z"/>
          <w:snapToGrid w:val="0"/>
        </w:rPr>
      </w:pPr>
      <w:ins w:id="49" w:author="svcMRProcess" w:date="2015-10-30T02: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svcMRProcess" w:date="2015-10-30T02:35:00Z"/>
        </w:rPr>
      </w:pPr>
      <w:bookmarkStart w:id="51" w:name="_Toc7405065"/>
      <w:bookmarkStart w:id="52" w:name="_Toc267651477"/>
      <w:ins w:id="53" w:author="svcMRProcess" w:date="2015-10-30T02:35:00Z">
        <w:r>
          <w:t>Provisions that have not come into operation</w:t>
        </w:r>
        <w:bookmarkEnd w:id="51"/>
        <w:bookmarkEnd w:id="5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4" w:author="svcMRProcess" w:date="2015-10-30T02:35:00Z"/>
        </w:trPr>
        <w:tc>
          <w:tcPr>
            <w:tcW w:w="2266" w:type="dxa"/>
          </w:tcPr>
          <w:p>
            <w:pPr>
              <w:pStyle w:val="nTable"/>
              <w:spacing w:after="40"/>
              <w:rPr>
                <w:ins w:id="55" w:author="svcMRProcess" w:date="2015-10-30T02:35:00Z"/>
                <w:b/>
                <w:snapToGrid w:val="0"/>
                <w:sz w:val="19"/>
                <w:lang w:val="en-US"/>
              </w:rPr>
            </w:pPr>
            <w:ins w:id="56" w:author="svcMRProcess" w:date="2015-10-30T02:35:00Z">
              <w:r>
                <w:rPr>
                  <w:b/>
                  <w:snapToGrid w:val="0"/>
                  <w:sz w:val="19"/>
                  <w:lang w:val="en-US"/>
                </w:rPr>
                <w:t>Short title</w:t>
              </w:r>
            </w:ins>
          </w:p>
        </w:tc>
        <w:tc>
          <w:tcPr>
            <w:tcW w:w="1120" w:type="dxa"/>
          </w:tcPr>
          <w:p>
            <w:pPr>
              <w:pStyle w:val="nTable"/>
              <w:spacing w:after="40"/>
              <w:rPr>
                <w:ins w:id="57" w:author="svcMRProcess" w:date="2015-10-30T02:35:00Z"/>
                <w:b/>
                <w:snapToGrid w:val="0"/>
                <w:sz w:val="19"/>
                <w:lang w:val="en-US"/>
              </w:rPr>
            </w:pPr>
            <w:ins w:id="58" w:author="svcMRProcess" w:date="2015-10-30T02:35:00Z">
              <w:r>
                <w:rPr>
                  <w:b/>
                  <w:snapToGrid w:val="0"/>
                  <w:sz w:val="19"/>
                  <w:lang w:val="en-US"/>
                </w:rPr>
                <w:t>Number and year</w:t>
              </w:r>
            </w:ins>
          </w:p>
        </w:tc>
        <w:tc>
          <w:tcPr>
            <w:tcW w:w="1135" w:type="dxa"/>
          </w:tcPr>
          <w:p>
            <w:pPr>
              <w:pStyle w:val="nTable"/>
              <w:spacing w:after="40"/>
              <w:rPr>
                <w:ins w:id="59" w:author="svcMRProcess" w:date="2015-10-30T02:35:00Z"/>
                <w:b/>
                <w:snapToGrid w:val="0"/>
                <w:sz w:val="19"/>
                <w:lang w:val="en-US"/>
              </w:rPr>
            </w:pPr>
            <w:ins w:id="60" w:author="svcMRProcess" w:date="2015-10-30T02:35:00Z">
              <w:r>
                <w:rPr>
                  <w:b/>
                  <w:snapToGrid w:val="0"/>
                  <w:sz w:val="19"/>
                  <w:lang w:val="en-US"/>
                </w:rPr>
                <w:t>Assent</w:t>
              </w:r>
            </w:ins>
          </w:p>
        </w:tc>
        <w:tc>
          <w:tcPr>
            <w:tcW w:w="2534" w:type="dxa"/>
          </w:tcPr>
          <w:p>
            <w:pPr>
              <w:pStyle w:val="nTable"/>
              <w:spacing w:after="40"/>
              <w:rPr>
                <w:ins w:id="61" w:author="svcMRProcess" w:date="2015-10-30T02:35:00Z"/>
                <w:b/>
                <w:snapToGrid w:val="0"/>
                <w:sz w:val="19"/>
                <w:lang w:val="en-US"/>
              </w:rPr>
            </w:pPr>
            <w:ins w:id="62" w:author="svcMRProcess" w:date="2015-10-30T02:35:00Z">
              <w:r>
                <w:rPr>
                  <w:b/>
                  <w:snapToGrid w:val="0"/>
                  <w:sz w:val="19"/>
                  <w:lang w:val="en-US"/>
                </w:rPr>
                <w:t>Commencement</w:t>
              </w:r>
            </w:ins>
          </w:p>
        </w:tc>
      </w:tr>
      <w:tr>
        <w:tblPrEx>
          <w:tblCellMar>
            <w:left w:w="56" w:type="dxa"/>
            <w:right w:w="56" w:type="dxa"/>
          </w:tblCellMar>
        </w:tblPrEx>
        <w:trPr>
          <w:cantSplit/>
          <w:ins w:id="63" w:author="svcMRProcess" w:date="2015-10-30T02:35:00Z"/>
        </w:trPr>
        <w:tc>
          <w:tcPr>
            <w:tcW w:w="2266" w:type="dxa"/>
          </w:tcPr>
          <w:p>
            <w:pPr>
              <w:pStyle w:val="nTable"/>
              <w:spacing w:after="40"/>
              <w:ind w:right="113"/>
              <w:rPr>
                <w:ins w:id="64" w:author="svcMRProcess" w:date="2015-10-30T02:35:00Z"/>
                <w:iCs/>
                <w:snapToGrid w:val="0"/>
                <w:sz w:val="19"/>
                <w:lang w:val="en-US"/>
              </w:rPr>
            </w:pPr>
            <w:ins w:id="65" w:author="svcMRProcess" w:date="2015-10-30T02:35: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ins>
          </w:p>
        </w:tc>
        <w:tc>
          <w:tcPr>
            <w:tcW w:w="1120" w:type="dxa"/>
          </w:tcPr>
          <w:p>
            <w:pPr>
              <w:pStyle w:val="nTable"/>
              <w:spacing w:after="40"/>
              <w:rPr>
                <w:ins w:id="66" w:author="svcMRProcess" w:date="2015-10-30T02:35:00Z"/>
                <w:snapToGrid w:val="0"/>
                <w:sz w:val="19"/>
                <w:lang w:val="en-US"/>
              </w:rPr>
            </w:pPr>
            <w:ins w:id="67" w:author="svcMRProcess" w:date="2015-10-30T02:35:00Z">
              <w:r>
                <w:rPr>
                  <w:snapToGrid w:val="0"/>
                  <w:sz w:val="19"/>
                  <w:lang w:val="en-US"/>
                </w:rPr>
                <w:t>19 of 2010</w:t>
              </w:r>
            </w:ins>
          </w:p>
        </w:tc>
        <w:tc>
          <w:tcPr>
            <w:tcW w:w="1135" w:type="dxa"/>
          </w:tcPr>
          <w:p>
            <w:pPr>
              <w:pStyle w:val="nTable"/>
              <w:spacing w:after="40"/>
              <w:rPr>
                <w:ins w:id="68" w:author="svcMRProcess" w:date="2015-10-30T02:35:00Z"/>
                <w:snapToGrid w:val="0"/>
                <w:sz w:val="19"/>
                <w:lang w:val="en-US"/>
              </w:rPr>
            </w:pPr>
            <w:ins w:id="69" w:author="svcMRProcess" w:date="2015-10-30T02:35:00Z">
              <w:r>
                <w:rPr>
                  <w:snapToGrid w:val="0"/>
                  <w:sz w:val="19"/>
                  <w:lang w:val="en-US"/>
                </w:rPr>
                <w:t>28 Jun 2010</w:t>
              </w:r>
            </w:ins>
          </w:p>
        </w:tc>
        <w:tc>
          <w:tcPr>
            <w:tcW w:w="2534" w:type="dxa"/>
          </w:tcPr>
          <w:p>
            <w:pPr>
              <w:pStyle w:val="nTable"/>
              <w:spacing w:after="40"/>
              <w:rPr>
                <w:ins w:id="70" w:author="svcMRProcess" w:date="2015-10-30T02:35:00Z"/>
                <w:snapToGrid w:val="0"/>
                <w:sz w:val="19"/>
                <w:lang w:val="en-US"/>
              </w:rPr>
            </w:pPr>
            <w:ins w:id="71" w:author="svcMRProcess" w:date="2015-10-30T02:35:00Z">
              <w:r>
                <w:rPr>
                  <w:snapToGrid w:val="0"/>
                  <w:sz w:val="19"/>
                  <w:lang w:val="en-US"/>
                </w:rPr>
                <w:t>To be proclaimed (see s. 2(b))</w:t>
              </w:r>
            </w:ins>
          </w:p>
        </w:tc>
      </w:tr>
    </w:tbl>
    <w:p>
      <w:pPr>
        <w:pStyle w:val="nSubsection"/>
        <w:rPr>
          <w:ins w:id="72" w:author="svcMRProcess" w:date="2015-10-30T02:35:00Z"/>
          <w:vertAlign w:val="superscript"/>
        </w:rPr>
      </w:pPr>
      <w:bookmarkStart w:id="73" w:name="UpToHere"/>
      <w:bookmarkEnd w:id="73"/>
    </w:p>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pPr>
        <w:rPr>
          <w:del w:id="74" w:author="svcMRProcess" w:date="2015-10-30T02:35:00Z"/>
        </w:rPr>
      </w:pPr>
    </w:p>
    <w:p>
      <w:pPr>
        <w:rPr>
          <w:del w:id="75" w:author="svcMRProcess" w:date="2015-10-30T02:35:00Z"/>
        </w:rPr>
      </w:pPr>
    </w:p>
    <w:p>
      <w:pPr>
        <w:rPr>
          <w:del w:id="76" w:author="svcMRProcess" w:date="2015-10-30T02:35:00Z"/>
        </w:rPr>
      </w:pPr>
    </w:p>
    <w:p>
      <w:pPr>
        <w:rPr>
          <w:del w:id="77" w:author="svcMRProcess" w:date="2015-10-30T02:35:00Z"/>
        </w:rPr>
      </w:pPr>
    </w:p>
    <w:p>
      <w:pPr>
        <w:rPr>
          <w:del w:id="78" w:author="svcMRProcess" w:date="2015-10-30T02:35:00Z"/>
        </w:rPr>
      </w:pPr>
    </w:p>
    <w:p>
      <w:pPr>
        <w:rPr>
          <w:del w:id="79" w:author="svcMRProcess" w:date="2015-10-30T02:35:00Z"/>
        </w:rPr>
      </w:pPr>
    </w:p>
    <w:p>
      <w:pPr>
        <w:rPr>
          <w:del w:id="80" w:author="svcMRProcess" w:date="2015-10-30T02:35:00Z"/>
        </w:rPr>
      </w:pPr>
    </w:p>
    <w:p>
      <w:pPr>
        <w:rPr>
          <w:del w:id="81" w:author="svcMRProcess" w:date="2015-10-30T02:35:00Z"/>
        </w:rPr>
      </w:pPr>
    </w:p>
    <w:p>
      <w:pPr>
        <w:rPr>
          <w:del w:id="82" w:author="svcMRProcess" w:date="2015-10-30T02:35:00Z"/>
        </w:rPr>
      </w:pPr>
    </w:p>
    <w:p>
      <w:pPr>
        <w:rPr>
          <w:del w:id="83" w:author="svcMRProcess" w:date="2015-10-30T02:35:00Z"/>
        </w:rPr>
      </w:pPr>
    </w:p>
    <w:p>
      <w:pPr>
        <w:rPr>
          <w:del w:id="84" w:author="svcMRProcess" w:date="2015-10-30T02:35:00Z"/>
        </w:rPr>
      </w:pPr>
    </w:p>
    <w:p>
      <w:pPr>
        <w:rPr>
          <w:del w:id="85" w:author="svcMRProcess" w:date="2015-10-30T02:35:00Z"/>
        </w:rPr>
      </w:pPr>
    </w:p>
    <w:p>
      <w:pPr>
        <w:rPr>
          <w:del w:id="86" w:author="svcMRProcess" w:date="2015-10-30T02:35:00Z"/>
        </w:rPr>
      </w:pPr>
    </w:p>
    <w:p>
      <w:pPr>
        <w:rPr>
          <w:del w:id="87" w:author="svcMRProcess" w:date="2015-10-30T02:35:00Z"/>
        </w:rPr>
      </w:pPr>
    </w:p>
    <w:p>
      <w:pPr>
        <w:rPr>
          <w:del w:id="88" w:author="svcMRProcess" w:date="2015-10-30T02:35:00Z"/>
        </w:rPr>
      </w:pPr>
    </w:p>
    <w:p>
      <w:pPr>
        <w:rPr>
          <w:del w:id="89" w:author="svcMRProcess" w:date="2015-10-30T02:35:00Z"/>
        </w:rPr>
      </w:pPr>
    </w:p>
    <w:p>
      <w:pPr>
        <w:pStyle w:val="nSubsection"/>
        <w:rPr>
          <w:ins w:id="90" w:author="svcMRProcess" w:date="2015-10-30T02:35:00Z"/>
          <w:snapToGrid w:val="0"/>
        </w:rPr>
      </w:pPr>
      <w:ins w:id="91" w:author="svcMRProcess" w:date="2015-10-30T02:3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92" w:author="svcMRProcess" w:date="2015-10-30T02:35:00Z"/>
        </w:rPr>
      </w:pPr>
    </w:p>
    <w:p>
      <w:pPr>
        <w:pStyle w:val="nzHeading5"/>
        <w:rPr>
          <w:ins w:id="93" w:author="svcMRProcess" w:date="2015-10-30T02:35:00Z"/>
        </w:rPr>
      </w:pPr>
      <w:bookmarkStart w:id="94" w:name="_Toc233107852"/>
      <w:bookmarkStart w:id="95" w:name="_Toc255473745"/>
      <w:bookmarkStart w:id="96" w:name="_Toc265583800"/>
      <w:ins w:id="97" w:author="svcMRProcess" w:date="2015-10-30T02:35:00Z">
        <w:r>
          <w:rPr>
            <w:rStyle w:val="CharSectno"/>
          </w:rPr>
          <w:t>50</w:t>
        </w:r>
        <w:r>
          <w:t>.</w:t>
        </w:r>
        <w:r>
          <w:tab/>
          <w:t>Heading to preamble</w:t>
        </w:r>
        <w:bookmarkEnd w:id="94"/>
        <w:bookmarkEnd w:id="95"/>
        <w:bookmarkEnd w:id="96"/>
      </w:ins>
    </w:p>
    <w:p>
      <w:pPr>
        <w:pStyle w:val="nzSubsection"/>
        <w:rPr>
          <w:ins w:id="98" w:author="svcMRProcess" w:date="2015-10-30T02:35:00Z"/>
        </w:rPr>
      </w:pPr>
      <w:ins w:id="99" w:author="svcMRProcess" w:date="2015-10-30T02:35:00Z">
        <w:r>
          <w:tab/>
          <w:t>(1)</w:t>
        </w:r>
        <w:r>
          <w:tab/>
          <w:t>This section amends the Acts listed in the Table.</w:t>
        </w:r>
      </w:ins>
    </w:p>
    <w:p>
      <w:pPr>
        <w:pStyle w:val="nzSubsection"/>
        <w:rPr>
          <w:ins w:id="100" w:author="svcMRProcess" w:date="2015-10-30T02:35:00Z"/>
        </w:rPr>
      </w:pPr>
      <w:ins w:id="101" w:author="svcMRProcess" w:date="2015-10-30T02:35:00Z">
        <w:r>
          <w:tab/>
          <w:t>(2)</w:t>
        </w:r>
        <w:r>
          <w:tab/>
          <w:t>In each Act listed in the Table after the long title insert:</w:t>
        </w:r>
      </w:ins>
    </w:p>
    <w:p>
      <w:pPr>
        <w:pStyle w:val="BlankOpen"/>
        <w:rPr>
          <w:ins w:id="102" w:author="svcMRProcess" w:date="2015-10-30T02:35:00Z"/>
        </w:rPr>
      </w:pPr>
    </w:p>
    <w:p>
      <w:pPr>
        <w:pStyle w:val="zPreamble1"/>
        <w:rPr>
          <w:ins w:id="103" w:author="svcMRProcess" w:date="2015-10-30T02:35:00Z"/>
          <w:rFonts w:ascii="Times New Roman" w:hAnsi="Times New Roman"/>
        </w:rPr>
      </w:pPr>
      <w:ins w:id="104" w:author="svcMRProcess" w:date="2015-10-30T02:35:00Z">
        <w:r>
          <w:rPr>
            <w:rFonts w:ascii="Times New Roman" w:hAnsi="Times New Roman"/>
          </w:rPr>
          <w:t>Preamble</w:t>
        </w:r>
      </w:ins>
    </w:p>
    <w:p>
      <w:pPr>
        <w:pStyle w:val="BlankClose"/>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Guildford Old Cemetery (Lands Revestment) Act 1949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Old Cemetery (Lands Revestment) Act 1949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5724</Characters>
  <Application>Microsoft Office Word</Application>
  <DocSecurity>0</DocSecurity>
  <Lines>159</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6880</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01-a0-01 - 01-b0-01</dc:title>
  <dc:subject/>
  <dc:creator/>
  <cp:keywords/>
  <dc:description/>
  <cp:lastModifiedBy>svcMRProcess</cp:lastModifiedBy>
  <cp:revision>2</cp:revision>
  <cp:lastPrinted>2010-01-07T06:22:00Z</cp:lastPrinted>
  <dcterms:created xsi:type="dcterms:W3CDTF">2015-10-29T18:35:00Z</dcterms:created>
  <dcterms:modified xsi:type="dcterms:W3CDTF">2015-10-29T18:35:00Z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338</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15 Jan 2010</vt:lpwstr>
  </property>
  <property fmtid="{D5CDD505-2E9C-101B-9397-08002B2CF9AE}" pid="9" name="ToSuffix">
    <vt:lpwstr>01-b0-01</vt:lpwstr>
  </property>
  <property fmtid="{D5CDD505-2E9C-101B-9397-08002B2CF9AE}" pid="10" name="ToAsAtDate">
    <vt:lpwstr>28 Jun 2010</vt:lpwstr>
  </property>
</Properties>
</file>