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241051503"/>
      <w:bookmarkStart w:id="3" w:name="_Toc267651605"/>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4" w:name="_Toc411155229"/>
      <w:bookmarkStart w:id="5" w:name="_Toc241051504"/>
      <w:bookmarkStart w:id="6" w:name="_Toc26765160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rPr>
          <w:b/>
        </w:rPr>
        <w:tab/>
      </w:r>
      <w:r>
        <w:rPr>
          <w:rStyle w:val="CharDefText"/>
        </w:rPr>
        <w:t>Register</w:t>
      </w:r>
      <w:r>
        <w:t xml:space="preserve"> means the Register under this Act.</w:t>
      </w:r>
    </w:p>
    <w:p>
      <w:pPr>
        <w:pStyle w:val="Footnotesection"/>
      </w:pPr>
      <w:r>
        <w:tab/>
        <w:t xml:space="preserve">[Section 2 amended by No. 21 of 1965 s. 3.] </w:t>
      </w:r>
    </w:p>
    <w:p>
      <w:pPr>
        <w:pStyle w:val="Heading5"/>
        <w:rPr>
          <w:snapToGrid w:val="0"/>
        </w:rPr>
      </w:pPr>
      <w:bookmarkStart w:id="7" w:name="_Toc411155230"/>
      <w:bookmarkStart w:id="8" w:name="_Toc241051505"/>
      <w:bookmarkStart w:id="9" w:name="_Toc267651607"/>
      <w:r>
        <w:rPr>
          <w:rStyle w:val="CharSectno"/>
        </w:rPr>
        <w:t>3</w:t>
      </w:r>
      <w:r>
        <w:rPr>
          <w:snapToGrid w:val="0"/>
        </w:rPr>
        <w:t>.</w:t>
      </w:r>
      <w:r>
        <w:rPr>
          <w:snapToGrid w:val="0"/>
        </w:rPr>
        <w:tab/>
        <w:t>Application of Act</w:t>
      </w:r>
      <w:bookmarkEnd w:id="7"/>
      <w:bookmarkEnd w:id="8"/>
      <w:bookmarkEnd w:id="9"/>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10" w:name="_Toc411155231"/>
      <w:bookmarkStart w:id="11" w:name="_Toc241051506"/>
      <w:bookmarkStart w:id="12" w:name="_Toc267651608"/>
      <w:r>
        <w:rPr>
          <w:rStyle w:val="CharSectno"/>
        </w:rPr>
        <w:t>4</w:t>
      </w:r>
      <w:r>
        <w:rPr>
          <w:snapToGrid w:val="0"/>
        </w:rPr>
        <w:t>.</w:t>
      </w:r>
      <w:r>
        <w:rPr>
          <w:snapToGrid w:val="0"/>
        </w:rPr>
        <w:tab/>
        <w:t>Non</w:t>
      </w:r>
      <w:r>
        <w:rPr>
          <w:snapToGrid w:val="0"/>
        </w:rPr>
        <w:noBreakHyphen/>
        <w:t>application of Act to medical practitioners, nurses or masseurs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13" w:name="_Toc411155232"/>
      <w:bookmarkStart w:id="14" w:name="_Toc241051507"/>
      <w:bookmarkStart w:id="15" w:name="_Toc267651609"/>
      <w:r>
        <w:rPr>
          <w:rStyle w:val="CharSectno"/>
        </w:rPr>
        <w:t>5</w:t>
      </w:r>
      <w:r>
        <w:rPr>
          <w:snapToGrid w:val="0"/>
        </w:rPr>
        <w:t>.</w:t>
      </w:r>
      <w:r>
        <w:rPr>
          <w:snapToGrid w:val="0"/>
        </w:rPr>
        <w:tab/>
        <w:t>Appointment of Hairdressers Registration Board</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deleted]</w:t>
      </w:r>
    </w:p>
    <w:p>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No. 18 of 2009 s. 39.] </w:t>
      </w:r>
    </w:p>
    <w:p>
      <w:pPr>
        <w:pStyle w:val="Heading5"/>
        <w:rPr>
          <w:snapToGrid w:val="0"/>
        </w:rPr>
      </w:pPr>
      <w:bookmarkStart w:id="16" w:name="_Toc411155233"/>
      <w:bookmarkStart w:id="17" w:name="_Toc241051508"/>
      <w:bookmarkStart w:id="18" w:name="_Toc267651610"/>
      <w:r>
        <w:rPr>
          <w:rStyle w:val="CharSectno"/>
        </w:rPr>
        <w:t>6</w:t>
      </w:r>
      <w:r>
        <w:rPr>
          <w:snapToGrid w:val="0"/>
        </w:rPr>
        <w:t>.</w:t>
      </w:r>
      <w:r>
        <w:rPr>
          <w:snapToGrid w:val="0"/>
        </w:rPr>
        <w:tab/>
        <w:t>Board not to represent the Crown</w:t>
      </w:r>
      <w:bookmarkEnd w:id="16"/>
      <w:bookmarkEnd w:id="17"/>
      <w:bookmarkEnd w:id="18"/>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19" w:name="_Toc411155234"/>
      <w:bookmarkStart w:id="20" w:name="_Toc241051509"/>
      <w:bookmarkStart w:id="21" w:name="_Toc267651611"/>
      <w:r>
        <w:rPr>
          <w:rStyle w:val="CharSectno"/>
        </w:rPr>
        <w:t>7</w:t>
      </w:r>
      <w:r>
        <w:rPr>
          <w:snapToGrid w:val="0"/>
        </w:rPr>
        <w:t>.</w:t>
      </w:r>
      <w:r>
        <w:rPr>
          <w:snapToGrid w:val="0"/>
        </w:rPr>
        <w:tab/>
        <w:t>Power and duties of Board</w:t>
      </w:r>
      <w:bookmarkEnd w:id="19"/>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22" w:name="_Toc411155235"/>
      <w:bookmarkStart w:id="23" w:name="_Toc241051510"/>
      <w:bookmarkStart w:id="24" w:name="_Toc267651612"/>
      <w:r>
        <w:rPr>
          <w:rStyle w:val="CharSectno"/>
        </w:rPr>
        <w:t>8</w:t>
      </w:r>
      <w:r>
        <w:rPr>
          <w:snapToGrid w:val="0"/>
        </w:rPr>
        <w:t>.</w:t>
      </w:r>
      <w:r>
        <w:rPr>
          <w:snapToGrid w:val="0"/>
        </w:rPr>
        <w:tab/>
        <w:t>Appointment of examiners</w:t>
      </w:r>
      <w:bookmarkEnd w:id="22"/>
      <w:bookmarkEnd w:id="23"/>
      <w:bookmarkEnd w:id="24"/>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25" w:name="_Toc411155236"/>
      <w:bookmarkStart w:id="26" w:name="_Toc241051511"/>
      <w:bookmarkStart w:id="27" w:name="_Toc267651613"/>
      <w:r>
        <w:rPr>
          <w:rStyle w:val="CharSectno"/>
        </w:rPr>
        <w:t>9</w:t>
      </w:r>
      <w:r>
        <w:rPr>
          <w:snapToGrid w:val="0"/>
        </w:rPr>
        <w:t>.</w:t>
      </w:r>
      <w:r>
        <w:rPr>
          <w:snapToGrid w:val="0"/>
        </w:rPr>
        <w:tab/>
        <w:t>Examiners fees</w:t>
      </w:r>
      <w:bookmarkEnd w:id="25"/>
      <w:bookmarkEnd w:id="26"/>
      <w:bookmarkEnd w:id="27"/>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28" w:name="_Toc411155237"/>
      <w:bookmarkStart w:id="29" w:name="_Toc241051512"/>
      <w:bookmarkStart w:id="30" w:name="_Toc267651614"/>
      <w:r>
        <w:rPr>
          <w:rStyle w:val="CharSectno"/>
        </w:rPr>
        <w:t>10</w:t>
      </w:r>
      <w:r>
        <w:rPr>
          <w:snapToGrid w:val="0"/>
        </w:rPr>
        <w:t>.</w:t>
      </w:r>
      <w:r>
        <w:rPr>
          <w:snapToGrid w:val="0"/>
        </w:rPr>
        <w:tab/>
        <w:t>Protection of members</w:t>
      </w:r>
      <w:bookmarkEnd w:id="28"/>
      <w:bookmarkEnd w:id="29"/>
      <w:bookmarkEnd w:id="30"/>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31" w:name="_Toc411155238"/>
      <w:bookmarkStart w:id="32" w:name="_Toc241051513"/>
      <w:bookmarkStart w:id="33" w:name="_Toc267651615"/>
      <w:r>
        <w:rPr>
          <w:rStyle w:val="CharSectno"/>
        </w:rPr>
        <w:t>11</w:t>
      </w:r>
      <w:r>
        <w:rPr>
          <w:snapToGrid w:val="0"/>
        </w:rPr>
        <w:t>.</w:t>
      </w:r>
      <w:r>
        <w:rPr>
          <w:snapToGrid w:val="0"/>
        </w:rPr>
        <w:tab/>
        <w:t>Hairdressers register</w:t>
      </w:r>
      <w:bookmarkEnd w:id="31"/>
      <w:bookmarkEnd w:id="32"/>
      <w:bookmarkEnd w:id="33"/>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34" w:name="_Toc411155239"/>
      <w:bookmarkStart w:id="35" w:name="_Toc241051514"/>
      <w:bookmarkStart w:id="36" w:name="_Toc267651616"/>
      <w:r>
        <w:rPr>
          <w:rStyle w:val="CharSectno"/>
        </w:rPr>
        <w:t>12</w:t>
      </w:r>
      <w:r>
        <w:rPr>
          <w:snapToGrid w:val="0"/>
        </w:rPr>
        <w:t>.</w:t>
      </w:r>
      <w:r>
        <w:rPr>
          <w:snapToGrid w:val="0"/>
        </w:rPr>
        <w:tab/>
        <w:t>Who may be registered</w:t>
      </w:r>
      <w:bookmarkEnd w:id="34"/>
      <w:bookmarkEnd w:id="35"/>
      <w:bookmarkEnd w:id="36"/>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37" w:name="_Toc411155240"/>
      <w:bookmarkStart w:id="38" w:name="_Toc241051515"/>
      <w:bookmarkStart w:id="39" w:name="_Toc267651617"/>
      <w:r>
        <w:rPr>
          <w:rStyle w:val="CharSectno"/>
        </w:rPr>
        <w:t>13</w:t>
      </w:r>
      <w:r>
        <w:rPr>
          <w:snapToGrid w:val="0"/>
        </w:rPr>
        <w:t>.</w:t>
      </w:r>
      <w:r>
        <w:rPr>
          <w:snapToGrid w:val="0"/>
        </w:rPr>
        <w:tab/>
        <w:t>No registration unless prescribed fees paid</w:t>
      </w:r>
      <w:bookmarkEnd w:id="37"/>
      <w:bookmarkEnd w:id="38"/>
      <w:bookmarkEnd w:id="39"/>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40" w:name="_Toc411155241"/>
      <w:bookmarkStart w:id="41" w:name="_Toc241051516"/>
      <w:bookmarkStart w:id="42" w:name="_Toc267651618"/>
      <w:r>
        <w:rPr>
          <w:rStyle w:val="CharSectno"/>
        </w:rPr>
        <w:t>14</w:t>
      </w:r>
      <w:r>
        <w:rPr>
          <w:snapToGrid w:val="0"/>
        </w:rPr>
        <w:t>.</w:t>
      </w:r>
      <w:r>
        <w:rPr>
          <w:snapToGrid w:val="0"/>
        </w:rPr>
        <w:tab/>
        <w:t>Fees and expenses</w:t>
      </w:r>
      <w:bookmarkEnd w:id="40"/>
      <w:bookmarkEnd w:id="41"/>
      <w:bookmarkEnd w:id="42"/>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t>deleted]</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43" w:name="_Toc411155242"/>
      <w:bookmarkStart w:id="44" w:name="_Toc241051517"/>
      <w:bookmarkStart w:id="45" w:name="_Toc267651619"/>
      <w:r>
        <w:rPr>
          <w:rStyle w:val="CharSectno"/>
        </w:rPr>
        <w:t>14A</w:t>
      </w:r>
      <w:r>
        <w:rPr>
          <w:snapToGrid w:val="0"/>
        </w:rPr>
        <w:t>.</w:t>
      </w:r>
      <w:r>
        <w:rPr>
          <w:snapToGrid w:val="0"/>
        </w:rPr>
        <w:tab/>
        <w:t>Accounts</w:t>
      </w:r>
      <w:bookmarkEnd w:id="43"/>
      <w:bookmarkEnd w:id="44"/>
      <w:bookmarkEnd w:id="45"/>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46" w:name="_Toc411155243"/>
      <w:bookmarkStart w:id="47" w:name="_Toc241051518"/>
      <w:bookmarkStart w:id="48" w:name="_Toc267651620"/>
      <w:r>
        <w:rPr>
          <w:rStyle w:val="CharSectno"/>
        </w:rPr>
        <w:t>14B</w:t>
      </w:r>
      <w:r>
        <w:rPr>
          <w:snapToGrid w:val="0"/>
        </w:rPr>
        <w:t>.</w:t>
      </w:r>
      <w:r>
        <w:rPr>
          <w:snapToGrid w:val="0"/>
        </w:rPr>
        <w:tab/>
        <w:t>Audit</w:t>
      </w:r>
      <w:bookmarkEnd w:id="46"/>
      <w:bookmarkEnd w:id="47"/>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49" w:name="_Toc411155244"/>
      <w:bookmarkStart w:id="50" w:name="_Toc241051519"/>
      <w:bookmarkStart w:id="51" w:name="_Toc267651621"/>
      <w:r>
        <w:rPr>
          <w:rStyle w:val="CharSectno"/>
        </w:rPr>
        <w:t>14C</w:t>
      </w:r>
      <w:r>
        <w:rPr>
          <w:snapToGrid w:val="0"/>
        </w:rPr>
        <w:t>.</w:t>
      </w:r>
      <w:r>
        <w:rPr>
          <w:snapToGrid w:val="0"/>
        </w:rPr>
        <w:tab/>
        <w:t>Annual report</w:t>
      </w:r>
      <w:bookmarkEnd w:id="49"/>
      <w:bookmarkEnd w:id="50"/>
      <w:bookmarkEnd w:id="51"/>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52" w:name="_Toc411155245"/>
      <w:bookmarkStart w:id="53" w:name="_Toc241051520"/>
      <w:bookmarkStart w:id="54" w:name="_Toc267651622"/>
      <w:r>
        <w:rPr>
          <w:rStyle w:val="CharSectno"/>
        </w:rPr>
        <w:t>15</w:t>
      </w:r>
      <w:r>
        <w:rPr>
          <w:snapToGrid w:val="0"/>
        </w:rPr>
        <w:t>.</w:t>
      </w:r>
      <w:r>
        <w:rPr>
          <w:snapToGrid w:val="0"/>
        </w:rPr>
        <w:tab/>
        <w:t>Unregistered persons, etc</w:t>
      </w:r>
      <w:bookmarkEnd w:id="52"/>
      <w:r>
        <w:rPr>
          <w:snapToGrid w:val="0"/>
        </w:rPr>
        <w:t>.</w:t>
      </w:r>
      <w:bookmarkEnd w:id="53"/>
      <w:bookmarkEnd w:id="54"/>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55" w:name="_Toc411155246"/>
      <w:bookmarkStart w:id="56" w:name="_Toc241051521"/>
      <w:bookmarkStart w:id="57" w:name="_Toc267651623"/>
      <w:r>
        <w:rPr>
          <w:rStyle w:val="CharSectno"/>
        </w:rPr>
        <w:t>16</w:t>
      </w:r>
      <w:r>
        <w:rPr>
          <w:snapToGrid w:val="0"/>
        </w:rPr>
        <w:t>.</w:t>
      </w:r>
      <w:r>
        <w:rPr>
          <w:snapToGrid w:val="0"/>
        </w:rPr>
        <w:tab/>
        <w:t>Cancellation of registration for fraud or on other grounds</w:t>
      </w:r>
      <w:bookmarkEnd w:id="55"/>
      <w:bookmarkEnd w:id="56"/>
      <w:bookmarkEnd w:id="57"/>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58" w:name="_Hlt40842758"/>
      <w:bookmarkEnd w:id="58"/>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 xml:space="preserve">[Section 16 amended by No. 21 of 1965 s. 8; No. 42 of 1968 s. 3; No. 55 of 2004 s. 473.] </w:t>
      </w:r>
    </w:p>
    <w:p>
      <w:pPr>
        <w:pStyle w:val="Heading5"/>
        <w:rPr>
          <w:snapToGrid w:val="0"/>
        </w:rPr>
      </w:pPr>
      <w:bookmarkStart w:id="59" w:name="_Toc241051522"/>
      <w:bookmarkStart w:id="60" w:name="_Toc267651624"/>
      <w:bookmarkStart w:id="61" w:name="_Toc411155247"/>
      <w:r>
        <w:rPr>
          <w:rStyle w:val="CharSectno"/>
        </w:rPr>
        <w:t>16A</w:t>
      </w:r>
      <w:r>
        <w:rPr>
          <w:snapToGrid w:val="0"/>
        </w:rPr>
        <w:t>.</w:t>
      </w:r>
      <w:r>
        <w:rPr>
          <w:snapToGrid w:val="0"/>
        </w:rPr>
        <w:tab/>
        <w:t>Application for review</w:t>
      </w:r>
      <w:bookmarkEnd w:id="59"/>
      <w:bookmarkEnd w:id="60"/>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62" w:name="_Toc241051523"/>
      <w:bookmarkStart w:id="63" w:name="_Toc267651625"/>
      <w:r>
        <w:rPr>
          <w:rStyle w:val="CharSectno"/>
        </w:rPr>
        <w:t>17</w:t>
      </w:r>
      <w:r>
        <w:rPr>
          <w:snapToGrid w:val="0"/>
        </w:rPr>
        <w:t>.</w:t>
      </w:r>
      <w:r>
        <w:rPr>
          <w:snapToGrid w:val="0"/>
        </w:rPr>
        <w:tab/>
        <w:t>Powers of Board in conducting investigations</w:t>
      </w:r>
      <w:bookmarkEnd w:id="61"/>
      <w:bookmarkEnd w:id="62"/>
      <w:bookmarkEnd w:id="63"/>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64" w:name="_Toc411155248"/>
      <w:bookmarkStart w:id="65" w:name="_Toc241051524"/>
      <w:bookmarkStart w:id="66" w:name="_Toc267651626"/>
      <w:r>
        <w:rPr>
          <w:rStyle w:val="CharSectno"/>
        </w:rPr>
        <w:t>18</w:t>
      </w:r>
      <w:r>
        <w:rPr>
          <w:snapToGrid w:val="0"/>
        </w:rPr>
        <w:t>.</w:t>
      </w:r>
      <w:r>
        <w:rPr>
          <w:snapToGrid w:val="0"/>
        </w:rPr>
        <w:tab/>
        <w:t>Return of certificate</w:t>
      </w:r>
      <w:bookmarkEnd w:id="64"/>
      <w:bookmarkEnd w:id="65"/>
      <w:bookmarkEnd w:id="66"/>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67" w:name="_Toc241051525"/>
      <w:bookmarkStart w:id="68" w:name="_Toc267651627"/>
      <w:bookmarkStart w:id="69" w:name="_Toc411155249"/>
      <w:r>
        <w:rPr>
          <w:rStyle w:val="CharSectno"/>
        </w:rPr>
        <w:t>18A</w:t>
      </w:r>
      <w:r>
        <w:t>.</w:t>
      </w:r>
      <w:r>
        <w:tab/>
        <w:t>Surrender of registration or certificate</w:t>
      </w:r>
      <w:bookmarkEnd w:id="67"/>
      <w:bookmarkEnd w:id="68"/>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70" w:name="_Toc241051526"/>
      <w:bookmarkStart w:id="71" w:name="_Toc267651628"/>
      <w:r>
        <w:rPr>
          <w:rStyle w:val="CharSectno"/>
        </w:rPr>
        <w:t>18B</w:t>
      </w:r>
      <w:r>
        <w:t>.</w:t>
      </w:r>
      <w:r>
        <w:tab/>
        <w:t>Suspension of registration by State Administrative Tribunal</w:t>
      </w:r>
      <w:bookmarkEnd w:id="70"/>
      <w:bookmarkEnd w:id="7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72" w:name="_Toc241051527"/>
      <w:bookmarkStart w:id="73" w:name="_Toc267651629"/>
      <w:r>
        <w:rPr>
          <w:rStyle w:val="CharSectno"/>
        </w:rPr>
        <w:t>19</w:t>
      </w:r>
      <w:r>
        <w:rPr>
          <w:snapToGrid w:val="0"/>
        </w:rPr>
        <w:t>.</w:t>
      </w:r>
      <w:r>
        <w:rPr>
          <w:snapToGrid w:val="0"/>
        </w:rPr>
        <w:tab/>
        <w:t>Penalty for disobedience of order of Board or breach of regulation</w:t>
      </w:r>
      <w:bookmarkEnd w:id="69"/>
      <w:bookmarkEnd w:id="72"/>
      <w:bookmarkEnd w:id="73"/>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74" w:name="_Toc411155250"/>
      <w:bookmarkStart w:id="75" w:name="_Toc241051528"/>
      <w:bookmarkStart w:id="76" w:name="_Toc267651630"/>
      <w:r>
        <w:rPr>
          <w:rStyle w:val="CharSectno"/>
        </w:rPr>
        <w:t>20</w:t>
      </w:r>
      <w:r>
        <w:rPr>
          <w:snapToGrid w:val="0"/>
        </w:rPr>
        <w:t>.</w:t>
      </w:r>
      <w:r>
        <w:rPr>
          <w:snapToGrid w:val="0"/>
        </w:rPr>
        <w:tab/>
        <w:t>Proceedings under this Act</w:t>
      </w:r>
      <w:bookmarkEnd w:id="74"/>
      <w:bookmarkEnd w:id="75"/>
      <w:bookmarkEnd w:id="76"/>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77" w:name="_Toc411155251"/>
      <w:bookmarkStart w:id="78" w:name="_Toc241051529"/>
      <w:bookmarkStart w:id="79" w:name="_Toc267651631"/>
      <w:r>
        <w:rPr>
          <w:rStyle w:val="CharSectno"/>
        </w:rPr>
        <w:t>21</w:t>
      </w:r>
      <w:r>
        <w:rPr>
          <w:snapToGrid w:val="0"/>
        </w:rPr>
        <w:t>.</w:t>
      </w:r>
      <w:r>
        <w:rPr>
          <w:snapToGrid w:val="0"/>
        </w:rPr>
        <w:tab/>
        <w:t>Power to make regulations</w:t>
      </w:r>
      <w:bookmarkEnd w:id="77"/>
      <w:bookmarkEnd w:id="78"/>
      <w:bookmarkEnd w:id="79"/>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80" w:name="_Toc89520669"/>
      <w:bookmarkStart w:id="81" w:name="_Toc90889981"/>
      <w:bookmarkStart w:id="82" w:name="_Toc90890029"/>
      <w:bookmarkStart w:id="83" w:name="_Toc92794177"/>
      <w:bookmarkStart w:id="84" w:name="_Toc102299331"/>
      <w:bookmarkStart w:id="85" w:name="_Toc196801078"/>
      <w:bookmarkStart w:id="86" w:name="_Toc241051530"/>
      <w:bookmarkStart w:id="87" w:name="_Toc267487182"/>
      <w:bookmarkStart w:id="88" w:name="_Toc267651632"/>
      <w:r>
        <w:t>Notes</w:t>
      </w:r>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w:t>
      </w:r>
      <w:ins w:id="89" w:author="svcMRProcess" w:date="2015-10-30T06:3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90" w:name="_Toc241051531"/>
      <w:bookmarkStart w:id="91" w:name="_Toc267651633"/>
      <w:r>
        <w:rPr>
          <w:snapToGrid w:val="0"/>
        </w:rPr>
        <w:t>Compilation table</w:t>
      </w:r>
      <w:bookmarkEnd w:id="90"/>
      <w:bookmarkEnd w:id="91"/>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382"/>
        <w:gridCol w:w="74"/>
      </w:tblGrid>
      <w:tr>
        <w:trPr>
          <w:gridBefore w:val="1"/>
          <w:wBefore w:w="7" w:type="dxa"/>
          <w:tblHeader/>
        </w:trPr>
        <w:tc>
          <w:tcPr>
            <w:tcW w:w="2262"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626"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62"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626"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62"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626" w:type="dxa"/>
            <w:gridSpan w:val="4"/>
          </w:tcPr>
          <w:p>
            <w:pPr>
              <w:pStyle w:val="nTable"/>
              <w:rPr>
                <w:sz w:val="19"/>
              </w:rPr>
            </w:pPr>
            <w:r>
              <w:rPr>
                <w:sz w:val="19"/>
              </w:rPr>
              <w:t>18 Dec 1953</w:t>
            </w:r>
          </w:p>
        </w:tc>
      </w:tr>
      <w:tr>
        <w:trPr>
          <w:gridBefore w:val="1"/>
          <w:wBefore w:w="7" w:type="dxa"/>
        </w:trPr>
        <w:tc>
          <w:tcPr>
            <w:tcW w:w="2262"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626"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62"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626"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62"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626" w:type="dxa"/>
            <w:gridSpan w:val="4"/>
          </w:tcPr>
          <w:p>
            <w:pPr>
              <w:pStyle w:val="nTable"/>
              <w:rPr>
                <w:sz w:val="19"/>
              </w:rPr>
            </w:pPr>
            <w:r>
              <w:rPr>
                <w:sz w:val="19"/>
              </w:rPr>
              <w:t>8 Nov 1968</w:t>
            </w:r>
          </w:p>
        </w:tc>
      </w:tr>
      <w:tr>
        <w:trPr>
          <w:gridBefore w:val="1"/>
          <w:wBefore w:w="7" w:type="dxa"/>
          <w:cantSplit/>
        </w:trPr>
        <w:tc>
          <w:tcPr>
            <w:tcW w:w="7156"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62"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56" w:type="dxa"/>
            <w:gridSpan w:val="2"/>
          </w:tcPr>
          <w:p>
            <w:pPr>
              <w:pStyle w:val="nTable"/>
              <w:rPr>
                <w:sz w:val="19"/>
              </w:rPr>
            </w:pPr>
            <w:r>
              <w:rPr>
                <w:sz w:val="19"/>
              </w:rPr>
              <w:t>31 Oct 1972</w:t>
            </w:r>
          </w:p>
        </w:tc>
      </w:tr>
      <w:tr>
        <w:trPr>
          <w:gridBefore w:val="1"/>
          <w:wBefore w:w="7" w:type="dxa"/>
        </w:trPr>
        <w:tc>
          <w:tcPr>
            <w:tcW w:w="2262"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56" w:type="dxa"/>
            <w:gridSpan w:val="2"/>
          </w:tcPr>
          <w:p>
            <w:pPr>
              <w:pStyle w:val="nTable"/>
              <w:rPr>
                <w:sz w:val="19"/>
              </w:rPr>
            </w:pPr>
            <w:r>
              <w:rPr>
                <w:sz w:val="19"/>
              </w:rPr>
              <w:t>9 May 1975</w:t>
            </w:r>
          </w:p>
        </w:tc>
      </w:tr>
      <w:tr>
        <w:trPr>
          <w:gridBefore w:val="1"/>
          <w:wBefore w:w="7" w:type="dxa"/>
        </w:trPr>
        <w:tc>
          <w:tcPr>
            <w:tcW w:w="2262"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56" w:type="dxa"/>
            <w:gridSpan w:val="2"/>
          </w:tcPr>
          <w:p>
            <w:pPr>
              <w:pStyle w:val="nTable"/>
              <w:rPr>
                <w:sz w:val="19"/>
              </w:rPr>
            </w:pPr>
            <w:r>
              <w:rPr>
                <w:sz w:val="19"/>
              </w:rPr>
              <w:t>1 Jan 1988 (see s. 2)</w:t>
            </w:r>
          </w:p>
        </w:tc>
      </w:tr>
      <w:tr>
        <w:trPr>
          <w:gridBefore w:val="1"/>
          <w:wBefore w:w="7" w:type="dxa"/>
          <w:cantSplit/>
        </w:trPr>
        <w:tc>
          <w:tcPr>
            <w:tcW w:w="7156"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29" w:type="dxa"/>
            <w:gridSpan w:val="2"/>
          </w:tcPr>
          <w:p>
            <w:pPr>
              <w:pStyle w:val="nTable"/>
              <w:rPr>
                <w:sz w:val="19"/>
              </w:rPr>
            </w:pPr>
            <w:r>
              <w:rPr>
                <w:sz w:val="19"/>
              </w:rPr>
              <w:t>24 Nov 2004</w:t>
            </w:r>
          </w:p>
        </w:tc>
        <w:tc>
          <w:tcPr>
            <w:tcW w:w="2525" w:type="dxa"/>
            <w:gridSpan w:val="3"/>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35" w:type="dxa"/>
            <w:gridSpan w:val="3"/>
          </w:tcPr>
          <w:p>
            <w:pPr>
              <w:pStyle w:val="nTable"/>
              <w:spacing w:after="40"/>
              <w:rPr>
                <w:sz w:val="19"/>
              </w:rPr>
            </w:pPr>
            <w:r>
              <w:rPr>
                <w:sz w:val="19"/>
              </w:rPr>
              <w:t>21 May 2009</w:t>
            </w:r>
          </w:p>
        </w:tc>
        <w:tc>
          <w:tcPr>
            <w:tcW w:w="2525" w:type="dxa"/>
            <w:gridSpan w:val="3"/>
          </w:tcPr>
          <w:p>
            <w:pPr>
              <w:pStyle w:val="nTable"/>
              <w:spacing w:after="40"/>
              <w:rPr>
                <w:sz w:val="19"/>
              </w:rPr>
            </w:pPr>
            <w:r>
              <w:rPr>
                <w:sz w:val="19"/>
              </w:rPr>
              <w:t>22 May 2009 (see s. 2(b))</w:t>
            </w:r>
          </w:p>
        </w:tc>
      </w:tr>
      <w:tr>
        <w:trPr>
          <w:gridAfter w:val="1"/>
          <w:wAfter w:w="74" w:type="dxa"/>
          <w:cantSplit/>
        </w:trPr>
        <w:tc>
          <w:tcPr>
            <w:tcW w:w="2269" w:type="dxa"/>
            <w:gridSpan w:val="2"/>
            <w:tcBorders>
              <w:bottom w:val="single" w:sz="4" w:space="0" w:color="auto"/>
            </w:tcBorders>
          </w:tcPr>
          <w:p>
            <w:pPr>
              <w:pStyle w:val="nTable"/>
              <w:spacing w:after="40"/>
              <w:rPr>
                <w:iCs/>
                <w:snapToGrid w:val="0"/>
                <w:sz w:val="19"/>
              </w:rPr>
            </w:pPr>
            <w:bookmarkStart w:id="92" w:name="UpToHere"/>
            <w:r>
              <w:rPr>
                <w:i/>
                <w:snapToGrid w:val="0"/>
                <w:sz w:val="19"/>
              </w:rPr>
              <w:t>Acts Amendment (Bankruptcy) Act 2009</w:t>
            </w:r>
            <w:r>
              <w:rPr>
                <w:iCs/>
                <w:snapToGrid w:val="0"/>
                <w:sz w:val="19"/>
              </w:rPr>
              <w:t xml:space="preserve"> s. 39</w:t>
            </w:r>
          </w:p>
        </w:tc>
        <w:tc>
          <w:tcPr>
            <w:tcW w:w="1134" w:type="dxa"/>
            <w:gridSpan w:val="2"/>
            <w:tcBorders>
              <w:bottom w:val="single" w:sz="4" w:space="0" w:color="auto"/>
            </w:tcBorders>
          </w:tcPr>
          <w:p>
            <w:pPr>
              <w:pStyle w:val="nTable"/>
              <w:spacing w:after="40"/>
              <w:rPr>
                <w:sz w:val="19"/>
              </w:rPr>
            </w:pPr>
            <w:r>
              <w:rPr>
                <w:sz w:val="19"/>
              </w:rPr>
              <w:t>18 of 2009</w:t>
            </w:r>
          </w:p>
        </w:tc>
        <w:tc>
          <w:tcPr>
            <w:tcW w:w="1235" w:type="dxa"/>
            <w:gridSpan w:val="3"/>
            <w:tcBorders>
              <w:bottom w:val="single" w:sz="4" w:space="0" w:color="auto"/>
            </w:tcBorders>
          </w:tcPr>
          <w:p>
            <w:pPr>
              <w:pStyle w:val="nTable"/>
              <w:spacing w:after="40"/>
              <w:rPr>
                <w:sz w:val="19"/>
              </w:rPr>
            </w:pPr>
            <w:r>
              <w:rPr>
                <w:sz w:val="19"/>
              </w:rPr>
              <w:t>16 Sep 2009</w:t>
            </w:r>
          </w:p>
        </w:tc>
        <w:tc>
          <w:tcPr>
            <w:tcW w:w="2451" w:type="dxa"/>
            <w:gridSpan w:val="2"/>
            <w:tcBorders>
              <w:bottom w:val="single" w:sz="4" w:space="0" w:color="auto"/>
            </w:tcBorders>
          </w:tcPr>
          <w:p>
            <w:pPr>
              <w:pStyle w:val="nTable"/>
              <w:spacing w:after="40"/>
              <w:rPr>
                <w:sz w:val="19"/>
              </w:rPr>
            </w:pPr>
            <w:r>
              <w:rPr>
                <w:sz w:val="19"/>
              </w:rPr>
              <w:t>17 Sep 2009 (see s. 2(b))</w:t>
            </w:r>
          </w:p>
        </w:tc>
      </w:tr>
    </w:tbl>
    <w:bookmarkEnd w:id="92"/>
    <w:p>
      <w:pPr>
        <w:pStyle w:val="nSubsection"/>
        <w:tabs>
          <w:tab w:val="clear" w:pos="454"/>
          <w:tab w:val="left" w:pos="567"/>
        </w:tabs>
        <w:spacing w:before="120"/>
        <w:ind w:left="567" w:hanging="567"/>
        <w:rPr>
          <w:ins w:id="93" w:author="svcMRProcess" w:date="2015-10-30T06:37:00Z"/>
          <w:snapToGrid w:val="0"/>
        </w:rPr>
      </w:pPr>
      <w:ins w:id="94" w:author="svcMRProcess" w:date="2015-10-30T06: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 w:author="svcMRProcess" w:date="2015-10-30T06:37:00Z"/>
        </w:rPr>
      </w:pPr>
      <w:bookmarkStart w:id="96" w:name="_Toc7405065"/>
      <w:bookmarkStart w:id="97" w:name="_Toc267651634"/>
      <w:ins w:id="98" w:author="svcMRProcess" w:date="2015-10-30T06:37:00Z">
        <w:r>
          <w:t>Provisions that have not come into operation</w:t>
        </w:r>
        <w:bookmarkEnd w:id="96"/>
        <w:bookmarkEnd w:id="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9" w:author="svcMRProcess" w:date="2015-10-30T06:37:00Z"/>
        </w:trPr>
        <w:tc>
          <w:tcPr>
            <w:tcW w:w="2266" w:type="dxa"/>
          </w:tcPr>
          <w:p>
            <w:pPr>
              <w:pStyle w:val="nTable"/>
              <w:spacing w:after="40"/>
              <w:rPr>
                <w:ins w:id="100" w:author="svcMRProcess" w:date="2015-10-30T06:37:00Z"/>
                <w:b/>
                <w:snapToGrid w:val="0"/>
                <w:sz w:val="19"/>
                <w:lang w:val="en-US"/>
              </w:rPr>
            </w:pPr>
            <w:ins w:id="101" w:author="svcMRProcess" w:date="2015-10-30T06:37:00Z">
              <w:r>
                <w:rPr>
                  <w:b/>
                  <w:snapToGrid w:val="0"/>
                  <w:sz w:val="19"/>
                  <w:lang w:val="en-US"/>
                </w:rPr>
                <w:t>Short title</w:t>
              </w:r>
            </w:ins>
          </w:p>
        </w:tc>
        <w:tc>
          <w:tcPr>
            <w:tcW w:w="1120" w:type="dxa"/>
          </w:tcPr>
          <w:p>
            <w:pPr>
              <w:pStyle w:val="nTable"/>
              <w:spacing w:after="40"/>
              <w:rPr>
                <w:ins w:id="102" w:author="svcMRProcess" w:date="2015-10-30T06:37:00Z"/>
                <w:b/>
                <w:snapToGrid w:val="0"/>
                <w:sz w:val="19"/>
                <w:lang w:val="en-US"/>
              </w:rPr>
            </w:pPr>
            <w:ins w:id="103" w:author="svcMRProcess" w:date="2015-10-30T06:37:00Z">
              <w:r>
                <w:rPr>
                  <w:b/>
                  <w:snapToGrid w:val="0"/>
                  <w:sz w:val="19"/>
                  <w:lang w:val="en-US"/>
                </w:rPr>
                <w:t>Number and year</w:t>
              </w:r>
            </w:ins>
          </w:p>
        </w:tc>
        <w:tc>
          <w:tcPr>
            <w:tcW w:w="1135" w:type="dxa"/>
          </w:tcPr>
          <w:p>
            <w:pPr>
              <w:pStyle w:val="nTable"/>
              <w:spacing w:after="40"/>
              <w:rPr>
                <w:ins w:id="104" w:author="svcMRProcess" w:date="2015-10-30T06:37:00Z"/>
                <w:b/>
                <w:snapToGrid w:val="0"/>
                <w:sz w:val="19"/>
                <w:lang w:val="en-US"/>
              </w:rPr>
            </w:pPr>
            <w:ins w:id="105" w:author="svcMRProcess" w:date="2015-10-30T06:37:00Z">
              <w:r>
                <w:rPr>
                  <w:b/>
                  <w:snapToGrid w:val="0"/>
                  <w:sz w:val="19"/>
                  <w:lang w:val="en-US"/>
                </w:rPr>
                <w:t>Assent</w:t>
              </w:r>
            </w:ins>
          </w:p>
        </w:tc>
        <w:tc>
          <w:tcPr>
            <w:tcW w:w="2534" w:type="dxa"/>
          </w:tcPr>
          <w:p>
            <w:pPr>
              <w:pStyle w:val="nTable"/>
              <w:spacing w:after="40"/>
              <w:rPr>
                <w:ins w:id="106" w:author="svcMRProcess" w:date="2015-10-30T06:37:00Z"/>
                <w:b/>
                <w:snapToGrid w:val="0"/>
                <w:sz w:val="19"/>
                <w:lang w:val="en-US"/>
              </w:rPr>
            </w:pPr>
            <w:ins w:id="107" w:author="svcMRProcess" w:date="2015-10-30T06:37:00Z">
              <w:r>
                <w:rPr>
                  <w:b/>
                  <w:snapToGrid w:val="0"/>
                  <w:sz w:val="19"/>
                  <w:lang w:val="en-US"/>
                </w:rPr>
                <w:t>Commencement</w:t>
              </w:r>
            </w:ins>
          </w:p>
        </w:tc>
      </w:tr>
      <w:tr>
        <w:tblPrEx>
          <w:tblCellMar>
            <w:left w:w="56" w:type="dxa"/>
            <w:right w:w="56" w:type="dxa"/>
          </w:tblCellMar>
        </w:tblPrEx>
        <w:trPr>
          <w:cantSplit/>
          <w:ins w:id="108" w:author="svcMRProcess" w:date="2015-10-30T06:37:00Z"/>
        </w:trPr>
        <w:tc>
          <w:tcPr>
            <w:tcW w:w="2266" w:type="dxa"/>
          </w:tcPr>
          <w:p>
            <w:pPr>
              <w:pStyle w:val="nTable"/>
              <w:spacing w:after="40"/>
              <w:ind w:right="113"/>
              <w:rPr>
                <w:ins w:id="109" w:author="svcMRProcess" w:date="2015-10-30T06:37:00Z"/>
                <w:iCs/>
                <w:snapToGrid w:val="0"/>
                <w:sz w:val="19"/>
                <w:lang w:val="en-US"/>
              </w:rPr>
            </w:pPr>
            <w:ins w:id="110" w:author="svcMRProcess" w:date="2015-10-30T06:37: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ins>
          </w:p>
        </w:tc>
        <w:tc>
          <w:tcPr>
            <w:tcW w:w="1120" w:type="dxa"/>
          </w:tcPr>
          <w:p>
            <w:pPr>
              <w:pStyle w:val="nTable"/>
              <w:spacing w:after="40"/>
              <w:rPr>
                <w:ins w:id="111" w:author="svcMRProcess" w:date="2015-10-30T06:37:00Z"/>
                <w:snapToGrid w:val="0"/>
                <w:sz w:val="19"/>
                <w:lang w:val="en-US"/>
              </w:rPr>
            </w:pPr>
            <w:ins w:id="112" w:author="svcMRProcess" w:date="2015-10-30T06:37:00Z">
              <w:r>
                <w:rPr>
                  <w:snapToGrid w:val="0"/>
                  <w:sz w:val="19"/>
                  <w:lang w:val="en-US"/>
                </w:rPr>
                <w:t>19 of 2010</w:t>
              </w:r>
            </w:ins>
          </w:p>
        </w:tc>
        <w:tc>
          <w:tcPr>
            <w:tcW w:w="1135" w:type="dxa"/>
          </w:tcPr>
          <w:p>
            <w:pPr>
              <w:pStyle w:val="nTable"/>
              <w:spacing w:after="40"/>
              <w:rPr>
                <w:ins w:id="113" w:author="svcMRProcess" w:date="2015-10-30T06:37:00Z"/>
                <w:snapToGrid w:val="0"/>
                <w:sz w:val="19"/>
                <w:lang w:val="en-US"/>
              </w:rPr>
            </w:pPr>
            <w:ins w:id="114" w:author="svcMRProcess" w:date="2015-10-30T06:37:00Z">
              <w:r>
                <w:rPr>
                  <w:snapToGrid w:val="0"/>
                  <w:sz w:val="19"/>
                  <w:lang w:val="en-US"/>
                </w:rPr>
                <w:t>28 Jun 2010</w:t>
              </w:r>
            </w:ins>
          </w:p>
        </w:tc>
        <w:tc>
          <w:tcPr>
            <w:tcW w:w="2534" w:type="dxa"/>
          </w:tcPr>
          <w:p>
            <w:pPr>
              <w:pStyle w:val="nTable"/>
              <w:spacing w:after="40"/>
              <w:rPr>
                <w:ins w:id="115" w:author="svcMRProcess" w:date="2015-10-30T06:37:00Z"/>
                <w:snapToGrid w:val="0"/>
                <w:sz w:val="19"/>
                <w:lang w:val="en-US"/>
              </w:rPr>
            </w:pPr>
            <w:ins w:id="116" w:author="svcMRProcess" w:date="2015-10-30T06:37:00Z">
              <w:r>
                <w:rPr>
                  <w:snapToGrid w:val="0"/>
                  <w:sz w:val="19"/>
                  <w:lang w:val="en-US"/>
                </w:rPr>
                <w:t>To be proclaimed (see s. 2(b))</w:t>
              </w:r>
            </w:ins>
          </w:p>
        </w:tc>
      </w:tr>
    </w:tbl>
    <w:p>
      <w:pPr>
        <w:pStyle w:val="nSubsection"/>
        <w:rPr>
          <w:ins w:id="117" w:author="svcMRProcess" w:date="2015-10-30T06:37: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ins w:id="118" w:author="svcMRProcess" w:date="2015-10-30T06:37:00Z"/>
          <w:snapToGrid w:val="0"/>
        </w:rPr>
      </w:pPr>
      <w:ins w:id="119" w:author="svcMRProcess" w:date="2015-10-30T06:37: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20" w:author="svcMRProcess" w:date="2015-10-30T06:37:00Z"/>
          <w:snapToGrid w:val="0"/>
        </w:rPr>
      </w:pPr>
    </w:p>
    <w:p>
      <w:pPr>
        <w:pStyle w:val="nzHeading5"/>
        <w:rPr>
          <w:ins w:id="121" w:author="svcMRProcess" w:date="2015-10-30T06:37:00Z"/>
        </w:rPr>
      </w:pPr>
      <w:bookmarkStart w:id="122" w:name="_Toc233107854"/>
      <w:bookmarkStart w:id="123" w:name="_Toc255473747"/>
      <w:bookmarkStart w:id="124" w:name="_Toc265583802"/>
      <w:ins w:id="125" w:author="svcMRProcess" w:date="2015-10-30T06:37:00Z">
        <w:r>
          <w:rPr>
            <w:rStyle w:val="CharSectno"/>
          </w:rPr>
          <w:t>51</w:t>
        </w:r>
        <w:r>
          <w:t>.</w:t>
        </w:r>
        <w:r>
          <w:tab/>
          <w:t>Various written laws amended</w:t>
        </w:r>
        <w:bookmarkEnd w:id="122"/>
        <w:bookmarkEnd w:id="123"/>
        <w:bookmarkEnd w:id="124"/>
      </w:ins>
    </w:p>
    <w:p>
      <w:pPr>
        <w:pStyle w:val="nzSubsection"/>
        <w:rPr>
          <w:ins w:id="126" w:author="svcMRProcess" w:date="2015-10-30T06:37:00Z"/>
        </w:rPr>
      </w:pPr>
      <w:ins w:id="127" w:author="svcMRProcess" w:date="2015-10-30T06:37:00Z">
        <w:r>
          <w:tab/>
          <w:t>(1)</w:t>
        </w:r>
        <w:r>
          <w:tab/>
          <w:t>This section amends the written laws listed in the Table.</w:t>
        </w:r>
      </w:ins>
    </w:p>
    <w:p>
      <w:pPr>
        <w:pStyle w:val="nzSubsection"/>
        <w:spacing w:after="120"/>
        <w:rPr>
          <w:ins w:id="128" w:author="svcMRProcess" w:date="2015-10-30T06:37:00Z"/>
        </w:rPr>
      </w:pPr>
      <w:ins w:id="129" w:author="svcMRProcess" w:date="2015-10-30T06:3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0" w:author="svcMRProcess" w:date="2015-10-30T06:37:00Z"/>
        </w:trPr>
        <w:tc>
          <w:tcPr>
            <w:tcW w:w="6804" w:type="dxa"/>
            <w:gridSpan w:val="3"/>
          </w:tcPr>
          <w:p>
            <w:pPr>
              <w:pStyle w:val="TableAm"/>
              <w:keepNext/>
              <w:ind w:left="567" w:hanging="567"/>
              <w:rPr>
                <w:ins w:id="131" w:author="svcMRProcess" w:date="2015-10-30T06:37:00Z"/>
                <w:b/>
                <w:bCs/>
                <w:iCs/>
              </w:rPr>
            </w:pPr>
            <w:ins w:id="132" w:author="svcMRProcess" w:date="2015-10-30T06:37:00Z">
              <w:r>
                <w:rPr>
                  <w:b/>
                  <w:bCs/>
                </w:rPr>
                <w:t>26.</w:t>
              </w:r>
              <w:r>
                <w:rPr>
                  <w:b/>
                  <w:bCs/>
                </w:rPr>
                <w:tab/>
              </w:r>
              <w:r>
                <w:rPr>
                  <w:b/>
                  <w:bCs/>
                  <w:i/>
                  <w:iCs/>
                </w:rPr>
                <w:t>Hairdressers Registration Act 1946</w:t>
              </w:r>
            </w:ins>
          </w:p>
        </w:tc>
      </w:tr>
      <w:tr>
        <w:trPr>
          <w:jc w:val="center"/>
          <w:ins w:id="133" w:author="svcMRProcess" w:date="2015-10-30T06:37:00Z"/>
        </w:trPr>
        <w:tc>
          <w:tcPr>
            <w:tcW w:w="1702" w:type="dxa"/>
          </w:tcPr>
          <w:p>
            <w:pPr>
              <w:pStyle w:val="TableAm"/>
              <w:rPr>
                <w:ins w:id="134" w:author="svcMRProcess" w:date="2015-10-30T06:37:00Z"/>
              </w:rPr>
            </w:pPr>
            <w:ins w:id="135" w:author="svcMRProcess" w:date="2015-10-30T06:37:00Z">
              <w:r>
                <w:t>s. 14(4)</w:t>
              </w:r>
            </w:ins>
          </w:p>
        </w:tc>
        <w:tc>
          <w:tcPr>
            <w:tcW w:w="2551" w:type="dxa"/>
          </w:tcPr>
          <w:p>
            <w:pPr>
              <w:pStyle w:val="TableAm"/>
              <w:rPr>
                <w:ins w:id="136" w:author="svcMRProcess" w:date="2015-10-30T06:37:00Z"/>
                <w:snapToGrid w:val="0"/>
              </w:rPr>
            </w:pPr>
            <w:ins w:id="137" w:author="svcMRProcess" w:date="2015-10-30T06:37:00Z">
              <w:r>
                <w:rPr>
                  <w:snapToGrid w:val="0"/>
                </w:rPr>
                <w:t>(4)(a)</w:t>
              </w:r>
              <w:r>
                <w:rPr>
                  <w:snapToGrid w:val="0"/>
                </w:rPr>
                <w:tab/>
                <w:t>Every</w:t>
              </w:r>
            </w:ins>
          </w:p>
          <w:p>
            <w:pPr>
              <w:pStyle w:val="TableAm"/>
              <w:rPr>
                <w:ins w:id="138" w:author="svcMRProcess" w:date="2015-10-30T06:37:00Z"/>
                <w:snapToGrid w:val="0"/>
              </w:rPr>
            </w:pPr>
            <w:ins w:id="139" w:author="svcMRProcess" w:date="2015-10-30T06:37:00Z">
              <w:r>
                <w:rPr>
                  <w:snapToGrid w:val="0"/>
                </w:rPr>
                <w:t>(b)</w:t>
              </w:r>
              <w:r>
                <w:rPr>
                  <w:snapToGrid w:val="0"/>
                </w:rPr>
                <w:tab/>
                <w:t>Where</w:t>
              </w:r>
            </w:ins>
          </w:p>
          <w:p>
            <w:pPr>
              <w:pStyle w:val="TableAm"/>
              <w:rPr>
                <w:ins w:id="140" w:author="svcMRProcess" w:date="2015-10-30T06:37:00Z"/>
                <w:snapToGrid w:val="0"/>
              </w:rPr>
            </w:pPr>
            <w:ins w:id="141" w:author="svcMRProcess" w:date="2015-10-30T06:37:00Z">
              <w:r>
                <w:rPr>
                  <w:snapToGrid w:val="0"/>
                </w:rPr>
                <w:t>(i)</w:t>
              </w:r>
              <w:r>
                <w:rPr>
                  <w:snapToGrid w:val="0"/>
                </w:rPr>
                <w:tab/>
                <w:t>the fee</w:t>
              </w:r>
            </w:ins>
          </w:p>
          <w:p>
            <w:pPr>
              <w:pStyle w:val="TableAm"/>
              <w:rPr>
                <w:ins w:id="142" w:author="svcMRProcess" w:date="2015-10-30T06:37:00Z"/>
              </w:rPr>
            </w:pPr>
            <w:ins w:id="143" w:author="svcMRProcess" w:date="2015-10-30T06:37:00Z">
              <w:r>
                <w:rPr>
                  <w:snapToGrid w:val="0"/>
                </w:rPr>
                <w:t>(ii)</w:t>
              </w:r>
              <w:r>
                <w:rPr>
                  <w:snapToGrid w:val="0"/>
                </w:rPr>
                <w:tab/>
                <w:t>the Board</w:t>
              </w:r>
            </w:ins>
          </w:p>
        </w:tc>
        <w:tc>
          <w:tcPr>
            <w:tcW w:w="2551" w:type="dxa"/>
          </w:tcPr>
          <w:p>
            <w:pPr>
              <w:pStyle w:val="TableAm"/>
              <w:rPr>
                <w:ins w:id="144" w:author="svcMRProcess" w:date="2015-10-30T06:37:00Z"/>
                <w:snapToGrid w:val="0"/>
              </w:rPr>
            </w:pPr>
            <w:ins w:id="145" w:author="svcMRProcess" w:date="2015-10-30T06:37:00Z">
              <w:r>
                <w:rPr>
                  <w:snapToGrid w:val="0"/>
                </w:rPr>
                <w:t>(3)</w:t>
              </w:r>
              <w:r>
                <w:rPr>
                  <w:snapToGrid w:val="0"/>
                </w:rPr>
                <w:tab/>
                <w:t>Every</w:t>
              </w:r>
            </w:ins>
          </w:p>
          <w:p>
            <w:pPr>
              <w:pStyle w:val="TableAm"/>
              <w:rPr>
                <w:ins w:id="146" w:author="svcMRProcess" w:date="2015-10-30T06:37:00Z"/>
                <w:snapToGrid w:val="0"/>
              </w:rPr>
            </w:pPr>
            <w:ins w:id="147" w:author="svcMRProcess" w:date="2015-10-30T06:37:00Z">
              <w:r>
                <w:rPr>
                  <w:snapToGrid w:val="0"/>
                </w:rPr>
                <w:t>(4)</w:t>
              </w:r>
              <w:r>
                <w:rPr>
                  <w:snapToGrid w:val="0"/>
                </w:rPr>
                <w:tab/>
                <w:t>Where</w:t>
              </w:r>
            </w:ins>
          </w:p>
          <w:p>
            <w:pPr>
              <w:pStyle w:val="TableAm"/>
              <w:rPr>
                <w:ins w:id="148" w:author="svcMRProcess" w:date="2015-10-30T06:37:00Z"/>
                <w:snapToGrid w:val="0"/>
              </w:rPr>
            </w:pPr>
            <w:ins w:id="149" w:author="svcMRProcess" w:date="2015-10-30T06:37:00Z">
              <w:r>
                <w:rPr>
                  <w:snapToGrid w:val="0"/>
                </w:rPr>
                <w:t>(a)</w:t>
              </w:r>
              <w:r>
                <w:rPr>
                  <w:snapToGrid w:val="0"/>
                </w:rPr>
                <w:tab/>
                <w:t>the fee</w:t>
              </w:r>
            </w:ins>
          </w:p>
          <w:p>
            <w:pPr>
              <w:pStyle w:val="TableAm"/>
              <w:rPr>
                <w:ins w:id="150" w:author="svcMRProcess" w:date="2015-10-30T06:37:00Z"/>
              </w:rPr>
            </w:pPr>
            <w:ins w:id="151" w:author="svcMRProcess" w:date="2015-10-30T06:37:00Z">
              <w:r>
                <w:rPr>
                  <w:snapToGrid w:val="0"/>
                </w:rPr>
                <w:t>(b)</w:t>
              </w:r>
              <w:r>
                <w:rPr>
                  <w:snapToGrid w:val="0"/>
                </w:rPr>
                <w:tab/>
                <w:t>the Board</w:t>
              </w:r>
            </w:ins>
          </w:p>
        </w:tc>
      </w:tr>
    </w:tbl>
    <w:p>
      <w:pPr>
        <w:pStyle w:val="BlankClose"/>
        <w:rPr>
          <w:ins w:id="152" w:author="svcMRProcess" w:date="2015-10-30T06:37: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4954</Words>
  <Characters>23433</Characters>
  <Application>Microsoft Office Word</Application>
  <DocSecurity>0</DocSecurity>
  <Lines>650</Lines>
  <Paragraphs>346</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02-f0-01 - 02-g0-01</dc:title>
  <dc:subject/>
  <dc:creator/>
  <cp:keywords/>
  <dc:description/>
  <cp:lastModifiedBy>svcMRProcess</cp:lastModifiedBy>
  <cp:revision>2</cp:revision>
  <cp:lastPrinted>2003-03-21T06:05:00Z</cp:lastPrinted>
  <dcterms:created xsi:type="dcterms:W3CDTF">2015-10-29T22:37:00Z</dcterms:created>
  <dcterms:modified xsi:type="dcterms:W3CDTF">2015-10-29T22:37:00Z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340</vt:i4>
  </property>
  <property fmtid="{D5CDD505-2E9C-101B-9397-08002B2CF9AE}" pid="6" name="FromSuffix">
    <vt:lpwstr>02-f0-01</vt:lpwstr>
  </property>
  <property fmtid="{D5CDD505-2E9C-101B-9397-08002B2CF9AE}" pid="7" name="FromAsAtDate">
    <vt:lpwstr>17 Sep 2009</vt:lpwstr>
  </property>
  <property fmtid="{D5CDD505-2E9C-101B-9397-08002B2CF9AE}" pid="8" name="ToSuffix">
    <vt:lpwstr>02-g0-01</vt:lpwstr>
  </property>
  <property fmtid="{D5CDD505-2E9C-101B-9397-08002B2CF9AE}" pid="9" name="ToAsAtDate">
    <vt:lpwstr>28 Jun 2010</vt:lpwstr>
  </property>
</Properties>
</file>