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Lands (Kwinana) Railway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2007</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Industrial Lands (Kwinana) Railway Act 1966 </w:t>
      </w:r>
    </w:p>
    <w:p>
      <w:pPr>
        <w:pStyle w:val="LongTitle"/>
        <w:rPr>
          <w:snapToGrid w:val="0"/>
        </w:rPr>
      </w:pPr>
      <w:r>
        <w:rPr>
          <w:snapToGrid w:val="0"/>
        </w:rPr>
        <w:t>A</w:t>
      </w:r>
      <w:bookmarkStart w:id="0" w:name="_GoBack"/>
      <w:bookmarkEnd w:id="0"/>
      <w:r>
        <w:rPr>
          <w:snapToGrid w:val="0"/>
        </w:rPr>
        <w:t xml:space="preserve">n Act to authorise the construction of a railway from the Kenwick to Kwinana Railway. </w:t>
      </w:r>
    </w:p>
    <w:p>
      <w:pPr>
        <w:pStyle w:val="AssentNote"/>
      </w:pPr>
    </w:p>
    <w:p>
      <w:pPr>
        <w:pStyle w:val="Heading5"/>
        <w:rPr>
          <w:snapToGrid w:val="0"/>
        </w:rPr>
      </w:pPr>
      <w:bookmarkStart w:id="1" w:name="_Toc458307663"/>
      <w:bookmarkStart w:id="2" w:name="_Toc165698596"/>
      <w:bookmarkStart w:id="3" w:name="_Toc267916734"/>
      <w:bookmarkStart w:id="4" w:name="_Toc23775866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(Kwinana) Railway Act 1966</w:t>
      </w:r>
      <w:r>
        <w:rPr>
          <w:i/>
          <w:snapToGrid w:val="0"/>
          <w:vertAlign w:val="superscript"/>
        </w:rPr>
        <w:t> </w:t>
      </w:r>
      <w:r>
        <w:rPr>
          <w:iCs/>
          <w:snapToGrid w:val="0"/>
          <w:vertAlign w:val="superscript"/>
        </w:rPr>
        <w:t>1</w:t>
      </w:r>
      <w:r>
        <w:rPr>
          <w:iCs/>
          <w:snapToGrid w:val="0"/>
        </w:rPr>
        <w:t>.</w:t>
      </w:r>
    </w:p>
    <w:p>
      <w:pPr>
        <w:pStyle w:val="Heading5"/>
        <w:rPr>
          <w:snapToGrid w:val="0"/>
        </w:rPr>
      </w:pPr>
      <w:bookmarkStart w:id="5" w:name="_Toc458307664"/>
      <w:bookmarkStart w:id="6" w:name="_Toc165698597"/>
      <w:bookmarkStart w:id="7" w:name="_Toc267916735"/>
      <w:bookmarkStart w:id="8" w:name="_Toc237758666"/>
      <w:r>
        <w:rPr>
          <w:rStyle w:val="CharSectno"/>
        </w:rPr>
        <w:t>2</w:t>
      </w:r>
      <w:r>
        <w:rPr>
          <w:snapToGrid w:val="0"/>
        </w:rPr>
        <w:t>.</w:t>
      </w:r>
      <w:r>
        <w:rPr>
          <w:snapToGrid w:val="0"/>
        </w:rPr>
        <w:tab/>
        <w:t>Authority to construct railway</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 w:name="_Toc157921935"/>
      <w:bookmarkStart w:id="10" w:name="_Toc157922332"/>
      <w:bookmarkStart w:id="11" w:name="_Toc159917481"/>
      <w:bookmarkStart w:id="12" w:name="_Toc162667938"/>
      <w:bookmarkStart w:id="13" w:name="_Toc165698598"/>
      <w:bookmarkStart w:id="14" w:name="_Toc237758667"/>
      <w:bookmarkStart w:id="15" w:name="_Toc267916736"/>
      <w:r>
        <w:rPr>
          <w:rStyle w:val="CharSchNo"/>
        </w:rPr>
        <w:t>Schedule</w:t>
      </w:r>
      <w:bookmarkEnd w:id="9"/>
      <w:bookmarkEnd w:id="10"/>
      <w:bookmarkEnd w:id="11"/>
      <w:bookmarkEnd w:id="12"/>
      <w:bookmarkEnd w:id="13"/>
      <w:bookmarkEnd w:id="14"/>
      <w:bookmarkEnd w:id="15"/>
    </w:p>
    <w:p>
      <w:pPr>
        <w:pStyle w:val="yShoulderClause"/>
        <w:rPr>
          <w:snapToGrid w:val="0"/>
        </w:rPr>
      </w:pPr>
      <w:r>
        <w:rPr>
          <w:snapToGrid w:val="0"/>
        </w:rPr>
        <w:t>[Section 2.]</w:t>
      </w:r>
    </w:p>
    <w:p>
      <w:pPr>
        <w:pStyle w:val="MiscellaneousHeading"/>
        <w:rPr>
          <w:b/>
          <w:sz w:val="22"/>
        </w:rPr>
      </w:pPr>
    </w:p>
    <w:p>
      <w:pPr>
        <w:pStyle w:val="TOC2"/>
      </w:pPr>
      <w:r>
        <w:rPr>
          <w:rStyle w:val="CharSchText"/>
        </w:rPr>
        <w:t>Industrial Lands (Kwinana) Railway</w:t>
      </w:r>
    </w:p>
    <w:p>
      <w:pPr>
        <w:pStyle w:val="MiscellaneousBody"/>
        <w:rPr>
          <w:sz w:val="22"/>
        </w:rPr>
      </w:pPr>
      <w:r>
        <w:rPr>
          <w:sz w:val="22"/>
        </w:rPr>
        <w:t>Commencing at a point 19 miles 34 chains 54 links on the Kenwick</w:t>
      </w:r>
      <w:r>
        <w:rPr>
          <w:sz w:val="22"/>
        </w:rPr>
        <w:noBreakHyphen/>
        <w:t>Kwinana Railway, proceeding in a north</w:t>
      </w:r>
      <w:r>
        <w:rPr>
          <w:sz w:val="22"/>
        </w:rPr>
        <w:noBreakHyphen/>
        <w:t>westerly direction for a distance of 22 chains 77 links, thence in a westerly direction for a distance of 14 chains 7 links, thence in a south</w:t>
      </w:r>
      <w:r>
        <w:rPr>
          <w:sz w:val="22"/>
        </w:rPr>
        <w:noBreakHyphen/>
        <w:t>westerly direction for a distance of 24 chains 65 links, thence in a southerly direction for a distance of 29 chains 6 links, thence in a south south</w:t>
      </w:r>
      <w:r>
        <w:rPr>
          <w:sz w:val="22"/>
        </w:rPr>
        <w:noBreakHyphen/>
        <w:t>westerly direction for a distance of 10 chains 1 link, thence in south</w:t>
      </w:r>
      <w:r>
        <w:rPr>
          <w:sz w:val="22"/>
        </w:rPr>
        <w:noBreakHyphen/>
        <w:t xml:space="preserve">westerly direction for a distance of 45 chains 14 links and terminating at a point on the prolongation of the southern boundary of the C.S.B.P. and Farmers Ltd. refinery works property, Kwinana, and as more particularly set out and delineated in red on C.E. Plan 57911, deposited pursuant to section 96 of the </w:t>
      </w:r>
      <w:r>
        <w:rPr>
          <w:i/>
          <w:iCs/>
          <w:sz w:val="22"/>
        </w:rPr>
        <w:t>Public Works Act 1902</w:t>
      </w:r>
      <w:r>
        <w:rPr>
          <w:sz w:val="22"/>
        </w:rPr>
        <w:t>. Total length of railway about 1 mile 65 chains 70 links.</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 w:name="_Toc157921936"/>
      <w:bookmarkStart w:id="17" w:name="_Toc157922333"/>
      <w:bookmarkStart w:id="18" w:name="_Toc159917482"/>
      <w:bookmarkStart w:id="19" w:name="_Toc162667939"/>
      <w:bookmarkStart w:id="20" w:name="_Toc165698599"/>
      <w:bookmarkStart w:id="21" w:name="_Toc237758668"/>
      <w:bookmarkStart w:id="22" w:name="_Toc267916737"/>
      <w:r>
        <w:t>Notes</w:t>
      </w:r>
      <w:bookmarkEnd w:id="16"/>
      <w:bookmarkEnd w:id="17"/>
      <w:bookmarkEnd w:id="18"/>
      <w:bookmarkEnd w:id="19"/>
      <w:bookmarkEnd w:id="20"/>
      <w:bookmarkEnd w:id="21"/>
      <w:bookmarkEnd w:id="22"/>
    </w:p>
    <w:p>
      <w:pPr>
        <w:pStyle w:val="nSubsection"/>
        <w:rPr>
          <w:snapToGrid w:val="0"/>
        </w:rPr>
      </w:pPr>
      <w:r>
        <w:rPr>
          <w:snapToGrid w:val="0"/>
          <w:vertAlign w:val="superscript"/>
        </w:rPr>
        <w:t>1</w:t>
      </w:r>
      <w:r>
        <w:rPr>
          <w:snapToGrid w:val="0"/>
        </w:rPr>
        <w:tab/>
        <w:t xml:space="preserve">This is a </w:t>
      </w:r>
      <w:del w:id="23" w:author="svcMRProcess" w:date="2015-12-14T16:20:00Z">
        <w:r>
          <w:rPr>
            <w:snapToGrid w:val="0"/>
          </w:rPr>
          <w:delText>reprint as at 6 April 2007</w:delText>
        </w:r>
      </w:del>
      <w:ins w:id="24" w:author="svcMRProcess" w:date="2015-12-14T16:20:00Z">
        <w:r>
          <w:rPr>
            <w:snapToGrid w:val="0"/>
          </w:rPr>
          <w:t>compilation</w:t>
        </w:r>
      </w:ins>
      <w:r>
        <w:rPr>
          <w:snapToGrid w:val="0"/>
        </w:rPr>
        <w:t xml:space="preserve"> of the </w:t>
      </w:r>
      <w:r>
        <w:rPr>
          <w:i/>
          <w:noProof/>
          <w:snapToGrid w:val="0"/>
        </w:rPr>
        <w:t>Industrial Lands (Kwinana) Railway Act 1966</w:t>
      </w:r>
      <w:r>
        <w:rPr>
          <w:snapToGrid w:val="0"/>
        </w:rPr>
        <w:t>.  The following table contains information about that Act and any reprint</w:t>
      </w:r>
      <w:ins w:id="25" w:author="svcMRProcess" w:date="2015-12-14T16:20:00Z">
        <w:r>
          <w:rPr>
            <w:snapToGrid w:val="0"/>
          </w:rPr>
          <w:t xml:space="preserve"> </w:t>
        </w:r>
        <w:r>
          <w:rPr>
            <w:snapToGrid w:val="0"/>
            <w:vertAlign w:val="superscript"/>
          </w:rPr>
          <w:t>1a</w:t>
        </w:r>
      </w:ins>
      <w:r>
        <w:rPr>
          <w:snapToGrid w:val="0"/>
        </w:rPr>
        <w:t xml:space="preserve">. </w:t>
      </w:r>
    </w:p>
    <w:p>
      <w:pPr>
        <w:pStyle w:val="nHeading3"/>
        <w:rPr>
          <w:snapToGrid w:val="0"/>
        </w:rPr>
      </w:pPr>
      <w:bookmarkStart w:id="26" w:name="_Toc165698600"/>
      <w:bookmarkStart w:id="27" w:name="_Toc267916738"/>
      <w:bookmarkStart w:id="28" w:name="_Toc237758669"/>
      <w:r>
        <w:rPr>
          <w:snapToGrid w:val="0"/>
        </w:rPr>
        <w:t>Compilation table</w:t>
      </w:r>
      <w:bookmarkEnd w:id="26"/>
      <w:bookmarkEnd w:id="27"/>
      <w:bookmarkEnd w:id="2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Industrial Lands (Kwinana) Railway Act 1966</w:t>
            </w:r>
          </w:p>
        </w:tc>
        <w:tc>
          <w:tcPr>
            <w:tcW w:w="1134" w:type="dxa"/>
            <w:tcBorders>
              <w:top w:val="single" w:sz="8" w:space="0" w:color="auto"/>
              <w:bottom w:val="nil"/>
            </w:tcBorders>
          </w:tcPr>
          <w:p>
            <w:pPr>
              <w:pStyle w:val="nTable"/>
              <w:spacing w:after="40"/>
              <w:rPr>
                <w:sz w:val="19"/>
              </w:rPr>
            </w:pPr>
            <w:r>
              <w:rPr>
                <w:sz w:val="19"/>
              </w:rPr>
              <w:t>15 of 1966</w:t>
            </w:r>
          </w:p>
        </w:tc>
        <w:tc>
          <w:tcPr>
            <w:tcW w:w="1134" w:type="dxa"/>
            <w:tcBorders>
              <w:top w:val="single" w:sz="8" w:space="0" w:color="auto"/>
              <w:bottom w:val="nil"/>
            </w:tcBorders>
          </w:tcPr>
          <w:p>
            <w:pPr>
              <w:pStyle w:val="nTable"/>
              <w:spacing w:after="40"/>
              <w:rPr>
                <w:sz w:val="19"/>
              </w:rPr>
            </w:pPr>
            <w:r>
              <w:rPr>
                <w:sz w:val="19"/>
              </w:rPr>
              <w:t>17 Oct 1966</w:t>
            </w:r>
          </w:p>
        </w:tc>
        <w:tc>
          <w:tcPr>
            <w:tcW w:w="2551" w:type="dxa"/>
            <w:tcBorders>
              <w:top w:val="single" w:sz="8" w:space="0" w:color="auto"/>
              <w:bottom w:val="nil"/>
            </w:tcBorders>
          </w:tcPr>
          <w:p>
            <w:pPr>
              <w:pStyle w:val="nTable"/>
              <w:spacing w:after="40"/>
              <w:rPr>
                <w:sz w:val="19"/>
              </w:rPr>
            </w:pPr>
            <w:r>
              <w:rPr>
                <w:sz w:val="19"/>
              </w:rPr>
              <w:t>17 Oct 1966</w:t>
            </w:r>
          </w:p>
        </w:tc>
      </w:tr>
      <w:tr>
        <w:trPr>
          <w:cantSplit/>
        </w:trPr>
        <w:tc>
          <w:tcPr>
            <w:tcW w:w="7087" w:type="dxa"/>
            <w:gridSpan w:val="4"/>
            <w:tcBorders>
              <w:top w:val="nil"/>
              <w:bottom w:val="single" w:sz="8" w:space="0" w:color="auto"/>
            </w:tcBorders>
          </w:tcPr>
          <w:p>
            <w:pPr>
              <w:pStyle w:val="nTable"/>
              <w:spacing w:after="40"/>
              <w:rPr>
                <w:b/>
                <w:bCs/>
                <w:sz w:val="19"/>
              </w:rPr>
            </w:pPr>
            <w:r>
              <w:rPr>
                <w:b/>
                <w:bCs/>
                <w:sz w:val="19"/>
              </w:rPr>
              <w:t xml:space="preserve">Reprint 1:  The </w:t>
            </w:r>
            <w:r>
              <w:rPr>
                <w:b/>
                <w:bCs/>
                <w:i/>
                <w:sz w:val="19"/>
              </w:rPr>
              <w:t xml:space="preserve">Industrial Lands (Kwinana) Railway Act 1966 </w:t>
            </w:r>
            <w:r>
              <w:rPr>
                <w:b/>
                <w:bCs/>
                <w:sz w:val="19"/>
              </w:rPr>
              <w:t>as at 6 Apr 2007</w:t>
            </w:r>
          </w:p>
        </w:tc>
      </w:tr>
    </w:tbl>
    <w:p>
      <w:pPr>
        <w:pStyle w:val="nSubsection"/>
        <w:tabs>
          <w:tab w:val="clear" w:pos="454"/>
          <w:tab w:val="left" w:pos="567"/>
        </w:tabs>
        <w:spacing w:before="120"/>
        <w:ind w:left="567" w:hanging="567"/>
        <w:rPr>
          <w:ins w:id="29" w:author="svcMRProcess" w:date="2015-12-14T16:20:00Z"/>
          <w:snapToGrid w:val="0"/>
        </w:rPr>
      </w:pPr>
      <w:ins w:id="30" w:author="svcMRProcess" w:date="2015-12-14T16: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 w:author="svcMRProcess" w:date="2015-12-14T16:20:00Z"/>
        </w:rPr>
      </w:pPr>
      <w:bookmarkStart w:id="32" w:name="_Toc7405065"/>
      <w:bookmarkStart w:id="33" w:name="_Toc267916739"/>
      <w:ins w:id="34" w:author="svcMRProcess" w:date="2015-12-14T16:20:00Z">
        <w:r>
          <w:t>Provisions that have not come into operation</w:t>
        </w:r>
        <w:bookmarkEnd w:id="32"/>
        <w:bookmarkEnd w:id="3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5" w:author="svcMRProcess" w:date="2015-12-14T16:20:00Z"/>
        </w:trPr>
        <w:tc>
          <w:tcPr>
            <w:tcW w:w="2266" w:type="dxa"/>
          </w:tcPr>
          <w:p>
            <w:pPr>
              <w:pStyle w:val="nTable"/>
              <w:spacing w:after="40"/>
              <w:rPr>
                <w:ins w:id="36" w:author="svcMRProcess" w:date="2015-12-14T16:20:00Z"/>
                <w:b/>
                <w:snapToGrid w:val="0"/>
                <w:sz w:val="19"/>
                <w:lang w:val="en-US"/>
              </w:rPr>
            </w:pPr>
            <w:ins w:id="37" w:author="svcMRProcess" w:date="2015-12-14T16:20:00Z">
              <w:r>
                <w:rPr>
                  <w:b/>
                  <w:snapToGrid w:val="0"/>
                  <w:sz w:val="19"/>
                  <w:lang w:val="en-US"/>
                </w:rPr>
                <w:t>Short title</w:t>
              </w:r>
            </w:ins>
          </w:p>
        </w:tc>
        <w:tc>
          <w:tcPr>
            <w:tcW w:w="1120" w:type="dxa"/>
          </w:tcPr>
          <w:p>
            <w:pPr>
              <w:pStyle w:val="nTable"/>
              <w:spacing w:after="40"/>
              <w:rPr>
                <w:ins w:id="38" w:author="svcMRProcess" w:date="2015-12-14T16:20:00Z"/>
                <w:b/>
                <w:snapToGrid w:val="0"/>
                <w:sz w:val="19"/>
                <w:lang w:val="en-US"/>
              </w:rPr>
            </w:pPr>
            <w:ins w:id="39" w:author="svcMRProcess" w:date="2015-12-14T16:20:00Z">
              <w:r>
                <w:rPr>
                  <w:b/>
                  <w:snapToGrid w:val="0"/>
                  <w:sz w:val="19"/>
                  <w:lang w:val="en-US"/>
                </w:rPr>
                <w:t>Number and year</w:t>
              </w:r>
            </w:ins>
          </w:p>
        </w:tc>
        <w:tc>
          <w:tcPr>
            <w:tcW w:w="1135" w:type="dxa"/>
          </w:tcPr>
          <w:p>
            <w:pPr>
              <w:pStyle w:val="nTable"/>
              <w:spacing w:after="40"/>
              <w:rPr>
                <w:ins w:id="40" w:author="svcMRProcess" w:date="2015-12-14T16:20:00Z"/>
                <w:b/>
                <w:snapToGrid w:val="0"/>
                <w:sz w:val="19"/>
                <w:lang w:val="en-US"/>
              </w:rPr>
            </w:pPr>
            <w:ins w:id="41" w:author="svcMRProcess" w:date="2015-12-14T16:20:00Z">
              <w:r>
                <w:rPr>
                  <w:b/>
                  <w:snapToGrid w:val="0"/>
                  <w:sz w:val="19"/>
                  <w:lang w:val="en-US"/>
                </w:rPr>
                <w:t>Assent</w:t>
              </w:r>
            </w:ins>
          </w:p>
        </w:tc>
        <w:tc>
          <w:tcPr>
            <w:tcW w:w="2534" w:type="dxa"/>
          </w:tcPr>
          <w:p>
            <w:pPr>
              <w:pStyle w:val="nTable"/>
              <w:spacing w:after="40"/>
              <w:rPr>
                <w:ins w:id="42" w:author="svcMRProcess" w:date="2015-12-14T16:20:00Z"/>
                <w:b/>
                <w:snapToGrid w:val="0"/>
                <w:sz w:val="19"/>
                <w:lang w:val="en-US"/>
              </w:rPr>
            </w:pPr>
            <w:ins w:id="43" w:author="svcMRProcess" w:date="2015-12-14T16:20:00Z">
              <w:r>
                <w:rPr>
                  <w:b/>
                  <w:snapToGrid w:val="0"/>
                  <w:sz w:val="19"/>
                  <w:lang w:val="en-US"/>
                </w:rPr>
                <w:t>Commencement</w:t>
              </w:r>
            </w:ins>
          </w:p>
        </w:tc>
      </w:tr>
      <w:tr>
        <w:tblPrEx>
          <w:tblCellMar>
            <w:left w:w="56" w:type="dxa"/>
            <w:right w:w="56" w:type="dxa"/>
          </w:tblCellMar>
        </w:tblPrEx>
        <w:trPr>
          <w:cantSplit/>
          <w:ins w:id="44" w:author="svcMRProcess" w:date="2015-12-14T16:20:00Z"/>
        </w:trPr>
        <w:tc>
          <w:tcPr>
            <w:tcW w:w="2266" w:type="dxa"/>
          </w:tcPr>
          <w:p>
            <w:pPr>
              <w:pStyle w:val="nTable"/>
              <w:spacing w:after="40"/>
              <w:ind w:right="113"/>
              <w:rPr>
                <w:ins w:id="45" w:author="svcMRProcess" w:date="2015-12-14T16:20:00Z"/>
                <w:iCs/>
                <w:snapToGrid w:val="0"/>
                <w:sz w:val="19"/>
                <w:lang w:val="en-US"/>
              </w:rPr>
            </w:pPr>
            <w:ins w:id="46" w:author="svcMRProcess" w:date="2015-12-14T16:20: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ins>
          </w:p>
        </w:tc>
        <w:tc>
          <w:tcPr>
            <w:tcW w:w="1120" w:type="dxa"/>
          </w:tcPr>
          <w:p>
            <w:pPr>
              <w:pStyle w:val="nTable"/>
              <w:spacing w:after="40"/>
              <w:rPr>
                <w:ins w:id="47" w:author="svcMRProcess" w:date="2015-12-14T16:20:00Z"/>
                <w:snapToGrid w:val="0"/>
                <w:sz w:val="19"/>
                <w:lang w:val="en-US"/>
              </w:rPr>
            </w:pPr>
            <w:ins w:id="48" w:author="svcMRProcess" w:date="2015-12-14T16:20:00Z">
              <w:r>
                <w:rPr>
                  <w:snapToGrid w:val="0"/>
                  <w:sz w:val="19"/>
                  <w:lang w:val="en-US"/>
                </w:rPr>
                <w:t>19 of 2010</w:t>
              </w:r>
            </w:ins>
          </w:p>
        </w:tc>
        <w:tc>
          <w:tcPr>
            <w:tcW w:w="1135" w:type="dxa"/>
          </w:tcPr>
          <w:p>
            <w:pPr>
              <w:pStyle w:val="nTable"/>
              <w:spacing w:after="40"/>
              <w:rPr>
                <w:ins w:id="49" w:author="svcMRProcess" w:date="2015-12-14T16:20:00Z"/>
                <w:snapToGrid w:val="0"/>
                <w:sz w:val="19"/>
                <w:lang w:val="en-US"/>
              </w:rPr>
            </w:pPr>
            <w:ins w:id="50" w:author="svcMRProcess" w:date="2015-12-14T16:20:00Z">
              <w:r>
                <w:rPr>
                  <w:snapToGrid w:val="0"/>
                  <w:sz w:val="19"/>
                  <w:lang w:val="en-US"/>
                </w:rPr>
                <w:t>28 Jun 2010</w:t>
              </w:r>
            </w:ins>
          </w:p>
        </w:tc>
        <w:tc>
          <w:tcPr>
            <w:tcW w:w="2534" w:type="dxa"/>
          </w:tcPr>
          <w:p>
            <w:pPr>
              <w:pStyle w:val="nTable"/>
              <w:spacing w:after="40"/>
              <w:rPr>
                <w:ins w:id="51" w:author="svcMRProcess" w:date="2015-12-14T16:20:00Z"/>
                <w:snapToGrid w:val="0"/>
                <w:sz w:val="19"/>
                <w:lang w:val="en-US"/>
              </w:rPr>
            </w:pPr>
            <w:ins w:id="52" w:author="svcMRProcess" w:date="2015-12-14T16:20:00Z">
              <w:r>
                <w:rPr>
                  <w:snapToGrid w:val="0"/>
                  <w:sz w:val="19"/>
                  <w:lang w:val="en-US"/>
                </w:rPr>
                <w:t>To be proclaimed (see s. 2(b))</w:t>
              </w:r>
            </w:ins>
          </w:p>
        </w:tc>
      </w:tr>
    </w:tbl>
    <w:p>
      <w:pPr>
        <w:pStyle w:val="nSubsection"/>
        <w:keepNext/>
        <w:keepLines/>
        <w:rPr>
          <w:ins w:id="53" w:author="svcMRProcess" w:date="2015-12-14T16:20:00Z"/>
          <w:snapToGrid w:val="0"/>
        </w:rPr>
      </w:pPr>
      <w:ins w:id="54" w:author="svcMRProcess" w:date="2015-12-14T16:20: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55" w:author="svcMRProcess" w:date="2015-12-14T16:20:00Z"/>
          <w:snapToGrid w:val="0"/>
        </w:rPr>
      </w:pPr>
    </w:p>
    <w:p>
      <w:pPr>
        <w:pStyle w:val="nzHeading5"/>
        <w:rPr>
          <w:ins w:id="56" w:author="svcMRProcess" w:date="2015-12-14T16:20:00Z"/>
        </w:rPr>
      </w:pPr>
      <w:ins w:id="57" w:author="svcMRProcess" w:date="2015-12-14T16:20:00Z">
        <w:r>
          <w:rPr>
            <w:rStyle w:val="CharSectno"/>
          </w:rPr>
          <w:t>5</w:t>
        </w:r>
        <w:r>
          <w:t>.</w:t>
        </w:r>
        <w:r>
          <w:tab/>
          <w:t>Schedule headings in railway Acts replaced</w:t>
        </w:r>
      </w:ins>
    </w:p>
    <w:p>
      <w:pPr>
        <w:pStyle w:val="nzSubsection"/>
        <w:rPr>
          <w:ins w:id="58" w:author="svcMRProcess" w:date="2015-12-14T16:20:00Z"/>
          <w:rFonts w:eastAsia="MS Mincho"/>
        </w:rPr>
      </w:pPr>
      <w:ins w:id="59" w:author="svcMRProcess" w:date="2015-12-14T16:20:00Z">
        <w:r>
          <w:rPr>
            <w:rFonts w:eastAsia="MS Mincho"/>
          </w:rPr>
          <w:tab/>
          <w:t>(1)</w:t>
        </w:r>
        <w:r>
          <w:rPr>
            <w:rFonts w:eastAsia="MS Mincho"/>
          </w:rPr>
          <w:tab/>
          <w:t>This section amends the Acts listed in the Table.</w:t>
        </w:r>
      </w:ins>
    </w:p>
    <w:p>
      <w:pPr>
        <w:pStyle w:val="nzSubsection"/>
        <w:rPr>
          <w:ins w:id="60" w:author="svcMRProcess" w:date="2015-12-14T16:20:00Z"/>
          <w:rFonts w:eastAsia="MS Mincho"/>
        </w:rPr>
      </w:pPr>
      <w:ins w:id="61" w:author="svcMRProcess" w:date="2015-12-14T16:20: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62" w:author="svcMRProcess" w:date="2015-12-14T16:20:00Z"/>
        </w:rPr>
      </w:pPr>
      <w:ins w:id="63" w:author="svcMRProcess" w:date="2015-12-14T16:20: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64" w:author="svcMRProcess" w:date="2015-12-14T16:20: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65" w:author="svcMRProcess" w:date="2015-12-14T16:20:00Z"/>
                <w:rFonts w:eastAsia="MS Mincho"/>
                <w:b/>
                <w:bCs/>
                <w:sz w:val="18"/>
              </w:rPr>
            </w:pPr>
            <w:ins w:id="66" w:author="svcMRProcess" w:date="2015-12-14T16:20: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67" w:author="svcMRProcess" w:date="2015-12-14T16:20:00Z"/>
                <w:b/>
                <w:bCs/>
                <w:sz w:val="18"/>
              </w:rPr>
            </w:pPr>
            <w:ins w:id="68" w:author="svcMRProcess" w:date="2015-12-14T16:20: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69" w:author="svcMRProcess" w:date="2015-12-14T16:20:00Z"/>
                <w:b/>
                <w:bCs/>
                <w:sz w:val="18"/>
              </w:rPr>
            </w:pPr>
            <w:ins w:id="70" w:author="svcMRProcess" w:date="2015-12-14T16:20:00Z">
              <w:r>
                <w:rPr>
                  <w:b/>
                  <w:bCs/>
                  <w:sz w:val="18"/>
                </w:rPr>
                <w:t>Title</w:t>
              </w:r>
            </w:ins>
          </w:p>
          <w:p>
            <w:pPr>
              <w:pStyle w:val="TableAm"/>
              <w:spacing w:before="0"/>
              <w:jc w:val="center"/>
              <w:rPr>
                <w:ins w:id="71" w:author="svcMRProcess" w:date="2015-12-14T16:20: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72" w:author="svcMRProcess" w:date="2015-12-14T16:20:00Z"/>
                <w:b/>
                <w:bCs/>
                <w:sz w:val="18"/>
              </w:rPr>
            </w:pPr>
            <w:ins w:id="73" w:author="svcMRProcess" w:date="2015-12-14T16:20:00Z">
              <w:r>
                <w:rPr>
                  <w:b/>
                  <w:bCs/>
                  <w:sz w:val="18"/>
                </w:rPr>
                <w:t>Shoulder note</w:t>
              </w:r>
            </w:ins>
          </w:p>
        </w:tc>
      </w:tr>
      <w:tr>
        <w:trPr>
          <w:ins w:id="74" w:author="svcMRProcess" w:date="2015-12-14T16:20: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ins w:id="75" w:author="svcMRProcess" w:date="2015-12-14T16:20:00Z"/>
                <w:rFonts w:eastAsia="MS Mincho"/>
                <w:iCs/>
                <w:sz w:val="18"/>
              </w:rPr>
            </w:pPr>
            <w:ins w:id="76" w:author="svcMRProcess" w:date="2015-12-14T16:20:00Z">
              <w:r>
                <w:rPr>
                  <w:rFonts w:eastAsia="MS Mincho"/>
                  <w:i/>
                  <w:iCs/>
                  <w:sz w:val="18"/>
                </w:rPr>
                <w:t>Industrial Lands (Kwinana) Railway Act 1966</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77" w:author="svcMRProcess" w:date="2015-12-14T16:20:00Z"/>
                <w:sz w:val="18"/>
              </w:rPr>
            </w:pPr>
            <w:ins w:id="78" w:author="svcMRProcess" w:date="2015-12-14T16:20: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9" w:author="svcMRProcess" w:date="2015-12-14T16:20:00Z"/>
                <w:rFonts w:eastAsia="MS Mincho"/>
                <w:sz w:val="18"/>
              </w:rPr>
            </w:pPr>
            <w:ins w:id="80" w:author="svcMRProcess" w:date="2015-12-14T16:20:00Z">
              <w:r>
                <w:rPr>
                  <w:rFonts w:eastAsia="MS Mincho"/>
                  <w:sz w:val="18"/>
                </w:rPr>
                <w:t>Line of Industrial Lands (Kwinana)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1" w:author="svcMRProcess" w:date="2015-12-14T16:20:00Z"/>
                <w:sz w:val="18"/>
              </w:rPr>
            </w:pPr>
            <w:ins w:id="82" w:author="svcMRProcess" w:date="2015-12-14T16:20:00Z">
              <w:r>
                <w:rPr>
                  <w:sz w:val="18"/>
                </w:rPr>
                <w:t>[s. 2]</w:t>
              </w:r>
            </w:ins>
          </w:p>
        </w:tc>
      </w:tr>
    </w:tbl>
    <w:p>
      <w:pPr>
        <w:pStyle w:val="BlankClose"/>
        <w:rPr>
          <w:ins w:id="83" w:author="svcMRProcess" w:date="2015-12-14T16:20: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Lands (Kwinana) Railway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Lands (Kwinana) Railway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Lands (Kwinana) Railway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Lands (Kwinana) Railway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Lands (Kwinana) Railway Act 1966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Lands (Kwinana) Railway Act 1966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Lands (Kwinana) Railway Act 1966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Industrial Lands (Kwinana) Railway Act 1966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CAB5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BE81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BED4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7A69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6E77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AADE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C0AF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62A6F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FA2DA8"/>
    <w:lvl w:ilvl="0">
      <w:start w:val="1"/>
      <w:numFmt w:val="decimal"/>
      <w:pStyle w:val="ListNumber"/>
      <w:lvlText w:val="%1."/>
      <w:lvlJc w:val="left"/>
      <w:pPr>
        <w:tabs>
          <w:tab w:val="num" w:pos="360"/>
        </w:tabs>
        <w:ind w:left="360" w:hanging="360"/>
      </w:pPr>
    </w:lvl>
  </w:abstractNum>
  <w:abstractNum w:abstractNumId="9">
    <w:nsid w:val="FFFFFF89"/>
    <w:multiLevelType w:val="singleLevel"/>
    <w:tmpl w:val="9878B0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7E2209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13"/>
    <w:docVar w:name="WAFER_20151211134013" w:val="RemoveTrackChanges"/>
    <w:docVar w:name="WAFER_20151211134013_GUID" w:val="06456a73-c40b-429a-ae99-1a0cd83033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536</Words>
  <Characters>2618</Characters>
  <Application>Microsoft Office Word</Application>
  <DocSecurity>0</DocSecurity>
  <Lines>96</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3093</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(Kwinana) Railway Act 1966 01-a0-06 - 01-b0-02</dc:title>
  <dc:subject/>
  <dc:creator/>
  <cp:keywords/>
  <dc:description/>
  <cp:lastModifiedBy>svcMRProcess</cp:lastModifiedBy>
  <cp:revision>2</cp:revision>
  <cp:lastPrinted>2007-03-30T04:35:00Z</cp:lastPrinted>
  <dcterms:created xsi:type="dcterms:W3CDTF">2015-12-14T08:20:00Z</dcterms:created>
  <dcterms:modified xsi:type="dcterms:W3CDTF">2015-12-14T08:20:00Z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2007-04-05T16:00:00Z</vt:filetime>
  </property>
  <property fmtid="{D5CDD505-2E9C-101B-9397-08002B2CF9AE}" pid="6" name="ReprintNo">
    <vt:lpwstr>1</vt:lpwstr>
  </property>
  <property fmtid="{D5CDD505-2E9C-101B-9397-08002B2CF9AE}" pid="7" name="OwlsUID">
    <vt:i4>378</vt:i4>
  </property>
  <property fmtid="{D5CDD505-2E9C-101B-9397-08002B2CF9AE}" pid="8" name="FromSuffix">
    <vt:lpwstr>01-a0-06</vt:lpwstr>
  </property>
  <property fmtid="{D5CDD505-2E9C-101B-9397-08002B2CF9AE}" pid="9" name="FromAsAtDate">
    <vt:lpwstr>06 Apr 2007</vt:lpwstr>
  </property>
  <property fmtid="{D5CDD505-2E9C-101B-9397-08002B2CF9AE}" pid="10" name="ToSuffix">
    <vt:lpwstr>01-b0-02</vt:lpwstr>
  </property>
  <property fmtid="{D5CDD505-2E9C-101B-9397-08002B2CF9AE}" pid="11" name="ToAsAtDate">
    <vt:lpwstr>28 Jun 2010</vt:lpwstr>
  </property>
</Properties>
</file>