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Judges’ Retirement Act 1937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2005</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960"/>
      </w:pPr>
      <w:r>
        <w:t xml:space="preserve">Judges’ Retirement Act 1937 </w:t>
      </w:r>
    </w:p>
    <w:p>
      <w:pPr>
        <w:pStyle w:val="LongTitle"/>
        <w:rPr>
          <w:snapToGrid w:val="0"/>
        </w:rPr>
      </w:pPr>
      <w:r>
        <w:rPr>
          <w:snapToGrid w:val="0"/>
        </w:rPr>
        <w:t>A</w:t>
      </w:r>
      <w:bookmarkStart w:id="0" w:name="_GoBack"/>
      <w:bookmarkEnd w:id="0"/>
      <w:r>
        <w:rPr>
          <w:snapToGrid w:val="0"/>
        </w:rPr>
        <w:t xml:space="preserve">n Act to provide for the retirement of Judges of the Supreme Court and to provide for their pensions on such retirement; to amend the </w:t>
      </w:r>
      <w:r>
        <w:rPr>
          <w:i/>
          <w:snapToGrid w:val="0"/>
        </w:rPr>
        <w:t>Constitution Act 1889</w:t>
      </w:r>
      <w:r>
        <w:rPr>
          <w:snapToGrid w:val="0"/>
        </w:rPr>
        <w:t xml:space="preserve"> and the </w:t>
      </w:r>
      <w:r>
        <w:rPr>
          <w:i/>
          <w:snapToGrid w:val="0"/>
        </w:rPr>
        <w:t>Supreme Court Act 1935</w:t>
      </w:r>
      <w:r>
        <w:rPr>
          <w:snapToGrid w:val="0"/>
        </w:rPr>
        <w:t xml:space="preserve">; and for other purposes consequent thereon and incidental thereto. </w:t>
      </w:r>
    </w:p>
    <w:p>
      <w:pPr>
        <w:pStyle w:val="Heading5"/>
        <w:rPr>
          <w:snapToGrid w:val="0"/>
        </w:rPr>
      </w:pPr>
      <w:bookmarkStart w:id="1" w:name="_Toc411243872"/>
      <w:bookmarkStart w:id="2" w:name="_Toc88027573"/>
      <w:bookmarkStart w:id="3" w:name="_Toc94948365"/>
      <w:bookmarkStart w:id="4" w:name="_Toc267657419"/>
      <w:r>
        <w:rPr>
          <w:rStyle w:val="CharSectno"/>
        </w:rPr>
        <w:t>1</w:t>
      </w:r>
      <w:r>
        <w:rPr>
          <w:snapToGrid w:val="0"/>
        </w:rPr>
        <w:t>.</w:t>
      </w:r>
      <w:r>
        <w:rPr>
          <w:snapToGrid w:val="0"/>
        </w:rPr>
        <w:tab/>
        <w:t>Short title and construction</w:t>
      </w:r>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Judges’ Retirement Act 1937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This Act shall be read and construed with and as an amendment of the </w:t>
      </w:r>
      <w:r>
        <w:rPr>
          <w:i/>
          <w:snapToGrid w:val="0"/>
        </w:rPr>
        <w:t>Constitution Act 1889</w:t>
      </w:r>
      <w:r>
        <w:rPr>
          <w:snapToGrid w:val="0"/>
        </w:rPr>
        <w:t xml:space="preserve"> (52 Vict., No. 23), and the </w:t>
      </w:r>
      <w:r>
        <w:rPr>
          <w:i/>
          <w:snapToGrid w:val="0"/>
        </w:rPr>
        <w:t>Supreme Court Act 1935</w:t>
      </w:r>
      <w:r>
        <w:rPr>
          <w:snapToGrid w:val="0"/>
        </w:rPr>
        <w:t xml:space="preserve"> (No. 36 of 1935).</w:t>
      </w:r>
    </w:p>
    <w:p>
      <w:pPr>
        <w:pStyle w:val="Heading5"/>
        <w:rPr>
          <w:snapToGrid w:val="0"/>
        </w:rPr>
      </w:pPr>
      <w:bookmarkStart w:id="5" w:name="_Toc411243873"/>
      <w:bookmarkStart w:id="6" w:name="_Toc88027574"/>
      <w:bookmarkStart w:id="7" w:name="_Toc94948366"/>
      <w:bookmarkStart w:id="8" w:name="_Toc267657420"/>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w:t>
      </w:r>
      <w:r>
        <w:t> — </w:t>
      </w:r>
    </w:p>
    <w:p>
      <w:pPr>
        <w:pStyle w:val="Defstart"/>
      </w:pPr>
      <w:r>
        <w:rPr>
          <w:b/>
        </w:rPr>
        <w:tab/>
      </w:r>
      <w:r>
        <w:rPr>
          <w:rStyle w:val="CharDefText"/>
        </w:rPr>
        <w:t>Judge</w:t>
      </w:r>
      <w:r>
        <w:t xml:space="preserve"> means and includes any person appointed to and holding any of the following offices —</w:t>
      </w:r>
    </w:p>
    <w:p>
      <w:pPr>
        <w:pStyle w:val="Defpara"/>
      </w:pPr>
      <w:r>
        <w:tab/>
        <w:t>(a)</w:t>
      </w:r>
      <w:r>
        <w:tab/>
        <w:t>Chief Justice of Western Australia; or</w:t>
      </w:r>
    </w:p>
    <w:p>
      <w:pPr>
        <w:pStyle w:val="Defpara"/>
      </w:pPr>
      <w:r>
        <w:tab/>
        <w:t>(aa)</w:t>
      </w:r>
      <w:r>
        <w:tab/>
        <w:t>President of the Court of Appeal; or</w:t>
      </w:r>
    </w:p>
    <w:p>
      <w:pPr>
        <w:pStyle w:val="Defpara"/>
      </w:pPr>
      <w:r>
        <w:tab/>
        <w:t>(b)</w:t>
      </w:r>
      <w:r>
        <w:tab/>
        <w:t>Judge of the Supreme Court of Western Australia; or</w:t>
      </w:r>
    </w:p>
    <w:p>
      <w:pPr>
        <w:pStyle w:val="Defpara"/>
      </w:pPr>
      <w:r>
        <w:tab/>
        <w:t>(c)</w:t>
      </w:r>
      <w:r>
        <w:tab/>
        <w:t>Acting Judge or Auxiliary Judge of the Supreme Court of Western Australia; or</w:t>
      </w:r>
    </w:p>
    <w:p>
      <w:pPr>
        <w:pStyle w:val="Defpara"/>
      </w:pPr>
      <w:r>
        <w:tab/>
        <w:t>(ca)</w:t>
      </w:r>
      <w:r>
        <w:tab/>
        <w:t>Master or acting Master of the Supreme Court of Western Australia; or</w:t>
      </w:r>
    </w:p>
    <w:p>
      <w:pPr>
        <w:pStyle w:val="Defpara"/>
      </w:pPr>
      <w:r>
        <w:tab/>
        <w:t>(d)</w:t>
      </w:r>
      <w:r>
        <w:tab/>
        <w:t xml:space="preserve">a Commissioner of the Supreme Court of Western Australia appointed under section 49 of the </w:t>
      </w:r>
      <w:r>
        <w:rPr>
          <w:i/>
        </w:rPr>
        <w:t>Supreme Court Act 1935</w:t>
      </w:r>
      <w:r>
        <w:t>.</w:t>
      </w:r>
    </w:p>
    <w:p>
      <w:pPr>
        <w:pStyle w:val="Footnotesection"/>
      </w:pPr>
      <w:r>
        <w:tab/>
        <w:t xml:space="preserve">[Section 2 amended by No. 23 of 1997 s. 11; No. 45 of 2004 s. 34(2).] </w:t>
      </w:r>
    </w:p>
    <w:p>
      <w:pPr>
        <w:pStyle w:val="Heading5"/>
        <w:rPr>
          <w:snapToGrid w:val="0"/>
        </w:rPr>
      </w:pPr>
      <w:bookmarkStart w:id="9" w:name="_Toc411243874"/>
      <w:bookmarkStart w:id="10" w:name="_Toc88027575"/>
      <w:bookmarkStart w:id="11" w:name="_Toc94948367"/>
      <w:bookmarkStart w:id="12" w:name="_Toc267657421"/>
      <w:r>
        <w:rPr>
          <w:rStyle w:val="CharSectno"/>
        </w:rPr>
        <w:t>3</w:t>
      </w:r>
      <w:r>
        <w:rPr>
          <w:snapToGrid w:val="0"/>
        </w:rPr>
        <w:t>.</w:t>
      </w:r>
      <w:r>
        <w:rPr>
          <w:snapToGrid w:val="0"/>
        </w:rPr>
        <w:tab/>
        <w:t>Retirement of Judges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Notwithstanding anything to the contrary contained in the </w:t>
      </w:r>
      <w:r>
        <w:rPr>
          <w:i/>
          <w:snapToGrid w:val="0"/>
        </w:rPr>
        <w:t>Constitution Act 1889</w:t>
      </w:r>
      <w:r>
        <w:rPr>
          <w:snapToGrid w:val="0"/>
        </w:rPr>
        <w:t xml:space="preserve">, or in the </w:t>
      </w:r>
      <w:r>
        <w:rPr>
          <w:i/>
          <w:snapToGrid w:val="0"/>
        </w:rPr>
        <w:t>Supreme Court Act 1935</w:t>
      </w:r>
      <w:r>
        <w:rPr>
          <w:snapToGrid w:val="0"/>
        </w:rPr>
        <w:t>, but subject to — </w:t>
      </w:r>
    </w:p>
    <w:p>
      <w:pPr>
        <w:pStyle w:val="Indenta"/>
        <w:rPr>
          <w:snapToGrid w:val="0"/>
        </w:rPr>
      </w:pPr>
      <w:r>
        <w:rPr>
          <w:snapToGrid w:val="0"/>
        </w:rPr>
        <w:tab/>
        <w:t>(a)</w:t>
      </w:r>
      <w:r>
        <w:rPr>
          <w:snapToGrid w:val="0"/>
        </w:rPr>
        <w:tab/>
        <w:t>section 11AA of the latter Act; or</w:t>
      </w:r>
    </w:p>
    <w:p>
      <w:pPr>
        <w:pStyle w:val="Indenta"/>
        <w:rPr>
          <w:snapToGrid w:val="0"/>
        </w:rPr>
      </w:pPr>
      <w:r>
        <w:rPr>
          <w:snapToGrid w:val="0"/>
        </w:rPr>
        <w:tab/>
        <w:t>(b)</w:t>
      </w:r>
      <w:r>
        <w:rPr>
          <w:snapToGrid w:val="0"/>
        </w:rPr>
        <w:tab/>
        <w:t xml:space="preserve">sections 16 and 18A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as the case requires, every Judge appointed after the commencement of this Act who shall attain the age of 70 years shall retire from office on the day on which he attains such age, and thereupon the office of such Judge shall by virtue of this Act become vacant:</w:t>
      </w:r>
    </w:p>
    <w:p>
      <w:pPr>
        <w:pStyle w:val="Subsection"/>
        <w:rPr>
          <w:snapToGrid w:val="0"/>
        </w:rPr>
      </w:pPr>
      <w:r>
        <w:rPr>
          <w:snapToGrid w:val="0"/>
        </w:rPr>
        <w:tab/>
      </w:r>
      <w:r>
        <w:rPr>
          <w:snapToGrid w:val="0"/>
        </w:rPr>
        <w:tab/>
        <w:t xml:space="preserve">Provided that any Judge who ceases to hold office under this section on attaining the age of 70 years may nevertheless complete </w:t>
      </w:r>
      <w:r>
        <w:t>the hearing and determination of any action, cause, matter, trial or proceeding that was pending before him immediately before</w:t>
      </w:r>
      <w:r>
        <w:rPr>
          <w:snapToGrid w:val="0"/>
        </w:rPr>
        <w:t xml:space="preserve"> attaining that age:</w:t>
      </w:r>
    </w:p>
    <w:p>
      <w:pPr>
        <w:pStyle w:val="Subsection"/>
        <w:rPr>
          <w:snapToGrid w:val="0"/>
        </w:rPr>
      </w:pPr>
      <w:r>
        <w:rPr>
          <w:snapToGrid w:val="0"/>
        </w:rPr>
        <w:tab/>
      </w:r>
      <w:r>
        <w:rPr>
          <w:snapToGrid w:val="0"/>
        </w:rPr>
        <w:tab/>
        <w:t>Provided further, that this section shall not apply to any Judge who holds office as a puisne Judge at the date of the commencement of this Act and who is hereafter appointed to the office of Chief Justice.</w:t>
      </w:r>
    </w:p>
    <w:p>
      <w:pPr>
        <w:pStyle w:val="Footnotesection"/>
      </w:pPr>
      <w:r>
        <w:tab/>
        <w:t xml:space="preserve">[Section 3 amended by No. 23 of 1997 s. 12; No. 45 of 2004 s. 34(3).] </w:t>
      </w:r>
    </w:p>
    <w:p>
      <w:pPr>
        <w:pStyle w:val="Heading5"/>
      </w:pPr>
      <w:bookmarkStart w:id="13" w:name="_Toc94948368"/>
      <w:bookmarkStart w:id="14" w:name="_Toc267657422"/>
      <w:r>
        <w:rPr>
          <w:rStyle w:val="CharSectno"/>
        </w:rPr>
        <w:t>4</w:t>
      </w:r>
      <w:r>
        <w:t>.</w:t>
      </w:r>
      <w:r>
        <w:tab/>
        <w:t>Resignation of judges</w:t>
      </w:r>
      <w:bookmarkEnd w:id="13"/>
      <w:bookmarkEnd w:id="14"/>
    </w:p>
    <w:p>
      <w:pPr>
        <w:pStyle w:val="Subsection"/>
      </w:pPr>
      <w:r>
        <w:tab/>
        <w:t>(1)</w:t>
      </w:r>
      <w:r>
        <w:tab/>
        <w:t>A Judge may at any time resign from office by giving his written and signed resignation to the Governor.</w:t>
      </w:r>
    </w:p>
    <w:p>
      <w:pPr>
        <w:pStyle w:val="Subsection"/>
      </w:pPr>
      <w:r>
        <w:tab/>
        <w:t>(2)</w:t>
      </w:r>
      <w:r>
        <w:tab/>
        <w:t>If the Governor agrees to the resignation, it takes effect on the day on which the Governor agrees to it or on any later day that it may specify.</w:t>
      </w:r>
    </w:p>
    <w:p>
      <w:pPr>
        <w:pStyle w:val="Subsection"/>
      </w:pPr>
      <w:r>
        <w:tab/>
        <w:t>(3)</w:t>
      </w:r>
      <w:r>
        <w:tab/>
        <w:t>A Judge who resigns from office may complete the hearing and determination of any action, cause, matter, trial or proceeding that was pending before him immediately before his resignation took effect and for that purpose the Judge’s appointment is to be taken to be extended until he has done so.</w:t>
      </w:r>
    </w:p>
    <w:p>
      <w:pPr>
        <w:pStyle w:val="Footnotesection"/>
      </w:pPr>
      <w:r>
        <w:tab/>
        <w:t>[Section 4 inserted by No. 45 of 2004 s. 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5" w:name="_Toc88027576"/>
      <w:bookmarkStart w:id="16" w:name="_Toc88027641"/>
      <w:bookmarkStart w:id="17" w:name="_Toc88370976"/>
      <w:bookmarkStart w:id="18" w:name="_Toc88539480"/>
      <w:bookmarkStart w:id="19" w:name="_Toc94948304"/>
      <w:bookmarkStart w:id="20" w:name="_Toc94948369"/>
      <w:bookmarkStart w:id="21" w:name="_Toc267656716"/>
      <w:bookmarkStart w:id="22" w:name="_Toc267656740"/>
      <w:bookmarkStart w:id="23" w:name="_Toc267656764"/>
      <w:bookmarkStart w:id="24" w:name="_Toc267656956"/>
      <w:bookmarkStart w:id="25" w:name="_Toc267657423"/>
      <w:r>
        <w:t>Notes</w:t>
      </w:r>
      <w:bookmarkEnd w:id="15"/>
      <w:bookmarkEnd w:id="16"/>
      <w:bookmarkEnd w:id="17"/>
      <w:bookmarkEnd w:id="18"/>
      <w:bookmarkEnd w:id="19"/>
      <w:bookmarkEnd w:id="20"/>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Judges’ Retirement Act 1937</w:t>
      </w:r>
      <w:r>
        <w:rPr>
          <w:snapToGrid w:val="0"/>
        </w:rPr>
        <w:t xml:space="preserve"> and includes the amendments made by the other written laws referred to in the following table</w:t>
      </w:r>
      <w:ins w:id="26" w:author="svcMRProcess" w:date="2015-10-30T13:31:00Z">
        <w:r>
          <w:rPr>
            <w:snapToGrid w:val="0"/>
            <w:vertAlign w:val="superscript"/>
          </w:rPr>
          <w:t> 1a</w:t>
        </w:r>
      </w:ins>
      <w:r>
        <w:rPr>
          <w:snapToGrid w:val="0"/>
        </w:rPr>
        <w:t>.  The table also contains information about any reprint.</w:t>
      </w:r>
    </w:p>
    <w:p>
      <w:pPr>
        <w:pStyle w:val="nHeading3"/>
        <w:rPr>
          <w:snapToGrid w:val="0"/>
        </w:rPr>
      </w:pPr>
      <w:bookmarkStart w:id="27" w:name="_Toc88027577"/>
      <w:bookmarkStart w:id="28" w:name="_Toc94948370"/>
      <w:bookmarkStart w:id="29" w:name="_Toc267657424"/>
      <w:r>
        <w:rPr>
          <w:snapToGrid w:val="0"/>
        </w:rPr>
        <w:t>Compilation table</w:t>
      </w:r>
      <w:bookmarkEnd w:id="27"/>
      <w:bookmarkEnd w:id="28"/>
      <w:bookmarkEnd w:id="29"/>
    </w:p>
    <w:tbl>
      <w:tblPr>
        <w:tblW w:w="0" w:type="auto"/>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c>
          <w:tcPr>
            <w:tcW w:w="2268" w:type="dxa"/>
          </w:tcPr>
          <w:p>
            <w:pPr>
              <w:pStyle w:val="nTable"/>
              <w:spacing w:after="40"/>
              <w:rPr>
                <w:sz w:val="19"/>
              </w:rPr>
            </w:pPr>
            <w:r>
              <w:rPr>
                <w:i/>
                <w:sz w:val="19"/>
              </w:rPr>
              <w:t xml:space="preserve">Judges’ Salaries and Pensions Act 1950 </w:t>
            </w:r>
            <w:r>
              <w:rPr>
                <w:sz w:val="19"/>
              </w:rPr>
              <w:t>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7087" w:type="dxa"/>
            <w:gridSpan w:val="4"/>
          </w:tcPr>
          <w:p>
            <w:pPr>
              <w:pStyle w:val="nTable"/>
              <w:spacing w:after="40"/>
              <w:rPr>
                <w:sz w:val="19"/>
              </w:rPr>
            </w:pPr>
            <w:r>
              <w:rPr>
                <w:b/>
                <w:sz w:val="19"/>
              </w:rPr>
              <w:t xml:space="preserve">Reprint of the </w:t>
            </w:r>
            <w:r>
              <w:rPr>
                <w:b/>
                <w:i/>
                <w:sz w:val="19"/>
              </w:rPr>
              <w:t>Judges’ Retirement Act 1937</w:t>
            </w:r>
            <w:r>
              <w:rPr>
                <w:b/>
                <w:sz w:val="19"/>
              </w:rPr>
              <w:t xml:space="preserve"> as at 19 Jan 1989</w:t>
            </w:r>
            <w:r>
              <w:rPr>
                <w:sz w:val="19"/>
              </w:rPr>
              <w:t xml:space="preserve"> (includes amendments listed above)</w:t>
            </w:r>
          </w:p>
        </w:tc>
      </w:tr>
      <w:tr>
        <w:tc>
          <w:tcPr>
            <w:tcW w:w="2268" w:type="dxa"/>
          </w:tcPr>
          <w:p>
            <w:pPr>
              <w:pStyle w:val="nTable"/>
              <w:spacing w:after="40"/>
              <w:rPr>
                <w:sz w:val="19"/>
              </w:rPr>
            </w:pPr>
            <w:r>
              <w:rPr>
                <w:i/>
                <w:sz w:val="19"/>
              </w:rPr>
              <w:t xml:space="preserve">Acts Amendment (Auxiliary Judges) Act 1997 </w:t>
            </w:r>
            <w:r>
              <w:rPr>
                <w:sz w:val="19"/>
              </w:rPr>
              <w:t>Pt. 4</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7087" w:type="dxa"/>
            <w:gridSpan w:val="4"/>
          </w:tcPr>
          <w:p>
            <w:pPr>
              <w:pStyle w:val="nTable"/>
              <w:spacing w:after="40"/>
              <w:rPr>
                <w:sz w:val="19"/>
              </w:rPr>
            </w:pPr>
            <w:r>
              <w:rPr>
                <w:b/>
                <w:sz w:val="19"/>
              </w:rPr>
              <w:t xml:space="preserve">Reprint 2: The </w:t>
            </w:r>
            <w:r>
              <w:rPr>
                <w:b/>
                <w:i/>
                <w:sz w:val="19"/>
              </w:rPr>
              <w:t>Judges’ Retirement Act 1937</w:t>
            </w:r>
            <w:r>
              <w:rPr>
                <w:b/>
                <w:sz w:val="19"/>
              </w:rPr>
              <w:t xml:space="preserve"> as at 5 Dec 2003</w:t>
            </w:r>
            <w:r>
              <w:rPr>
                <w:sz w:val="19"/>
              </w:rPr>
              <w:t xml:space="preserve"> (includes amendments listed above)</w:t>
            </w:r>
          </w:p>
        </w:tc>
      </w:tr>
      <w:tr>
        <w:tc>
          <w:tcPr>
            <w:tcW w:w="2268" w:type="dxa"/>
            <w:tcBorders>
              <w:bottom w:val="single" w:sz="4" w:space="0" w:color="auto"/>
            </w:tcBorders>
          </w:tcPr>
          <w:p>
            <w:pPr>
              <w:pStyle w:val="nTable"/>
              <w:rPr>
                <w:i/>
                <w:snapToGrid w:val="0"/>
                <w:lang w:val="en-US"/>
              </w:rPr>
            </w:pPr>
            <w:r>
              <w:rPr>
                <w:i/>
                <w:iCs/>
                <w:snapToGrid w:val="0"/>
                <w:sz w:val="19"/>
                <w:lang w:val="en-US"/>
              </w:rPr>
              <w:t>Acts Amendment (Court of Appeal) Act 2004</w:t>
            </w:r>
            <w:r>
              <w:rPr>
                <w:snapToGrid w:val="0"/>
                <w:sz w:val="19"/>
                <w:lang w:val="en-US"/>
              </w:rPr>
              <w:t xml:space="preserve"> s. 34</w:t>
            </w:r>
          </w:p>
        </w:tc>
        <w:tc>
          <w:tcPr>
            <w:tcW w:w="1134" w:type="dxa"/>
            <w:tcBorders>
              <w:bottom w:val="single" w:sz="4" w:space="0" w:color="auto"/>
            </w:tcBorders>
          </w:tcPr>
          <w:p>
            <w:pPr>
              <w:pStyle w:val="nTable"/>
              <w:rPr>
                <w:snapToGrid w:val="0"/>
                <w:lang w:val="en-US"/>
              </w:rPr>
            </w:pPr>
            <w:r>
              <w:rPr>
                <w:snapToGrid w:val="0"/>
                <w:sz w:val="19"/>
                <w:lang w:val="en-US"/>
              </w:rPr>
              <w:t>45 of 2004</w:t>
            </w:r>
          </w:p>
        </w:tc>
        <w:tc>
          <w:tcPr>
            <w:tcW w:w="1134" w:type="dxa"/>
            <w:tcBorders>
              <w:bottom w:val="single" w:sz="4" w:space="0" w:color="auto"/>
            </w:tcBorders>
          </w:tcPr>
          <w:p>
            <w:pPr>
              <w:pStyle w:val="nTable"/>
            </w:pPr>
            <w:r>
              <w:rPr>
                <w:sz w:val="19"/>
              </w:rPr>
              <w:t>9 Nov 2004</w:t>
            </w:r>
          </w:p>
        </w:tc>
        <w:tc>
          <w:tcPr>
            <w:tcW w:w="2551" w:type="dxa"/>
            <w:tcBorders>
              <w:bottom w:val="single" w:sz="4" w:space="0" w:color="auto"/>
            </w:tcBorders>
          </w:tcPr>
          <w:p>
            <w:pPr>
              <w:pStyle w:val="nTable"/>
              <w:rPr>
                <w:snapToGrid w:val="0"/>
                <w:lang w:val="en-US"/>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bl>
    <w:p>
      <w:pPr>
        <w:pStyle w:val="nSubsection"/>
        <w:ind w:left="459" w:hanging="459"/>
        <w:rPr>
          <w:ins w:id="30" w:author="svcMRProcess" w:date="2015-10-30T13:31:00Z"/>
          <w:snapToGrid w:val="0"/>
          <w:vertAlign w:val="superscript"/>
        </w:rPr>
      </w:pPr>
    </w:p>
    <w:p>
      <w:pPr>
        <w:pStyle w:val="nSubsection"/>
        <w:tabs>
          <w:tab w:val="clear" w:pos="454"/>
          <w:tab w:val="left" w:pos="567"/>
        </w:tabs>
        <w:spacing w:before="120"/>
        <w:ind w:left="567" w:hanging="567"/>
        <w:rPr>
          <w:ins w:id="31" w:author="svcMRProcess" w:date="2015-10-30T13:31:00Z"/>
          <w:snapToGrid w:val="0"/>
        </w:rPr>
      </w:pPr>
      <w:ins w:id="32" w:author="svcMRProcess" w:date="2015-10-30T13: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 w:author="svcMRProcess" w:date="2015-10-30T13:31:00Z"/>
        </w:rPr>
      </w:pPr>
      <w:bookmarkStart w:id="34" w:name="_Toc7405065"/>
      <w:bookmarkStart w:id="35" w:name="_Toc267657425"/>
      <w:ins w:id="36" w:author="svcMRProcess" w:date="2015-10-30T13:31:00Z">
        <w:r>
          <w:t>Provisions that have not come into operation</w:t>
        </w:r>
        <w:bookmarkEnd w:id="34"/>
        <w:bookmarkEnd w:id="3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7" w:author="svcMRProcess" w:date="2015-10-30T13:31:00Z"/>
        </w:trPr>
        <w:tc>
          <w:tcPr>
            <w:tcW w:w="2266" w:type="dxa"/>
          </w:tcPr>
          <w:p>
            <w:pPr>
              <w:pStyle w:val="nTable"/>
              <w:spacing w:after="40"/>
              <w:rPr>
                <w:ins w:id="38" w:author="svcMRProcess" w:date="2015-10-30T13:31:00Z"/>
                <w:b/>
                <w:snapToGrid w:val="0"/>
                <w:sz w:val="19"/>
                <w:lang w:val="en-US"/>
              </w:rPr>
            </w:pPr>
            <w:ins w:id="39" w:author="svcMRProcess" w:date="2015-10-30T13:31:00Z">
              <w:r>
                <w:rPr>
                  <w:b/>
                  <w:snapToGrid w:val="0"/>
                  <w:sz w:val="19"/>
                  <w:lang w:val="en-US"/>
                </w:rPr>
                <w:t>Short title</w:t>
              </w:r>
            </w:ins>
          </w:p>
        </w:tc>
        <w:tc>
          <w:tcPr>
            <w:tcW w:w="1120" w:type="dxa"/>
          </w:tcPr>
          <w:p>
            <w:pPr>
              <w:pStyle w:val="nTable"/>
              <w:spacing w:after="40"/>
              <w:rPr>
                <w:ins w:id="40" w:author="svcMRProcess" w:date="2015-10-30T13:31:00Z"/>
                <w:b/>
                <w:snapToGrid w:val="0"/>
                <w:sz w:val="19"/>
                <w:lang w:val="en-US"/>
              </w:rPr>
            </w:pPr>
            <w:ins w:id="41" w:author="svcMRProcess" w:date="2015-10-30T13:31:00Z">
              <w:r>
                <w:rPr>
                  <w:b/>
                  <w:snapToGrid w:val="0"/>
                  <w:sz w:val="19"/>
                  <w:lang w:val="en-US"/>
                </w:rPr>
                <w:t>Number and year</w:t>
              </w:r>
            </w:ins>
          </w:p>
        </w:tc>
        <w:tc>
          <w:tcPr>
            <w:tcW w:w="1135" w:type="dxa"/>
          </w:tcPr>
          <w:p>
            <w:pPr>
              <w:pStyle w:val="nTable"/>
              <w:spacing w:after="40"/>
              <w:rPr>
                <w:ins w:id="42" w:author="svcMRProcess" w:date="2015-10-30T13:31:00Z"/>
                <w:b/>
                <w:snapToGrid w:val="0"/>
                <w:sz w:val="19"/>
                <w:lang w:val="en-US"/>
              </w:rPr>
            </w:pPr>
            <w:ins w:id="43" w:author="svcMRProcess" w:date="2015-10-30T13:31:00Z">
              <w:r>
                <w:rPr>
                  <w:b/>
                  <w:snapToGrid w:val="0"/>
                  <w:sz w:val="19"/>
                  <w:lang w:val="en-US"/>
                </w:rPr>
                <w:t>Assent</w:t>
              </w:r>
            </w:ins>
          </w:p>
        </w:tc>
        <w:tc>
          <w:tcPr>
            <w:tcW w:w="2534" w:type="dxa"/>
          </w:tcPr>
          <w:p>
            <w:pPr>
              <w:pStyle w:val="nTable"/>
              <w:spacing w:after="40"/>
              <w:rPr>
                <w:ins w:id="44" w:author="svcMRProcess" w:date="2015-10-30T13:31:00Z"/>
                <w:b/>
                <w:snapToGrid w:val="0"/>
                <w:sz w:val="19"/>
                <w:lang w:val="en-US"/>
              </w:rPr>
            </w:pPr>
            <w:ins w:id="45" w:author="svcMRProcess" w:date="2015-10-30T13:31:00Z">
              <w:r>
                <w:rPr>
                  <w:b/>
                  <w:snapToGrid w:val="0"/>
                  <w:sz w:val="19"/>
                  <w:lang w:val="en-US"/>
                </w:rPr>
                <w:t>Commencement</w:t>
              </w:r>
            </w:ins>
          </w:p>
        </w:tc>
      </w:tr>
      <w:tr>
        <w:tblPrEx>
          <w:tblCellMar>
            <w:left w:w="56" w:type="dxa"/>
            <w:right w:w="56" w:type="dxa"/>
          </w:tblCellMar>
        </w:tblPrEx>
        <w:trPr>
          <w:cantSplit/>
          <w:ins w:id="46" w:author="svcMRProcess" w:date="2015-10-30T13:31:00Z"/>
        </w:trPr>
        <w:tc>
          <w:tcPr>
            <w:tcW w:w="2266" w:type="dxa"/>
          </w:tcPr>
          <w:p>
            <w:pPr>
              <w:pStyle w:val="nTable"/>
              <w:spacing w:after="40"/>
              <w:ind w:right="113"/>
              <w:rPr>
                <w:ins w:id="47" w:author="svcMRProcess" w:date="2015-10-30T13:31:00Z"/>
                <w:iCs/>
                <w:snapToGrid w:val="0"/>
                <w:sz w:val="19"/>
                <w:lang w:val="en-US"/>
              </w:rPr>
            </w:pPr>
            <w:ins w:id="48" w:author="svcMRProcess" w:date="2015-10-30T13:31: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3</w:t>
              </w:r>
            </w:ins>
          </w:p>
        </w:tc>
        <w:tc>
          <w:tcPr>
            <w:tcW w:w="1120" w:type="dxa"/>
          </w:tcPr>
          <w:p>
            <w:pPr>
              <w:pStyle w:val="nTable"/>
              <w:spacing w:after="40"/>
              <w:rPr>
                <w:ins w:id="49" w:author="svcMRProcess" w:date="2015-10-30T13:31:00Z"/>
                <w:snapToGrid w:val="0"/>
                <w:sz w:val="19"/>
                <w:lang w:val="en-US"/>
              </w:rPr>
            </w:pPr>
            <w:ins w:id="50" w:author="svcMRProcess" w:date="2015-10-30T13:31:00Z">
              <w:r>
                <w:rPr>
                  <w:snapToGrid w:val="0"/>
                  <w:sz w:val="19"/>
                  <w:lang w:val="en-US"/>
                </w:rPr>
                <w:t>19 of 2010</w:t>
              </w:r>
            </w:ins>
          </w:p>
        </w:tc>
        <w:tc>
          <w:tcPr>
            <w:tcW w:w="1135" w:type="dxa"/>
          </w:tcPr>
          <w:p>
            <w:pPr>
              <w:pStyle w:val="nTable"/>
              <w:spacing w:after="40"/>
              <w:rPr>
                <w:ins w:id="51" w:author="svcMRProcess" w:date="2015-10-30T13:31:00Z"/>
                <w:snapToGrid w:val="0"/>
                <w:sz w:val="19"/>
                <w:lang w:val="en-US"/>
              </w:rPr>
            </w:pPr>
            <w:ins w:id="52" w:author="svcMRProcess" w:date="2015-10-30T13:31:00Z">
              <w:r>
                <w:rPr>
                  <w:snapToGrid w:val="0"/>
                  <w:sz w:val="19"/>
                  <w:lang w:val="en-US"/>
                </w:rPr>
                <w:t>28 Jun 2010</w:t>
              </w:r>
            </w:ins>
          </w:p>
        </w:tc>
        <w:tc>
          <w:tcPr>
            <w:tcW w:w="2534" w:type="dxa"/>
          </w:tcPr>
          <w:p>
            <w:pPr>
              <w:pStyle w:val="nTable"/>
              <w:spacing w:after="40"/>
              <w:rPr>
                <w:ins w:id="53" w:author="svcMRProcess" w:date="2015-10-30T13:31:00Z"/>
                <w:snapToGrid w:val="0"/>
                <w:sz w:val="19"/>
                <w:lang w:val="en-US"/>
              </w:rPr>
            </w:pPr>
            <w:ins w:id="54" w:author="svcMRProcess" w:date="2015-10-30T13:31:00Z">
              <w:r>
                <w:rPr>
                  <w:snapToGrid w:val="0"/>
                  <w:sz w:val="19"/>
                  <w:lang w:val="en-US"/>
                </w:rPr>
                <w:t>To be proclaimed (see s. 2(b))</w:t>
              </w:r>
            </w:ins>
          </w:p>
        </w:tc>
      </w:tr>
    </w:tbl>
    <w:p>
      <w:pPr>
        <w:pStyle w:val="nSubsection"/>
        <w:ind w:left="459" w:hanging="459"/>
        <w:rPr>
          <w:ins w:id="55" w:author="svcMRProcess" w:date="2015-10-30T13:31:00Z"/>
          <w:snapToGrid w:val="0"/>
          <w:vertAlign w:val="superscript"/>
        </w:rPr>
      </w:pPr>
    </w:p>
    <w:p>
      <w:pPr>
        <w:pStyle w:val="nSubsection"/>
        <w:ind w:left="459" w:hanging="459"/>
        <w:rPr>
          <w:snapToGrid w:val="0"/>
        </w:rPr>
      </w:pPr>
      <w:r>
        <w:rPr>
          <w:snapToGrid w:val="0"/>
          <w:vertAlign w:val="superscript"/>
        </w:rPr>
        <w:t>2</w:t>
      </w:r>
      <w:r>
        <w:rPr>
          <w:snapToGrid w:val="0"/>
        </w:rPr>
        <w:tab/>
        <w:t xml:space="preserve">Marginal notes in the </w:t>
      </w:r>
      <w:r>
        <w:rPr>
          <w:i/>
          <w:snapToGrid w:val="0"/>
        </w:rPr>
        <w:t>Judges’ Retirement Act 1937</w:t>
      </w:r>
      <w:r>
        <w:rPr>
          <w:snapToGrid w:val="0"/>
        </w:rPr>
        <w:t xml:space="preserve"> referring to legislation of other jurisdictions have been omitted.</w:t>
      </w:r>
    </w:p>
    <w:p>
      <w:pPr>
        <w:pStyle w:val="nSubsection"/>
        <w:ind w:left="459" w:hanging="459"/>
        <w:rPr>
          <w:ins w:id="56" w:author="svcMRProcess" w:date="2015-10-30T13:31:00Z"/>
          <w:snapToGrid w:val="0"/>
        </w:rPr>
      </w:pPr>
      <w:ins w:id="57" w:author="svcMRProcess" w:date="2015-10-30T13:31: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58" w:author="svcMRProcess" w:date="2015-10-30T13:31:00Z"/>
        </w:rPr>
      </w:pPr>
    </w:p>
    <w:p>
      <w:pPr>
        <w:pStyle w:val="nzHeading5"/>
        <w:rPr>
          <w:ins w:id="59" w:author="svcMRProcess" w:date="2015-10-30T13:31:00Z"/>
        </w:rPr>
      </w:pPr>
      <w:bookmarkStart w:id="60" w:name="_Toc233107854"/>
      <w:bookmarkStart w:id="61" w:name="_Toc255473747"/>
      <w:bookmarkStart w:id="62" w:name="_Toc265583802"/>
      <w:ins w:id="63" w:author="svcMRProcess" w:date="2015-10-30T13:31:00Z">
        <w:r>
          <w:rPr>
            <w:rStyle w:val="CharSectno"/>
          </w:rPr>
          <w:t>51</w:t>
        </w:r>
        <w:r>
          <w:t>.</w:t>
        </w:r>
        <w:r>
          <w:tab/>
          <w:t>Various written laws amended</w:t>
        </w:r>
        <w:bookmarkEnd w:id="60"/>
        <w:bookmarkEnd w:id="61"/>
        <w:bookmarkEnd w:id="62"/>
      </w:ins>
    </w:p>
    <w:p>
      <w:pPr>
        <w:pStyle w:val="nzSubsection"/>
        <w:rPr>
          <w:ins w:id="64" w:author="svcMRProcess" w:date="2015-10-30T13:31:00Z"/>
        </w:rPr>
      </w:pPr>
      <w:ins w:id="65" w:author="svcMRProcess" w:date="2015-10-30T13:31:00Z">
        <w:r>
          <w:tab/>
          <w:t>(1)</w:t>
        </w:r>
        <w:r>
          <w:tab/>
          <w:t>This section amends the written laws listed in the Table.</w:t>
        </w:r>
      </w:ins>
    </w:p>
    <w:p>
      <w:pPr>
        <w:pStyle w:val="nzSubsection"/>
        <w:rPr>
          <w:ins w:id="66" w:author="svcMRProcess" w:date="2015-10-30T13:31:00Z"/>
        </w:rPr>
      </w:pPr>
      <w:ins w:id="67" w:author="svcMRProcess" w:date="2015-10-30T13:31: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68" w:author="svcMRProcess" w:date="2015-10-30T13:31:00Z"/>
        </w:trPr>
        <w:tc>
          <w:tcPr>
            <w:tcW w:w="6804" w:type="dxa"/>
            <w:gridSpan w:val="3"/>
          </w:tcPr>
          <w:p>
            <w:pPr>
              <w:pStyle w:val="TableAm"/>
              <w:keepNext/>
              <w:ind w:left="567" w:hanging="567"/>
              <w:rPr>
                <w:ins w:id="69" w:author="svcMRProcess" w:date="2015-10-30T13:31:00Z"/>
                <w:b/>
                <w:bCs/>
                <w:iCs/>
              </w:rPr>
            </w:pPr>
            <w:ins w:id="70" w:author="svcMRProcess" w:date="2015-10-30T13:31:00Z">
              <w:r>
                <w:rPr>
                  <w:b/>
                  <w:bCs/>
                </w:rPr>
                <w:t>33.</w:t>
              </w:r>
              <w:r>
                <w:rPr>
                  <w:b/>
                  <w:bCs/>
                </w:rPr>
                <w:tab/>
              </w:r>
              <w:r>
                <w:rPr>
                  <w:b/>
                  <w:bCs/>
                  <w:i/>
                  <w:iCs/>
                </w:rPr>
                <w:t>Judges’ Retirement Act 1937</w:t>
              </w:r>
            </w:ins>
          </w:p>
        </w:tc>
      </w:tr>
      <w:tr>
        <w:trPr>
          <w:jc w:val="center"/>
          <w:ins w:id="71" w:author="svcMRProcess" w:date="2015-10-30T13:31:00Z"/>
        </w:trPr>
        <w:tc>
          <w:tcPr>
            <w:tcW w:w="1702" w:type="dxa"/>
          </w:tcPr>
          <w:p>
            <w:pPr>
              <w:pStyle w:val="TableAm"/>
              <w:rPr>
                <w:ins w:id="72" w:author="svcMRProcess" w:date="2015-10-30T13:31:00Z"/>
              </w:rPr>
            </w:pPr>
            <w:ins w:id="73" w:author="svcMRProcess" w:date="2015-10-30T13:31:00Z">
              <w:r>
                <w:t>s. 3</w:t>
              </w:r>
            </w:ins>
          </w:p>
        </w:tc>
        <w:tc>
          <w:tcPr>
            <w:tcW w:w="2551" w:type="dxa"/>
          </w:tcPr>
          <w:p>
            <w:pPr>
              <w:pStyle w:val="TableAm"/>
              <w:rPr>
                <w:ins w:id="74" w:author="svcMRProcess" w:date="2015-10-30T13:31:00Z"/>
                <w:snapToGrid w:val="0"/>
              </w:rPr>
            </w:pPr>
            <w:ins w:id="75" w:author="svcMRProcess" w:date="2015-10-30T13:31:00Z">
              <w:r>
                <w:rPr>
                  <w:snapToGrid w:val="0"/>
                </w:rPr>
                <w:t>Notwithstanding</w:t>
              </w:r>
            </w:ins>
          </w:p>
          <w:p>
            <w:pPr>
              <w:pStyle w:val="TableAm"/>
              <w:rPr>
                <w:ins w:id="76" w:author="svcMRProcess" w:date="2015-10-30T13:31:00Z"/>
                <w:snapToGrid w:val="0"/>
              </w:rPr>
            </w:pPr>
            <w:ins w:id="77" w:author="svcMRProcess" w:date="2015-10-30T13:31:00Z">
              <w:r>
                <w:rPr>
                  <w:snapToGrid w:val="0"/>
                </w:rPr>
                <w:t>vacant:</w:t>
              </w:r>
            </w:ins>
          </w:p>
          <w:p>
            <w:pPr>
              <w:pStyle w:val="TableAm"/>
              <w:rPr>
                <w:ins w:id="78" w:author="svcMRProcess" w:date="2015-10-30T13:31:00Z"/>
                <w:snapToGrid w:val="0"/>
              </w:rPr>
            </w:pPr>
            <w:ins w:id="79" w:author="svcMRProcess" w:date="2015-10-30T13:31:00Z">
              <w:r>
                <w:rPr>
                  <w:snapToGrid w:val="0"/>
                </w:rPr>
                <w:t>Provided that any</w:t>
              </w:r>
              <w:r>
                <w:rPr>
                  <w:snapToGrid w:val="0"/>
                </w:rPr>
                <w:br/>
              </w:r>
            </w:ins>
          </w:p>
          <w:p>
            <w:pPr>
              <w:pStyle w:val="TableAm"/>
              <w:rPr>
                <w:ins w:id="80" w:author="svcMRProcess" w:date="2015-10-30T13:31:00Z"/>
                <w:snapToGrid w:val="0"/>
              </w:rPr>
            </w:pPr>
            <w:ins w:id="81" w:author="svcMRProcess" w:date="2015-10-30T13:31:00Z">
              <w:r>
                <w:rPr>
                  <w:snapToGrid w:val="0"/>
                </w:rPr>
                <w:t>age:</w:t>
              </w:r>
            </w:ins>
          </w:p>
          <w:p>
            <w:pPr>
              <w:pStyle w:val="TableAm"/>
              <w:rPr>
                <w:ins w:id="82" w:author="svcMRProcess" w:date="2015-10-30T13:31:00Z"/>
              </w:rPr>
            </w:pPr>
            <w:ins w:id="83" w:author="svcMRProcess" w:date="2015-10-30T13:31:00Z">
              <w:r>
                <w:rPr>
                  <w:snapToGrid w:val="0"/>
                </w:rPr>
                <w:t>Provided further, that this</w:t>
              </w:r>
            </w:ins>
          </w:p>
        </w:tc>
        <w:tc>
          <w:tcPr>
            <w:tcW w:w="2551" w:type="dxa"/>
          </w:tcPr>
          <w:p>
            <w:pPr>
              <w:pStyle w:val="TableAm"/>
              <w:rPr>
                <w:ins w:id="84" w:author="svcMRProcess" w:date="2015-10-30T13:31:00Z"/>
                <w:snapToGrid w:val="0"/>
              </w:rPr>
            </w:pPr>
            <w:ins w:id="85" w:author="svcMRProcess" w:date="2015-10-30T13:31:00Z">
              <w:r>
                <w:rPr>
                  <w:snapToGrid w:val="0"/>
                </w:rPr>
                <w:t>(1)</w:t>
              </w:r>
              <w:r>
                <w:rPr>
                  <w:snapToGrid w:val="0"/>
                </w:rPr>
                <w:tab/>
                <w:t>Notwithstanding</w:t>
              </w:r>
            </w:ins>
          </w:p>
          <w:p>
            <w:pPr>
              <w:pStyle w:val="TableAm"/>
              <w:rPr>
                <w:ins w:id="86" w:author="svcMRProcess" w:date="2015-10-30T13:31:00Z"/>
                <w:snapToGrid w:val="0"/>
              </w:rPr>
            </w:pPr>
            <w:ins w:id="87" w:author="svcMRProcess" w:date="2015-10-30T13:31:00Z">
              <w:r>
                <w:rPr>
                  <w:snapToGrid w:val="0"/>
                </w:rPr>
                <w:t>vacant.</w:t>
              </w:r>
            </w:ins>
          </w:p>
          <w:p>
            <w:pPr>
              <w:pStyle w:val="TableAm"/>
              <w:ind w:left="567" w:hanging="567"/>
              <w:rPr>
                <w:ins w:id="88" w:author="svcMRProcess" w:date="2015-10-30T13:31:00Z"/>
                <w:snapToGrid w:val="0"/>
              </w:rPr>
            </w:pPr>
            <w:ins w:id="89" w:author="svcMRProcess" w:date="2015-10-30T13:31:00Z">
              <w:r>
                <w:rPr>
                  <w:snapToGrid w:val="0"/>
                </w:rPr>
                <w:t>(2)</w:t>
              </w:r>
              <w:r>
                <w:rPr>
                  <w:snapToGrid w:val="0"/>
                </w:rPr>
                <w:tab/>
                <w:t>Despite subsection (1), any</w:t>
              </w:r>
            </w:ins>
          </w:p>
          <w:p>
            <w:pPr>
              <w:pStyle w:val="TableAm"/>
              <w:ind w:left="567" w:hanging="567"/>
              <w:rPr>
                <w:ins w:id="90" w:author="svcMRProcess" w:date="2015-10-30T13:31:00Z"/>
                <w:snapToGrid w:val="0"/>
              </w:rPr>
            </w:pPr>
            <w:ins w:id="91" w:author="svcMRProcess" w:date="2015-10-30T13:31:00Z">
              <w:r>
                <w:rPr>
                  <w:snapToGrid w:val="0"/>
                </w:rPr>
                <w:t>age.</w:t>
              </w:r>
            </w:ins>
          </w:p>
          <w:p>
            <w:pPr>
              <w:pStyle w:val="TableAm"/>
              <w:ind w:left="567" w:hanging="567"/>
              <w:rPr>
                <w:ins w:id="92" w:author="svcMRProcess" w:date="2015-10-30T13:31:00Z"/>
              </w:rPr>
            </w:pPr>
            <w:ins w:id="93" w:author="svcMRProcess" w:date="2015-10-30T13:31:00Z">
              <w:r>
                <w:rPr>
                  <w:snapToGrid w:val="0"/>
                </w:rPr>
                <w:t>(3)</w:t>
              </w:r>
              <w:r>
                <w:rPr>
                  <w:snapToGrid w:val="0"/>
                </w:rPr>
                <w:tab/>
                <w:t>This</w:t>
              </w:r>
            </w:ins>
          </w:p>
        </w:tc>
      </w:tr>
    </w:tbl>
    <w:p>
      <w:pPr>
        <w:pStyle w:val="BlankClose"/>
        <w:rPr>
          <w:ins w:id="94" w:author="svcMRProcess" w:date="2015-10-30T13:31: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Judges’ Retirement Act 1937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Judges’ Retirement Act 1937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Judges’ Retirement Act 1937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Judges’ Retirement Act 1937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Judges’ Retirement Act 1937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Judges’ Retirement Act 1937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E47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EF1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F26A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AEE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D401E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00A6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98BF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FA5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5F20B94"/>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C91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442D9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5A9A3A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966C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F0891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4215</Characters>
  <Application>Microsoft Office Word</Application>
  <DocSecurity>0</DocSecurity>
  <Lines>156</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Retirement Act 1937 02-b0-05 - 02-c0-01</dc:title>
  <dc:subject/>
  <dc:creator/>
  <cp:keywords/>
  <dc:description/>
  <cp:lastModifiedBy>svcMRProcess</cp:lastModifiedBy>
  <cp:revision>2</cp:revision>
  <cp:lastPrinted>2003-11-28T00:42:00Z</cp:lastPrinted>
  <dcterms:created xsi:type="dcterms:W3CDTF">2015-10-30T05:31:00Z</dcterms:created>
  <dcterms:modified xsi:type="dcterms:W3CDTF">2015-10-30T05:31:00Z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408</vt:i4>
  </property>
  <property fmtid="{D5CDD505-2E9C-101B-9397-08002B2CF9AE}" pid="6" name="FromSuffix">
    <vt:lpwstr>02-b0-05</vt:lpwstr>
  </property>
  <property fmtid="{D5CDD505-2E9C-101B-9397-08002B2CF9AE}" pid="7" name="FromAsAtDate">
    <vt:lpwstr>01 Feb 2005</vt:lpwstr>
  </property>
  <property fmtid="{D5CDD505-2E9C-101B-9397-08002B2CF9AE}" pid="8" name="ToSuffix">
    <vt:lpwstr>02-c0-01</vt:lpwstr>
  </property>
  <property fmtid="{D5CDD505-2E9C-101B-9397-08002B2CF9AE}" pid="9" name="ToAsAtDate">
    <vt:lpwstr>28 Jun 2010</vt:lpwstr>
  </property>
</Properties>
</file>