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Kwinana-Mundijong-Jarrahdale Railway Extension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2007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13:54:00Z"/>
        </w:trPr>
        <w:tc>
          <w:tcPr>
            <w:tcW w:w="2434" w:type="dxa"/>
            <w:vMerge w:val="restart"/>
          </w:tcPr>
          <w:p>
            <w:pPr>
              <w:rPr>
                <w:del w:id="1" w:author="svcMRProcess" w:date="2015-10-30T13:54:00Z"/>
              </w:rPr>
            </w:pPr>
          </w:p>
        </w:tc>
        <w:tc>
          <w:tcPr>
            <w:tcW w:w="2434" w:type="dxa"/>
            <w:vMerge w:val="restart"/>
          </w:tcPr>
          <w:p>
            <w:pPr>
              <w:jc w:val="center"/>
              <w:rPr>
                <w:del w:id="2" w:author="svcMRProcess" w:date="2015-10-30T13:54:00Z"/>
              </w:rPr>
            </w:pPr>
            <w:del w:id="3" w:author="svcMRProcess" w:date="2015-10-30T13:5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13:54:00Z"/>
              </w:rPr>
            </w:pPr>
          </w:p>
        </w:tc>
      </w:tr>
      <w:tr>
        <w:trPr>
          <w:cantSplit/>
          <w:del w:id="5" w:author="svcMRProcess" w:date="2015-10-30T13:54:00Z"/>
        </w:trPr>
        <w:tc>
          <w:tcPr>
            <w:tcW w:w="2434" w:type="dxa"/>
            <w:vMerge/>
          </w:tcPr>
          <w:p>
            <w:pPr>
              <w:rPr>
                <w:del w:id="6" w:author="svcMRProcess" w:date="2015-10-30T13:54:00Z"/>
              </w:rPr>
            </w:pPr>
          </w:p>
        </w:tc>
        <w:tc>
          <w:tcPr>
            <w:tcW w:w="2434" w:type="dxa"/>
            <w:vMerge/>
          </w:tcPr>
          <w:p>
            <w:pPr>
              <w:jc w:val="center"/>
              <w:rPr>
                <w:del w:id="7" w:author="svcMRProcess" w:date="2015-10-30T13:54:00Z"/>
              </w:rPr>
            </w:pPr>
          </w:p>
        </w:tc>
        <w:tc>
          <w:tcPr>
            <w:tcW w:w="2434" w:type="dxa"/>
          </w:tcPr>
          <w:p>
            <w:pPr>
              <w:keepNext/>
              <w:rPr>
                <w:del w:id="8" w:author="svcMRProcess" w:date="2015-10-30T13:54:00Z"/>
                <w:b/>
                <w:sz w:val="22"/>
              </w:rPr>
            </w:pPr>
            <w:del w:id="9" w:author="svcMRProcess" w:date="2015-10-30T13:54: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July 2007</w:delText>
              </w:r>
            </w:del>
          </w:p>
        </w:tc>
      </w:tr>
    </w:tbl>
    <w:p>
      <w:pPr>
        <w:pStyle w:val="WA"/>
        <w:spacing w:before="120"/>
      </w:pPr>
      <w:r>
        <w:t>Western Australia</w:t>
      </w:r>
    </w:p>
    <w:p>
      <w:pPr>
        <w:pStyle w:val="NameofActReg"/>
        <w:spacing w:after="480"/>
      </w:pPr>
      <w:r>
        <w:t>Kwinana</w:t>
      </w:r>
      <w:r>
        <w:noBreakHyphen/>
        <w:t>Mundijong</w:t>
      </w:r>
      <w:r>
        <w:noBreakHyphen/>
        <w:t xml:space="preserve">Jarrahdale Railway Extension Act 1967 </w:t>
      </w:r>
    </w:p>
    <w:p>
      <w:pPr>
        <w:pStyle w:val="LongTitle"/>
        <w:rPr>
          <w:snapToGrid w:val="0"/>
        </w:rPr>
      </w:pPr>
      <w:r>
        <w:rPr>
          <w:snapToGrid w:val="0"/>
        </w:rPr>
        <w:t>A</w:t>
      </w:r>
      <w:bookmarkStart w:id="10" w:name="_GoBack"/>
      <w:bookmarkEnd w:id="10"/>
      <w:r>
        <w:rPr>
          <w:snapToGrid w:val="0"/>
        </w:rPr>
        <w:t>n Act to authorise the construction of a railway to extend the Kwinana</w:t>
      </w:r>
      <w:r>
        <w:rPr>
          <w:snapToGrid w:val="0"/>
        </w:rPr>
        <w:noBreakHyphen/>
        <w:t>Mundijong</w:t>
      </w:r>
      <w:r>
        <w:rPr>
          <w:snapToGrid w:val="0"/>
        </w:rPr>
        <w:noBreakHyphen/>
        <w:t xml:space="preserve">Jarrahdale Railway. </w:t>
      </w:r>
    </w:p>
    <w:p>
      <w:pPr>
        <w:pStyle w:val="Heading5"/>
        <w:spacing w:before="180"/>
        <w:rPr>
          <w:snapToGrid w:val="0"/>
        </w:rPr>
      </w:pPr>
      <w:bookmarkStart w:id="11" w:name="_Toc411304968"/>
      <w:bookmarkStart w:id="12" w:name="_Toc170532874"/>
      <w:r>
        <w:rPr>
          <w:rStyle w:val="CharSectno"/>
        </w:rPr>
        <w:t>1</w:t>
      </w:r>
      <w:r>
        <w:rPr>
          <w:snapToGrid w:val="0"/>
        </w:rPr>
        <w:t>.</w:t>
      </w:r>
      <w:r>
        <w:rPr>
          <w:snapToGrid w:val="0"/>
        </w:rPr>
        <w:tab/>
        <w:t>Short title</w:t>
      </w:r>
      <w:bookmarkEnd w:id="11"/>
      <w:bookmarkEnd w:id="1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Extension Act 1967</w:t>
      </w:r>
      <w:r>
        <w:rPr>
          <w:snapToGrid w:val="0"/>
          <w:vertAlign w:val="superscript"/>
        </w:rPr>
        <w:t> 1</w:t>
      </w:r>
      <w:r>
        <w:rPr>
          <w:snapToGrid w:val="0"/>
        </w:rPr>
        <w:t>.</w:t>
      </w:r>
    </w:p>
    <w:p>
      <w:pPr>
        <w:pStyle w:val="Heading5"/>
        <w:spacing w:before="180"/>
        <w:rPr>
          <w:snapToGrid w:val="0"/>
        </w:rPr>
      </w:pPr>
      <w:bookmarkStart w:id="13" w:name="_Toc411304969"/>
      <w:bookmarkStart w:id="14" w:name="_Toc170532875"/>
      <w:r>
        <w:rPr>
          <w:rStyle w:val="CharSectno"/>
        </w:rPr>
        <w:t>2</w:t>
      </w:r>
      <w:r>
        <w:rPr>
          <w:snapToGrid w:val="0"/>
        </w:rPr>
        <w:t>.</w:t>
      </w:r>
      <w:r>
        <w:rPr>
          <w:snapToGrid w:val="0"/>
        </w:rPr>
        <w:tab/>
        <w:t>Authority to construct railway</w:t>
      </w:r>
      <w:bookmarkEnd w:id="13"/>
      <w:bookmarkEnd w:id="14"/>
      <w:r>
        <w:rPr>
          <w:snapToGrid w:val="0"/>
        </w:rPr>
        <w:t xml:space="preserve"> </w:t>
      </w:r>
    </w:p>
    <w:p>
      <w:pPr>
        <w:pStyle w:val="Subsection"/>
        <w:spacing w:before="120"/>
        <w:rPr>
          <w:snapToGrid w:val="0"/>
        </w:rPr>
      </w:pPr>
      <w:r>
        <w:rPr>
          <w:snapToGrid w:val="0"/>
        </w:rPr>
        <w:tab/>
      </w:r>
      <w:r>
        <w:rPr>
          <w:snapToGrid w:val="0"/>
        </w:rPr>
        <w:tab/>
        <w:t>It shall be lawful to construct and maintain a railway with all necessary, proper and usual works and conveniences in connection therewith as an extension of the Kwinana</w:t>
      </w:r>
      <w:r>
        <w:rPr>
          <w:snapToGrid w:val="0"/>
        </w:rPr>
        <w:noBreakHyphen/>
        <w:t>Mundijong</w:t>
      </w:r>
      <w:r>
        <w:rPr>
          <w:snapToGrid w:val="0"/>
        </w:rPr>
        <w:noBreakHyphen/>
        <w:t xml:space="preserve">Jarrahdale Railway constructed under the authority of the </w:t>
      </w:r>
      <w:r>
        <w:rPr>
          <w:i/>
          <w:snapToGrid w:val="0"/>
        </w:rPr>
        <w:t>Kwinana</w:t>
      </w:r>
      <w:r>
        <w:rPr>
          <w:i/>
          <w:snapToGrid w:val="0"/>
        </w:rPr>
        <w:noBreakHyphen/>
        <w:t>Mundijong</w:t>
      </w:r>
      <w:r>
        <w:rPr>
          <w:i/>
          <w:snapToGrid w:val="0"/>
        </w:rPr>
        <w:noBreakHyphen/>
        <w:t>Jarrahdale Railway Act 1961</w:t>
      </w:r>
      <w:r>
        <w:rPr>
          <w:snapToGrid w:val="0"/>
        </w:rPr>
        <w:t xml:space="preserve">, between the points and along the line described in the Schedule to this Act, and more particularly defined and delineated and coloured red on the plan marked C.E. Plan No. 59484 deposited pursuant to section 96 of the </w:t>
      </w:r>
      <w:r>
        <w:rPr>
          <w:i/>
          <w:snapToGrid w:val="0"/>
        </w:rPr>
        <w:t>Public Works Act 1902</w:t>
      </w:r>
      <w:r>
        <w:rPr>
          <w:snapToGrid w:val="0"/>
        </w:rPr>
        <w:t>.</w:t>
      </w:r>
    </w:p>
    <w:p>
      <w:pPr>
        <w:pStyle w:val="Heading5"/>
        <w:spacing w:before="180"/>
        <w:rPr>
          <w:snapToGrid w:val="0"/>
        </w:rPr>
      </w:pPr>
      <w:bookmarkStart w:id="15" w:name="_Toc411304970"/>
      <w:bookmarkStart w:id="16" w:name="_Toc170532876"/>
      <w:r>
        <w:rPr>
          <w:rStyle w:val="CharSectno"/>
        </w:rPr>
        <w:t>3</w:t>
      </w:r>
      <w:r>
        <w:rPr>
          <w:snapToGrid w:val="0"/>
        </w:rPr>
        <w:t>.</w:t>
      </w:r>
      <w:r>
        <w:rPr>
          <w:snapToGrid w:val="0"/>
        </w:rPr>
        <w:tab/>
        <w:t>Authority for deviation</w:t>
      </w:r>
      <w:bookmarkEnd w:id="15"/>
      <w:bookmarkEnd w:id="16"/>
      <w:r>
        <w:rPr>
          <w:snapToGrid w:val="0"/>
        </w:rPr>
        <w:t xml:space="preserve"> </w:t>
      </w:r>
    </w:p>
    <w:p>
      <w:pPr>
        <w:pStyle w:val="Subsection"/>
        <w:spacing w:before="120"/>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the line as described in the Schedule to this Act, to the extent of 5 miles on either side of that line.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 w:name="_Toc159037244"/>
      <w:bookmarkStart w:id="18" w:name="_Toc168464637"/>
      <w:bookmarkStart w:id="19" w:name="_Toc168891082"/>
      <w:bookmarkStart w:id="20" w:name="_Toc170028545"/>
      <w:bookmarkStart w:id="21" w:name="_Toc170532847"/>
      <w:bookmarkStart w:id="22" w:name="_Toc170532877"/>
      <w:r>
        <w:rPr>
          <w:rStyle w:val="CharSchNo"/>
        </w:rPr>
        <w:t>Schedule</w:t>
      </w:r>
      <w:bookmarkEnd w:id="17"/>
      <w:bookmarkEnd w:id="18"/>
      <w:bookmarkEnd w:id="19"/>
      <w:bookmarkEnd w:id="20"/>
      <w:bookmarkEnd w:id="21"/>
      <w:bookmarkEnd w:id="22"/>
      <w:r>
        <w:t xml:space="preserve"> </w:t>
      </w:r>
    </w:p>
    <w:p>
      <w:pPr>
        <w:pStyle w:val="yShoulderClause"/>
        <w:rPr>
          <w:snapToGrid w:val="0"/>
        </w:rPr>
      </w:pPr>
      <w:r>
        <w:rPr>
          <w:snapToGrid w:val="0"/>
        </w:rPr>
        <w:t>[S. 2.]</w:t>
      </w:r>
    </w:p>
    <w:p>
      <w:pPr>
        <w:pStyle w:val="yHeading2"/>
        <w:spacing w:line="480" w:lineRule="auto"/>
      </w:pPr>
      <w:bookmarkStart w:id="23" w:name="_Toc170028546"/>
      <w:bookmarkStart w:id="24" w:name="_Toc170532848"/>
      <w:bookmarkStart w:id="25" w:name="_Toc170532878"/>
      <w:r>
        <w:rPr>
          <w:rStyle w:val="CharSchText"/>
        </w:rPr>
        <w:t>Kwinana</w:t>
      </w:r>
      <w:r>
        <w:rPr>
          <w:rStyle w:val="CharSchText"/>
        </w:rPr>
        <w:noBreakHyphen/>
        <w:t>Mundijong</w:t>
      </w:r>
      <w:r>
        <w:rPr>
          <w:rStyle w:val="CharSchText"/>
        </w:rPr>
        <w:noBreakHyphen/>
        <w:t xml:space="preserve">Jarrahdale Railway extension </w:t>
      </w:r>
      <w:r>
        <w:t>Description of line of Railway</w:t>
      </w:r>
      <w:bookmarkEnd w:id="23"/>
      <w:bookmarkEnd w:id="24"/>
      <w:bookmarkEnd w:id="25"/>
    </w:p>
    <w:p>
      <w:pPr>
        <w:pStyle w:val="yTable"/>
        <w:rPr>
          <w:snapToGrid w:val="0"/>
        </w:rPr>
      </w:pPr>
      <w:r>
        <w:rPr>
          <w:snapToGrid w:val="0"/>
        </w:rPr>
        <w:t xml:space="preserve">Commencing at a point at the end of the Mundijong to Jarrahdale Railway 36 miles 55 chains from Perth and proceeding thence in an easterly direction for about 54 chains thence in a north easterly direction for about 16 chains thence in a northerly direction for 30 chains thence in a north easterly direction for about 54 chains thence in a northerly direction for about 48 chains thence in a north easterly direction for about 17 chains thence in an easterly direction for about 53 chains thence in a north easterly direction for a distance of 39 chains terminating at a mileage of 40 miles 30 chains from Perth and more particularly as set out and delineated in red on map marked C.E. Plan No. 59484 deposited pursuant to the </w:t>
      </w:r>
      <w:r>
        <w:rPr>
          <w:i/>
          <w:iCs/>
          <w:snapToGrid w:val="0"/>
        </w:rPr>
        <w:t>Public Works Act 1902</w:t>
      </w:r>
      <w:r>
        <w:rPr>
          <w:snapToGrid w:val="0"/>
        </w:rPr>
        <w:t>, section 96.</w:t>
      </w:r>
    </w:p>
    <w:p>
      <w:pPr>
        <w:pStyle w:val="yTable"/>
        <w:rPr>
          <w:snapToGrid w:val="0"/>
        </w:rPr>
      </w:pPr>
      <w:r>
        <w:rPr>
          <w:snapToGrid w:val="0"/>
        </w:rPr>
        <w:t>Total length 3 miles 55 chains.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6" w:name="_Toc159037245"/>
      <w:bookmarkStart w:id="27" w:name="_Toc168464638"/>
      <w:bookmarkStart w:id="28" w:name="_Toc168891083"/>
      <w:bookmarkStart w:id="29" w:name="_Toc170028547"/>
      <w:bookmarkStart w:id="30" w:name="_Toc170532849"/>
      <w:bookmarkStart w:id="31" w:name="_Toc170532879"/>
      <w:r>
        <w:t>Notes</w:t>
      </w:r>
      <w:bookmarkEnd w:id="26"/>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w:t>
      </w:r>
      <w:del w:id="32" w:author="svcMRProcess" w:date="2015-10-30T13:54:00Z">
        <w:r>
          <w:rPr>
            <w:snapToGrid w:val="0"/>
          </w:rPr>
          <w:delText>reprint as at 6 July 2007</w:delText>
        </w:r>
      </w:del>
      <w:ins w:id="33" w:author="svcMRProcess" w:date="2015-10-30T13:54:00Z">
        <w:r>
          <w:rPr>
            <w:snapToGrid w:val="0"/>
          </w:rPr>
          <w:t>compilation</w:t>
        </w:r>
      </w:ins>
      <w:r>
        <w:rPr>
          <w:snapToGrid w:val="0"/>
        </w:rPr>
        <w:t xml:space="preserve"> of the </w:t>
      </w:r>
      <w:r>
        <w:rPr>
          <w:i/>
          <w:noProof/>
          <w:snapToGrid w:val="0"/>
        </w:rPr>
        <w:t>Kwinana-Mundijong-Jarrahdale Railway Extension Act 1967</w:t>
      </w:r>
      <w:r>
        <w:rPr>
          <w:snapToGrid w:val="0"/>
        </w:rPr>
        <w:t>.  The following table contains information about that Act and any reprint</w:t>
      </w:r>
      <w:ins w:id="34" w:author="svcMRProcess" w:date="2015-10-30T13:54:00Z">
        <w:r>
          <w:rPr>
            <w:snapToGrid w:val="0"/>
          </w:rPr>
          <w:t xml:space="preserve"> </w:t>
        </w:r>
        <w:r>
          <w:rPr>
            <w:snapToGrid w:val="0"/>
            <w:vertAlign w:val="superscript"/>
          </w:rPr>
          <w:t>1a</w:t>
        </w:r>
      </w:ins>
      <w:r>
        <w:rPr>
          <w:snapToGrid w:val="0"/>
        </w:rPr>
        <w:t xml:space="preserve">. </w:t>
      </w:r>
    </w:p>
    <w:p>
      <w:pPr>
        <w:pStyle w:val="nHeading3"/>
        <w:rPr>
          <w:snapToGrid w:val="0"/>
        </w:rPr>
      </w:pPr>
      <w:bookmarkStart w:id="35" w:name="_Toc170532880"/>
      <w:r>
        <w:rPr>
          <w:snapToGrid w:val="0"/>
        </w:rP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2308"/>
        <w:gridCol w:w="1094"/>
        <w:gridCol w:w="1134"/>
        <w:gridCol w:w="2551"/>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sz w:val="19"/>
              </w:rPr>
            </w:pPr>
            <w:r>
              <w:rPr>
                <w:i/>
                <w:sz w:val="19"/>
              </w:rPr>
              <w:t>Kwinana</w:t>
            </w:r>
            <w:r>
              <w:rPr>
                <w:i/>
                <w:sz w:val="19"/>
              </w:rPr>
              <w:noBreakHyphen/>
              <w:t>Mundijong</w:t>
            </w:r>
            <w:r>
              <w:rPr>
                <w:i/>
                <w:sz w:val="19"/>
              </w:rPr>
              <w:noBreakHyphen/>
            </w:r>
            <w:r>
              <w:rPr>
                <w:i/>
                <w:sz w:val="19"/>
              </w:rPr>
              <w:br/>
              <w:t>Jarrahdale Railway Extension Act 1967</w:t>
            </w:r>
          </w:p>
        </w:tc>
        <w:tc>
          <w:tcPr>
            <w:tcW w:w="1094" w:type="dxa"/>
            <w:tcBorders>
              <w:top w:val="single" w:sz="8" w:space="0" w:color="auto"/>
            </w:tcBorders>
          </w:tcPr>
          <w:p>
            <w:pPr>
              <w:pStyle w:val="nTable"/>
              <w:spacing w:after="40"/>
              <w:rPr>
                <w:sz w:val="19"/>
              </w:rPr>
            </w:pPr>
            <w:r>
              <w:rPr>
                <w:sz w:val="19"/>
              </w:rPr>
              <w:t>62 of 1967</w:t>
            </w:r>
          </w:p>
        </w:tc>
        <w:tc>
          <w:tcPr>
            <w:tcW w:w="1134" w:type="dxa"/>
            <w:tcBorders>
              <w:top w:val="single" w:sz="8" w:space="0" w:color="auto"/>
            </w:tcBorders>
          </w:tcPr>
          <w:p>
            <w:pPr>
              <w:pStyle w:val="nTable"/>
              <w:spacing w:after="40"/>
              <w:rPr>
                <w:sz w:val="19"/>
              </w:rPr>
            </w:pPr>
            <w:r>
              <w:rPr>
                <w:sz w:val="19"/>
              </w:rPr>
              <w:t>5 Dec 1967</w:t>
            </w:r>
          </w:p>
        </w:tc>
        <w:tc>
          <w:tcPr>
            <w:tcW w:w="2551" w:type="dxa"/>
            <w:tcBorders>
              <w:top w:val="single" w:sz="8" w:space="0" w:color="auto"/>
            </w:tcBorders>
          </w:tcPr>
          <w:p>
            <w:pPr>
              <w:pStyle w:val="nTable"/>
              <w:spacing w:after="40"/>
              <w:rPr>
                <w:sz w:val="19"/>
              </w:rPr>
            </w:pPr>
            <w:r>
              <w:rPr>
                <w:sz w:val="19"/>
              </w:rPr>
              <w:t>5 Dec 1967</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Kwinana</w:t>
            </w:r>
            <w:r>
              <w:rPr>
                <w:b/>
                <w:bCs/>
                <w:i/>
                <w:sz w:val="19"/>
              </w:rPr>
              <w:noBreakHyphen/>
              <w:t>Mundijong</w:t>
            </w:r>
            <w:r>
              <w:rPr>
                <w:b/>
                <w:bCs/>
                <w:i/>
                <w:sz w:val="19"/>
              </w:rPr>
              <w:noBreakHyphen/>
              <w:t>Jarrahdale Railway Extension Act 1967</w:t>
            </w:r>
            <w:r>
              <w:rPr>
                <w:b/>
                <w:bCs/>
                <w:sz w:val="19"/>
              </w:rPr>
              <w:t xml:space="preserve"> as at 6 Jul 2007</w:t>
            </w:r>
          </w:p>
        </w:tc>
      </w:tr>
    </w:tbl>
    <w:p>
      <w:pPr>
        <w:pStyle w:val="nSubsection"/>
        <w:tabs>
          <w:tab w:val="clear" w:pos="454"/>
          <w:tab w:val="left" w:pos="567"/>
        </w:tabs>
        <w:spacing w:before="120"/>
        <w:ind w:left="567" w:hanging="567"/>
        <w:rPr>
          <w:ins w:id="36" w:author="svcMRProcess" w:date="2015-10-30T13:54:00Z"/>
          <w:snapToGrid w:val="0"/>
        </w:rPr>
      </w:pPr>
      <w:ins w:id="37" w:author="svcMRProcess" w:date="2015-10-30T13: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 w:author="svcMRProcess" w:date="2015-10-30T13:54:00Z"/>
        </w:rPr>
      </w:pPr>
      <w:bookmarkStart w:id="39" w:name="_Toc7405065"/>
      <w:ins w:id="40" w:author="svcMRProcess" w:date="2015-10-30T13:54:00Z">
        <w:r>
          <w:t>Provisions that have not come into operation</w:t>
        </w:r>
        <w:bookmarkEnd w:id="3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1" w:author="svcMRProcess" w:date="2015-10-30T13:54:00Z"/>
        </w:trPr>
        <w:tc>
          <w:tcPr>
            <w:tcW w:w="2266" w:type="dxa"/>
          </w:tcPr>
          <w:p>
            <w:pPr>
              <w:pStyle w:val="nTable"/>
              <w:spacing w:after="40"/>
              <w:rPr>
                <w:ins w:id="42" w:author="svcMRProcess" w:date="2015-10-30T13:54:00Z"/>
                <w:b/>
                <w:snapToGrid w:val="0"/>
                <w:sz w:val="19"/>
                <w:lang w:val="en-US"/>
              </w:rPr>
            </w:pPr>
            <w:ins w:id="43" w:author="svcMRProcess" w:date="2015-10-30T13:54:00Z">
              <w:r>
                <w:rPr>
                  <w:b/>
                  <w:snapToGrid w:val="0"/>
                  <w:sz w:val="19"/>
                  <w:lang w:val="en-US"/>
                </w:rPr>
                <w:t>Short title</w:t>
              </w:r>
            </w:ins>
          </w:p>
        </w:tc>
        <w:tc>
          <w:tcPr>
            <w:tcW w:w="1120" w:type="dxa"/>
          </w:tcPr>
          <w:p>
            <w:pPr>
              <w:pStyle w:val="nTable"/>
              <w:spacing w:after="40"/>
              <w:rPr>
                <w:ins w:id="44" w:author="svcMRProcess" w:date="2015-10-30T13:54:00Z"/>
                <w:b/>
                <w:snapToGrid w:val="0"/>
                <w:sz w:val="19"/>
                <w:lang w:val="en-US"/>
              </w:rPr>
            </w:pPr>
            <w:ins w:id="45" w:author="svcMRProcess" w:date="2015-10-30T13:54:00Z">
              <w:r>
                <w:rPr>
                  <w:b/>
                  <w:snapToGrid w:val="0"/>
                  <w:sz w:val="19"/>
                  <w:lang w:val="en-US"/>
                </w:rPr>
                <w:t>Number and year</w:t>
              </w:r>
            </w:ins>
          </w:p>
        </w:tc>
        <w:tc>
          <w:tcPr>
            <w:tcW w:w="1135" w:type="dxa"/>
          </w:tcPr>
          <w:p>
            <w:pPr>
              <w:pStyle w:val="nTable"/>
              <w:spacing w:after="40"/>
              <w:rPr>
                <w:ins w:id="46" w:author="svcMRProcess" w:date="2015-10-30T13:54:00Z"/>
                <w:b/>
                <w:snapToGrid w:val="0"/>
                <w:sz w:val="19"/>
                <w:lang w:val="en-US"/>
              </w:rPr>
            </w:pPr>
            <w:ins w:id="47" w:author="svcMRProcess" w:date="2015-10-30T13:54:00Z">
              <w:r>
                <w:rPr>
                  <w:b/>
                  <w:snapToGrid w:val="0"/>
                  <w:sz w:val="19"/>
                  <w:lang w:val="en-US"/>
                </w:rPr>
                <w:t>Assent</w:t>
              </w:r>
            </w:ins>
          </w:p>
        </w:tc>
        <w:tc>
          <w:tcPr>
            <w:tcW w:w="2534" w:type="dxa"/>
          </w:tcPr>
          <w:p>
            <w:pPr>
              <w:pStyle w:val="nTable"/>
              <w:spacing w:after="40"/>
              <w:rPr>
                <w:ins w:id="48" w:author="svcMRProcess" w:date="2015-10-30T13:54:00Z"/>
                <w:b/>
                <w:snapToGrid w:val="0"/>
                <w:sz w:val="19"/>
                <w:lang w:val="en-US"/>
              </w:rPr>
            </w:pPr>
            <w:ins w:id="49" w:author="svcMRProcess" w:date="2015-10-30T13:54:00Z">
              <w:r>
                <w:rPr>
                  <w:b/>
                  <w:snapToGrid w:val="0"/>
                  <w:sz w:val="19"/>
                  <w:lang w:val="en-US"/>
                </w:rPr>
                <w:t>Commencement</w:t>
              </w:r>
            </w:ins>
          </w:p>
        </w:tc>
      </w:tr>
      <w:tr>
        <w:tblPrEx>
          <w:tblCellMar>
            <w:left w:w="56" w:type="dxa"/>
            <w:right w:w="56" w:type="dxa"/>
          </w:tblCellMar>
        </w:tblPrEx>
        <w:trPr>
          <w:cantSplit/>
          <w:ins w:id="50" w:author="svcMRProcess" w:date="2015-10-30T13:54:00Z"/>
        </w:trPr>
        <w:tc>
          <w:tcPr>
            <w:tcW w:w="2266" w:type="dxa"/>
          </w:tcPr>
          <w:p>
            <w:pPr>
              <w:pStyle w:val="nTable"/>
              <w:spacing w:after="40"/>
              <w:ind w:right="113"/>
              <w:rPr>
                <w:ins w:id="51" w:author="svcMRProcess" w:date="2015-10-30T13:54:00Z"/>
                <w:iCs/>
                <w:snapToGrid w:val="0"/>
                <w:sz w:val="19"/>
                <w:lang w:val="en-US"/>
              </w:rPr>
            </w:pPr>
            <w:ins w:id="52" w:author="svcMRProcess" w:date="2015-10-30T13:54: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ins>
          </w:p>
        </w:tc>
        <w:tc>
          <w:tcPr>
            <w:tcW w:w="1120" w:type="dxa"/>
          </w:tcPr>
          <w:p>
            <w:pPr>
              <w:pStyle w:val="nTable"/>
              <w:spacing w:after="40"/>
              <w:rPr>
                <w:ins w:id="53" w:author="svcMRProcess" w:date="2015-10-30T13:54:00Z"/>
                <w:snapToGrid w:val="0"/>
                <w:sz w:val="19"/>
                <w:lang w:val="en-US"/>
              </w:rPr>
            </w:pPr>
            <w:ins w:id="54" w:author="svcMRProcess" w:date="2015-10-30T13:54:00Z">
              <w:r>
                <w:rPr>
                  <w:snapToGrid w:val="0"/>
                  <w:sz w:val="19"/>
                  <w:lang w:val="en-US"/>
                </w:rPr>
                <w:t>19 of 2010</w:t>
              </w:r>
            </w:ins>
          </w:p>
        </w:tc>
        <w:tc>
          <w:tcPr>
            <w:tcW w:w="1135" w:type="dxa"/>
          </w:tcPr>
          <w:p>
            <w:pPr>
              <w:pStyle w:val="nTable"/>
              <w:spacing w:after="40"/>
              <w:rPr>
                <w:ins w:id="55" w:author="svcMRProcess" w:date="2015-10-30T13:54:00Z"/>
                <w:snapToGrid w:val="0"/>
                <w:sz w:val="19"/>
                <w:lang w:val="en-US"/>
              </w:rPr>
            </w:pPr>
            <w:ins w:id="56" w:author="svcMRProcess" w:date="2015-10-30T13:54:00Z">
              <w:r>
                <w:rPr>
                  <w:snapToGrid w:val="0"/>
                  <w:sz w:val="19"/>
                  <w:lang w:val="en-US"/>
                </w:rPr>
                <w:t>28 Jun 2010</w:t>
              </w:r>
            </w:ins>
          </w:p>
        </w:tc>
        <w:tc>
          <w:tcPr>
            <w:tcW w:w="2534" w:type="dxa"/>
          </w:tcPr>
          <w:p>
            <w:pPr>
              <w:pStyle w:val="nTable"/>
              <w:spacing w:after="40"/>
              <w:rPr>
                <w:ins w:id="57" w:author="svcMRProcess" w:date="2015-10-30T13:54:00Z"/>
                <w:snapToGrid w:val="0"/>
                <w:sz w:val="19"/>
                <w:lang w:val="en-US"/>
              </w:rPr>
            </w:pPr>
            <w:ins w:id="58" w:author="svcMRProcess" w:date="2015-10-30T13:54:00Z">
              <w:r>
                <w:rPr>
                  <w:snapToGrid w:val="0"/>
                  <w:sz w:val="19"/>
                  <w:lang w:val="en-US"/>
                </w:rPr>
                <w:t>To be proclaimed (see s. 2(b))</w:t>
              </w:r>
            </w:ins>
          </w:p>
        </w:tc>
      </w:tr>
    </w:tbl>
    <w:p>
      <w:pPr>
        <w:pStyle w:val="nSubsection"/>
        <w:keepNext/>
        <w:keepLines/>
        <w:rPr>
          <w:ins w:id="59" w:author="svcMRProcess" w:date="2015-10-30T13:54:00Z"/>
          <w:snapToGrid w:val="0"/>
        </w:rPr>
      </w:pPr>
      <w:ins w:id="60" w:author="svcMRProcess" w:date="2015-10-30T13:5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61" w:author="svcMRProcess" w:date="2015-10-30T13:54:00Z"/>
          <w:snapToGrid w:val="0"/>
        </w:rPr>
      </w:pPr>
    </w:p>
    <w:p>
      <w:pPr>
        <w:pStyle w:val="nzHeading5"/>
        <w:rPr>
          <w:ins w:id="62" w:author="svcMRProcess" w:date="2015-10-30T13:54:00Z"/>
        </w:rPr>
      </w:pPr>
      <w:ins w:id="63" w:author="svcMRProcess" w:date="2015-10-30T13:54:00Z">
        <w:r>
          <w:rPr>
            <w:rStyle w:val="CharSectno"/>
          </w:rPr>
          <w:t>5</w:t>
        </w:r>
        <w:r>
          <w:t>.</w:t>
        </w:r>
        <w:r>
          <w:tab/>
          <w:t>Schedule headings in railway Acts replaced</w:t>
        </w:r>
      </w:ins>
    </w:p>
    <w:p>
      <w:pPr>
        <w:pStyle w:val="nzSubsection"/>
        <w:rPr>
          <w:ins w:id="64" w:author="svcMRProcess" w:date="2015-10-30T13:54:00Z"/>
          <w:rFonts w:eastAsia="MS Mincho"/>
        </w:rPr>
      </w:pPr>
      <w:ins w:id="65" w:author="svcMRProcess" w:date="2015-10-30T13:54:00Z">
        <w:r>
          <w:rPr>
            <w:rFonts w:eastAsia="MS Mincho"/>
          </w:rPr>
          <w:tab/>
          <w:t>(1)</w:t>
        </w:r>
        <w:r>
          <w:rPr>
            <w:rFonts w:eastAsia="MS Mincho"/>
          </w:rPr>
          <w:tab/>
          <w:t>This section amends the Acts listed in the Table.</w:t>
        </w:r>
      </w:ins>
    </w:p>
    <w:p>
      <w:pPr>
        <w:pStyle w:val="nzSubsection"/>
        <w:rPr>
          <w:ins w:id="66" w:author="svcMRProcess" w:date="2015-10-30T13:54:00Z"/>
          <w:rFonts w:eastAsia="MS Mincho"/>
        </w:rPr>
      </w:pPr>
      <w:ins w:id="67" w:author="svcMRProcess" w:date="2015-10-30T13:54: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68" w:author="svcMRProcess" w:date="2015-10-30T13:54:00Z"/>
        </w:rPr>
      </w:pPr>
      <w:ins w:id="69" w:author="svcMRProcess" w:date="2015-10-30T13:54: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70" w:author="svcMRProcess" w:date="2015-10-30T13:5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71" w:author="svcMRProcess" w:date="2015-10-30T13:54:00Z"/>
                <w:rFonts w:eastAsia="MS Mincho"/>
                <w:b/>
                <w:bCs/>
                <w:sz w:val="18"/>
              </w:rPr>
            </w:pPr>
            <w:ins w:id="72" w:author="svcMRProcess" w:date="2015-10-30T13:54: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73" w:author="svcMRProcess" w:date="2015-10-30T13:54:00Z"/>
                <w:b/>
                <w:bCs/>
                <w:sz w:val="18"/>
              </w:rPr>
            </w:pPr>
            <w:ins w:id="74" w:author="svcMRProcess" w:date="2015-10-30T13:5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5" w:author="svcMRProcess" w:date="2015-10-30T13:54:00Z"/>
                <w:b/>
                <w:bCs/>
                <w:sz w:val="18"/>
              </w:rPr>
            </w:pPr>
            <w:ins w:id="76" w:author="svcMRProcess" w:date="2015-10-30T13:54:00Z">
              <w:r>
                <w:rPr>
                  <w:b/>
                  <w:bCs/>
                  <w:sz w:val="18"/>
                </w:rPr>
                <w:t>Title</w:t>
              </w:r>
            </w:ins>
          </w:p>
          <w:p>
            <w:pPr>
              <w:pStyle w:val="TableAm"/>
              <w:spacing w:before="0"/>
              <w:jc w:val="center"/>
              <w:rPr>
                <w:ins w:id="77" w:author="svcMRProcess" w:date="2015-10-30T13:54: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78" w:author="svcMRProcess" w:date="2015-10-30T13:54:00Z"/>
                <w:b/>
                <w:bCs/>
                <w:sz w:val="18"/>
              </w:rPr>
            </w:pPr>
            <w:ins w:id="79" w:author="svcMRProcess" w:date="2015-10-30T13:54:00Z">
              <w:r>
                <w:rPr>
                  <w:b/>
                  <w:bCs/>
                  <w:sz w:val="18"/>
                </w:rPr>
                <w:t>Shoulder note</w:t>
              </w:r>
            </w:ins>
          </w:p>
        </w:tc>
      </w:tr>
      <w:tr>
        <w:trPr>
          <w:ins w:id="80" w:author="svcMRProcess" w:date="2015-10-30T13:5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81" w:author="svcMRProcess" w:date="2015-10-30T13:54:00Z"/>
                <w:rFonts w:eastAsia="MS Mincho"/>
                <w:iCs/>
                <w:sz w:val="18"/>
              </w:rPr>
            </w:pPr>
            <w:ins w:id="82" w:author="svcMRProcess" w:date="2015-10-30T13:54:00Z">
              <w:r>
                <w:rPr>
                  <w:rFonts w:eastAsia="MS Mincho"/>
                  <w:i/>
                  <w:iCs/>
                  <w:sz w:val="18"/>
                </w:rPr>
                <w:t>Kwinana</w:t>
              </w:r>
              <w:r>
                <w:rPr>
                  <w:rFonts w:eastAsia="MS Mincho"/>
                  <w:i/>
                  <w:iCs/>
                  <w:sz w:val="18"/>
                </w:rPr>
                <w:noBreakHyphen/>
                <w:t>Mundijong</w:t>
              </w:r>
              <w:r>
                <w:rPr>
                  <w:rFonts w:eastAsia="MS Mincho"/>
                  <w:i/>
                  <w:iCs/>
                  <w:sz w:val="18"/>
                </w:rPr>
                <w:noBreakHyphen/>
                <w:t xml:space="preserve"> Jarrahdale Railway Extension Act 1967</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83" w:author="svcMRProcess" w:date="2015-10-30T13:54:00Z"/>
                <w:sz w:val="18"/>
              </w:rPr>
            </w:pPr>
            <w:ins w:id="84" w:author="svcMRProcess" w:date="2015-10-30T13:54: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5" w:author="svcMRProcess" w:date="2015-10-30T13:54:00Z"/>
                <w:sz w:val="18"/>
              </w:rPr>
            </w:pPr>
            <w:ins w:id="86" w:author="svcMRProcess" w:date="2015-10-30T13:54:00Z">
              <w:r>
                <w:rPr>
                  <w:rFonts w:eastAsia="MS Mincho"/>
                  <w:sz w:val="18"/>
                </w:rPr>
                <w:t xml:space="preserve">Line of Kwinana </w:t>
              </w:r>
              <w:r>
                <w:rPr>
                  <w:rFonts w:eastAsia="MS Mincho"/>
                  <w:sz w:val="18"/>
                </w:rPr>
                <w:noBreakHyphen/>
                <w:t xml:space="preserve"> Mundijong </w:t>
              </w:r>
              <w:r>
                <w:rPr>
                  <w:rFonts w:eastAsia="MS Mincho"/>
                  <w:sz w:val="18"/>
                </w:rPr>
                <w:noBreakHyphen/>
                <w:t xml:space="preserve"> Jarrahdale Railway Extension</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7" w:author="svcMRProcess" w:date="2015-10-30T13:54:00Z"/>
                <w:sz w:val="18"/>
              </w:rPr>
            </w:pPr>
            <w:ins w:id="88" w:author="svcMRProcess" w:date="2015-10-30T13:54:00Z">
              <w:r>
                <w:rPr>
                  <w:sz w:val="18"/>
                </w:rPr>
                <w:t>[s. 2]</w:t>
              </w:r>
            </w:ins>
          </w:p>
        </w:tc>
      </w:tr>
    </w:tbl>
    <w:p>
      <w:pPr>
        <w:pStyle w:val="BlankClose"/>
        <w:rPr>
          <w:ins w:id="89" w:author="svcMRProcess" w:date="2015-10-30T13:54: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Kwinana-Mundijong-Jarrahdale Railway Extension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Kwinana-Mundijong-Jarrahdale Railway Extension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Kwinana-Mundijong-Jarrahdale Railway Extension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Kwinana-Mundijong-Jarrahdale Railway Extension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Kwinana-Mundijong-Jarrahdale Railway Extension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Kwinana-Mundijong-Jarrahdale Railway Extension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Kwinana-Mundijong-Jarrahdale Railway Extension Act 1967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Kwinana-Mundijong-Jarrahdale Railway Extension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4FB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CE16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EE3C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C0F8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AEB9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D6BE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446F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C0C6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16B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156AF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706981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3249</Characters>
  <Application>Microsoft Office Word</Application>
  <DocSecurity>0</DocSecurity>
  <Lines>124</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Extension Act 1967 01-a0-03 - 01-b0-01</dc:title>
  <dc:subject/>
  <dc:creator/>
  <cp:keywords/>
  <dc:description/>
  <cp:lastModifiedBy>svcMRProcess</cp:lastModifiedBy>
  <cp:revision>2</cp:revision>
  <cp:lastPrinted>2007-07-03T05:41:00Z</cp:lastPrinted>
  <dcterms:created xsi:type="dcterms:W3CDTF">2015-10-30T05:54:00Z</dcterms:created>
  <dcterms:modified xsi:type="dcterms:W3CDTF">2015-10-30T05:54:00Z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1967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06 Jul 2007</vt:lpwstr>
  </property>
  <property fmtid="{D5CDD505-2E9C-101B-9397-08002B2CF9AE}" pid="9" name="ToSuffix">
    <vt:lpwstr>01-b0-01</vt:lpwstr>
  </property>
  <property fmtid="{D5CDD505-2E9C-101B-9397-08002B2CF9AE}" pid="10" name="ToAsAtDate">
    <vt:lpwstr>28 Jun 2010</vt:lpwstr>
  </property>
</Properties>
</file>