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Lake Lefroy (Coolgardie-Esperance Wharf) Railway Act 1969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04 Jan 2008</w:t>
      </w:r>
      <w:r>
        <w:fldChar w:fldCharType="end"/>
      </w:r>
      <w:r>
        <w:t xml:space="preserve">, </w:t>
      </w:r>
      <w:r>
        <w:fldChar w:fldCharType="begin"/>
      </w:r>
      <w:r>
        <w:instrText xml:space="preserve"> DocProperty FromSuffix </w:instrText>
      </w:r>
      <w:r>
        <w:fldChar w:fldCharType="separate"/>
      </w:r>
      <w:r>
        <w:t>01-a0-03</w:t>
      </w:r>
      <w:r>
        <w:fldChar w:fldCharType="end"/>
      </w:r>
      <w:r>
        <w:t>] and [</w:t>
      </w:r>
      <w:r>
        <w:fldChar w:fldCharType="begin"/>
      </w:r>
      <w:r>
        <w:instrText xml:space="preserve"> DocProperty ToAsAtDate</w:instrText>
      </w:r>
      <w:r>
        <w:fldChar w:fldCharType="separate"/>
      </w:r>
      <w:r>
        <w:t>28 Jun 2010</w:t>
      </w:r>
      <w:r>
        <w:fldChar w:fldCharType="end"/>
      </w:r>
      <w:r>
        <w:t xml:space="preserve">, </w:t>
      </w:r>
      <w:r>
        <w:fldChar w:fldCharType="begin"/>
      </w:r>
      <w:r>
        <w:instrText xml:space="preserve"> DocProperty ToSuffix</w:instrText>
      </w:r>
      <w:r>
        <w:fldChar w:fldCharType="separate"/>
      </w:r>
      <w:r>
        <w:t>01-b0-01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5-11-01T20:46:00Z"/>
        </w:trPr>
        <w:tc>
          <w:tcPr>
            <w:tcW w:w="2434" w:type="dxa"/>
            <w:vMerge w:val="restart"/>
          </w:tcPr>
          <w:p>
            <w:pPr>
              <w:rPr>
                <w:del w:id="1" w:author="svcMRProcess" w:date="2015-11-01T20:46:00Z"/>
              </w:rPr>
            </w:pPr>
          </w:p>
        </w:tc>
        <w:tc>
          <w:tcPr>
            <w:tcW w:w="2434" w:type="dxa"/>
            <w:vMerge w:val="restart"/>
          </w:tcPr>
          <w:p>
            <w:pPr>
              <w:jc w:val="center"/>
              <w:rPr>
                <w:del w:id="2" w:author="svcMRProcess" w:date="2015-11-01T20:46:00Z"/>
              </w:rPr>
            </w:pPr>
            <w:del w:id="3" w:author="svcMRProcess" w:date="2015-11-01T20:46:00Z">
              <w:r>
                <w:rPr>
                  <w:noProof/>
                  <w:lang w:eastAsia="en-AU"/>
                </w:rPr>
                <w:drawing>
                  <wp:inline distT="0" distB="0" distL="0" distR="0">
                    <wp:extent cx="533400" cy="476250"/>
                    <wp:effectExtent l="0" t="0" r="0" b="0"/>
                    <wp:docPr id="2" name="Picture 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5-11-01T20:46:00Z"/>
              </w:rPr>
            </w:pPr>
          </w:p>
        </w:tc>
      </w:tr>
      <w:tr>
        <w:trPr>
          <w:cantSplit/>
          <w:del w:id="5" w:author="svcMRProcess" w:date="2015-11-01T20:46:00Z"/>
        </w:trPr>
        <w:tc>
          <w:tcPr>
            <w:tcW w:w="2434" w:type="dxa"/>
            <w:vMerge/>
          </w:tcPr>
          <w:p>
            <w:pPr>
              <w:rPr>
                <w:del w:id="6" w:author="svcMRProcess" w:date="2015-11-01T20:46:00Z"/>
              </w:rPr>
            </w:pPr>
          </w:p>
        </w:tc>
        <w:tc>
          <w:tcPr>
            <w:tcW w:w="2434" w:type="dxa"/>
            <w:vMerge/>
          </w:tcPr>
          <w:p>
            <w:pPr>
              <w:jc w:val="center"/>
              <w:rPr>
                <w:del w:id="7" w:author="svcMRProcess" w:date="2015-11-01T20:46:00Z"/>
              </w:rPr>
            </w:pPr>
          </w:p>
        </w:tc>
        <w:tc>
          <w:tcPr>
            <w:tcW w:w="2434" w:type="dxa"/>
          </w:tcPr>
          <w:p>
            <w:pPr>
              <w:keepNext/>
              <w:rPr>
                <w:del w:id="8" w:author="svcMRProcess" w:date="2015-11-01T20:46:00Z"/>
                <w:b/>
                <w:sz w:val="22"/>
              </w:rPr>
            </w:pPr>
            <w:del w:id="9" w:author="svcMRProcess" w:date="2015-11-01T20:46:00Z">
              <w:r>
                <w:rPr>
                  <w:b/>
                  <w:sz w:val="22"/>
                </w:rPr>
                <w:delText xml:space="preserve">Reprinted under the </w:delText>
              </w:r>
              <w:r>
                <w:rPr>
                  <w:b/>
                  <w:i/>
                  <w:sz w:val="22"/>
                </w:rPr>
                <w:delText>Reprints Act 1984</w:delText>
              </w:r>
              <w:r>
                <w:rPr>
                  <w:b/>
                  <w:sz w:val="22"/>
                </w:rPr>
                <w:delText xml:space="preserve"> as at 4</w:delText>
              </w:r>
              <w:r>
                <w:rPr>
                  <w:b/>
                  <w:snapToGrid w:val="0"/>
                  <w:sz w:val="22"/>
                </w:rPr>
                <w:delText xml:space="preserve"> January 2008</w:delText>
              </w:r>
            </w:del>
          </w:p>
        </w:tc>
      </w:tr>
    </w:tbl>
    <w:p>
      <w:pPr>
        <w:pStyle w:val="WA"/>
        <w:spacing w:before="120"/>
      </w:pPr>
      <w:r>
        <w:t>Western Australia</w:t>
      </w:r>
    </w:p>
    <w:p>
      <w:pPr>
        <w:pStyle w:val="NameofActReg"/>
      </w:pPr>
      <w:r>
        <w:t>Lake Lefroy (Coolgardie</w:t>
      </w:r>
      <w:r>
        <w:noBreakHyphen/>
        <w:t>Esperance Wharf) Railway Act 1969</w:t>
      </w:r>
    </w:p>
    <w:p>
      <w:pPr>
        <w:pStyle w:val="LongTitle"/>
        <w:rPr>
          <w:snapToGrid w:val="0"/>
        </w:rPr>
      </w:pPr>
      <w:r>
        <w:rPr>
          <w:snapToGrid w:val="0"/>
        </w:rPr>
        <w:t>A</w:t>
      </w:r>
      <w:bookmarkStart w:id="10" w:name="_GoBack"/>
      <w:bookmarkEnd w:id="10"/>
      <w:r>
        <w:rPr>
          <w:snapToGrid w:val="0"/>
        </w:rPr>
        <w:t>n Act to authorise the construction of a railway to connect the Coolgardie</w:t>
      </w:r>
      <w:r>
        <w:rPr>
          <w:snapToGrid w:val="0"/>
        </w:rPr>
        <w:noBreakHyphen/>
        <w:t>Esperance Railway to the Esperance land backed wharf and the construction of a spur railway to Lake Lefroy.</w:t>
      </w:r>
    </w:p>
    <w:p>
      <w:pPr>
        <w:pStyle w:val="Heading5"/>
        <w:rPr>
          <w:snapToGrid w:val="0"/>
        </w:rPr>
      </w:pPr>
      <w:bookmarkStart w:id="11" w:name="_Toc267912479"/>
      <w:bookmarkStart w:id="12" w:name="_Toc189367791"/>
      <w:r>
        <w:rPr>
          <w:rStyle w:val="CharSectno"/>
        </w:rPr>
        <w:t>1</w:t>
      </w:r>
      <w:r>
        <w:rPr>
          <w:snapToGrid w:val="0"/>
        </w:rPr>
        <w:t>.</w:t>
      </w:r>
      <w:r>
        <w:rPr>
          <w:snapToGrid w:val="0"/>
        </w:rPr>
        <w:tab/>
        <w:t>Short title</w:t>
      </w:r>
      <w:bookmarkEnd w:id="11"/>
      <w:bookmarkEnd w:id="12"/>
    </w:p>
    <w:p>
      <w:pPr>
        <w:pStyle w:val="Subsection"/>
        <w:rPr>
          <w:snapToGrid w:val="0"/>
        </w:rPr>
      </w:pPr>
      <w:r>
        <w:rPr>
          <w:snapToGrid w:val="0"/>
        </w:rPr>
        <w:tab/>
      </w:r>
      <w:r>
        <w:rPr>
          <w:snapToGrid w:val="0"/>
        </w:rPr>
        <w:tab/>
        <w:t xml:space="preserve">This Act may be cited as the </w:t>
      </w:r>
      <w:r>
        <w:rPr>
          <w:i/>
          <w:snapToGrid w:val="0"/>
        </w:rPr>
        <w:t>Lake Lefroy (Coolgardie</w:t>
      </w:r>
      <w:r>
        <w:rPr>
          <w:i/>
          <w:snapToGrid w:val="0"/>
        </w:rPr>
        <w:noBreakHyphen/>
        <w:t>Esperance Wharf) Railway Act 1969</w:t>
      </w:r>
      <w:r>
        <w:rPr>
          <w:iCs/>
          <w:snapToGrid w:val="0"/>
          <w:vertAlign w:val="superscript"/>
        </w:rPr>
        <w:t> 1</w:t>
      </w:r>
      <w:r>
        <w:rPr>
          <w:snapToGrid w:val="0"/>
        </w:rPr>
        <w:t>.</w:t>
      </w:r>
    </w:p>
    <w:p>
      <w:pPr>
        <w:pStyle w:val="Heading5"/>
        <w:rPr>
          <w:snapToGrid w:val="0"/>
        </w:rPr>
      </w:pPr>
      <w:bookmarkStart w:id="13" w:name="_Toc267912480"/>
      <w:bookmarkStart w:id="14" w:name="_Toc189367792"/>
      <w:r>
        <w:rPr>
          <w:rStyle w:val="CharSectno"/>
        </w:rPr>
        <w:t>2</w:t>
      </w:r>
      <w:r>
        <w:rPr>
          <w:snapToGrid w:val="0"/>
        </w:rPr>
        <w:t>.</w:t>
      </w:r>
      <w:r>
        <w:rPr>
          <w:snapToGrid w:val="0"/>
        </w:rPr>
        <w:tab/>
        <w:t>Authority to construct railways</w:t>
      </w:r>
      <w:bookmarkEnd w:id="13"/>
      <w:bookmarkEnd w:id="14"/>
    </w:p>
    <w:p>
      <w:pPr>
        <w:pStyle w:val="Subsection"/>
        <w:rPr>
          <w:snapToGrid w:val="0"/>
        </w:rPr>
      </w:pPr>
      <w:r>
        <w:rPr>
          <w:snapToGrid w:val="0"/>
        </w:rPr>
        <w:tab/>
      </w:r>
      <w:r>
        <w:rPr>
          <w:snapToGrid w:val="0"/>
        </w:rPr>
        <w:tab/>
        <w:t>It shall be lawful to construct and maintain the 2 railways, with all necessary, proper, and usual works and conveniences in connection therewith, along the lines described respectively in the First and Second Schedules.</w:t>
      </w:r>
    </w:p>
    <w:p>
      <w:pPr>
        <w:pStyle w:val="Heading5"/>
        <w:rPr>
          <w:snapToGrid w:val="0"/>
        </w:rPr>
      </w:pPr>
      <w:bookmarkStart w:id="15" w:name="_Toc267912481"/>
      <w:bookmarkStart w:id="16" w:name="_Toc189367793"/>
      <w:r>
        <w:rPr>
          <w:rStyle w:val="CharSectno"/>
        </w:rPr>
        <w:t>3</w:t>
      </w:r>
      <w:r>
        <w:rPr>
          <w:snapToGrid w:val="0"/>
        </w:rPr>
        <w:t>.</w:t>
      </w:r>
      <w:r>
        <w:rPr>
          <w:snapToGrid w:val="0"/>
        </w:rPr>
        <w:tab/>
        <w:t>Authority for deviation</w:t>
      </w:r>
      <w:bookmarkEnd w:id="15"/>
      <w:bookmarkEnd w:id="16"/>
    </w:p>
    <w:p>
      <w:pPr>
        <w:pStyle w:val="Subsection"/>
        <w:rPr>
          <w:snapToGrid w:val="0"/>
        </w:rPr>
      </w:pPr>
      <w:r>
        <w:rPr>
          <w:snapToGrid w:val="0"/>
        </w:rPr>
        <w:tab/>
      </w:r>
      <w:r>
        <w:rPr>
          <w:snapToGrid w:val="0"/>
        </w:rPr>
        <w:tab/>
        <w:t xml:space="preserve">Notwithstanding anything contained in the </w:t>
      </w:r>
      <w:r>
        <w:rPr>
          <w:i/>
          <w:snapToGrid w:val="0"/>
        </w:rPr>
        <w:t>Public Works Act 1902</w:t>
      </w:r>
      <w:r>
        <w:rPr>
          <w:snapToGrid w:val="0"/>
        </w:rPr>
        <w:t xml:space="preserve"> it shall be lawful to deviate from the line as described in the Second Schedule, to the extent of 10 miles on either side of that line.</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5" w:bottom="3542" w:left="2405" w:header="706" w:footer="3380" w:gutter="0"/>
          <w:pgNumType w:start="1"/>
          <w:cols w:space="720"/>
          <w:noEndnote/>
          <w:titlePg/>
          <w:docGrid w:linePitch="326"/>
        </w:sectPr>
      </w:pPr>
    </w:p>
    <w:p>
      <w:pPr>
        <w:pStyle w:val="yScheduleHeading"/>
      </w:pPr>
      <w:bookmarkStart w:id="17" w:name="_Toc189367794"/>
      <w:bookmarkStart w:id="18" w:name="_Toc267912482"/>
      <w:r>
        <w:rPr>
          <w:rStyle w:val="CharSchNo"/>
        </w:rPr>
        <w:t>First Schedule</w:t>
      </w:r>
      <w:bookmarkEnd w:id="17"/>
      <w:bookmarkEnd w:id="18"/>
    </w:p>
    <w:p>
      <w:pPr>
        <w:pStyle w:val="yMiscellaneousHeading"/>
      </w:pPr>
      <w:r>
        <w:rPr>
          <w:rStyle w:val="CharSchText"/>
          <w:b/>
          <w:bCs/>
          <w:sz w:val="24"/>
        </w:rPr>
        <w:t>Connecting railway to Esperance land backed wharf</w:t>
      </w:r>
    </w:p>
    <w:p>
      <w:pPr>
        <w:pStyle w:val="yMiscellaneousHeading"/>
        <w:rPr>
          <w:b/>
          <w:bCs/>
          <w:snapToGrid w:val="0"/>
          <w:sz w:val="24"/>
        </w:rPr>
      </w:pPr>
      <w:r>
        <w:rPr>
          <w:b/>
          <w:bCs/>
          <w:snapToGrid w:val="0"/>
          <w:sz w:val="24"/>
        </w:rPr>
        <w:t>Description of line of railway</w:t>
      </w:r>
    </w:p>
    <w:p>
      <w:pPr>
        <w:pStyle w:val="yMiscellaneousBody"/>
        <w:rPr>
          <w:snapToGrid w:val="0"/>
        </w:rPr>
      </w:pPr>
      <w:r>
        <w:rPr>
          <w:snapToGrid w:val="0"/>
        </w:rPr>
        <w:t>Commencing at a point 1 mile 25 chains, or thereabouts, from Esperance on the Esperance</w:t>
      </w:r>
      <w:r>
        <w:rPr>
          <w:snapToGrid w:val="0"/>
        </w:rPr>
        <w:noBreakHyphen/>
        <w:t xml:space="preserve">Salmon Gums Railway, and proceeding thence generally in a southerly direction for 1 mile 46 chains 84 links or thereabouts, and thence in an easterly direction for a distance of 48 chains to the eastern alignment of The Esplanade in Esperance Townsite as more particularly set out and delineated in red on litho marked C.E. Plan 52984 deposited pursuant to section 96 of the </w:t>
      </w:r>
      <w:r>
        <w:rPr>
          <w:i/>
          <w:iCs/>
          <w:snapToGrid w:val="0"/>
        </w:rPr>
        <w:t>Public Works Act 1902</w:t>
      </w:r>
      <w:r>
        <w:rPr>
          <w:snapToGrid w:val="0"/>
        </w:rPr>
        <w:t>.</w:t>
      </w:r>
    </w:p>
    <w:p>
      <w:pPr>
        <w:pStyle w:val="yScheduleHeading"/>
      </w:pPr>
      <w:bookmarkStart w:id="19" w:name="_Toc189367795"/>
      <w:bookmarkStart w:id="20" w:name="_Toc267912483"/>
      <w:r>
        <w:rPr>
          <w:rStyle w:val="CharSchNo"/>
        </w:rPr>
        <w:t>Second Schedule</w:t>
      </w:r>
      <w:bookmarkEnd w:id="19"/>
      <w:bookmarkEnd w:id="20"/>
    </w:p>
    <w:p>
      <w:pPr>
        <w:pStyle w:val="yMiscellaneousHeading"/>
      </w:pPr>
      <w:r>
        <w:rPr>
          <w:rStyle w:val="CharSchText"/>
          <w:b/>
          <w:bCs/>
          <w:sz w:val="24"/>
        </w:rPr>
        <w:t>Lake Lefroy Spur Railway</w:t>
      </w:r>
    </w:p>
    <w:p>
      <w:pPr>
        <w:pStyle w:val="yMiscellaneousHeading"/>
        <w:rPr>
          <w:b/>
          <w:bCs/>
          <w:snapToGrid w:val="0"/>
          <w:sz w:val="24"/>
        </w:rPr>
      </w:pPr>
      <w:r>
        <w:rPr>
          <w:b/>
          <w:bCs/>
          <w:snapToGrid w:val="0"/>
          <w:sz w:val="24"/>
        </w:rPr>
        <w:t>Description of line of railway</w:t>
      </w:r>
    </w:p>
    <w:p>
      <w:pPr>
        <w:pStyle w:val="yMiscellaneousBody"/>
        <w:rPr>
          <w:snapToGrid w:val="0"/>
        </w:rPr>
      </w:pPr>
      <w:r>
        <w:rPr>
          <w:snapToGrid w:val="0"/>
        </w:rPr>
        <w:t>Commencing at the 404 mile post, or thereabouts, on the Coolgardie</w:t>
      </w:r>
      <w:r>
        <w:rPr>
          <w:snapToGrid w:val="0"/>
        </w:rPr>
        <w:noBreakHyphen/>
        <w:t xml:space="preserve">Esperance Railway proceeding in a north easterly direction for 2 miles 66 chains thence in a northerly direction for 8 miles, terminating at a point on the northern bank of the peninsula projecting into Lake Lefroy from the south end having a total length of 10 miles 66 chains as delineated in red on C.C.E. Plan No. 61519 deposited pursuant to section 96 of the </w:t>
      </w:r>
      <w:r>
        <w:rPr>
          <w:i/>
          <w:iCs/>
          <w:snapToGrid w:val="0"/>
        </w:rPr>
        <w:t>Public Works Act 1902</w:t>
      </w:r>
      <w:r>
        <w:rPr>
          <w:snapToGrid w:val="0"/>
        </w:rPr>
        <w:t>.</w:t>
      </w:r>
    </w:p>
    <w:p>
      <w:pPr>
        <w:pStyle w:val="CentredBaseLine"/>
        <w:jc w:val="center"/>
        <w:rPr>
          <w:del w:id="21" w:author="svcMRProcess" w:date="2015-11-01T20:46:00Z"/>
        </w:rPr>
      </w:pPr>
      <w:del w:id="22" w:author="svcMRProcess" w:date="2015-11-01T20:46:00Z">
        <w:r>
          <w:rPr>
            <w:noProof/>
            <w:lang w:eastAsia="en-AU"/>
          </w:rPr>
          <w:drawing>
            <wp:inline distT="0" distB="0" distL="0" distR="0">
              <wp:extent cx="933450" cy="171450"/>
              <wp:effectExtent l="0" t="0" r="0" b="0"/>
              <wp:docPr id="3" name="Picture 3"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del>
    </w:p>
    <w:p>
      <w:pPr>
        <w:pStyle w:val="CentredBaseLine"/>
        <w:jc w:val="center"/>
        <w:rPr>
          <w:ins w:id="23" w:author="svcMRProcess" w:date="2015-11-01T20:46:00Z"/>
        </w:rPr>
      </w:pPr>
      <w:ins w:id="24" w:author="svcMRProcess" w:date="2015-11-01T20:46:00Z">
        <w:r>
          <w:rPr>
            <w:noProof/>
            <w:lang w:eastAsia="en-AU"/>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76" w:right="2405" w:bottom="3542" w:left="2405" w:header="706" w:footer="3380" w:gutter="0"/>
          <w:cols w:space="720"/>
          <w:noEndnote/>
          <w:docGrid w:linePitch="326"/>
        </w:sectPr>
      </w:pPr>
    </w:p>
    <w:p>
      <w:pPr>
        <w:pStyle w:val="nHeading2"/>
      </w:pPr>
      <w:bookmarkStart w:id="25" w:name="_Toc189367796"/>
      <w:bookmarkStart w:id="26" w:name="_Toc267912484"/>
      <w:r>
        <w:t>Notes</w:t>
      </w:r>
      <w:bookmarkEnd w:id="25"/>
      <w:bookmarkEnd w:id="26"/>
    </w:p>
    <w:p>
      <w:pPr>
        <w:pStyle w:val="nSubsection"/>
        <w:rPr>
          <w:snapToGrid w:val="0"/>
        </w:rPr>
      </w:pPr>
      <w:r>
        <w:rPr>
          <w:snapToGrid w:val="0"/>
          <w:vertAlign w:val="superscript"/>
        </w:rPr>
        <w:t>1</w:t>
      </w:r>
      <w:r>
        <w:rPr>
          <w:snapToGrid w:val="0"/>
        </w:rPr>
        <w:tab/>
        <w:t xml:space="preserve">This is a </w:t>
      </w:r>
      <w:del w:id="27" w:author="svcMRProcess" w:date="2015-11-01T20:46:00Z">
        <w:r>
          <w:rPr>
            <w:snapToGrid w:val="0"/>
          </w:rPr>
          <w:delText>reprint as at 4 January 2008</w:delText>
        </w:r>
      </w:del>
      <w:ins w:id="28" w:author="svcMRProcess" w:date="2015-11-01T20:46:00Z">
        <w:r>
          <w:rPr>
            <w:snapToGrid w:val="0"/>
          </w:rPr>
          <w:t>compilation</w:t>
        </w:r>
      </w:ins>
      <w:r>
        <w:rPr>
          <w:snapToGrid w:val="0"/>
        </w:rPr>
        <w:t xml:space="preserve"> of the </w:t>
      </w:r>
      <w:r>
        <w:rPr>
          <w:i/>
          <w:noProof/>
          <w:snapToGrid w:val="0"/>
        </w:rPr>
        <w:t>Lake Lefroy (Coolgardie-Esperance Wharf) Railway Act 1969</w:t>
      </w:r>
      <w:r>
        <w:rPr>
          <w:snapToGrid w:val="0"/>
        </w:rPr>
        <w:t>.  The following table contains information about that Act and any reprint</w:t>
      </w:r>
      <w:ins w:id="29" w:author="svcMRProcess" w:date="2015-11-01T20:46:00Z">
        <w:r>
          <w:rPr>
            <w:snapToGrid w:val="0"/>
          </w:rPr>
          <w:t xml:space="preserve"> </w:t>
        </w:r>
        <w:r>
          <w:rPr>
            <w:snapToGrid w:val="0"/>
            <w:vertAlign w:val="superscript"/>
          </w:rPr>
          <w:t>1a</w:t>
        </w:r>
      </w:ins>
      <w:r>
        <w:rPr>
          <w:snapToGrid w:val="0"/>
        </w:rPr>
        <w:t xml:space="preserve">. </w:t>
      </w:r>
    </w:p>
    <w:p>
      <w:pPr>
        <w:pStyle w:val="nHeading3"/>
        <w:rPr>
          <w:snapToGrid w:val="0"/>
        </w:rPr>
      </w:pPr>
      <w:bookmarkStart w:id="30" w:name="_Toc267912485"/>
      <w:bookmarkStart w:id="31" w:name="_Toc189367797"/>
      <w:r>
        <w:rPr>
          <w:snapToGrid w:val="0"/>
        </w:rPr>
        <w:t>Compilation table</w:t>
      </w:r>
      <w:bookmarkEnd w:id="30"/>
      <w:bookmarkEnd w:id="3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Lake Lefroy (Coolgardie</w:t>
            </w:r>
            <w:r>
              <w:rPr>
                <w:i/>
                <w:sz w:val="19"/>
              </w:rPr>
              <w:noBreakHyphen/>
              <w:t>Esperance Wharf) Railway Act 1969</w:t>
            </w:r>
          </w:p>
        </w:tc>
        <w:tc>
          <w:tcPr>
            <w:tcW w:w="1134" w:type="dxa"/>
            <w:tcBorders>
              <w:top w:val="single" w:sz="8" w:space="0" w:color="auto"/>
            </w:tcBorders>
          </w:tcPr>
          <w:p>
            <w:pPr>
              <w:pStyle w:val="nTable"/>
              <w:spacing w:after="40"/>
              <w:rPr>
                <w:sz w:val="19"/>
              </w:rPr>
            </w:pPr>
            <w:r>
              <w:rPr>
                <w:sz w:val="19"/>
              </w:rPr>
              <w:t>45 of 1969</w:t>
            </w:r>
          </w:p>
        </w:tc>
        <w:tc>
          <w:tcPr>
            <w:tcW w:w="1134" w:type="dxa"/>
            <w:tcBorders>
              <w:top w:val="single" w:sz="8" w:space="0" w:color="auto"/>
            </w:tcBorders>
          </w:tcPr>
          <w:p>
            <w:pPr>
              <w:pStyle w:val="nTable"/>
              <w:spacing w:after="40"/>
              <w:rPr>
                <w:sz w:val="19"/>
              </w:rPr>
            </w:pPr>
            <w:r>
              <w:rPr>
                <w:sz w:val="19"/>
              </w:rPr>
              <w:t>21 May 1969</w:t>
            </w:r>
          </w:p>
        </w:tc>
        <w:tc>
          <w:tcPr>
            <w:tcW w:w="2551" w:type="dxa"/>
            <w:tcBorders>
              <w:top w:val="single" w:sz="8" w:space="0" w:color="auto"/>
            </w:tcBorders>
          </w:tcPr>
          <w:p>
            <w:pPr>
              <w:pStyle w:val="nTable"/>
              <w:spacing w:after="40"/>
              <w:rPr>
                <w:sz w:val="19"/>
              </w:rPr>
            </w:pPr>
            <w:r>
              <w:rPr>
                <w:sz w:val="19"/>
              </w:rPr>
              <w:t>21 May 1969</w:t>
            </w:r>
          </w:p>
        </w:tc>
      </w:tr>
      <w:tr>
        <w:trPr>
          <w:cantSplit/>
        </w:trPr>
        <w:tc>
          <w:tcPr>
            <w:tcW w:w="7087" w:type="dxa"/>
            <w:gridSpan w:val="4"/>
            <w:tcBorders>
              <w:bottom w:val="single" w:sz="8" w:space="0" w:color="auto"/>
            </w:tcBorders>
          </w:tcPr>
          <w:p>
            <w:pPr>
              <w:pStyle w:val="nTable"/>
              <w:spacing w:after="40"/>
              <w:rPr>
                <w:b/>
                <w:bCs/>
                <w:sz w:val="19"/>
              </w:rPr>
            </w:pPr>
            <w:r>
              <w:rPr>
                <w:b/>
                <w:bCs/>
                <w:sz w:val="19"/>
              </w:rPr>
              <w:t xml:space="preserve">Reprint 1: The </w:t>
            </w:r>
            <w:r>
              <w:rPr>
                <w:b/>
                <w:bCs/>
                <w:i/>
                <w:sz w:val="19"/>
              </w:rPr>
              <w:t>Lake Lefroy (Coolgardie</w:t>
            </w:r>
            <w:r>
              <w:rPr>
                <w:b/>
                <w:bCs/>
                <w:i/>
                <w:sz w:val="19"/>
              </w:rPr>
              <w:noBreakHyphen/>
              <w:t>Esperance Wharf) Railway Act 1969</w:t>
            </w:r>
            <w:r>
              <w:rPr>
                <w:b/>
                <w:bCs/>
                <w:sz w:val="19"/>
              </w:rPr>
              <w:t xml:space="preserve"> as at 4 Jan 2008</w:t>
            </w:r>
          </w:p>
        </w:tc>
      </w:tr>
    </w:tbl>
    <w:p>
      <w:pPr>
        <w:rPr>
          <w:del w:id="32" w:author="svcMRProcess" w:date="2015-11-01T20:46:00Z"/>
        </w:rPr>
      </w:pPr>
    </w:p>
    <w:p>
      <w:pPr>
        <w:rPr>
          <w:del w:id="33" w:author="svcMRProcess" w:date="2015-11-01T20:46:00Z"/>
        </w:rPr>
      </w:pPr>
    </w:p>
    <w:p>
      <w:pPr>
        <w:rPr>
          <w:del w:id="34" w:author="svcMRProcess" w:date="2015-11-01T20:46:00Z"/>
        </w:rPr>
      </w:pPr>
    </w:p>
    <w:p>
      <w:pPr>
        <w:rPr>
          <w:del w:id="35" w:author="svcMRProcess" w:date="2015-11-01T20:46:00Z"/>
        </w:rPr>
      </w:pPr>
    </w:p>
    <w:p>
      <w:pPr>
        <w:rPr>
          <w:del w:id="36" w:author="svcMRProcess" w:date="2015-11-01T20:46:00Z"/>
        </w:rPr>
      </w:pPr>
    </w:p>
    <w:p>
      <w:pPr>
        <w:rPr>
          <w:del w:id="37" w:author="svcMRProcess" w:date="2015-11-01T20:46:00Z"/>
        </w:rPr>
      </w:pPr>
    </w:p>
    <w:p>
      <w:pPr>
        <w:rPr>
          <w:del w:id="38" w:author="svcMRProcess" w:date="2015-11-01T20:46:00Z"/>
        </w:rPr>
      </w:pPr>
    </w:p>
    <w:p>
      <w:pPr>
        <w:rPr>
          <w:del w:id="39" w:author="svcMRProcess" w:date="2015-11-01T20:46:00Z"/>
        </w:rPr>
      </w:pPr>
    </w:p>
    <w:p>
      <w:pPr>
        <w:rPr>
          <w:del w:id="40" w:author="svcMRProcess" w:date="2015-11-01T20:46:00Z"/>
        </w:rPr>
      </w:pPr>
    </w:p>
    <w:p>
      <w:pPr>
        <w:rPr>
          <w:del w:id="41" w:author="svcMRProcess" w:date="2015-11-01T20:46:00Z"/>
        </w:rPr>
      </w:pPr>
    </w:p>
    <w:p>
      <w:pPr>
        <w:rPr>
          <w:del w:id="42" w:author="svcMRProcess" w:date="2015-11-01T20:46:00Z"/>
        </w:rPr>
      </w:pPr>
    </w:p>
    <w:p>
      <w:pPr>
        <w:rPr>
          <w:del w:id="43" w:author="svcMRProcess" w:date="2015-11-01T20:46:00Z"/>
        </w:rPr>
      </w:pPr>
    </w:p>
    <w:p>
      <w:pPr>
        <w:rPr>
          <w:del w:id="44" w:author="svcMRProcess" w:date="2015-11-01T20:46:00Z"/>
        </w:rPr>
      </w:pPr>
    </w:p>
    <w:p>
      <w:pPr>
        <w:rPr>
          <w:del w:id="45" w:author="svcMRProcess" w:date="2015-11-01T20:46:00Z"/>
        </w:rPr>
      </w:pPr>
    </w:p>
    <w:p>
      <w:pPr>
        <w:rPr>
          <w:del w:id="46" w:author="svcMRProcess" w:date="2015-11-01T20:46:00Z"/>
        </w:rPr>
      </w:pPr>
    </w:p>
    <w:p>
      <w:pPr>
        <w:rPr>
          <w:del w:id="47" w:author="svcMRProcess" w:date="2015-11-01T20:46:00Z"/>
        </w:rPr>
      </w:pPr>
    </w:p>
    <w:p>
      <w:pPr>
        <w:rPr>
          <w:del w:id="48" w:author="svcMRProcess" w:date="2015-11-01T20:46:00Z"/>
        </w:rPr>
      </w:pPr>
    </w:p>
    <w:p>
      <w:pPr>
        <w:rPr>
          <w:del w:id="49" w:author="svcMRProcess" w:date="2015-11-01T20:46:00Z"/>
        </w:rPr>
      </w:pPr>
    </w:p>
    <w:p>
      <w:pPr>
        <w:rPr>
          <w:del w:id="50" w:author="svcMRProcess" w:date="2015-11-01T20:46:00Z"/>
        </w:rPr>
      </w:pPr>
    </w:p>
    <w:p>
      <w:pPr>
        <w:pStyle w:val="nSubsection"/>
        <w:tabs>
          <w:tab w:val="clear" w:pos="454"/>
          <w:tab w:val="left" w:pos="567"/>
        </w:tabs>
        <w:spacing w:before="120"/>
        <w:ind w:left="567" w:hanging="567"/>
        <w:rPr>
          <w:ins w:id="51" w:author="svcMRProcess" w:date="2015-11-01T20:46:00Z"/>
          <w:snapToGrid w:val="0"/>
        </w:rPr>
      </w:pPr>
      <w:ins w:id="52" w:author="svcMRProcess" w:date="2015-11-01T20:46: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3" w:author="svcMRProcess" w:date="2015-11-01T20:46:00Z"/>
        </w:rPr>
      </w:pPr>
      <w:bookmarkStart w:id="54" w:name="_Toc7405065"/>
      <w:ins w:id="55" w:author="svcMRProcess" w:date="2015-11-01T20:46:00Z">
        <w:r>
          <w:t>Provisions that have not come into operation</w:t>
        </w:r>
        <w:bookmarkEnd w:id="54"/>
      </w:ins>
    </w:p>
    <w:tbl>
      <w:tblPr>
        <w:tblW w:w="7055" w:type="dxa"/>
        <w:tblInd w:w="183" w:type="dxa"/>
        <w:tblBorders>
          <w:top w:val="single" w:sz="4" w:space="0" w:color="auto"/>
          <w:bottom w:val="single" w:sz="4" w:space="0" w:color="auto"/>
          <w:insideH w:val="single" w:sz="4" w:space="0" w:color="auto"/>
        </w:tblBorders>
        <w:tblLayout w:type="fixed"/>
        <w:tblCellMar>
          <w:left w:w="57" w:type="dxa"/>
          <w:right w:w="57" w:type="dxa"/>
        </w:tblCellMar>
        <w:tblLook w:val="0000" w:firstRow="0" w:lastRow="0" w:firstColumn="0" w:lastColumn="0" w:noHBand="0" w:noVBand="0"/>
      </w:tblPr>
      <w:tblGrid>
        <w:gridCol w:w="2266"/>
        <w:gridCol w:w="1120"/>
        <w:gridCol w:w="1135"/>
        <w:gridCol w:w="2534"/>
      </w:tblGrid>
      <w:tr>
        <w:trPr>
          <w:ins w:id="56" w:author="svcMRProcess" w:date="2015-11-01T20:46:00Z"/>
        </w:trPr>
        <w:tc>
          <w:tcPr>
            <w:tcW w:w="2266" w:type="dxa"/>
          </w:tcPr>
          <w:p>
            <w:pPr>
              <w:pStyle w:val="nTable"/>
              <w:spacing w:after="40"/>
              <w:rPr>
                <w:ins w:id="57" w:author="svcMRProcess" w:date="2015-11-01T20:46:00Z"/>
                <w:b/>
                <w:snapToGrid w:val="0"/>
                <w:sz w:val="19"/>
                <w:lang w:val="en-US"/>
              </w:rPr>
            </w:pPr>
            <w:ins w:id="58" w:author="svcMRProcess" w:date="2015-11-01T20:46:00Z">
              <w:r>
                <w:rPr>
                  <w:b/>
                  <w:snapToGrid w:val="0"/>
                  <w:sz w:val="19"/>
                  <w:lang w:val="en-US"/>
                </w:rPr>
                <w:t>Short title</w:t>
              </w:r>
            </w:ins>
          </w:p>
        </w:tc>
        <w:tc>
          <w:tcPr>
            <w:tcW w:w="1120" w:type="dxa"/>
          </w:tcPr>
          <w:p>
            <w:pPr>
              <w:pStyle w:val="nTable"/>
              <w:spacing w:after="40"/>
              <w:rPr>
                <w:ins w:id="59" w:author="svcMRProcess" w:date="2015-11-01T20:46:00Z"/>
                <w:b/>
                <w:snapToGrid w:val="0"/>
                <w:sz w:val="19"/>
                <w:lang w:val="en-US"/>
              </w:rPr>
            </w:pPr>
            <w:ins w:id="60" w:author="svcMRProcess" w:date="2015-11-01T20:46:00Z">
              <w:r>
                <w:rPr>
                  <w:b/>
                  <w:snapToGrid w:val="0"/>
                  <w:sz w:val="19"/>
                  <w:lang w:val="en-US"/>
                </w:rPr>
                <w:t>Number and year</w:t>
              </w:r>
            </w:ins>
          </w:p>
        </w:tc>
        <w:tc>
          <w:tcPr>
            <w:tcW w:w="1135" w:type="dxa"/>
          </w:tcPr>
          <w:p>
            <w:pPr>
              <w:pStyle w:val="nTable"/>
              <w:spacing w:after="40"/>
              <w:rPr>
                <w:ins w:id="61" w:author="svcMRProcess" w:date="2015-11-01T20:46:00Z"/>
                <w:b/>
                <w:snapToGrid w:val="0"/>
                <w:sz w:val="19"/>
                <w:lang w:val="en-US"/>
              </w:rPr>
            </w:pPr>
            <w:ins w:id="62" w:author="svcMRProcess" w:date="2015-11-01T20:46:00Z">
              <w:r>
                <w:rPr>
                  <w:b/>
                  <w:snapToGrid w:val="0"/>
                  <w:sz w:val="19"/>
                  <w:lang w:val="en-US"/>
                </w:rPr>
                <w:t>Assent</w:t>
              </w:r>
            </w:ins>
          </w:p>
        </w:tc>
        <w:tc>
          <w:tcPr>
            <w:tcW w:w="2534" w:type="dxa"/>
          </w:tcPr>
          <w:p>
            <w:pPr>
              <w:pStyle w:val="nTable"/>
              <w:spacing w:after="40"/>
              <w:rPr>
                <w:ins w:id="63" w:author="svcMRProcess" w:date="2015-11-01T20:46:00Z"/>
                <w:b/>
                <w:snapToGrid w:val="0"/>
                <w:sz w:val="19"/>
                <w:lang w:val="en-US"/>
              </w:rPr>
            </w:pPr>
            <w:ins w:id="64" w:author="svcMRProcess" w:date="2015-11-01T20:46:00Z">
              <w:r>
                <w:rPr>
                  <w:b/>
                  <w:snapToGrid w:val="0"/>
                  <w:sz w:val="19"/>
                  <w:lang w:val="en-US"/>
                </w:rPr>
                <w:t>Commencement</w:t>
              </w:r>
            </w:ins>
          </w:p>
        </w:tc>
      </w:tr>
      <w:tr>
        <w:tblPrEx>
          <w:tblCellMar>
            <w:left w:w="56" w:type="dxa"/>
            <w:right w:w="56" w:type="dxa"/>
          </w:tblCellMar>
        </w:tblPrEx>
        <w:trPr>
          <w:cantSplit/>
          <w:ins w:id="65" w:author="svcMRProcess" w:date="2015-11-01T20:46:00Z"/>
        </w:trPr>
        <w:tc>
          <w:tcPr>
            <w:tcW w:w="2266" w:type="dxa"/>
          </w:tcPr>
          <w:p>
            <w:pPr>
              <w:pStyle w:val="nTable"/>
              <w:spacing w:after="40"/>
              <w:ind w:right="113"/>
              <w:rPr>
                <w:ins w:id="66" w:author="svcMRProcess" w:date="2015-11-01T20:46:00Z"/>
                <w:iCs/>
                <w:snapToGrid w:val="0"/>
                <w:sz w:val="19"/>
                <w:lang w:val="en-US"/>
              </w:rPr>
            </w:pPr>
            <w:ins w:id="67" w:author="svcMRProcess" w:date="2015-11-01T20:46:00Z">
              <w:r>
                <w:rPr>
                  <w:i/>
                  <w:snapToGrid w:val="0"/>
                  <w:sz w:val="19"/>
                  <w:lang w:val="en-US"/>
                </w:rPr>
                <w:t>Standardisation of Formatting Act 2010</w:t>
              </w:r>
              <w:r>
                <w:rPr>
                  <w:iCs/>
                  <w:snapToGrid w:val="0"/>
                  <w:sz w:val="19"/>
                  <w:lang w:val="en-US"/>
                </w:rPr>
                <w:t xml:space="preserve"> s. 5 </w:t>
              </w:r>
              <w:r>
                <w:rPr>
                  <w:iCs/>
                  <w:snapToGrid w:val="0"/>
                  <w:sz w:val="19"/>
                  <w:vertAlign w:val="superscript"/>
                  <w:lang w:val="en-US"/>
                </w:rPr>
                <w:t>2</w:t>
              </w:r>
            </w:ins>
          </w:p>
        </w:tc>
        <w:tc>
          <w:tcPr>
            <w:tcW w:w="1120" w:type="dxa"/>
          </w:tcPr>
          <w:p>
            <w:pPr>
              <w:pStyle w:val="nTable"/>
              <w:spacing w:after="40"/>
              <w:rPr>
                <w:ins w:id="68" w:author="svcMRProcess" w:date="2015-11-01T20:46:00Z"/>
                <w:snapToGrid w:val="0"/>
                <w:sz w:val="19"/>
                <w:lang w:val="en-US"/>
              </w:rPr>
            </w:pPr>
            <w:ins w:id="69" w:author="svcMRProcess" w:date="2015-11-01T20:46:00Z">
              <w:r>
                <w:rPr>
                  <w:snapToGrid w:val="0"/>
                  <w:sz w:val="19"/>
                  <w:lang w:val="en-US"/>
                </w:rPr>
                <w:t>19 of 2010</w:t>
              </w:r>
            </w:ins>
          </w:p>
        </w:tc>
        <w:tc>
          <w:tcPr>
            <w:tcW w:w="1135" w:type="dxa"/>
          </w:tcPr>
          <w:p>
            <w:pPr>
              <w:pStyle w:val="nTable"/>
              <w:spacing w:after="40"/>
              <w:rPr>
                <w:ins w:id="70" w:author="svcMRProcess" w:date="2015-11-01T20:46:00Z"/>
                <w:snapToGrid w:val="0"/>
                <w:sz w:val="19"/>
                <w:lang w:val="en-US"/>
              </w:rPr>
            </w:pPr>
            <w:ins w:id="71" w:author="svcMRProcess" w:date="2015-11-01T20:46:00Z">
              <w:r>
                <w:rPr>
                  <w:snapToGrid w:val="0"/>
                  <w:sz w:val="19"/>
                  <w:lang w:val="en-US"/>
                </w:rPr>
                <w:t>28 Jun 2010</w:t>
              </w:r>
            </w:ins>
          </w:p>
        </w:tc>
        <w:tc>
          <w:tcPr>
            <w:tcW w:w="2534" w:type="dxa"/>
          </w:tcPr>
          <w:p>
            <w:pPr>
              <w:pStyle w:val="nTable"/>
              <w:spacing w:after="40"/>
              <w:rPr>
                <w:ins w:id="72" w:author="svcMRProcess" w:date="2015-11-01T20:46:00Z"/>
                <w:snapToGrid w:val="0"/>
                <w:sz w:val="19"/>
                <w:lang w:val="en-US"/>
              </w:rPr>
            </w:pPr>
            <w:ins w:id="73" w:author="svcMRProcess" w:date="2015-11-01T20:46:00Z">
              <w:r>
                <w:rPr>
                  <w:snapToGrid w:val="0"/>
                  <w:sz w:val="19"/>
                  <w:lang w:val="en-US"/>
                </w:rPr>
                <w:t>To be proclaimed (see s. 2(b))</w:t>
              </w:r>
            </w:ins>
          </w:p>
        </w:tc>
      </w:tr>
    </w:tbl>
    <w:p>
      <w:pPr>
        <w:pStyle w:val="nSubsection"/>
        <w:keepNext/>
        <w:keepLines/>
        <w:rPr>
          <w:ins w:id="74" w:author="svcMRProcess" w:date="2015-11-01T20:46:00Z"/>
          <w:snapToGrid w:val="0"/>
        </w:rPr>
      </w:pPr>
      <w:ins w:id="75" w:author="svcMRProcess" w:date="2015-11-01T20:46:00Z">
        <w:r>
          <w:rPr>
            <w:snapToGrid w:val="0"/>
            <w:vertAlign w:val="superscript"/>
          </w:rPr>
          <w:t>2</w:t>
        </w:r>
        <w:r>
          <w:rPr>
            <w:snapToGrid w:val="0"/>
          </w:rPr>
          <w:tab/>
        </w:r>
        <w:r>
          <w:t xml:space="preserve">On the date as at which this compilation was prepared, </w:t>
        </w:r>
        <w:r>
          <w:rPr>
            <w:snapToGrid w:val="0"/>
          </w:rPr>
          <w:t xml:space="preserve">the </w:t>
        </w:r>
        <w:r>
          <w:rPr>
            <w:i/>
            <w:snapToGrid w:val="0"/>
          </w:rPr>
          <w:t>Standardisation of Formatting Act 2010</w:t>
        </w:r>
        <w:r>
          <w:rPr>
            <w:snapToGrid w:val="0"/>
          </w:rPr>
          <w:t xml:space="preserve"> s. 5 had not come into operation.  It reads as follows:</w:t>
        </w:r>
      </w:ins>
    </w:p>
    <w:p>
      <w:pPr>
        <w:pStyle w:val="BlankOpen"/>
        <w:rPr>
          <w:ins w:id="76" w:author="svcMRProcess" w:date="2015-11-01T20:46:00Z"/>
          <w:snapToGrid w:val="0"/>
        </w:rPr>
      </w:pPr>
    </w:p>
    <w:p>
      <w:pPr>
        <w:pStyle w:val="nzHeading5"/>
        <w:rPr>
          <w:ins w:id="77" w:author="svcMRProcess" w:date="2015-11-01T20:46:00Z"/>
        </w:rPr>
      </w:pPr>
      <w:ins w:id="78" w:author="svcMRProcess" w:date="2015-11-01T20:46:00Z">
        <w:r>
          <w:rPr>
            <w:rStyle w:val="CharSectno"/>
          </w:rPr>
          <w:t>5</w:t>
        </w:r>
        <w:r>
          <w:t>.</w:t>
        </w:r>
        <w:r>
          <w:tab/>
          <w:t>Schedule headings in railway Acts replaced</w:t>
        </w:r>
      </w:ins>
    </w:p>
    <w:p>
      <w:pPr>
        <w:pStyle w:val="nzSubsection"/>
        <w:rPr>
          <w:ins w:id="79" w:author="svcMRProcess" w:date="2015-11-01T20:46:00Z"/>
          <w:rFonts w:eastAsia="MS Mincho"/>
        </w:rPr>
      </w:pPr>
      <w:ins w:id="80" w:author="svcMRProcess" w:date="2015-11-01T20:46:00Z">
        <w:r>
          <w:rPr>
            <w:rFonts w:eastAsia="MS Mincho"/>
          </w:rPr>
          <w:tab/>
          <w:t>(1)</w:t>
        </w:r>
        <w:r>
          <w:rPr>
            <w:rFonts w:eastAsia="MS Mincho"/>
          </w:rPr>
          <w:tab/>
          <w:t>This section amends the Acts listed in the Table.</w:t>
        </w:r>
      </w:ins>
    </w:p>
    <w:p>
      <w:pPr>
        <w:pStyle w:val="nzSubsection"/>
        <w:rPr>
          <w:ins w:id="81" w:author="svcMRProcess" w:date="2015-11-01T20:46:00Z"/>
          <w:rFonts w:eastAsia="MS Mincho"/>
        </w:rPr>
      </w:pPr>
      <w:ins w:id="82" w:author="svcMRProcess" w:date="2015-11-01T20:46:00Z">
        <w:r>
          <w:rPr>
            <w:rFonts w:eastAsia="MS Mincho"/>
          </w:rPr>
          <w:tab/>
          <w:t>(2)</w:t>
        </w:r>
        <w:r>
          <w:rPr>
            <w:rFonts w:eastAsia="MS Mincho"/>
          </w:rPr>
          <w:tab/>
          <w:t xml:space="preserve">In each Schedule listed in the Table </w:t>
        </w:r>
        <w:r>
          <w:t xml:space="preserve">delete all of the Schedule </w:t>
        </w:r>
        <w:r>
          <w:rPr>
            <w:rFonts w:eastAsia="MS Mincho"/>
          </w:rPr>
          <w:t xml:space="preserve">before “Commencing at” and insert the identifier, title and shoulder note set out in the Table as a heading to the Schedule </w:t>
        </w:r>
        <w:r>
          <w:t>in the current format</w:t>
        </w:r>
        <w:r>
          <w:rPr>
            <w:rFonts w:eastAsia="MS Mincho"/>
          </w:rPr>
          <w:t>.</w:t>
        </w:r>
      </w:ins>
    </w:p>
    <w:p>
      <w:pPr>
        <w:pStyle w:val="nzMiscellaneousHeading"/>
        <w:rPr>
          <w:ins w:id="83" w:author="svcMRProcess" w:date="2015-11-01T20:46:00Z"/>
        </w:rPr>
      </w:pPr>
      <w:ins w:id="84" w:author="svcMRProcess" w:date="2015-11-01T20:46:00Z">
        <w:r>
          <w:rPr>
            <w:b/>
            <w:bCs/>
          </w:rPr>
          <w:t>Table</w:t>
        </w:r>
      </w:ins>
    </w:p>
    <w:tbl>
      <w:tblPr>
        <w:tblW w:w="6804" w:type="dxa"/>
        <w:tblInd w:w="199" w:type="dxa"/>
        <w:tblBorders>
          <w:top w:val="dotted" w:sz="4" w:space="0" w:color="auto"/>
          <w:bottom w:val="dotted" w:sz="4" w:space="0" w:color="auto"/>
          <w:insideH w:val="dotted" w:sz="4" w:space="0" w:color="auto"/>
        </w:tblBorders>
        <w:tblLayout w:type="fixed"/>
        <w:tblCellMar>
          <w:top w:w="57" w:type="dxa"/>
          <w:left w:w="57" w:type="dxa"/>
          <w:right w:w="57" w:type="dxa"/>
        </w:tblCellMar>
        <w:tblLook w:val="0000" w:firstRow="0" w:lastRow="0" w:firstColumn="0" w:lastColumn="0" w:noHBand="0" w:noVBand="0"/>
      </w:tblPr>
      <w:tblGrid>
        <w:gridCol w:w="2268"/>
        <w:gridCol w:w="1134"/>
        <w:gridCol w:w="2552"/>
        <w:gridCol w:w="850"/>
      </w:tblGrid>
      <w:tr>
        <w:trPr>
          <w:tblHeader/>
          <w:ins w:id="85" w:author="svcMRProcess" w:date="2015-11-01T20:46:00Z"/>
        </w:trPr>
        <w:tc>
          <w:tcPr>
            <w:tcW w:w="2268" w:type="dxa"/>
            <w:tcBorders>
              <w:top w:val="single" w:sz="4" w:space="0" w:color="auto"/>
              <w:left w:val="single" w:sz="4" w:space="0" w:color="auto"/>
              <w:bottom w:val="single" w:sz="4" w:space="0" w:color="auto"/>
              <w:right w:val="single" w:sz="4" w:space="0" w:color="auto"/>
            </w:tcBorders>
          </w:tcPr>
          <w:p>
            <w:pPr>
              <w:pStyle w:val="TableAm"/>
              <w:spacing w:before="0"/>
              <w:jc w:val="center"/>
              <w:rPr>
                <w:ins w:id="86" w:author="svcMRProcess" w:date="2015-11-01T20:46:00Z"/>
                <w:rFonts w:eastAsia="MS Mincho"/>
                <w:b/>
                <w:bCs/>
                <w:sz w:val="18"/>
              </w:rPr>
            </w:pPr>
            <w:ins w:id="87" w:author="svcMRProcess" w:date="2015-11-01T20:46:00Z">
              <w:r>
                <w:rPr>
                  <w:rFonts w:eastAsia="MS Mincho"/>
                  <w:b/>
                  <w:bCs/>
                  <w:sz w:val="18"/>
                </w:rPr>
                <w:t>Act</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jc w:val="center"/>
              <w:rPr>
                <w:ins w:id="88" w:author="svcMRProcess" w:date="2015-11-01T20:46:00Z"/>
                <w:b/>
                <w:bCs/>
                <w:sz w:val="18"/>
              </w:rPr>
            </w:pPr>
            <w:ins w:id="89" w:author="svcMRProcess" w:date="2015-11-01T20:46:00Z">
              <w:r>
                <w:rPr>
                  <w:b/>
                  <w:bCs/>
                  <w:sz w:val="18"/>
                </w:rPr>
                <w:t>Identifier</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jc w:val="center"/>
              <w:rPr>
                <w:ins w:id="90" w:author="svcMRProcess" w:date="2015-11-01T20:46:00Z"/>
                <w:b/>
                <w:bCs/>
                <w:sz w:val="18"/>
              </w:rPr>
            </w:pPr>
            <w:ins w:id="91" w:author="svcMRProcess" w:date="2015-11-01T20:46:00Z">
              <w:r>
                <w:rPr>
                  <w:b/>
                  <w:bCs/>
                  <w:sz w:val="18"/>
                </w:rPr>
                <w:t>Title</w:t>
              </w:r>
            </w:ins>
          </w:p>
          <w:p>
            <w:pPr>
              <w:pStyle w:val="TableAm"/>
              <w:spacing w:before="0"/>
              <w:jc w:val="center"/>
              <w:rPr>
                <w:ins w:id="92" w:author="svcMRProcess" w:date="2015-11-01T20:46:00Z"/>
                <w:b/>
                <w:bCs/>
                <w:sz w:val="18"/>
              </w:rPr>
            </w:pPr>
          </w:p>
        </w:tc>
        <w:tc>
          <w:tcPr>
            <w:tcW w:w="850" w:type="dxa"/>
            <w:tcBorders>
              <w:top w:val="single" w:sz="4" w:space="0" w:color="auto"/>
              <w:left w:val="single" w:sz="4" w:space="0" w:color="auto"/>
              <w:bottom w:val="single" w:sz="4" w:space="0" w:color="auto"/>
              <w:right w:val="single" w:sz="4" w:space="0" w:color="auto"/>
            </w:tcBorders>
            <w:tcMar>
              <w:left w:w="28" w:type="dxa"/>
              <w:right w:w="28" w:type="dxa"/>
            </w:tcMar>
          </w:tcPr>
          <w:p>
            <w:pPr>
              <w:pStyle w:val="TableAm"/>
              <w:spacing w:before="0"/>
              <w:jc w:val="center"/>
              <w:rPr>
                <w:ins w:id="93" w:author="svcMRProcess" w:date="2015-11-01T20:46:00Z"/>
                <w:b/>
                <w:bCs/>
                <w:sz w:val="18"/>
              </w:rPr>
            </w:pPr>
            <w:ins w:id="94" w:author="svcMRProcess" w:date="2015-11-01T20:46:00Z">
              <w:r>
                <w:rPr>
                  <w:b/>
                  <w:bCs/>
                  <w:sz w:val="18"/>
                </w:rPr>
                <w:t>Shoulder note</w:t>
              </w:r>
            </w:ins>
          </w:p>
        </w:tc>
      </w:tr>
      <w:tr>
        <w:trPr>
          <w:cantSplit/>
          <w:ins w:id="95" w:author="svcMRProcess" w:date="2015-11-01T20:46:00Z"/>
        </w:trPr>
        <w:tc>
          <w:tcPr>
            <w:tcW w:w="2268" w:type="dxa"/>
            <w:vMerge w:val="restart"/>
            <w:tcBorders>
              <w:top w:val="single" w:sz="4" w:space="0" w:color="auto"/>
              <w:left w:val="single" w:sz="4" w:space="0" w:color="auto"/>
              <w:bottom w:val="single" w:sz="4" w:space="0" w:color="auto"/>
              <w:right w:val="single" w:sz="4" w:space="0" w:color="auto"/>
            </w:tcBorders>
          </w:tcPr>
          <w:p>
            <w:pPr>
              <w:pStyle w:val="TableAm"/>
              <w:spacing w:before="0"/>
              <w:rPr>
                <w:ins w:id="96" w:author="svcMRProcess" w:date="2015-11-01T20:46:00Z"/>
                <w:sz w:val="18"/>
              </w:rPr>
            </w:pPr>
            <w:ins w:id="97" w:author="svcMRProcess" w:date="2015-11-01T20:46:00Z">
              <w:r>
                <w:rPr>
                  <w:rFonts w:eastAsia="MS Mincho"/>
                  <w:i/>
                  <w:iCs/>
                  <w:sz w:val="18"/>
                </w:rPr>
                <w:t>Lake Lefroy (Coolgardie</w:t>
              </w:r>
              <w:r>
                <w:rPr>
                  <w:rFonts w:eastAsia="MS Mincho"/>
                  <w:i/>
                  <w:iCs/>
                  <w:sz w:val="18"/>
                </w:rPr>
                <w:noBreakHyphen/>
                <w:t>Esperance Wharf) Railway Act 1969</w:t>
              </w:r>
            </w:ins>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98" w:author="svcMRProcess" w:date="2015-11-01T20:46:00Z"/>
                <w:sz w:val="18"/>
              </w:rPr>
            </w:pPr>
            <w:ins w:id="99" w:author="svcMRProcess" w:date="2015-11-01T20:46:00Z">
              <w:r>
                <w:rPr>
                  <w:sz w:val="18"/>
                </w:rPr>
                <w:t>First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0" w:author="svcMRProcess" w:date="2015-11-01T20:46:00Z"/>
                <w:sz w:val="18"/>
              </w:rPr>
            </w:pPr>
            <w:ins w:id="101" w:author="svcMRProcess" w:date="2015-11-01T20:46:00Z">
              <w:r>
                <w:rPr>
                  <w:rFonts w:eastAsia="MS Mincho"/>
                  <w:sz w:val="18"/>
                </w:rPr>
                <w:t xml:space="preserve">Line of railway to Esperance land backed wharf </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02" w:author="svcMRProcess" w:date="2015-11-01T20:46:00Z"/>
                <w:sz w:val="18"/>
              </w:rPr>
            </w:pPr>
            <w:ins w:id="103" w:author="svcMRProcess" w:date="2015-11-01T20:46:00Z">
              <w:r>
                <w:rPr>
                  <w:sz w:val="18"/>
                </w:rPr>
                <w:t>[s. 2]</w:t>
              </w:r>
            </w:ins>
          </w:p>
        </w:tc>
      </w:tr>
      <w:tr>
        <w:trPr>
          <w:cantSplit/>
          <w:ins w:id="104" w:author="svcMRProcess" w:date="2015-11-01T20:46:00Z"/>
        </w:trPr>
        <w:tc>
          <w:tcPr>
            <w:tcW w:w="2268" w:type="dxa"/>
            <w:vMerge/>
            <w:tcBorders>
              <w:top w:val="single" w:sz="4" w:space="0" w:color="auto"/>
              <w:left w:val="single" w:sz="4" w:space="0" w:color="auto"/>
              <w:bottom w:val="single" w:sz="4" w:space="0" w:color="auto"/>
              <w:right w:val="single" w:sz="4" w:space="0" w:color="auto"/>
            </w:tcBorders>
          </w:tcPr>
          <w:p>
            <w:pPr>
              <w:pStyle w:val="TableAm"/>
              <w:spacing w:before="0"/>
              <w:rPr>
                <w:ins w:id="105" w:author="svcMRProcess" w:date="2015-11-01T20:46:00Z"/>
                <w:sz w:val="18"/>
              </w:rPr>
            </w:pPr>
          </w:p>
        </w:tc>
        <w:tc>
          <w:tcPr>
            <w:tcW w:w="1134" w:type="dxa"/>
            <w:tcBorders>
              <w:top w:val="single" w:sz="4" w:space="0" w:color="auto"/>
              <w:left w:val="single" w:sz="4" w:space="0" w:color="auto"/>
              <w:bottom w:val="single" w:sz="4" w:space="0" w:color="auto"/>
              <w:right w:val="single" w:sz="4" w:space="0" w:color="auto"/>
            </w:tcBorders>
          </w:tcPr>
          <w:p>
            <w:pPr>
              <w:pStyle w:val="TableAm"/>
              <w:spacing w:before="0"/>
              <w:rPr>
                <w:ins w:id="106" w:author="svcMRProcess" w:date="2015-11-01T20:46:00Z"/>
                <w:sz w:val="18"/>
              </w:rPr>
            </w:pPr>
            <w:ins w:id="107" w:author="svcMRProcess" w:date="2015-11-01T20:46:00Z">
              <w:r>
                <w:rPr>
                  <w:sz w:val="18"/>
                </w:rPr>
                <w:t>Second Schedule</w:t>
              </w:r>
            </w:ins>
          </w:p>
        </w:tc>
        <w:tc>
          <w:tcPr>
            <w:tcW w:w="2552" w:type="dxa"/>
            <w:tcBorders>
              <w:top w:val="single" w:sz="4" w:space="0" w:color="auto"/>
              <w:left w:val="single" w:sz="4" w:space="0" w:color="auto"/>
              <w:bottom w:val="single" w:sz="4" w:space="0" w:color="auto"/>
              <w:right w:val="single" w:sz="4" w:space="0" w:color="auto"/>
            </w:tcBorders>
          </w:tcPr>
          <w:p>
            <w:pPr>
              <w:pStyle w:val="TableAm"/>
              <w:spacing w:before="0"/>
              <w:rPr>
                <w:ins w:id="108" w:author="svcMRProcess" w:date="2015-11-01T20:46:00Z"/>
                <w:sz w:val="18"/>
              </w:rPr>
            </w:pPr>
            <w:ins w:id="109" w:author="svcMRProcess" w:date="2015-11-01T20:46:00Z">
              <w:r>
                <w:rPr>
                  <w:rFonts w:eastAsia="MS Mincho"/>
                  <w:sz w:val="18"/>
                </w:rPr>
                <w:t>Line of Lake Lefroy Spur Railway</w:t>
              </w:r>
            </w:ins>
          </w:p>
        </w:tc>
        <w:tc>
          <w:tcPr>
            <w:tcW w:w="850" w:type="dxa"/>
            <w:tcBorders>
              <w:top w:val="single" w:sz="4" w:space="0" w:color="auto"/>
              <w:left w:val="single" w:sz="4" w:space="0" w:color="auto"/>
              <w:bottom w:val="single" w:sz="4" w:space="0" w:color="auto"/>
              <w:right w:val="single" w:sz="4" w:space="0" w:color="auto"/>
            </w:tcBorders>
            <w:tcMar>
              <w:right w:w="0" w:type="dxa"/>
            </w:tcMar>
          </w:tcPr>
          <w:p>
            <w:pPr>
              <w:pStyle w:val="TableAm"/>
              <w:spacing w:before="0"/>
              <w:rPr>
                <w:ins w:id="110" w:author="svcMRProcess" w:date="2015-11-01T20:46:00Z"/>
                <w:sz w:val="18"/>
              </w:rPr>
            </w:pPr>
            <w:ins w:id="111" w:author="svcMRProcess" w:date="2015-11-01T20:46:00Z">
              <w:r>
                <w:rPr>
                  <w:sz w:val="18"/>
                </w:rPr>
                <w:t>[s. 2]</w:t>
              </w:r>
            </w:ins>
          </w:p>
        </w:tc>
      </w:tr>
    </w:tbl>
    <w:p>
      <w:pPr>
        <w:pStyle w:val="BlankClose"/>
      </w:pPr>
    </w:p>
    <w:p/>
    <w:p>
      <w:pPr>
        <w:sectPr>
          <w:headerReference w:type="even" r:id="rId26"/>
          <w:headerReference w:type="default" r:id="rId27"/>
          <w:headerReference w:type="first" r:id="rId28"/>
          <w:pgSz w:w="11906" w:h="16838" w:code="9"/>
          <w:pgMar w:top="2376" w:right="2404" w:bottom="3544" w:left="2404" w:header="720" w:footer="3380" w:gutter="0"/>
          <w:cols w:space="720"/>
          <w:noEndnote/>
          <w:docGrid w:linePitch="326"/>
        </w:sectPr>
      </w:pPr>
    </w:p>
    <w:p>
      <w:pPr>
        <w:tabs>
          <w:tab w:val="left" w:pos="-1440"/>
          <w:tab w:val="left" w:pos="-720"/>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s>
        <w:suppressAutoHyphens/>
      </w:pPr>
    </w:p>
    <w:sectPr>
      <w:headerReference w:type="even" r:id="rId29"/>
      <w:headerReference w:type="default" r:id="rId30"/>
      <w:type w:val="continuous"/>
      <w:pgSz w:w="11906" w:h="16838" w:code="9"/>
      <w:pgMar w:top="2381" w:right="2410" w:bottom="2977" w:left="2410" w:header="720" w:footer="3379" w:gutter="0"/>
      <w:paperSrc w:first="15" w:other="15"/>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04 Jan 2008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28 Jun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Lake Lefroy (Coolgardie-Esperance Wharf) Railway Act 1969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Lake Lefroy (Coolgardie-Esperance Wharf) Railway Act 1969</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Lake Lefroy (Coolgardie-Esperance Wharf) Railway Act 1969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Lake Lefroy (Coolgardie-Esperance Wharf) Railway Act 1969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Lake Lefroy (Coolgardie-Esperance Wharf) Railway Act 1969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ActNameRight"/>
          </w:pPr>
          <w:fldSimple w:instr=" Styleref &quot;Name of Act/Reg&quot; ">
            <w:r>
              <w:rPr>
                <w:noProof/>
              </w:rPr>
              <w:t>Lake Lefroy (Coolgardie-Esperance Wharf) Railway Act 1969</w:t>
            </w:r>
          </w:fldSimple>
        </w:p>
      </w:tc>
    </w:tr>
    <w:tr>
      <w:tc>
        <w:tcPr>
          <w:tcW w:w="5985" w:type="dxa"/>
        </w:tcPr>
        <w:p>
          <w:pPr>
            <w:pStyle w:val="HeaderTextRight"/>
          </w:pPr>
          <w:r>
            <w:fldChar w:fldCharType="begin"/>
          </w:r>
          <w:r>
            <w:instrText xml:space="preserve"> styleref CharPartText </w:instrText>
          </w:r>
          <w:r>
            <w:fldChar w:fldCharType="end"/>
          </w:r>
        </w:p>
      </w:tc>
      <w:tc>
        <w:tcPr>
          <w:tcW w:w="1327" w:type="dxa"/>
        </w:tcPr>
        <w:p>
          <w:pPr>
            <w:pStyle w:val="HeaderNumberRight"/>
          </w:pPr>
          <w:r>
            <w:fldChar w:fldCharType="begin"/>
          </w:r>
          <w:r>
            <w:instrText xml:space="preserve"> styleref CharPartNo </w:instrText>
          </w:r>
          <w:r>
            <w:fldChar w:fldCharType="end"/>
          </w:r>
        </w:p>
      </w:tc>
    </w:tr>
    <w:tr>
      <w:tc>
        <w:tcPr>
          <w:tcW w:w="5985" w:type="dxa"/>
        </w:tcPr>
        <w:p>
          <w:pPr>
            <w:pStyle w:val="HeaderTextRight"/>
          </w:pPr>
          <w:r>
            <w:fldChar w:fldCharType="begin"/>
          </w:r>
          <w:r>
            <w:instrText xml:space="preserve"> styleref CharDivText </w:instrText>
          </w:r>
          <w:r>
            <w:fldChar w:fldCharType="end"/>
          </w:r>
        </w:p>
      </w:tc>
      <w:tc>
        <w:tcPr>
          <w:tcW w:w="1327" w:type="dxa"/>
        </w:tcPr>
        <w:p>
          <w:pPr>
            <w:pStyle w:val="HeaderNumberRight"/>
          </w:pPr>
          <w:r>
            <w:fldChar w:fldCharType="begin"/>
          </w:r>
          <w:r>
            <w:instrText xml:space="preserve"> styleref CharDivNo </w:instrText>
          </w:r>
          <w:r>
            <w:fldChar w:fldCharType="end"/>
          </w:r>
        </w:p>
      </w:tc>
    </w:tr>
    <w:tr>
      <w:trPr>
        <w:cantSplit/>
      </w:trPr>
      <w:tc>
        <w:tcPr>
          <w:tcW w:w="7312" w:type="dxa"/>
          <w:gridSpan w:val="2"/>
        </w:tcPr>
        <w:p>
          <w:pPr>
            <w:pStyle w:val="HeaderSectionRight"/>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057"/>
      <w:gridCol w:w="5206"/>
    </w:tblGrid>
    <w:tr>
      <w:trPr>
        <w:cantSplit/>
      </w:trPr>
      <w:tc>
        <w:tcPr>
          <w:tcW w:w="7263" w:type="dxa"/>
          <w:gridSpan w:val="2"/>
        </w:tcPr>
        <w:p>
          <w:pPr>
            <w:pStyle w:val="HeaderActNameLeft"/>
          </w:pPr>
          <w:fldSimple w:instr=" STYLEREF &quot;Name of Act/Reg&quot; \* MERGEFORMAT ">
            <w:r>
              <w:rPr>
                <w:noProof/>
              </w:rPr>
              <w:t>Lake Lefroy (Coolgardie-Esperance Wharf) Railway Act 1969</w:t>
            </w:r>
          </w:fldSimple>
        </w:p>
      </w:tc>
    </w:tr>
    <w:tr>
      <w:tc>
        <w:tcPr>
          <w:tcW w:w="2057" w:type="dxa"/>
        </w:tcPr>
        <w:p>
          <w:pPr>
            <w:pStyle w:val="HeaderNumberLeft"/>
            <w:rPr>
              <w:b w:val="0"/>
            </w:rPr>
          </w:pPr>
          <w:r>
            <w:fldChar w:fldCharType="begin"/>
          </w:r>
          <w:r>
            <w:instrText xml:space="preserve"> styleref CharSchno </w:instrText>
          </w:r>
          <w:r>
            <w:fldChar w:fldCharType="end"/>
          </w:r>
        </w:p>
      </w:tc>
      <w:tc>
        <w:tcPr>
          <w:tcW w:w="5206" w:type="dxa"/>
        </w:tcPr>
        <w:p>
          <w:pPr>
            <w:pStyle w:val="HeaderTextLeft"/>
          </w:pPr>
          <w:r>
            <w:fldChar w:fldCharType="begin"/>
          </w:r>
          <w:r>
            <w:instrText xml:space="preserve"> styleref CharSchText </w:instrText>
          </w:r>
          <w:r>
            <w:fldChar w:fldCharType="end"/>
          </w:r>
        </w:p>
      </w:tc>
    </w:tr>
    <w:tr>
      <w:tc>
        <w:tcPr>
          <w:tcW w:w="2057" w:type="dxa"/>
        </w:tcPr>
        <w:p>
          <w:pPr>
            <w:pStyle w:val="HeaderNumberLeft"/>
            <w:rPr>
              <w:b w:val="0"/>
            </w:rPr>
          </w:pPr>
        </w:p>
      </w:tc>
      <w:tc>
        <w:tcPr>
          <w:tcW w:w="5206" w:type="dxa"/>
        </w:tcPr>
        <w:p>
          <w:pPr>
            <w:pStyle w:val="HeaderTextLeft"/>
          </w:pPr>
        </w:p>
      </w:tc>
    </w:tr>
    <w:tr>
      <w:tc>
        <w:tcPr>
          <w:tcW w:w="2057" w:type="dxa"/>
        </w:tcPr>
        <w:p>
          <w:pPr>
            <w:pStyle w:val="HeaderNumberLeft"/>
          </w:pPr>
        </w:p>
      </w:tc>
      <w:tc>
        <w:tcPr>
          <w:tcW w:w="5206"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034"/>
      <w:gridCol w:w="2229"/>
    </w:tblGrid>
    <w:tr>
      <w:trPr>
        <w:cantSplit/>
      </w:trPr>
      <w:tc>
        <w:tcPr>
          <w:tcW w:w="7263" w:type="dxa"/>
          <w:gridSpan w:val="2"/>
        </w:tcPr>
        <w:p>
          <w:pPr>
            <w:pStyle w:val="HeaderActNameRight"/>
            <w:ind w:right="17"/>
          </w:pPr>
          <w:fldSimple w:instr=" Styleref &quot;Name of Act/Reg&quot; ">
            <w:r>
              <w:rPr>
                <w:noProof/>
              </w:rPr>
              <w:t>Lake Lefroy (Coolgardie-Esperance Wharf) Railway Act 1969</w:t>
            </w:r>
          </w:fldSimple>
        </w:p>
      </w:tc>
    </w:tr>
    <w:tr>
      <w:tc>
        <w:tcPr>
          <w:tcW w:w="5034" w:type="dxa"/>
          <w:vAlign w:val="bottom"/>
        </w:tcPr>
        <w:p>
          <w:pPr>
            <w:pStyle w:val="HeaderTextRight"/>
          </w:pPr>
          <w:r>
            <w:fldChar w:fldCharType="begin"/>
          </w:r>
          <w:r>
            <w:instrText xml:space="preserve"> styleref CharSchText </w:instrText>
          </w:r>
          <w:r>
            <w:fldChar w:fldCharType="end"/>
          </w:r>
        </w:p>
      </w:tc>
      <w:tc>
        <w:tcPr>
          <w:tcW w:w="2229" w:type="dxa"/>
        </w:tcPr>
        <w:p>
          <w:pPr>
            <w:pStyle w:val="HeaderNumberRight"/>
            <w:ind w:right="17"/>
          </w:pPr>
          <w:r>
            <w:fldChar w:fldCharType="begin"/>
          </w:r>
          <w:r>
            <w:instrText xml:space="preserve"> styleref CharSchno </w:instrText>
          </w:r>
          <w:r>
            <w:fldChar w:fldCharType="end"/>
          </w:r>
        </w:p>
      </w:tc>
    </w:tr>
    <w:tr>
      <w:tc>
        <w:tcPr>
          <w:tcW w:w="5034" w:type="dxa"/>
        </w:tcPr>
        <w:p>
          <w:pPr>
            <w:pStyle w:val="HeaderTextRight"/>
          </w:pPr>
        </w:p>
      </w:tc>
      <w:tc>
        <w:tcPr>
          <w:tcW w:w="2229" w:type="dxa"/>
        </w:tcPr>
        <w:p>
          <w:pPr>
            <w:pStyle w:val="HeaderNumberRight"/>
            <w:ind w:right="17"/>
          </w:pPr>
        </w:p>
      </w:tc>
    </w:tr>
    <w:tr>
      <w:tc>
        <w:tcPr>
          <w:tcW w:w="5034" w:type="dxa"/>
        </w:tcPr>
        <w:p>
          <w:pPr>
            <w:pStyle w:val="HeaderTextRight"/>
          </w:pPr>
        </w:p>
      </w:tc>
      <w:tc>
        <w:tcPr>
          <w:tcW w:w="2229"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9D0C3C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B5C9EE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A8A2546"/>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E0099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6428ACC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1D0A79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B429F2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40C062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89B69B6C"/>
    <w:lvl w:ilvl="0">
      <w:start w:val="1"/>
      <w:numFmt w:val="decimal"/>
      <w:pStyle w:val="ListNumber"/>
      <w:lvlText w:val="%1."/>
      <w:lvlJc w:val="left"/>
      <w:pPr>
        <w:tabs>
          <w:tab w:val="num" w:pos="360"/>
        </w:tabs>
        <w:ind w:left="360" w:hanging="360"/>
      </w:pPr>
    </w:lvl>
  </w:abstractNum>
  <w:abstractNum w:abstractNumId="9">
    <w:nsid w:val="FFFFFF89"/>
    <w:multiLevelType w:val="singleLevel"/>
    <w:tmpl w:val="50C61E3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F58C99E0"/>
    <w:name w:val="SectionNumbers"/>
    <w:lvl w:ilvl="0">
      <w:start w:val="1"/>
      <w:numFmt w:val="decimal"/>
      <w:suff w:val="nothing"/>
      <w:lvlText w:val="%1."/>
      <w:lvlJc w:val="right"/>
      <w:pPr>
        <w:ind w:left="0" w:firstLine="567"/>
      </w:pPr>
    </w:lvl>
    <w:lvl w:ilvl="1">
      <w:start w:val="1"/>
      <w:numFmt w:val="decimal"/>
      <w:suff w:val="nothing"/>
      <w:lvlText w:val="(%2)"/>
      <w:lvlJc w:val="right"/>
      <w:pPr>
        <w:ind w:left="567" w:firstLine="0"/>
      </w:pPr>
    </w:lvl>
    <w:lvl w:ilvl="2">
      <w:start w:val="1"/>
      <w:numFmt w:val="lowerLetter"/>
      <w:lvlText w:val="(%3)"/>
      <w:lvlJc w:val="left"/>
      <w:pPr>
        <w:tabs>
          <w:tab w:val="num" w:pos="1224"/>
        </w:tabs>
        <w:ind w:left="1224" w:hanging="504"/>
      </w:pPr>
    </w:lvl>
    <w:lvl w:ilvl="3">
      <w:start w:val="1"/>
      <w:numFmt w:val="lowerRoman"/>
      <w:lvlText w:val="(%4)"/>
      <w:lvlJc w:val="left"/>
      <w:pPr>
        <w:tabs>
          <w:tab w:val="num" w:pos="1728"/>
        </w:tabs>
        <w:ind w:left="1728" w:hanging="648"/>
      </w:pPr>
    </w:lvl>
    <w:lvl w:ilvl="4">
      <w:start w:val="1"/>
      <w:numFmt w:val="upperRoman"/>
      <w:lvlText w:val="(%5)"/>
      <w:lvlJc w:val="left"/>
      <w:pPr>
        <w:tabs>
          <w:tab w:val="num" w:pos="2232"/>
        </w:tabs>
        <w:ind w:left="2232" w:hanging="792"/>
      </w:pPr>
    </w:lvl>
    <w:lvl w:ilvl="5">
      <w:start w:val="1"/>
      <w:numFmt w:val="upperLetter"/>
      <w:lvlText w:val="(%6)"/>
      <w:lvlJc w:val="left"/>
      <w:pPr>
        <w:tabs>
          <w:tab w:val="num" w:pos="2736"/>
        </w:tabs>
        <w:ind w:left="2736" w:hanging="936"/>
      </w:pPr>
    </w:lvl>
    <w:lvl w:ilvl="6">
      <w:start w:val="1"/>
      <w:numFmt w:val="none"/>
      <w:lvlText w:val=""/>
      <w:lvlJc w:val="left"/>
      <w:pPr>
        <w:tabs>
          <w:tab w:val="num" w:pos="3240"/>
        </w:tabs>
        <w:ind w:left="3240" w:hanging="1080"/>
      </w:pPr>
    </w:lvl>
    <w:lvl w:ilvl="7">
      <w:start w:val="1"/>
      <w:numFmt w:val="none"/>
      <w:lvlText w:val=""/>
      <w:lvlJc w:val="left"/>
      <w:pPr>
        <w:tabs>
          <w:tab w:val="num" w:pos="3744"/>
        </w:tabs>
        <w:ind w:left="3744" w:hanging="1224"/>
      </w:pPr>
    </w:lvl>
    <w:lvl w:ilvl="8">
      <w:start w:val="1"/>
      <w:numFmt w:val="none"/>
      <w:lvlText w:val=""/>
      <w:lvlJc w:val="left"/>
      <w:pPr>
        <w:tabs>
          <w:tab w:val="num" w:pos="4320"/>
        </w:tabs>
        <w:ind w:left="4320" w:hanging="1440"/>
      </w:pPr>
    </w:lvl>
  </w:abstractNum>
  <w:abstractNum w:abstractNumId="13">
    <w:nsid w:val="22FF52EB"/>
    <w:multiLevelType w:val="multilevel"/>
    <w:tmpl w:val="A6FA58E8"/>
    <w:name w:val="DefinitionNumbers"/>
    <w:lvl w:ilvl="0">
      <w:start w:val="1"/>
      <w:numFmt w:val="none"/>
      <w:lvlText w:val=""/>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440"/>
        </w:tabs>
        <w:ind w:left="1080" w:hanging="360"/>
      </w:pPr>
      <w:rPr>
        <w:rFonts w:hint="default"/>
      </w:rPr>
    </w:lvl>
    <w:lvl w:ilvl="3">
      <w:start w:val="1"/>
      <w:numFmt w:val="upperRoman"/>
      <w:lvlText w:val="(%4)"/>
      <w:lvlJc w:val="left"/>
      <w:pPr>
        <w:tabs>
          <w:tab w:val="num" w:pos="1800"/>
        </w:tabs>
        <w:ind w:left="1440" w:hanging="360"/>
      </w:pPr>
      <w:rPr>
        <w:rFonts w:hint="default"/>
      </w:rPr>
    </w:lvl>
    <w:lvl w:ilvl="4">
      <w:start w:val="1"/>
      <w:numFmt w:val="none"/>
      <w:lvlText w:val=""/>
      <w:lvlJc w:val="left"/>
      <w:pPr>
        <w:tabs>
          <w:tab w:val="num" w:pos="1800"/>
        </w:tabs>
        <w:ind w:left="1800" w:hanging="360"/>
      </w:pPr>
      <w:rPr>
        <w:rFonts w:hint="default"/>
      </w:rPr>
    </w:lvl>
    <w:lvl w:ilvl="5">
      <w:start w:val="1"/>
      <w:numFmt w:val="none"/>
      <w:lvlText w:val=""/>
      <w:lvlJc w:val="left"/>
      <w:pPr>
        <w:tabs>
          <w:tab w:val="num" w:pos="2160"/>
        </w:tabs>
        <w:ind w:left="2160" w:hanging="360"/>
      </w:pPr>
      <w:rPr>
        <w:rFonts w:hint="default"/>
      </w:rPr>
    </w:lvl>
    <w:lvl w:ilvl="6">
      <w:start w:val="1"/>
      <w:numFmt w:val="none"/>
      <w:lvlText w:val=""/>
      <w:lvlJc w:val="left"/>
      <w:pPr>
        <w:tabs>
          <w:tab w:val="num" w:pos="2520"/>
        </w:tabs>
        <w:ind w:left="2520" w:hanging="360"/>
      </w:pPr>
      <w:rPr>
        <w:rFonts w:hint="default"/>
      </w:rPr>
    </w:lvl>
    <w:lvl w:ilvl="7">
      <w:start w:val="1"/>
      <w:numFmt w:val="none"/>
      <w:lvlText w:val=""/>
      <w:lvlJc w:val="left"/>
      <w:pPr>
        <w:tabs>
          <w:tab w:val="num" w:pos="2880"/>
        </w:tabs>
        <w:ind w:left="2880" w:hanging="360"/>
      </w:pPr>
      <w:rPr>
        <w:rFonts w:hint="default"/>
      </w:rPr>
    </w:lvl>
    <w:lvl w:ilvl="8">
      <w:start w:val="1"/>
      <w:numFmt w:val="none"/>
      <w:lvlText w:val=""/>
      <w:lvlJc w:val="left"/>
      <w:pPr>
        <w:tabs>
          <w:tab w:val="num" w:pos="3240"/>
        </w:tabs>
        <w:ind w:left="3240" w:hanging="36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7">
    <w:nsid w:val="3C2808C0"/>
    <w:multiLevelType w:val="singleLevel"/>
    <w:tmpl w:val="9954C874"/>
    <w:lvl w:ilvl="0">
      <w:start w:val="1"/>
      <w:numFmt w:val="bullet"/>
      <w:pStyle w:val="NotesPerm2"/>
      <w:lvlText w:val=""/>
      <w:lvlJc w:val="left"/>
      <w:pPr>
        <w:tabs>
          <w:tab w:val="num" w:pos="1446"/>
        </w:tabs>
        <w:ind w:left="1446" w:hanging="567"/>
      </w:pPr>
      <w:rPr>
        <w:rFonts w:ascii="Symbol" w:hAnsi="Symbol" w:hint="default"/>
      </w:rPr>
    </w:lvl>
  </w:abstractNum>
  <w:abstractNum w:abstractNumId="18">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9">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6FDE73CC"/>
    <w:multiLevelType w:val="multilevel"/>
    <w:tmpl w:val="B7EA0D48"/>
    <w:name w:val="PenaltyNumbers"/>
    <w:lvl w:ilvl="0">
      <w:start w:val="1"/>
      <w:numFmt w:val="none"/>
      <w:pStyle w:val="PenaltyNumbers"/>
      <w:lvlText w:val=""/>
      <w:lvlJc w:val="left"/>
      <w:pPr>
        <w:tabs>
          <w:tab w:val="num" w:pos="360"/>
        </w:tabs>
        <w:ind w:left="0" w:firstLine="0"/>
      </w:pPr>
    </w:lvl>
    <w:lvl w:ilvl="1">
      <w:start w:val="1"/>
      <w:numFmt w:val="upperLetter"/>
      <w:lvlText w:val="%2."/>
      <w:lvlJc w:val="left"/>
      <w:pPr>
        <w:tabs>
          <w:tab w:val="num" w:pos="1080"/>
        </w:tabs>
        <w:ind w:left="720" w:firstLine="0"/>
      </w:pPr>
    </w:lvl>
    <w:lvl w:ilvl="2">
      <w:start w:val="1"/>
      <w:numFmt w:val="decimal"/>
      <w:lvlText w:val="%3."/>
      <w:lvlJc w:val="left"/>
      <w:pPr>
        <w:tabs>
          <w:tab w:val="num" w:pos="1800"/>
        </w:tabs>
        <w:ind w:left="1440" w:firstLine="0"/>
      </w:pPr>
    </w:lvl>
    <w:lvl w:ilvl="3">
      <w:start w:val="1"/>
      <w:numFmt w:val="lowerLetter"/>
      <w:lvlText w:val="%4)"/>
      <w:lvlJc w:val="left"/>
      <w:pPr>
        <w:tabs>
          <w:tab w:val="num" w:pos="2520"/>
        </w:tabs>
        <w:ind w:left="2160" w:firstLine="0"/>
      </w:pPr>
    </w:lvl>
    <w:lvl w:ilvl="4">
      <w:start w:val="1"/>
      <w:numFmt w:val="decimal"/>
      <w:lvlText w:val="(%5)"/>
      <w:lvlJc w:val="left"/>
      <w:pPr>
        <w:tabs>
          <w:tab w:val="num" w:pos="3240"/>
        </w:tabs>
        <w:ind w:left="2880" w:firstLine="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num w:numId="1">
    <w:abstractNumId w:val="21"/>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ABillFor">
    <w:name w:val="ABillFor"/>
    <w:basedOn w:val="Normal"/>
    <w:pPr>
      <w:spacing w:before="240" w:after="600"/>
      <w:jc w:val="center"/>
    </w:pPr>
    <w:rPr>
      <w:b/>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ByCommand">
    <w:name w:val="ByCommand"/>
    <w:basedOn w:val="Normal"/>
    <w:pPr>
      <w:tabs>
        <w:tab w:val="left" w:pos="4536"/>
      </w:tabs>
      <w:spacing w:before="24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CentredBaseLine">
    <w:name w:val="CentredBaseLine"/>
    <w:pPr>
      <w:suppressLineNumbers/>
      <w:spacing w:before="240"/>
    </w:pPr>
    <w:rPr>
      <w:lang w:eastAsia="en-US"/>
    </w:rPr>
  </w:style>
  <w:style w:type="paragraph" w:customStyle="1" w:styleId="yFootnoteheading">
    <w:name w:val="yFootnote(heading)"/>
    <w:basedOn w:val="Footnoteheading"/>
    <w:pPr>
      <w:spacing w:line="240" w:lineRule="auto"/>
    </w:pPr>
    <w:rPr>
      <w:sz w:val="22"/>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lang w:eastAsia="en-US"/>
    </w:r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Equation">
    <w:name w:val="Equation"/>
    <w:rPr>
      <w:noProof/>
      <w:sz w:val="24"/>
      <w:lang w:eastAsia="en-US"/>
    </w:r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Graphics">
    <w:name w:val="Graphics"/>
    <w:basedOn w:val="Equa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MadeBy">
    <w:name w:val="MadeBy"/>
    <w:pPr>
      <w:spacing w:before="600"/>
    </w:pPr>
    <w:rPr>
      <w:sz w:val="24"/>
      <w:lang w:eastAsia="en-US"/>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PrincipalActReg">
    <w:name w:val="PrincipalAct_Reg"/>
    <w:pPr>
      <w:spacing w:after="480"/>
      <w:jc w:val="center"/>
    </w:pPr>
    <w:rPr>
      <w:sz w:val="24"/>
      <w:lang w:eastAsia="en-US"/>
    </w:r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660</Words>
  <Characters>3304</Characters>
  <Application>Microsoft Office Word</Application>
  <DocSecurity>0</DocSecurity>
  <Lines>132</Lines>
  <Paragraphs>74</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3890</CharactersWithSpaces>
  <SharedDoc>false</SharedDoc>
  <HLinks>
    <vt:vector size="12" baseType="variant">
      <vt:variant>
        <vt:i4>131085</vt:i4>
      </vt:variant>
      <vt:variant>
        <vt:i4>3795</vt:i4>
      </vt:variant>
      <vt:variant>
        <vt:i4>1025</vt:i4>
      </vt:variant>
      <vt:variant>
        <vt:i4>1</vt:i4>
      </vt:variant>
      <vt:variant>
        <vt:lpwstr>dline</vt:lpwstr>
      </vt:variant>
      <vt:variant>
        <vt:lpwstr/>
      </vt:variant>
      <vt:variant>
        <vt:i4>65542</vt:i4>
      </vt:variant>
      <vt:variant>
        <vt:i4>-1</vt:i4>
      </vt:variant>
      <vt:variant>
        <vt:i4>1027</vt:i4>
      </vt:variant>
      <vt:variant>
        <vt:i4>1</vt:i4>
      </vt:variant>
      <vt:variant>
        <vt:lpwstr>Crest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Lake Lefroy (Coolgardie-Esperance Wharf) Railway Act 1969 01-a0-03 - 01-b0-01</dc:title>
  <dc:subject/>
  <dc:creator/>
  <cp:keywords/>
  <dc:description/>
  <cp:lastModifiedBy>svcMRProcess</cp:lastModifiedBy>
  <cp:revision>2</cp:revision>
  <cp:lastPrinted>2007-12-10T00:31:00Z</cp:lastPrinted>
  <dcterms:created xsi:type="dcterms:W3CDTF">2015-11-01T12:46:00Z</dcterms:created>
  <dcterms:modified xsi:type="dcterms:W3CDTF">2015-11-01T12:46:00Z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45 of 1969</vt:lpwstr>
  </property>
  <property fmtid="{D5CDD505-2E9C-101B-9397-08002B2CF9AE}" pid="3" name="CommencementDate">
    <vt:lpwstr>20100628</vt:lpwstr>
  </property>
  <property fmtid="{D5CDD505-2E9C-101B-9397-08002B2CF9AE}" pid="4" name="DocumentType">
    <vt:lpwstr>Act</vt:lpwstr>
  </property>
  <property fmtid="{D5CDD505-2E9C-101B-9397-08002B2CF9AE}" pid="5" name="ReprintedAsAt">
    <vt:filetime>2008-01-03T15:00:00Z</vt:filetime>
  </property>
  <property fmtid="{D5CDD505-2E9C-101B-9397-08002B2CF9AE}" pid="6" name="ReprintNo">
    <vt:lpwstr>1</vt:lpwstr>
  </property>
  <property fmtid="{D5CDD505-2E9C-101B-9397-08002B2CF9AE}" pid="7" name="OwlsUID">
    <vt:i4>425</vt:i4>
  </property>
  <property fmtid="{D5CDD505-2E9C-101B-9397-08002B2CF9AE}" pid="8" name="FromSuffix">
    <vt:lpwstr>01-a0-03</vt:lpwstr>
  </property>
  <property fmtid="{D5CDD505-2E9C-101B-9397-08002B2CF9AE}" pid="9" name="FromAsAtDate">
    <vt:lpwstr>04 Jan 2008</vt:lpwstr>
  </property>
  <property fmtid="{D5CDD505-2E9C-101B-9397-08002B2CF9AE}" pid="10" name="ToSuffix">
    <vt:lpwstr>01-b0-01</vt:lpwstr>
  </property>
  <property fmtid="{D5CDD505-2E9C-101B-9397-08002B2CF9AE}" pid="11" name="ToAsAtDate">
    <vt:lpwstr>28 Jun 2010</vt:lpwstr>
  </property>
</Properties>
</file>