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Limited Partnerships Act 1909 </w:t>
      </w:r>
    </w:p>
    <w:p>
      <w:pPr>
        <w:pStyle w:val="LongTitle"/>
        <w:rPr>
          <w:snapToGrid w:val="0"/>
        </w:rPr>
      </w:pPr>
      <w:r>
        <w:rPr>
          <w:snapToGrid w:val="0"/>
        </w:rPr>
        <w:t>A</w:t>
      </w:r>
      <w:bookmarkStart w:id="0" w:name="_GoBack"/>
      <w:bookmarkEnd w:id="0"/>
      <w:r>
        <w:rPr>
          <w:snapToGrid w:val="0"/>
        </w:rPr>
        <w:t xml:space="preserve">n Act to establish limited partnerships. </w:t>
      </w:r>
    </w:p>
    <w:p>
      <w:pPr>
        <w:pStyle w:val="Heading5"/>
        <w:rPr>
          <w:snapToGrid w:val="0"/>
        </w:rPr>
      </w:pPr>
      <w:bookmarkStart w:id="1" w:name="_Toc421593016"/>
      <w:bookmarkStart w:id="2" w:name="_Toc39468985"/>
      <w:bookmarkStart w:id="3" w:name="_Toc104709413"/>
      <w:bookmarkStart w:id="4" w:name="_Toc267659724"/>
      <w:bookmarkStart w:id="5" w:name="_Toc20217365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pPr>
        <w:pStyle w:val="Heading5"/>
        <w:rPr>
          <w:snapToGrid w:val="0"/>
        </w:rPr>
      </w:pPr>
      <w:bookmarkStart w:id="6" w:name="_Toc421593017"/>
      <w:bookmarkStart w:id="7" w:name="_Toc39468986"/>
      <w:bookmarkStart w:id="8" w:name="_Toc104709414"/>
      <w:bookmarkStart w:id="9" w:name="_Toc267659725"/>
      <w:bookmarkStart w:id="10" w:name="_Toc20217365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force on 1 May 1909.</w:t>
      </w:r>
    </w:p>
    <w:p>
      <w:pPr>
        <w:pStyle w:val="Heading5"/>
        <w:rPr>
          <w:snapToGrid w:val="0"/>
        </w:rPr>
      </w:pPr>
      <w:bookmarkStart w:id="11" w:name="_Toc421593018"/>
      <w:bookmarkStart w:id="12" w:name="_Toc39468987"/>
      <w:bookmarkStart w:id="13" w:name="_Toc104709415"/>
      <w:bookmarkStart w:id="14" w:name="_Toc267659726"/>
      <w:bookmarkStart w:id="15" w:name="_Toc20217365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 </w:t>
      </w:r>
    </w:p>
    <w:p>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w:t>
      </w:r>
      <w:r>
        <w:rPr>
          <w:i/>
        </w:rPr>
        <w:t>The Partnership Act 1895</w:t>
      </w:r>
      <w:r>
        <w:t>.</w:t>
      </w:r>
    </w:p>
    <w:p>
      <w:pPr>
        <w:pStyle w:val="Defstart"/>
      </w:pPr>
      <w:r>
        <w:rPr>
          <w:b/>
        </w:rPr>
        <w:tab/>
      </w:r>
      <w:r>
        <w:rPr>
          <w:rStyle w:val="CharDefText"/>
        </w:rPr>
        <w:t>General partner</w:t>
      </w:r>
      <w:r>
        <w:t xml:space="preserve"> shall mean any partner who is not a limited partner as defined by this Act.</w:t>
      </w:r>
    </w:p>
    <w:p>
      <w:pPr>
        <w:pStyle w:val="Heading5"/>
        <w:rPr>
          <w:snapToGrid w:val="0"/>
        </w:rPr>
      </w:pPr>
      <w:bookmarkStart w:id="16" w:name="_Toc421593019"/>
      <w:bookmarkStart w:id="17" w:name="_Toc39468988"/>
      <w:bookmarkStart w:id="18" w:name="_Toc104709416"/>
      <w:bookmarkStart w:id="19" w:name="_Toc267659727"/>
      <w:bookmarkStart w:id="20" w:name="_Toc202173653"/>
      <w:r>
        <w:rPr>
          <w:rStyle w:val="CharSectno"/>
        </w:rPr>
        <w:t>4</w:t>
      </w:r>
      <w:r>
        <w:rPr>
          <w:snapToGrid w:val="0"/>
        </w:rPr>
        <w:t>.</w:t>
      </w:r>
      <w:r>
        <w:rPr>
          <w:snapToGrid w:val="0"/>
        </w:rPr>
        <w:tab/>
        <w:t>Definition and constitution of limited partnership</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pPr>
        <w:pStyle w:val="Subsection"/>
        <w:rPr>
          <w:snapToGrid w:val="0"/>
        </w:rPr>
      </w:pPr>
      <w:r>
        <w:rPr>
          <w:snapToGrid w:val="0"/>
        </w:rPr>
        <w:tab/>
        <w:t>(4)</w:t>
      </w:r>
      <w:r>
        <w:rPr>
          <w:snapToGrid w:val="0"/>
        </w:rPr>
        <w:tab/>
        <w:t>A body corporate may be a limited partner.</w:t>
      </w:r>
    </w:p>
    <w:p>
      <w:pPr>
        <w:pStyle w:val="Heading5"/>
        <w:rPr>
          <w:snapToGrid w:val="0"/>
        </w:rPr>
      </w:pPr>
      <w:bookmarkStart w:id="21" w:name="_Toc421593020"/>
      <w:bookmarkStart w:id="22" w:name="_Toc39468989"/>
      <w:bookmarkStart w:id="23" w:name="_Toc104709417"/>
      <w:bookmarkStart w:id="24" w:name="_Toc267659728"/>
      <w:bookmarkStart w:id="25" w:name="_Toc202173654"/>
      <w:r>
        <w:rPr>
          <w:rStyle w:val="CharSectno"/>
        </w:rPr>
        <w:t>5</w:t>
      </w:r>
      <w:r>
        <w:rPr>
          <w:snapToGrid w:val="0"/>
        </w:rPr>
        <w:t>.</w:t>
      </w:r>
      <w:r>
        <w:rPr>
          <w:snapToGrid w:val="0"/>
        </w:rPr>
        <w:tab/>
        <w:t>Registration of limited partnership required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pPr>
        <w:pStyle w:val="Heading5"/>
        <w:rPr>
          <w:snapToGrid w:val="0"/>
        </w:rPr>
      </w:pPr>
      <w:bookmarkStart w:id="26" w:name="_Toc421593021"/>
      <w:bookmarkStart w:id="27" w:name="_Toc39468990"/>
      <w:bookmarkStart w:id="28" w:name="_Toc104709418"/>
      <w:bookmarkStart w:id="29" w:name="_Toc267659729"/>
      <w:bookmarkStart w:id="30" w:name="_Toc202173655"/>
      <w:r>
        <w:rPr>
          <w:rStyle w:val="CharSectno"/>
        </w:rPr>
        <w:t>6</w:t>
      </w:r>
      <w:r>
        <w:rPr>
          <w:snapToGrid w:val="0"/>
        </w:rPr>
        <w:t>.</w:t>
      </w:r>
      <w:r>
        <w:rPr>
          <w:snapToGrid w:val="0"/>
        </w:rPr>
        <w:tab/>
        <w:t>Modifications of general law in the case of limited partnerships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pPr>
        <w:pStyle w:val="Subsection"/>
        <w:rPr>
          <w:snapToGrid w:val="0"/>
        </w:rPr>
      </w:pPr>
      <w:r>
        <w:rPr>
          <w:snapToGrid w:val="0"/>
        </w:rPr>
        <w:tab/>
      </w:r>
      <w:r>
        <w:rPr>
          <w:snapToGrid w:val="0"/>
        </w:rPr>
        <w:tab/>
        <w:t>Provided that the limited partner may, by himself or his agent, at any time inspect the books of the firm and examine into the state and prospects of the partnership business, and may advise with the partners thereon.</w:t>
      </w:r>
    </w:p>
    <w:p>
      <w:pPr>
        <w:pStyle w:val="Subsection"/>
        <w:rPr>
          <w:snapToGrid w:val="0"/>
        </w:rPr>
      </w:pPr>
      <w:r>
        <w:rPr>
          <w:snapToGrid w:val="0"/>
        </w:rPr>
        <w:tab/>
      </w:r>
      <w:r>
        <w:rPr>
          <w:snapToGrid w:val="0"/>
        </w:rPr>
        <w:tab/>
        <w:t>If a limited partner takes part in the management of the partnership business, he shall be liable for all debts and obligations of the firm incurred while he so takes part in the management as though he were a general partner.</w:t>
      </w:r>
    </w:p>
    <w:p>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 </w:t>
      </w:r>
    </w:p>
    <w:p>
      <w:pPr>
        <w:pStyle w:val="Indenta"/>
      </w:pPr>
      <w:r>
        <w:tab/>
        <w:t>(a)</w:t>
      </w:r>
      <w:r>
        <w:tab/>
        <w:t>a reference to a company is to be read as a reference to a limited partnership;</w:t>
      </w:r>
    </w:p>
    <w:p>
      <w:pPr>
        <w:pStyle w:val="Indenta"/>
      </w:pPr>
      <w:r>
        <w:tab/>
        <w:t>(b)</w:t>
      </w:r>
      <w:r>
        <w:tab/>
        <w:t>a reference to the directors of a company is to be read as a reference to the general partners of a limited partnership;</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Subsection"/>
        <w:keepNext/>
        <w:rPr>
          <w:snapToGrid w:val="0"/>
        </w:rPr>
      </w:pPr>
      <w:r>
        <w:rPr>
          <w:snapToGrid w:val="0"/>
        </w:rPr>
        <w:tab/>
        <w:t>(5)</w:t>
      </w:r>
      <w:r>
        <w:rPr>
          <w:snapToGrid w:val="0"/>
        </w:rPr>
        <w:tab/>
        <w:t>Subject to any agreement expressed or implied between the partners — </w:t>
      </w:r>
    </w:p>
    <w:p>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pPr>
        <w:pStyle w:val="Indenta"/>
        <w:rPr>
          <w:snapToGrid w:val="0"/>
        </w:rPr>
      </w:pPr>
      <w:r>
        <w:rPr>
          <w:snapToGrid w:val="0"/>
        </w:rPr>
        <w:tab/>
        <w:t>(d)</w:t>
      </w:r>
      <w:r>
        <w:rPr>
          <w:snapToGrid w:val="0"/>
        </w:rPr>
        <w:tab/>
        <w:t>a person may be introduced as a partner without the consent of the existing limited partners;</w:t>
      </w:r>
    </w:p>
    <w:p>
      <w:pPr>
        <w:pStyle w:val="Indenta"/>
        <w:rPr>
          <w:snapToGrid w:val="0"/>
        </w:rPr>
      </w:pPr>
      <w:r>
        <w:rPr>
          <w:snapToGrid w:val="0"/>
        </w:rPr>
        <w:tab/>
        <w:t>(e)</w:t>
      </w:r>
      <w:r>
        <w:rPr>
          <w:snapToGrid w:val="0"/>
        </w:rPr>
        <w:tab/>
        <w:t>a limited partner shall not be entitled to dissolve the partnership by notice.</w:t>
      </w:r>
    </w:p>
    <w:p>
      <w:pPr>
        <w:pStyle w:val="Footnotesection"/>
      </w:pPr>
      <w:r>
        <w:tab/>
        <w:t xml:space="preserve">[Section 6 amended by No. 10 of 1982 s. 28; No. 20 of 2003 s. 33(2).] </w:t>
      </w:r>
    </w:p>
    <w:p>
      <w:pPr>
        <w:pStyle w:val="Heading5"/>
        <w:rPr>
          <w:snapToGrid w:val="0"/>
        </w:rPr>
      </w:pPr>
      <w:bookmarkStart w:id="31" w:name="_Toc421593022"/>
      <w:bookmarkStart w:id="32" w:name="_Toc39468991"/>
      <w:bookmarkStart w:id="33" w:name="_Toc104709419"/>
      <w:bookmarkStart w:id="34" w:name="_Toc267659730"/>
      <w:bookmarkStart w:id="35" w:name="_Toc202173656"/>
      <w:r>
        <w:rPr>
          <w:rStyle w:val="CharSectno"/>
        </w:rPr>
        <w:t>7</w:t>
      </w:r>
      <w:r>
        <w:rPr>
          <w:snapToGrid w:val="0"/>
        </w:rPr>
        <w:t>.</w:t>
      </w:r>
      <w:r>
        <w:rPr>
          <w:snapToGrid w:val="0"/>
        </w:rPr>
        <w:tab/>
        <w:t>Law as to private partnerships to apply where not excluded by this Act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Subject to the provisions of this Act, </w:t>
      </w:r>
      <w:r>
        <w:rPr>
          <w:i/>
          <w:snapToGrid w:val="0"/>
        </w:rPr>
        <w:t>The</w:t>
      </w:r>
      <w:r>
        <w:rPr>
          <w:snapToGrid w:val="0"/>
        </w:rPr>
        <w:t xml:space="preserve"> </w:t>
      </w:r>
      <w:r>
        <w:rPr>
          <w:i/>
          <w:snapToGrid w:val="0"/>
        </w:rPr>
        <w:t>Partnership Act 1895</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pPr>
        <w:pStyle w:val="Heading5"/>
        <w:rPr>
          <w:snapToGrid w:val="0"/>
        </w:rPr>
      </w:pPr>
      <w:bookmarkStart w:id="36" w:name="_Toc421593023"/>
      <w:bookmarkStart w:id="37" w:name="_Toc39468992"/>
      <w:bookmarkStart w:id="38" w:name="_Toc104709420"/>
      <w:bookmarkStart w:id="39" w:name="_Toc267659731"/>
      <w:bookmarkStart w:id="40" w:name="_Toc202173657"/>
      <w:r>
        <w:rPr>
          <w:rStyle w:val="CharSectno"/>
        </w:rPr>
        <w:t>8</w:t>
      </w:r>
      <w:r>
        <w:rPr>
          <w:snapToGrid w:val="0"/>
        </w:rPr>
        <w:t>.</w:t>
      </w:r>
      <w:r>
        <w:rPr>
          <w:snapToGrid w:val="0"/>
        </w:rPr>
        <w:tab/>
        <w:t>Manner and particulars of registration</w:t>
      </w:r>
      <w:bookmarkEnd w:id="36"/>
      <w:bookmarkEnd w:id="37"/>
      <w:bookmarkEnd w:id="38"/>
      <w:bookmarkEnd w:id="39"/>
      <w:bookmarkEnd w:id="40"/>
      <w:r>
        <w:rPr>
          <w:snapToGrid w:val="0"/>
        </w:rPr>
        <w:t xml:space="preserve"> </w:t>
      </w:r>
    </w:p>
    <w:p>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full name of each of the partners;</w:t>
      </w:r>
    </w:p>
    <w:p>
      <w:pPr>
        <w:pStyle w:val="Indenta"/>
        <w:rPr>
          <w:snapToGrid w:val="0"/>
        </w:rPr>
      </w:pPr>
      <w:r>
        <w:rPr>
          <w:snapToGrid w:val="0"/>
        </w:rPr>
        <w:tab/>
        <w:t>(e)</w:t>
      </w:r>
      <w:r>
        <w:rPr>
          <w:snapToGrid w:val="0"/>
        </w:rPr>
        <w:tab/>
        <w:t>the term, if any, for which the partnership is entered into, and the date of its commencement;</w:t>
      </w:r>
    </w:p>
    <w:p>
      <w:pPr>
        <w:pStyle w:val="Indenta"/>
        <w:rPr>
          <w:snapToGrid w:val="0"/>
        </w:rPr>
      </w:pPr>
      <w:r>
        <w:rPr>
          <w:snapToGrid w:val="0"/>
        </w:rPr>
        <w:tab/>
        <w:t>(f)</w:t>
      </w:r>
      <w:r>
        <w:rPr>
          <w:snapToGrid w:val="0"/>
        </w:rPr>
        <w:tab/>
        <w:t>a statement that the partnership is limited, and the description of every limited partner as such;</w:t>
      </w:r>
    </w:p>
    <w:p>
      <w:pPr>
        <w:pStyle w:val="Indenta"/>
        <w:rPr>
          <w:snapToGrid w:val="0"/>
        </w:rPr>
      </w:pPr>
      <w:r>
        <w:rPr>
          <w:snapToGrid w:val="0"/>
        </w:rPr>
        <w:tab/>
        <w:t>(g)</w:t>
      </w:r>
      <w:r>
        <w:rPr>
          <w:snapToGrid w:val="0"/>
        </w:rPr>
        <w:tab/>
        <w:t>the sum contributed by each limited partner, and whether paid in cash or how otherwise.</w:t>
      </w:r>
    </w:p>
    <w:p>
      <w:pPr>
        <w:pStyle w:val="Heading5"/>
        <w:rPr>
          <w:snapToGrid w:val="0"/>
        </w:rPr>
      </w:pPr>
      <w:bookmarkStart w:id="41" w:name="_Toc421593024"/>
      <w:bookmarkStart w:id="42" w:name="_Toc39468993"/>
      <w:bookmarkStart w:id="43" w:name="_Toc104709421"/>
      <w:bookmarkStart w:id="44" w:name="_Toc267659732"/>
      <w:bookmarkStart w:id="45" w:name="_Toc202173658"/>
      <w:r>
        <w:rPr>
          <w:rStyle w:val="CharSectno"/>
        </w:rPr>
        <w:t>9</w:t>
      </w:r>
      <w:r>
        <w:rPr>
          <w:snapToGrid w:val="0"/>
        </w:rPr>
        <w:t>.</w:t>
      </w:r>
      <w:r>
        <w:rPr>
          <w:snapToGrid w:val="0"/>
        </w:rPr>
        <w:tab/>
        <w:t>Registration of changes in partnerships</w:t>
      </w:r>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If, during the continuance of a limited partnership, any change is made or occurs in —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partners or the name of any partner;</w:t>
      </w:r>
    </w:p>
    <w:p>
      <w:pPr>
        <w:pStyle w:val="Indenta"/>
        <w:rPr>
          <w:snapToGrid w:val="0"/>
        </w:rPr>
      </w:pPr>
      <w:r>
        <w:rPr>
          <w:snapToGrid w:val="0"/>
        </w:rPr>
        <w:tab/>
        <w:t>(e)</w:t>
      </w:r>
      <w:r>
        <w:rPr>
          <w:snapToGrid w:val="0"/>
        </w:rPr>
        <w:tab/>
        <w:t>the term or character of the partnership;</w:t>
      </w:r>
    </w:p>
    <w:p>
      <w:pPr>
        <w:pStyle w:val="Indenta"/>
        <w:rPr>
          <w:snapToGrid w:val="0"/>
        </w:rPr>
      </w:pPr>
      <w:r>
        <w:rPr>
          <w:snapToGrid w:val="0"/>
        </w:rPr>
        <w:tab/>
        <w:t>(f)</w:t>
      </w:r>
      <w:r>
        <w:rPr>
          <w:snapToGrid w:val="0"/>
        </w:rPr>
        <w:tab/>
        <w:t>the sum contributed by any limited partner;</w:t>
      </w:r>
    </w:p>
    <w:p>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pPr>
        <w:pStyle w:val="Footnotesection"/>
      </w:pPr>
      <w:r>
        <w:tab/>
        <w:t xml:space="preserve">[Section 9 amended by No. 113 of 1965 s. 8.] </w:t>
      </w:r>
    </w:p>
    <w:p>
      <w:pPr>
        <w:pStyle w:val="Heading5"/>
        <w:rPr>
          <w:snapToGrid w:val="0"/>
        </w:rPr>
      </w:pPr>
      <w:bookmarkStart w:id="46" w:name="_Toc421593025"/>
      <w:bookmarkStart w:id="47" w:name="_Toc39468994"/>
      <w:bookmarkStart w:id="48" w:name="_Toc104709422"/>
      <w:bookmarkStart w:id="49" w:name="_Toc267659733"/>
      <w:bookmarkStart w:id="50" w:name="_Toc202173659"/>
      <w:r>
        <w:rPr>
          <w:rStyle w:val="CharSectno"/>
        </w:rPr>
        <w:t>10</w:t>
      </w:r>
      <w:r>
        <w:rPr>
          <w:snapToGrid w:val="0"/>
        </w:rPr>
        <w:t>.</w:t>
      </w:r>
      <w:r>
        <w:rPr>
          <w:snapToGrid w:val="0"/>
        </w:rPr>
        <w:tab/>
        <w:t xml:space="preserve">Notice in </w:t>
      </w:r>
      <w:r>
        <w:rPr>
          <w:i/>
          <w:snapToGrid w:val="0"/>
        </w:rPr>
        <w:t>Gazette</w:t>
      </w:r>
      <w:r>
        <w:rPr>
          <w:snapToGrid w:val="0"/>
        </w:rPr>
        <w:t xml:space="preserve"> of general partner becoming a limited partner and of assignment of share of limited partner</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pPr>
        <w:pStyle w:val="Ednotesection"/>
      </w:pPr>
      <w:r>
        <w:t>[</w:t>
      </w:r>
      <w:r>
        <w:rPr>
          <w:b/>
          <w:bCs/>
        </w:rPr>
        <w:t>11.</w:t>
      </w:r>
      <w:r>
        <w:rPr>
          <w:b/>
          <w:bCs/>
        </w:rPr>
        <w:tab/>
      </w:r>
      <w:r>
        <w:t>Deleted by No. 12 of 2008 s. 52.]</w:t>
      </w:r>
    </w:p>
    <w:p>
      <w:pPr>
        <w:pStyle w:val="Heading5"/>
        <w:rPr>
          <w:snapToGrid w:val="0"/>
        </w:rPr>
      </w:pPr>
      <w:bookmarkStart w:id="51" w:name="_Toc421593027"/>
      <w:bookmarkStart w:id="52" w:name="_Toc39468996"/>
      <w:bookmarkStart w:id="53" w:name="_Toc104709424"/>
      <w:bookmarkStart w:id="54" w:name="_Toc267659734"/>
      <w:bookmarkStart w:id="55" w:name="_Toc202173660"/>
      <w:r>
        <w:rPr>
          <w:rStyle w:val="CharSectno"/>
        </w:rPr>
        <w:t>12</w:t>
      </w:r>
      <w:r>
        <w:rPr>
          <w:snapToGrid w:val="0"/>
        </w:rPr>
        <w:t>.</w:t>
      </w:r>
      <w:r>
        <w:rPr>
          <w:snapToGrid w:val="0"/>
        </w:rPr>
        <w:tab/>
      </w:r>
      <w:bookmarkEnd w:id="51"/>
      <w:bookmarkEnd w:id="52"/>
      <w:bookmarkEnd w:id="53"/>
      <w:r>
        <w:rPr>
          <w:snapToGrid w:val="0"/>
        </w:rPr>
        <w:t>False statement for registration purposes is a crime</w:t>
      </w:r>
      <w:bookmarkEnd w:id="54"/>
      <w:bookmarkEnd w:id="55"/>
      <w:r>
        <w:rPr>
          <w:snapToGrid w:val="0"/>
        </w:rPr>
        <w:t xml:space="preserve"> </w:t>
      </w:r>
    </w:p>
    <w:p>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pPr>
        <w:pStyle w:val="Footnotesection"/>
      </w:pPr>
      <w:r>
        <w:tab/>
        <w:t xml:space="preserve">[Section 12 amended by No. 51 of 1992 s. 16(1); No. 70 of 2004 s. 82.] </w:t>
      </w:r>
    </w:p>
    <w:p>
      <w:pPr>
        <w:pStyle w:val="Heading5"/>
        <w:rPr>
          <w:snapToGrid w:val="0"/>
        </w:rPr>
      </w:pPr>
      <w:bookmarkStart w:id="56" w:name="_Toc421593028"/>
      <w:bookmarkStart w:id="57" w:name="_Toc39468997"/>
      <w:bookmarkStart w:id="58" w:name="_Toc104709425"/>
      <w:bookmarkStart w:id="59" w:name="_Toc267659735"/>
      <w:bookmarkStart w:id="60" w:name="_Toc202173661"/>
      <w:r>
        <w:rPr>
          <w:rStyle w:val="CharSectno"/>
        </w:rPr>
        <w:t>13</w:t>
      </w:r>
      <w:r>
        <w:rPr>
          <w:snapToGrid w:val="0"/>
        </w:rPr>
        <w:t>.</w:t>
      </w:r>
      <w:r>
        <w:rPr>
          <w:snapToGrid w:val="0"/>
        </w:rPr>
        <w:tab/>
        <w:t>Registrar to file statement and issue certificate of registration</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pPr>
        <w:pStyle w:val="Heading5"/>
        <w:rPr>
          <w:snapToGrid w:val="0"/>
        </w:rPr>
      </w:pPr>
      <w:bookmarkStart w:id="61" w:name="_Toc421593029"/>
      <w:bookmarkStart w:id="62" w:name="_Toc39468998"/>
      <w:bookmarkStart w:id="63" w:name="_Toc104709426"/>
      <w:bookmarkStart w:id="64" w:name="_Toc267659736"/>
      <w:bookmarkStart w:id="65" w:name="_Toc202173662"/>
      <w:r>
        <w:rPr>
          <w:rStyle w:val="CharSectno"/>
        </w:rPr>
        <w:t>14</w:t>
      </w:r>
      <w:r>
        <w:rPr>
          <w:snapToGrid w:val="0"/>
        </w:rPr>
        <w:t>.</w:t>
      </w:r>
      <w:r>
        <w:rPr>
          <w:snapToGrid w:val="0"/>
        </w:rPr>
        <w:tab/>
        <w:t>Register and index to be kept</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pPr>
        <w:pStyle w:val="Heading5"/>
      </w:pPr>
      <w:bookmarkStart w:id="66" w:name="_Toc138750827"/>
      <w:bookmarkStart w:id="67" w:name="_Toc139166568"/>
      <w:bookmarkStart w:id="68" w:name="_Toc139266288"/>
      <w:bookmarkStart w:id="69" w:name="_Toc267659737"/>
      <w:bookmarkStart w:id="70" w:name="_Toc202173663"/>
      <w:bookmarkStart w:id="71" w:name="_Toc421593031"/>
      <w:bookmarkStart w:id="72" w:name="_Toc39469000"/>
      <w:bookmarkStart w:id="73" w:name="_Toc104709428"/>
      <w:r>
        <w:rPr>
          <w:rStyle w:val="CharSectno"/>
        </w:rPr>
        <w:t>15</w:t>
      </w:r>
      <w:r>
        <w:t>.</w:t>
      </w:r>
      <w:r>
        <w:tab/>
        <w:t>Registrar of limited partnerships</w:t>
      </w:r>
      <w:bookmarkEnd w:id="66"/>
      <w:bookmarkEnd w:id="67"/>
      <w:bookmarkEnd w:id="68"/>
      <w:bookmarkEnd w:id="69"/>
      <w:bookmarkEnd w:id="70"/>
    </w:p>
    <w:p>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Sections 19, 20, 21, 22, 23, 23A, 24 and 25 of the </w:t>
      </w:r>
      <w:r>
        <w:rPr>
          <w:i/>
        </w:rPr>
        <w:t>Consumer Affairs Act 1971</w:t>
      </w:r>
      <w:r>
        <w:t xml:space="preserve"> apply, with such modifications as are necessary, to and in relation to the functions of the Registrar and persons and matters affected by the exercise of those functions as if the sections were part of this Act.</w:t>
      </w:r>
    </w:p>
    <w:p>
      <w:pPr>
        <w:pStyle w:val="Subsection"/>
      </w:pPr>
      <w:r>
        <w:tab/>
        <w:t>(4)</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105.]</w:t>
      </w:r>
    </w:p>
    <w:p>
      <w:pPr>
        <w:pStyle w:val="Heading5"/>
        <w:rPr>
          <w:snapToGrid w:val="0"/>
        </w:rPr>
      </w:pPr>
      <w:bookmarkStart w:id="74" w:name="_Toc267659738"/>
      <w:bookmarkStart w:id="75" w:name="_Toc202173664"/>
      <w:r>
        <w:rPr>
          <w:rStyle w:val="CharSectno"/>
        </w:rPr>
        <w:t>16</w:t>
      </w:r>
      <w:r>
        <w:rPr>
          <w:snapToGrid w:val="0"/>
        </w:rPr>
        <w:t>.</w:t>
      </w:r>
      <w:r>
        <w:rPr>
          <w:snapToGrid w:val="0"/>
        </w:rPr>
        <w:tab/>
        <w:t>Inspection of statements registered</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pPr>
        <w:pStyle w:val="Footnotesection"/>
      </w:pPr>
      <w:r>
        <w:tab/>
        <w:t xml:space="preserve">[Section 16 amended by No. 113 of 1965 s. 8; No. 50 of 1983 s. 2.] </w:t>
      </w:r>
    </w:p>
    <w:p>
      <w:pPr>
        <w:pStyle w:val="Heading5"/>
        <w:rPr>
          <w:snapToGrid w:val="0"/>
        </w:rPr>
      </w:pPr>
      <w:bookmarkStart w:id="76" w:name="_Toc421593032"/>
      <w:bookmarkStart w:id="77" w:name="_Toc39469001"/>
      <w:bookmarkStart w:id="78" w:name="_Toc104709429"/>
      <w:bookmarkStart w:id="79" w:name="_Toc267659739"/>
      <w:bookmarkStart w:id="80" w:name="_Toc202173665"/>
      <w:r>
        <w:rPr>
          <w:rStyle w:val="CharSectno"/>
        </w:rPr>
        <w:t>17</w:t>
      </w:r>
      <w:r>
        <w:rPr>
          <w:snapToGrid w:val="0"/>
        </w:rPr>
        <w:t>.</w:t>
      </w:r>
      <w:r>
        <w:rPr>
          <w:snapToGrid w:val="0"/>
        </w:rPr>
        <w:tab/>
        <w:t>Power to make rules</w:t>
      </w:r>
      <w:bookmarkEnd w:id="76"/>
      <w:bookmarkEnd w:id="77"/>
      <w:bookmarkEnd w:id="78"/>
      <w:bookmarkEnd w:id="79"/>
      <w:bookmarkEnd w:id="80"/>
      <w:r>
        <w:rPr>
          <w:snapToGrid w:val="0"/>
        </w:rPr>
        <w:t xml:space="preserve"> </w:t>
      </w:r>
    </w:p>
    <w:p>
      <w:pPr>
        <w:pStyle w:val="Subsection"/>
        <w:keepNext/>
        <w:rPr>
          <w:snapToGrid w:val="0"/>
        </w:rPr>
      </w:pPr>
      <w:r>
        <w:rPr>
          <w:snapToGrid w:val="0"/>
        </w:rPr>
        <w:tab/>
      </w:r>
      <w:r>
        <w:rPr>
          <w:snapToGrid w:val="0"/>
        </w:rPr>
        <w:tab/>
        <w:t>The Governor may make rules concerning any of the following matters — </w:t>
      </w:r>
    </w:p>
    <w:p>
      <w:pPr>
        <w:pStyle w:val="Indenta"/>
        <w:rPr>
          <w:snapToGrid w:val="0"/>
        </w:rPr>
      </w:pPr>
      <w:r>
        <w:rPr>
          <w:snapToGrid w:val="0"/>
        </w:rPr>
        <w:tab/>
        <w:t>(a)</w:t>
      </w:r>
      <w:r>
        <w:rPr>
          <w:snapToGrid w:val="0"/>
        </w:rPr>
        <w:tab/>
        <w:t>the fees to be paid to the Registrar under this Act;</w:t>
      </w:r>
    </w:p>
    <w:p>
      <w:pPr>
        <w:pStyle w:val="Indenta"/>
        <w:rPr>
          <w:snapToGrid w:val="0"/>
        </w:rPr>
      </w:pPr>
      <w:r>
        <w:rPr>
          <w:snapToGrid w:val="0"/>
        </w:rPr>
        <w:tab/>
        <w:t>(b)</w:t>
      </w:r>
      <w:r>
        <w:rPr>
          <w:snapToGrid w:val="0"/>
        </w:rPr>
        <w:tab/>
        <w:t>the duties or additional duties to be performed by the Registrar for the purposes of this Act;</w:t>
      </w:r>
    </w:p>
    <w:p>
      <w:pPr>
        <w:pStyle w:val="Indenta"/>
        <w:rPr>
          <w:snapToGrid w:val="0"/>
        </w:rPr>
      </w:pPr>
      <w:r>
        <w:rPr>
          <w:snapToGrid w:val="0"/>
        </w:rPr>
        <w:tab/>
        <w:t>(c)</w:t>
      </w:r>
      <w:r>
        <w:rPr>
          <w:snapToGrid w:val="0"/>
        </w:rPr>
        <w:tab/>
        <w:t>the forms to be used for the purposes of this Act;</w:t>
      </w:r>
    </w:p>
    <w:p>
      <w:pPr>
        <w:pStyle w:val="Indenta"/>
        <w:rPr>
          <w:snapToGrid w:val="0"/>
        </w:rPr>
      </w:pPr>
      <w:r>
        <w:rPr>
          <w:snapToGrid w:val="0"/>
        </w:rPr>
        <w:tab/>
        <w:t>(d)</w:t>
      </w:r>
      <w:r>
        <w:rPr>
          <w:snapToGrid w:val="0"/>
        </w:rPr>
        <w:tab/>
        <w:t>generally the conduct and regulation of registration under the Act and any matters incidental thereto.</w:t>
      </w:r>
    </w:p>
    <w:p>
      <w:pPr>
        <w:pStyle w:val="Footnotesection"/>
      </w:pPr>
      <w:r>
        <w:tab/>
        <w:t xml:space="preserve">[Section 17 amended by No. 113 of 1965 s. 8; No. 50 of 1983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1" w:name="_Toc90867593"/>
      <w:bookmarkStart w:id="82" w:name="_Toc104709430"/>
      <w:bookmarkStart w:id="83" w:name="_Toc139355686"/>
      <w:bookmarkStart w:id="84" w:name="_Toc139448176"/>
      <w:bookmarkStart w:id="85" w:name="_Toc139448286"/>
      <w:bookmarkStart w:id="86" w:name="_Toc139448382"/>
      <w:bookmarkStart w:id="87" w:name="_Toc139448475"/>
      <w:bookmarkStart w:id="88" w:name="_Toc196018522"/>
      <w:bookmarkStart w:id="89" w:name="_Toc196018715"/>
      <w:bookmarkStart w:id="90" w:name="_Toc196124367"/>
      <w:bookmarkStart w:id="91" w:name="_Toc196124453"/>
      <w:bookmarkStart w:id="92" w:name="_Toc202173666"/>
      <w:bookmarkStart w:id="93" w:name="_Toc267659740"/>
      <w:r>
        <w:t>Notes</w:t>
      </w:r>
      <w:bookmarkEnd w:id="81"/>
      <w:bookmarkEnd w:id="82"/>
      <w:bookmarkEnd w:id="83"/>
      <w:bookmarkEnd w:id="84"/>
      <w:bookmarkEnd w:id="85"/>
      <w:bookmarkEnd w:id="86"/>
      <w:bookmarkEnd w:id="87"/>
      <w:bookmarkEnd w:id="88"/>
      <w:bookmarkEnd w:id="89"/>
      <w:bookmarkEnd w:id="90"/>
      <w:bookmarkEnd w:id="91"/>
      <w:bookmarkEnd w:id="92"/>
      <w:bookmarkEnd w:id="93"/>
    </w:p>
    <w:p>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w:t>
      </w:r>
      <w:ins w:id="94" w:author="svcMRProcess" w:date="2015-11-01T20:59:00Z">
        <w:r>
          <w:rPr>
            <w:snapToGrid w:val="0"/>
            <w:vertAlign w:val="superscript"/>
          </w:rPr>
          <w:t> 1a</w:t>
        </w:r>
      </w:ins>
      <w:r>
        <w:rPr>
          <w:snapToGrid w:val="0"/>
        </w:rPr>
        <w:t>.  The table also contains information about any reprint.</w:t>
      </w:r>
    </w:p>
    <w:p>
      <w:pPr>
        <w:pStyle w:val="nHeading3"/>
        <w:rPr>
          <w:snapToGrid w:val="0"/>
        </w:rPr>
      </w:pPr>
      <w:bookmarkStart w:id="95" w:name="_Toc104709431"/>
      <w:bookmarkStart w:id="96" w:name="_Toc267659741"/>
      <w:bookmarkStart w:id="97" w:name="_Toc202173667"/>
      <w:r>
        <w:rPr>
          <w:snapToGrid w:val="0"/>
        </w:rPr>
        <w:t>Compilation table</w:t>
      </w:r>
      <w:bookmarkEnd w:id="95"/>
      <w:bookmarkEnd w:id="96"/>
      <w:bookmarkEnd w:id="97"/>
    </w:p>
    <w:tbl>
      <w:tblPr>
        <w:tblW w:w="0" w:type="auto"/>
        <w:tblInd w:w="28" w:type="dxa"/>
        <w:tblLayout w:type="fixed"/>
        <w:tblCellMar>
          <w:left w:w="28" w:type="dxa"/>
          <w:right w:w="28"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Before w:val="1"/>
          <w:wBefore w:w="28"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8" w:type="dxa"/>
            <w:gridSpan w:val="2"/>
          </w:tcPr>
          <w:p>
            <w:pPr>
              <w:pStyle w:val="nTable"/>
              <w:spacing w:after="40"/>
              <w:rPr>
                <w:sz w:val="19"/>
              </w:rPr>
            </w:pPr>
            <w:r>
              <w:rPr>
                <w:i/>
                <w:sz w:val="19"/>
              </w:rPr>
              <w:t>Limited Partnerships Act 1909</w:t>
            </w:r>
          </w:p>
        </w:tc>
        <w:tc>
          <w:tcPr>
            <w:tcW w:w="1134" w:type="dxa"/>
            <w:gridSpan w:val="2"/>
          </w:tcPr>
          <w:p>
            <w:pPr>
              <w:pStyle w:val="nTable"/>
              <w:spacing w:after="40"/>
              <w:rPr>
                <w:sz w:val="19"/>
              </w:rPr>
            </w:pPr>
            <w:r>
              <w:rPr>
                <w:sz w:val="19"/>
              </w:rPr>
              <w:t>17 of 1909</w:t>
            </w:r>
          </w:p>
        </w:tc>
        <w:tc>
          <w:tcPr>
            <w:tcW w:w="1134" w:type="dxa"/>
            <w:gridSpan w:val="2"/>
          </w:tcPr>
          <w:p>
            <w:pPr>
              <w:pStyle w:val="nTable"/>
              <w:spacing w:after="40"/>
              <w:rPr>
                <w:sz w:val="19"/>
              </w:rPr>
            </w:pPr>
            <w:r>
              <w:rPr>
                <w:sz w:val="19"/>
              </w:rPr>
              <w:t>6 Feb 1909</w:t>
            </w:r>
          </w:p>
        </w:tc>
        <w:tc>
          <w:tcPr>
            <w:tcW w:w="2551" w:type="dxa"/>
            <w:gridSpan w:val="2"/>
          </w:tcPr>
          <w:p>
            <w:pPr>
              <w:pStyle w:val="nTable"/>
              <w:spacing w:after="40"/>
              <w:rPr>
                <w:sz w:val="19"/>
              </w:rPr>
            </w:pPr>
            <w:r>
              <w:rPr>
                <w:sz w:val="19"/>
              </w:rPr>
              <w:t>1 May 1909 (see s. 2)</w:t>
            </w:r>
          </w:p>
        </w:tc>
      </w:tr>
      <w:tr>
        <w:trPr>
          <w:gridBefore w:val="1"/>
          <w:wBefore w:w="28" w:type="dxa"/>
        </w:trPr>
        <w:tc>
          <w:tcPr>
            <w:tcW w:w="2268" w:type="dxa"/>
            <w:gridSpan w:val="2"/>
          </w:tcPr>
          <w:p>
            <w:pPr>
              <w:pStyle w:val="nTable"/>
              <w:spacing w:after="40"/>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s. 4-9: 14 Feb 1966 (see s. 2(2));</w:t>
            </w:r>
            <w:r>
              <w:rPr>
                <w:sz w:val="19"/>
              </w:rPr>
              <w:br/>
              <w:t>balance: 21 Dec 1965 (see s. 2(1))</w:t>
            </w:r>
          </w:p>
        </w:tc>
      </w:tr>
      <w:tr>
        <w:trPr>
          <w:gridBefore w:val="1"/>
          <w:wBefore w:w="28" w:type="dxa"/>
          <w:cantSplit/>
        </w:trPr>
        <w:tc>
          <w:tcPr>
            <w:tcW w:w="7087" w:type="dxa"/>
            <w:gridSpan w:val="8"/>
          </w:tcPr>
          <w:p>
            <w:pPr>
              <w:pStyle w:val="nTable"/>
              <w:spacing w:after="40"/>
              <w:rPr>
                <w:sz w:val="19"/>
              </w:rPr>
            </w:pPr>
            <w:r>
              <w:rPr>
                <w:b/>
                <w:sz w:val="19"/>
              </w:rPr>
              <w:t xml:space="preserve">Reprint of the </w:t>
            </w:r>
            <w:r>
              <w:rPr>
                <w:b/>
                <w:i/>
                <w:sz w:val="19"/>
              </w:rPr>
              <w:t xml:space="preserve">Limited Partnerships Act 1909 </w:t>
            </w:r>
            <w:r>
              <w:rPr>
                <w:b/>
                <w:sz w:val="19"/>
              </w:rPr>
              <w:t xml:space="preserve">authorised 7 Aug 1975 </w:t>
            </w:r>
            <w:r>
              <w:rPr>
                <w:sz w:val="19"/>
              </w:rPr>
              <w:t>(includes amendments listed above)</w:t>
            </w:r>
          </w:p>
        </w:tc>
      </w:tr>
      <w:tr>
        <w:trPr>
          <w:gridBefore w:val="1"/>
          <w:wBefore w:w="28" w:type="dxa"/>
        </w:trPr>
        <w:tc>
          <w:tcPr>
            <w:tcW w:w="2268" w:type="dxa"/>
            <w:gridSpan w:val="2"/>
          </w:tcPr>
          <w:p>
            <w:pPr>
              <w:pStyle w:val="nTable"/>
              <w:spacing w:after="40"/>
              <w:rPr>
                <w:sz w:val="19"/>
              </w:rPr>
            </w:pPr>
            <w:r>
              <w:rPr>
                <w:i/>
                <w:sz w:val="19"/>
              </w:rPr>
              <w:t>Companies (Consequential Amendments) Act 1982</w:t>
            </w:r>
            <w:r>
              <w:rPr>
                <w:sz w:val="19"/>
              </w:rPr>
              <w:t xml:space="preserve"> 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51"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trPr>
        <w:tc>
          <w:tcPr>
            <w:tcW w:w="2268" w:type="dxa"/>
            <w:gridSpan w:val="2"/>
          </w:tcPr>
          <w:p>
            <w:pPr>
              <w:pStyle w:val="nTable"/>
              <w:spacing w:after="40"/>
              <w:rPr>
                <w:sz w:val="19"/>
              </w:rPr>
            </w:pPr>
            <w:r>
              <w:rPr>
                <w:i/>
                <w:sz w:val="19"/>
              </w:rPr>
              <w:t>Limited Partnerships Amendment Act 1983</w:t>
            </w:r>
          </w:p>
        </w:tc>
        <w:tc>
          <w:tcPr>
            <w:tcW w:w="1134" w:type="dxa"/>
            <w:gridSpan w:val="2"/>
          </w:tcPr>
          <w:p>
            <w:pPr>
              <w:pStyle w:val="nTable"/>
              <w:spacing w:after="40"/>
              <w:rPr>
                <w:sz w:val="19"/>
              </w:rPr>
            </w:pPr>
            <w:r>
              <w:rPr>
                <w:sz w:val="19"/>
              </w:rPr>
              <w:t>50 of 1983</w:t>
            </w:r>
          </w:p>
        </w:tc>
        <w:tc>
          <w:tcPr>
            <w:tcW w:w="1134" w:type="dxa"/>
            <w:gridSpan w:val="2"/>
          </w:tcPr>
          <w:p>
            <w:pPr>
              <w:pStyle w:val="nTable"/>
              <w:spacing w:after="40"/>
              <w:rPr>
                <w:sz w:val="19"/>
              </w:rPr>
            </w:pPr>
            <w:r>
              <w:rPr>
                <w:sz w:val="19"/>
              </w:rPr>
              <w:t>5 Dec 1983</w:t>
            </w:r>
          </w:p>
        </w:tc>
        <w:tc>
          <w:tcPr>
            <w:tcW w:w="2551" w:type="dxa"/>
            <w:gridSpan w:val="2"/>
          </w:tcPr>
          <w:p>
            <w:pPr>
              <w:pStyle w:val="nTable"/>
              <w:spacing w:after="40"/>
              <w:rPr>
                <w:sz w:val="19"/>
              </w:rPr>
            </w:pPr>
            <w:r>
              <w:rPr>
                <w:sz w:val="19"/>
              </w:rPr>
              <w:t>5 Dec 1983</w:t>
            </w:r>
          </w:p>
        </w:tc>
      </w:tr>
      <w:tr>
        <w:trPr>
          <w:gridBefore w:val="1"/>
          <w:wBefore w:w="28" w:type="dxa"/>
          <w:cantSplit/>
        </w:trPr>
        <w:tc>
          <w:tcPr>
            <w:tcW w:w="7087" w:type="dxa"/>
            <w:gridSpan w:val="8"/>
          </w:tcPr>
          <w:p>
            <w:pPr>
              <w:pStyle w:val="nTable"/>
              <w:spacing w:after="40"/>
              <w:rPr>
                <w:b/>
                <w:sz w:val="19"/>
              </w:rPr>
            </w:pPr>
            <w:r>
              <w:rPr>
                <w:b/>
                <w:sz w:val="19"/>
              </w:rPr>
              <w:t xml:space="preserve">Reprint of the </w:t>
            </w:r>
            <w:r>
              <w:rPr>
                <w:b/>
                <w:i/>
                <w:sz w:val="19"/>
              </w:rPr>
              <w:t xml:space="preserve">Limited Partnerships Act 1909 </w:t>
            </w:r>
            <w:r>
              <w:rPr>
                <w:b/>
                <w:sz w:val="19"/>
              </w:rPr>
              <w:t xml:space="preserve">as at 15 Apr 1985 </w:t>
            </w:r>
            <w:r>
              <w:rPr>
                <w:sz w:val="19"/>
              </w:rPr>
              <w:t>(includes amendments listed above)</w:t>
            </w:r>
          </w:p>
        </w:tc>
      </w:tr>
      <w:tr>
        <w:trPr>
          <w:gridBefore w:val="1"/>
          <w:wBefore w:w="28" w:type="dxa"/>
        </w:trPr>
        <w:tc>
          <w:tcPr>
            <w:tcW w:w="2268" w:type="dxa"/>
            <w:gridSpan w:val="2"/>
          </w:tcPr>
          <w:p>
            <w:pPr>
              <w:pStyle w:val="nTable"/>
              <w:spacing w:after="40"/>
              <w:rPr>
                <w:sz w:val="19"/>
              </w:rPr>
            </w:pPr>
            <w:r>
              <w:rPr>
                <w:i/>
                <w:sz w:val="19"/>
              </w:rPr>
              <w:t>Criminal Law Amendment Act (No. 2) 1992</w:t>
            </w:r>
            <w:r>
              <w:rPr>
                <w:sz w:val="19"/>
              </w:rPr>
              <w:t xml:space="preserve"> s. 16(1)</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gridBefore w:val="1"/>
          <w:wBefore w:w="28" w:type="dxa"/>
        </w:trPr>
        <w:tc>
          <w:tcPr>
            <w:tcW w:w="2268" w:type="dxa"/>
            <w:gridSpan w:val="2"/>
          </w:tcPr>
          <w:p>
            <w:pPr>
              <w:pStyle w:val="nTable"/>
              <w:spacing w:after="40"/>
              <w:rPr>
                <w:sz w:val="19"/>
              </w:rPr>
            </w:pPr>
            <w:r>
              <w:rPr>
                <w:i/>
                <w:sz w:val="19"/>
              </w:rPr>
              <w:t>Statutes (Repeals and Minor Amendments) Act (No. 2) 1998</w:t>
            </w:r>
            <w:r>
              <w:rPr>
                <w:sz w:val="19"/>
              </w:rPr>
              <w:t xml:space="preserve"> s. 43</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Before w:val="1"/>
          <w:wBefore w:w="28" w:type="dxa"/>
        </w:trPr>
        <w:tc>
          <w:tcPr>
            <w:tcW w:w="2268" w:type="dxa"/>
            <w:gridSpan w:val="2"/>
          </w:tcPr>
          <w:p>
            <w:pPr>
              <w:pStyle w:val="nTable"/>
              <w:spacing w:after="40"/>
              <w:rPr>
                <w:sz w:val="19"/>
              </w:rPr>
            </w:pPr>
            <w:r>
              <w:rPr>
                <w:i/>
                <w:sz w:val="19"/>
              </w:rPr>
              <w:t>Corporations (Consequential Amendments) Act (No. 2) 2003</w:t>
            </w:r>
            <w:r>
              <w:rPr>
                <w:sz w:val="19"/>
              </w:rPr>
              <w:t xml:space="preserve"> Pt. 13</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wBefore w:w="28" w:type="dxa"/>
          <w:cantSplit/>
        </w:trPr>
        <w:tc>
          <w:tcPr>
            <w:tcW w:w="7087" w:type="dxa"/>
            <w:gridSpan w:val="8"/>
          </w:tcPr>
          <w:p>
            <w:pPr>
              <w:pStyle w:val="nTable"/>
              <w:spacing w:after="40"/>
              <w:rPr>
                <w:b/>
                <w:sz w:val="19"/>
              </w:rPr>
            </w:pPr>
            <w:r>
              <w:rPr>
                <w:b/>
                <w:sz w:val="19"/>
              </w:rPr>
              <w:t xml:space="preserve">Reprint 3:  The </w:t>
            </w:r>
            <w:r>
              <w:rPr>
                <w:b/>
                <w:i/>
                <w:sz w:val="19"/>
              </w:rPr>
              <w:t>Limited</w:t>
            </w:r>
            <w:r>
              <w:rPr>
                <w:b/>
                <w:sz w:val="19"/>
              </w:rPr>
              <w:t xml:space="preserve"> </w:t>
            </w:r>
            <w:r>
              <w:rPr>
                <w:b/>
                <w:i/>
                <w:sz w:val="19"/>
              </w:rPr>
              <w:t xml:space="preserve">Partnerships Act 1909 </w:t>
            </w:r>
            <w:r>
              <w:rPr>
                <w:b/>
                <w:sz w:val="19"/>
              </w:rPr>
              <w:t xml:space="preserve">as at 6 Jun 2003 </w:t>
            </w:r>
            <w:r>
              <w:rPr>
                <w:sz w:val="19"/>
              </w:rPr>
              <w:t>(includes amendments listed above)</w:t>
            </w:r>
          </w:p>
        </w:tc>
      </w:tr>
      <w:tr>
        <w:trPr>
          <w:gridBefore w:val="1"/>
          <w:wBefore w:w="28" w:type="dxa"/>
        </w:trPr>
        <w:tc>
          <w:tcPr>
            <w:tcW w:w="2268" w:type="dxa"/>
            <w:gridSpan w:val="2"/>
          </w:tcPr>
          <w:p>
            <w:pPr>
              <w:pStyle w:val="nTable"/>
              <w:spacing w:after="40"/>
              <w:rPr>
                <w:sz w:val="19"/>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wBefore w:w="28" w:type="dxa"/>
        </w:trPr>
        <w:tc>
          <w:tcPr>
            <w:tcW w:w="2268" w:type="dxa"/>
            <w:gridSpan w:val="2"/>
          </w:tcPr>
          <w:p>
            <w:pPr>
              <w:pStyle w:val="nTable"/>
              <w:spacing w:after="40"/>
              <w:rPr>
                <w:sz w:val="19"/>
              </w:rPr>
            </w:pPr>
            <w:r>
              <w:rPr>
                <w:i/>
                <w:sz w:val="19"/>
              </w:rPr>
              <w:t>Machinery of Government (Miscellaneous Amendments) Act 2006</w:t>
            </w:r>
            <w:r>
              <w:rPr>
                <w:iCs/>
                <w:sz w:val="19"/>
              </w:rPr>
              <w:t xml:space="preserve"> Pt. 4 Div. 14 </w:t>
            </w:r>
            <w:r>
              <w:rPr>
                <w:iCs/>
                <w:sz w:val="19"/>
                <w:vertAlign w:val="superscript"/>
              </w:rPr>
              <w:t>2</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gridAfter w:val="1"/>
          <w:wAfter w:w="27" w:type="dxa"/>
          <w:cantSplit/>
        </w:trPr>
        <w:tc>
          <w:tcPr>
            <w:tcW w:w="2268" w:type="dxa"/>
            <w:gridSpan w:val="2"/>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gridSpan w:val="2"/>
            <w:tcBorders>
              <w:bottom w:val="single" w:sz="4" w:space="0" w:color="auto"/>
            </w:tcBorders>
          </w:tcPr>
          <w:p>
            <w:pPr>
              <w:pStyle w:val="nTable"/>
              <w:spacing w:after="40"/>
              <w:rPr>
                <w:sz w:val="19"/>
              </w:rPr>
            </w:pPr>
            <w:r>
              <w:rPr>
                <w:sz w:val="19"/>
              </w:rPr>
              <w:t>14 Apr 2008</w:t>
            </w:r>
          </w:p>
        </w:tc>
        <w:tc>
          <w:tcPr>
            <w:tcW w:w="2552" w:type="dxa"/>
            <w:gridSpan w:val="2"/>
            <w:tcBorders>
              <w:bottom w:val="single" w:sz="4" w:space="0" w:color="auto"/>
            </w:tcBorders>
          </w:tcPr>
          <w:p>
            <w:pPr>
              <w:pStyle w:val="nTable"/>
              <w:spacing w:after="40"/>
              <w:rPr>
                <w:sz w:val="19"/>
              </w:rPr>
            </w:pPr>
            <w:r>
              <w:rPr>
                <w:sz w:val="19"/>
              </w:rPr>
              <w:t>1 Jul 2008 (see s. 2(d))</w:t>
            </w:r>
          </w:p>
        </w:tc>
      </w:tr>
    </w:tbl>
    <w:p>
      <w:pPr>
        <w:pStyle w:val="nSubsection"/>
        <w:rPr>
          <w:ins w:id="98" w:author="svcMRProcess" w:date="2015-11-01T20:59:00Z"/>
          <w:vertAlign w:val="superscript"/>
        </w:rPr>
      </w:pPr>
    </w:p>
    <w:p>
      <w:pPr>
        <w:pStyle w:val="nSubsection"/>
        <w:tabs>
          <w:tab w:val="clear" w:pos="454"/>
          <w:tab w:val="left" w:pos="567"/>
        </w:tabs>
        <w:spacing w:before="120"/>
        <w:ind w:left="567" w:hanging="567"/>
        <w:rPr>
          <w:ins w:id="99" w:author="svcMRProcess" w:date="2015-11-01T20:59:00Z"/>
          <w:snapToGrid w:val="0"/>
        </w:rPr>
      </w:pPr>
      <w:ins w:id="100" w:author="svcMRProcess" w:date="2015-11-01T20: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1" w:author="svcMRProcess" w:date="2015-11-01T20:59:00Z"/>
        </w:rPr>
      </w:pPr>
      <w:bookmarkStart w:id="102" w:name="_Toc7405065"/>
      <w:bookmarkStart w:id="103" w:name="_Toc267659742"/>
      <w:ins w:id="104" w:author="svcMRProcess" w:date="2015-11-01T20:59:00Z">
        <w:r>
          <w:t>Provisions that have not come into operation</w:t>
        </w:r>
        <w:bookmarkEnd w:id="102"/>
        <w:bookmarkEnd w:id="10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05" w:author="svcMRProcess" w:date="2015-11-01T20:59:00Z"/>
        </w:trPr>
        <w:tc>
          <w:tcPr>
            <w:tcW w:w="2266" w:type="dxa"/>
          </w:tcPr>
          <w:p>
            <w:pPr>
              <w:pStyle w:val="nTable"/>
              <w:spacing w:after="40"/>
              <w:rPr>
                <w:ins w:id="106" w:author="svcMRProcess" w:date="2015-11-01T20:59:00Z"/>
                <w:b/>
                <w:snapToGrid w:val="0"/>
                <w:sz w:val="19"/>
                <w:lang w:val="en-US"/>
              </w:rPr>
            </w:pPr>
            <w:ins w:id="107" w:author="svcMRProcess" w:date="2015-11-01T20:59:00Z">
              <w:r>
                <w:rPr>
                  <w:b/>
                  <w:snapToGrid w:val="0"/>
                  <w:sz w:val="19"/>
                  <w:lang w:val="en-US"/>
                </w:rPr>
                <w:t>Short title</w:t>
              </w:r>
            </w:ins>
          </w:p>
        </w:tc>
        <w:tc>
          <w:tcPr>
            <w:tcW w:w="1120" w:type="dxa"/>
          </w:tcPr>
          <w:p>
            <w:pPr>
              <w:pStyle w:val="nTable"/>
              <w:spacing w:after="40"/>
              <w:rPr>
                <w:ins w:id="108" w:author="svcMRProcess" w:date="2015-11-01T20:59:00Z"/>
                <w:b/>
                <w:snapToGrid w:val="0"/>
                <w:sz w:val="19"/>
                <w:lang w:val="en-US"/>
              </w:rPr>
            </w:pPr>
            <w:ins w:id="109" w:author="svcMRProcess" w:date="2015-11-01T20:59:00Z">
              <w:r>
                <w:rPr>
                  <w:b/>
                  <w:snapToGrid w:val="0"/>
                  <w:sz w:val="19"/>
                  <w:lang w:val="en-US"/>
                </w:rPr>
                <w:t>Number and year</w:t>
              </w:r>
            </w:ins>
          </w:p>
        </w:tc>
        <w:tc>
          <w:tcPr>
            <w:tcW w:w="1135" w:type="dxa"/>
          </w:tcPr>
          <w:p>
            <w:pPr>
              <w:pStyle w:val="nTable"/>
              <w:spacing w:after="40"/>
              <w:rPr>
                <w:ins w:id="110" w:author="svcMRProcess" w:date="2015-11-01T20:59:00Z"/>
                <w:b/>
                <w:snapToGrid w:val="0"/>
                <w:sz w:val="19"/>
                <w:lang w:val="en-US"/>
              </w:rPr>
            </w:pPr>
            <w:ins w:id="111" w:author="svcMRProcess" w:date="2015-11-01T20:59:00Z">
              <w:r>
                <w:rPr>
                  <w:b/>
                  <w:snapToGrid w:val="0"/>
                  <w:sz w:val="19"/>
                  <w:lang w:val="en-US"/>
                </w:rPr>
                <w:t>Assent</w:t>
              </w:r>
            </w:ins>
          </w:p>
        </w:tc>
        <w:tc>
          <w:tcPr>
            <w:tcW w:w="2534" w:type="dxa"/>
          </w:tcPr>
          <w:p>
            <w:pPr>
              <w:pStyle w:val="nTable"/>
              <w:spacing w:after="40"/>
              <w:rPr>
                <w:ins w:id="112" w:author="svcMRProcess" w:date="2015-11-01T20:59:00Z"/>
                <w:b/>
                <w:snapToGrid w:val="0"/>
                <w:sz w:val="19"/>
                <w:lang w:val="en-US"/>
              </w:rPr>
            </w:pPr>
            <w:ins w:id="113" w:author="svcMRProcess" w:date="2015-11-01T20:59:00Z">
              <w:r>
                <w:rPr>
                  <w:b/>
                  <w:snapToGrid w:val="0"/>
                  <w:sz w:val="19"/>
                  <w:lang w:val="en-US"/>
                </w:rPr>
                <w:t>Commencement</w:t>
              </w:r>
            </w:ins>
          </w:p>
        </w:tc>
      </w:tr>
      <w:tr>
        <w:tblPrEx>
          <w:tblCellMar>
            <w:left w:w="56" w:type="dxa"/>
            <w:right w:w="56" w:type="dxa"/>
          </w:tblCellMar>
        </w:tblPrEx>
        <w:trPr>
          <w:cantSplit/>
          <w:ins w:id="114" w:author="svcMRProcess" w:date="2015-11-01T20:59:00Z"/>
        </w:trPr>
        <w:tc>
          <w:tcPr>
            <w:tcW w:w="2266" w:type="dxa"/>
          </w:tcPr>
          <w:p>
            <w:pPr>
              <w:pStyle w:val="nTable"/>
              <w:spacing w:after="40"/>
              <w:ind w:right="113"/>
              <w:rPr>
                <w:ins w:id="115" w:author="svcMRProcess" w:date="2015-11-01T20:59:00Z"/>
                <w:iCs/>
                <w:snapToGrid w:val="0"/>
                <w:sz w:val="19"/>
                <w:lang w:val="en-US"/>
              </w:rPr>
            </w:pPr>
            <w:ins w:id="116" w:author="svcMRProcess" w:date="2015-11-01T20:59: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3</w:t>
              </w:r>
            </w:ins>
          </w:p>
        </w:tc>
        <w:tc>
          <w:tcPr>
            <w:tcW w:w="1120" w:type="dxa"/>
          </w:tcPr>
          <w:p>
            <w:pPr>
              <w:pStyle w:val="nTable"/>
              <w:spacing w:after="40"/>
              <w:rPr>
                <w:ins w:id="117" w:author="svcMRProcess" w:date="2015-11-01T20:59:00Z"/>
                <w:snapToGrid w:val="0"/>
                <w:sz w:val="19"/>
                <w:lang w:val="en-US"/>
              </w:rPr>
            </w:pPr>
            <w:ins w:id="118" w:author="svcMRProcess" w:date="2015-11-01T20:59:00Z">
              <w:r>
                <w:rPr>
                  <w:snapToGrid w:val="0"/>
                  <w:sz w:val="19"/>
                  <w:lang w:val="en-US"/>
                </w:rPr>
                <w:t>19 of 2010</w:t>
              </w:r>
            </w:ins>
          </w:p>
        </w:tc>
        <w:tc>
          <w:tcPr>
            <w:tcW w:w="1135" w:type="dxa"/>
          </w:tcPr>
          <w:p>
            <w:pPr>
              <w:pStyle w:val="nTable"/>
              <w:spacing w:after="40"/>
              <w:rPr>
                <w:ins w:id="119" w:author="svcMRProcess" w:date="2015-11-01T20:59:00Z"/>
                <w:snapToGrid w:val="0"/>
                <w:sz w:val="19"/>
                <w:lang w:val="en-US"/>
              </w:rPr>
            </w:pPr>
            <w:ins w:id="120" w:author="svcMRProcess" w:date="2015-11-01T20:59:00Z">
              <w:r>
                <w:rPr>
                  <w:snapToGrid w:val="0"/>
                  <w:sz w:val="19"/>
                  <w:lang w:val="en-US"/>
                </w:rPr>
                <w:t>28 Jun 2010</w:t>
              </w:r>
            </w:ins>
          </w:p>
        </w:tc>
        <w:tc>
          <w:tcPr>
            <w:tcW w:w="2534" w:type="dxa"/>
          </w:tcPr>
          <w:p>
            <w:pPr>
              <w:pStyle w:val="nTable"/>
              <w:spacing w:after="40"/>
              <w:rPr>
                <w:ins w:id="121" w:author="svcMRProcess" w:date="2015-11-01T20:59:00Z"/>
                <w:snapToGrid w:val="0"/>
                <w:sz w:val="19"/>
                <w:lang w:val="en-US"/>
              </w:rPr>
            </w:pPr>
            <w:ins w:id="122" w:author="svcMRProcess" w:date="2015-11-01T20:59:00Z">
              <w:r>
                <w:rPr>
                  <w:snapToGrid w:val="0"/>
                  <w:sz w:val="19"/>
                  <w:lang w:val="en-US"/>
                </w:rPr>
                <w:t>To be proclaimed (see s. 2(b))</w:t>
              </w:r>
            </w:ins>
          </w:p>
        </w:tc>
      </w:tr>
    </w:tbl>
    <w:p>
      <w:pPr>
        <w:pStyle w:val="nSubsection"/>
        <w:rPr>
          <w:ins w:id="123" w:author="svcMRProcess" w:date="2015-11-01T20:59:00Z"/>
          <w:vertAlign w:val="superscript"/>
        </w:rPr>
      </w:pPr>
    </w:p>
    <w:p>
      <w:pPr>
        <w:pStyle w:val="nSubsection"/>
      </w:pPr>
      <w:r>
        <w:rPr>
          <w:vertAlign w:val="superscript"/>
        </w:rPr>
        <w:t>2</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124" w:author="svcMRProcess" w:date="2015-11-01T20:59:00Z"/>
          <w:snapToGrid w:val="0"/>
        </w:rPr>
      </w:pPr>
      <w:bookmarkStart w:id="125" w:name="AutoSch"/>
      <w:bookmarkEnd w:id="125"/>
      <w:ins w:id="126" w:author="svcMRProcess" w:date="2015-11-01T20:5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27" w:author="svcMRProcess" w:date="2015-11-01T20:59:00Z"/>
        </w:rPr>
      </w:pPr>
    </w:p>
    <w:p>
      <w:pPr>
        <w:pStyle w:val="nzHeading5"/>
        <w:rPr>
          <w:ins w:id="128" w:author="svcMRProcess" w:date="2015-11-01T20:59:00Z"/>
        </w:rPr>
      </w:pPr>
      <w:bookmarkStart w:id="129" w:name="_Toc233107854"/>
      <w:bookmarkStart w:id="130" w:name="_Toc255473747"/>
      <w:bookmarkStart w:id="131" w:name="_Toc265583802"/>
      <w:ins w:id="132" w:author="svcMRProcess" w:date="2015-11-01T20:59:00Z">
        <w:r>
          <w:rPr>
            <w:rStyle w:val="CharSectno"/>
          </w:rPr>
          <w:t>51</w:t>
        </w:r>
        <w:r>
          <w:t>.</w:t>
        </w:r>
        <w:r>
          <w:tab/>
          <w:t>Various written laws amended</w:t>
        </w:r>
        <w:bookmarkEnd w:id="129"/>
        <w:bookmarkEnd w:id="130"/>
        <w:bookmarkEnd w:id="131"/>
      </w:ins>
    </w:p>
    <w:p>
      <w:pPr>
        <w:pStyle w:val="nzSubsection"/>
        <w:rPr>
          <w:ins w:id="133" w:author="svcMRProcess" w:date="2015-11-01T20:59:00Z"/>
        </w:rPr>
      </w:pPr>
      <w:ins w:id="134" w:author="svcMRProcess" w:date="2015-11-01T20:59:00Z">
        <w:r>
          <w:tab/>
          <w:t>(1)</w:t>
        </w:r>
        <w:r>
          <w:tab/>
          <w:t>This section amends the written laws listed in the Table.</w:t>
        </w:r>
      </w:ins>
    </w:p>
    <w:p>
      <w:pPr>
        <w:pStyle w:val="nzSubsection"/>
        <w:rPr>
          <w:ins w:id="135" w:author="svcMRProcess" w:date="2015-11-01T20:59:00Z"/>
        </w:rPr>
      </w:pPr>
      <w:ins w:id="136" w:author="svcMRProcess" w:date="2015-11-01T20:59: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37" w:author="svcMRProcess" w:date="2015-11-01T20:59:00Z"/>
        </w:trPr>
        <w:tc>
          <w:tcPr>
            <w:tcW w:w="6804" w:type="dxa"/>
            <w:gridSpan w:val="3"/>
          </w:tcPr>
          <w:p>
            <w:pPr>
              <w:pStyle w:val="TableAm"/>
              <w:keepNext/>
              <w:ind w:left="567" w:hanging="567"/>
              <w:rPr>
                <w:ins w:id="138" w:author="svcMRProcess" w:date="2015-11-01T20:59:00Z"/>
                <w:b/>
                <w:bCs/>
                <w:iCs/>
              </w:rPr>
            </w:pPr>
            <w:ins w:id="139" w:author="svcMRProcess" w:date="2015-11-01T20:59:00Z">
              <w:r>
                <w:rPr>
                  <w:b/>
                  <w:bCs/>
                </w:rPr>
                <w:t>41.</w:t>
              </w:r>
              <w:r>
                <w:rPr>
                  <w:b/>
                  <w:bCs/>
                </w:rPr>
                <w:tab/>
              </w:r>
              <w:r>
                <w:rPr>
                  <w:b/>
                  <w:bCs/>
                  <w:i/>
                  <w:iCs/>
                </w:rPr>
                <w:t>Limited Partnerships Act 1909</w:t>
              </w:r>
            </w:ins>
          </w:p>
        </w:tc>
      </w:tr>
      <w:tr>
        <w:trPr>
          <w:jc w:val="center"/>
          <w:ins w:id="140" w:author="svcMRProcess" w:date="2015-11-01T20:59:00Z"/>
        </w:trPr>
        <w:tc>
          <w:tcPr>
            <w:tcW w:w="1702" w:type="dxa"/>
          </w:tcPr>
          <w:p>
            <w:pPr>
              <w:pStyle w:val="TableAm"/>
              <w:rPr>
                <w:ins w:id="141" w:author="svcMRProcess" w:date="2015-11-01T20:59:00Z"/>
              </w:rPr>
            </w:pPr>
            <w:ins w:id="142" w:author="svcMRProcess" w:date="2015-11-01T20:59:00Z">
              <w:r>
                <w:t>s. 6(1)</w:t>
              </w:r>
            </w:ins>
          </w:p>
        </w:tc>
        <w:tc>
          <w:tcPr>
            <w:tcW w:w="2551" w:type="dxa"/>
          </w:tcPr>
          <w:p>
            <w:pPr>
              <w:pStyle w:val="TableAm"/>
              <w:rPr>
                <w:ins w:id="143" w:author="svcMRProcess" w:date="2015-11-01T20:59:00Z"/>
                <w:snapToGrid w:val="0"/>
              </w:rPr>
            </w:pPr>
            <w:ins w:id="144" w:author="svcMRProcess" w:date="2015-11-01T20:59:00Z">
              <w:r>
                <w:rPr>
                  <w:snapToGrid w:val="0"/>
                </w:rPr>
                <w:t>the firm:</w:t>
              </w:r>
            </w:ins>
          </w:p>
          <w:p>
            <w:pPr>
              <w:pStyle w:val="TableAm"/>
              <w:rPr>
                <w:ins w:id="145" w:author="svcMRProcess" w:date="2015-11-01T20:59:00Z"/>
                <w:snapToGrid w:val="0"/>
              </w:rPr>
            </w:pPr>
            <w:ins w:id="146" w:author="svcMRProcess" w:date="2015-11-01T20:59:00Z">
              <w:r>
                <w:rPr>
                  <w:snapToGrid w:val="0"/>
                </w:rPr>
                <w:t>Provided that the</w:t>
              </w:r>
              <w:r>
                <w:rPr>
                  <w:snapToGrid w:val="0"/>
                </w:rPr>
                <w:br/>
              </w:r>
            </w:ins>
          </w:p>
          <w:p>
            <w:pPr>
              <w:pStyle w:val="TableAm"/>
              <w:rPr>
                <w:ins w:id="147" w:author="svcMRProcess" w:date="2015-11-01T20:59:00Z"/>
              </w:rPr>
            </w:pPr>
            <w:ins w:id="148" w:author="svcMRProcess" w:date="2015-11-01T20:59:00Z">
              <w:r>
                <w:rPr>
                  <w:snapToGrid w:val="0"/>
                </w:rPr>
                <w:t>If a limited</w:t>
              </w:r>
            </w:ins>
          </w:p>
        </w:tc>
        <w:tc>
          <w:tcPr>
            <w:tcW w:w="2551" w:type="dxa"/>
          </w:tcPr>
          <w:p>
            <w:pPr>
              <w:pStyle w:val="TableAm"/>
              <w:rPr>
                <w:ins w:id="149" w:author="svcMRProcess" w:date="2015-11-01T20:59:00Z"/>
                <w:snapToGrid w:val="0"/>
              </w:rPr>
            </w:pPr>
            <w:ins w:id="150" w:author="svcMRProcess" w:date="2015-11-01T20:59:00Z">
              <w:r>
                <w:rPr>
                  <w:snapToGrid w:val="0"/>
                </w:rPr>
                <w:t>the firm.</w:t>
              </w:r>
            </w:ins>
          </w:p>
          <w:p>
            <w:pPr>
              <w:pStyle w:val="TableAm"/>
              <w:ind w:left="567" w:hanging="567"/>
              <w:rPr>
                <w:ins w:id="151" w:author="svcMRProcess" w:date="2015-11-01T20:59:00Z"/>
                <w:snapToGrid w:val="0"/>
              </w:rPr>
            </w:pPr>
            <w:ins w:id="152" w:author="svcMRProcess" w:date="2015-11-01T20:59:00Z">
              <w:r>
                <w:rPr>
                  <w:snapToGrid w:val="0"/>
                </w:rPr>
                <w:t>(1A)</w:t>
              </w:r>
              <w:r>
                <w:rPr>
                  <w:snapToGrid w:val="0"/>
                </w:rPr>
                <w:tab/>
                <w:t>Despite subsection (1), the</w:t>
              </w:r>
            </w:ins>
          </w:p>
          <w:p>
            <w:pPr>
              <w:pStyle w:val="TableAm"/>
              <w:rPr>
                <w:ins w:id="153" w:author="svcMRProcess" w:date="2015-11-01T20:59:00Z"/>
              </w:rPr>
            </w:pPr>
            <w:ins w:id="154" w:author="svcMRProcess" w:date="2015-11-01T20:59:00Z">
              <w:r>
                <w:rPr>
                  <w:snapToGrid w:val="0"/>
                </w:rPr>
                <w:t>(1B)</w:t>
              </w:r>
              <w:r>
                <w:rPr>
                  <w:snapToGrid w:val="0"/>
                </w:rPr>
                <w:tab/>
                <w:t>If a limited</w:t>
              </w:r>
            </w:ins>
          </w:p>
        </w:tc>
      </w:tr>
    </w:tbl>
    <w:p>
      <w:pPr>
        <w:pStyle w:val="BlankClose"/>
        <w:rPr>
          <w:ins w:id="155" w:author="svcMRProcess" w:date="2015-11-01T20:59: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Limited Partnerships Act 1909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Limited Partnerships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48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AAF5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3275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1867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2E34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F6C0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8A6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EEB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EB0FA"/>
    <w:lvl w:ilvl="0">
      <w:start w:val="1"/>
      <w:numFmt w:val="decimal"/>
      <w:pStyle w:val="ListNumber"/>
      <w:lvlText w:val="%1."/>
      <w:lvlJc w:val="left"/>
      <w:pPr>
        <w:tabs>
          <w:tab w:val="num" w:pos="360"/>
        </w:tabs>
        <w:ind w:left="360" w:hanging="360"/>
      </w:pPr>
    </w:lvl>
  </w:abstractNum>
  <w:abstractNum w:abstractNumId="9">
    <w:nsid w:val="FFFFFF89"/>
    <w:multiLevelType w:val="singleLevel"/>
    <w:tmpl w:val="9CD8B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328FD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3C6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3313</Words>
  <Characters>15642</Characters>
  <Application>Microsoft Office Word</Application>
  <DocSecurity>0</DocSecurity>
  <Lines>446</Lines>
  <Paragraphs>252</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
  <LinksUpToDate>false</LinksUpToDate>
  <CharactersWithSpaces>18703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03-e0-04 - 03-f0-01</dc:title>
  <dc:subject/>
  <dc:creator/>
  <cp:keywords/>
  <dc:description/>
  <cp:lastModifiedBy>svcMRProcess</cp:lastModifiedBy>
  <cp:revision>2</cp:revision>
  <cp:lastPrinted>2003-06-09T03:01:00Z</cp:lastPrinted>
  <dcterms:created xsi:type="dcterms:W3CDTF">2015-11-01T12:59:00Z</dcterms:created>
  <dcterms:modified xsi:type="dcterms:W3CDTF">2015-11-01T12:59:00Z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458</vt:i4>
  </property>
  <property fmtid="{D5CDD505-2E9C-101B-9397-08002B2CF9AE}" pid="6" name="FromSuffix">
    <vt:lpwstr>03-e0-04</vt:lpwstr>
  </property>
  <property fmtid="{D5CDD505-2E9C-101B-9397-08002B2CF9AE}" pid="7" name="FromAsAtDate">
    <vt:lpwstr>01 Jul 2008</vt:lpwstr>
  </property>
  <property fmtid="{D5CDD505-2E9C-101B-9397-08002B2CF9AE}" pid="8" name="ToSuffix">
    <vt:lpwstr>03-f0-01</vt:lpwstr>
  </property>
  <property fmtid="{D5CDD505-2E9C-101B-9397-08002B2CF9AE}" pid="9" name="ToAsAtDate">
    <vt:lpwstr>28 Jun 2010</vt:lpwstr>
  </property>
</Properties>
</file>