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Reserve (Concert Hall)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00-c0-09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Reserve (Concert Hall) Act 1972 </w:t>
      </w:r>
    </w:p>
    <w:p>
      <w:pPr>
        <w:pStyle w:val="LongTitle"/>
        <w:rPr>
          <w:snapToGrid w:val="0"/>
        </w:rPr>
      </w:pPr>
      <w:r>
        <w:rPr>
          <w:snapToGrid w:val="0"/>
        </w:rPr>
        <w:t>A</w:t>
      </w:r>
      <w:bookmarkStart w:id="1" w:name="_GoBack"/>
      <w:bookmarkEnd w:id="1"/>
      <w:r>
        <w:rPr>
          <w:snapToGrid w:val="0"/>
        </w:rPr>
        <w:t>n Act relating to Reserve No. 30347.</w:t>
      </w:r>
      <w:del w:id="2" w:author="svcMRProcess" w:date="2019-01-29T16:10:00Z">
        <w:r>
          <w:rPr>
            <w:snapToGrid w:val="0"/>
          </w:rPr>
          <w:delText xml:space="preserve"> </w:delText>
        </w:r>
      </w:del>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758887"/>
      <w:bookmarkStart w:id="4" w:name="_Toc378758892"/>
      <w:bookmarkStart w:id="5" w:name="_Toc435028120"/>
      <w:bookmarkStart w:id="6" w:name="_Toc411743214"/>
      <w:bookmarkStart w:id="7" w:name="_Toc154202458"/>
      <w:bookmarkStart w:id="8" w:name="_Toc170191022"/>
      <w:r>
        <w:rPr>
          <w:rStyle w:val="CharSectno"/>
        </w:rPr>
        <w:t>1</w:t>
      </w:r>
      <w:r>
        <w:rPr>
          <w:snapToGrid w:val="0"/>
        </w:rPr>
        <w:t>.</w:t>
      </w:r>
      <w:r>
        <w:rPr>
          <w:snapToGrid w:val="0"/>
        </w:rPr>
        <w:tab/>
        <w:t>Short title</w:t>
      </w:r>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Reserve (Concert Hall) Act 1972</w:t>
      </w:r>
      <w:r>
        <w:rPr>
          <w:snapToGrid w:val="0"/>
        </w:rPr>
        <w:t>.</w:t>
      </w:r>
    </w:p>
    <w:p>
      <w:pPr>
        <w:pStyle w:val="Heading5"/>
        <w:rPr>
          <w:snapToGrid w:val="0"/>
        </w:rPr>
      </w:pPr>
      <w:bookmarkStart w:id="9" w:name="_Toc378758888"/>
      <w:bookmarkStart w:id="10" w:name="_Toc378758893"/>
      <w:bookmarkStart w:id="11" w:name="_Toc435028121"/>
      <w:bookmarkStart w:id="12" w:name="_Toc411743215"/>
      <w:bookmarkStart w:id="13" w:name="_Toc154202459"/>
      <w:bookmarkStart w:id="14" w:name="_Toc170191023"/>
      <w:r>
        <w:rPr>
          <w:rStyle w:val="CharSectno"/>
        </w:rPr>
        <w:t>2</w:t>
      </w:r>
      <w:r>
        <w:rPr>
          <w:snapToGrid w:val="0"/>
        </w:rPr>
        <w:t>.</w:t>
      </w:r>
      <w:r>
        <w:rPr>
          <w:snapToGrid w:val="0"/>
        </w:rPr>
        <w:tab/>
        <w:t>Purposes of Reserve No. 30347 altered</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purposes of Reserve No. 30347 comprising Perth Lot 853, containing 1.1913 hectares, classified as of Class “A”, and vested in the City of Perth are hereby altered from “Concert Hall and Ancillary Uses, Restaurant and Vehicle Parking” to “Concert Hall, Restaurant, Tavern, Vehicle Parking, and Uses Ancillary thereto”.</w:t>
      </w:r>
    </w:p>
    <w:p>
      <w:pPr>
        <w:pStyle w:val="Heading5"/>
        <w:rPr>
          <w:snapToGrid w:val="0"/>
        </w:rPr>
      </w:pPr>
      <w:bookmarkStart w:id="15" w:name="_Toc378758889"/>
      <w:bookmarkStart w:id="16" w:name="_Toc378758894"/>
      <w:bookmarkStart w:id="17" w:name="_Toc435028122"/>
      <w:bookmarkStart w:id="18" w:name="_Toc411743216"/>
      <w:bookmarkStart w:id="19" w:name="_Toc154202460"/>
      <w:bookmarkStart w:id="20" w:name="_Toc170191024"/>
      <w:r>
        <w:rPr>
          <w:rStyle w:val="CharSectno"/>
        </w:rPr>
        <w:t>3</w:t>
      </w:r>
      <w:r>
        <w:rPr>
          <w:snapToGrid w:val="0"/>
        </w:rPr>
        <w:t>.</w:t>
      </w:r>
      <w:r>
        <w:rPr>
          <w:snapToGrid w:val="0"/>
        </w:rPr>
        <w:tab/>
        <w:t>Parts of reserve may be used for sale and supply of liquor</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Where, under the authority conferred by an Order in Council made under section 33 of the </w:t>
      </w:r>
      <w:r>
        <w:rPr>
          <w:i/>
          <w:snapToGrid w:val="0"/>
        </w:rPr>
        <w:t>Land Act 1933</w:t>
      </w:r>
      <w:r>
        <w:rPr>
          <w:snapToGrid w:val="0"/>
        </w:rPr>
        <w:t>, the City of Perth leases any part of the land contained in Reserve No. 30347 that part of the land and any part or parts of any building or buildings erected on that part of the land may, subject to — </w:t>
      </w:r>
    </w:p>
    <w:p>
      <w:pPr>
        <w:pStyle w:val="Indenta"/>
        <w:rPr>
          <w:snapToGrid w:val="0"/>
        </w:rPr>
      </w:pPr>
      <w:r>
        <w:rPr>
          <w:snapToGrid w:val="0"/>
        </w:rPr>
        <w:tab/>
        <w:t>(a)</w:t>
      </w:r>
      <w:r>
        <w:rPr>
          <w:snapToGrid w:val="0"/>
        </w:rPr>
        <w:tab/>
        <w:t>the purposes of the reserve as altered by section 2 of this Act; and</w:t>
      </w:r>
    </w:p>
    <w:p>
      <w:pPr>
        <w:pStyle w:val="Indenta"/>
        <w:rPr>
          <w:snapToGrid w:val="0"/>
        </w:rPr>
      </w:pPr>
      <w:r>
        <w:rPr>
          <w:snapToGrid w:val="0"/>
        </w:rPr>
        <w:lastRenderedPageBreak/>
        <w:tab/>
        <w:t>(b)</w:t>
      </w:r>
      <w:r>
        <w:rPr>
          <w:snapToGrid w:val="0"/>
        </w:rPr>
        <w:tab/>
        <w:t>the</w:t>
      </w:r>
      <w:r>
        <w:rPr>
          <w:i/>
          <w:iCs/>
        </w:rPr>
        <w:t xml:space="preserve"> Liquor </w:t>
      </w:r>
      <w:ins w:id="21" w:author="svcMRProcess" w:date="2019-01-29T16:10:00Z">
        <w:r>
          <w:rPr>
            <w:i/>
            <w:iCs/>
          </w:rPr>
          <w:t xml:space="preserve">Control </w:t>
        </w:r>
      </w:ins>
      <w:r>
        <w:rPr>
          <w:i/>
          <w:iCs/>
        </w:rPr>
        <w:t>Act </w:t>
      </w:r>
      <w:del w:id="22" w:author="svcMRProcess" w:date="2019-01-29T16:10:00Z">
        <w:r>
          <w:rPr>
            <w:i/>
            <w:snapToGrid w:val="0"/>
          </w:rPr>
          <w:delText>1970</w:delText>
        </w:r>
      </w:del>
      <w:ins w:id="23" w:author="svcMRProcess" w:date="2019-01-29T16:10:00Z">
        <w:r>
          <w:rPr>
            <w:i/>
            <w:iCs/>
          </w:rPr>
          <w:t>1988</w:t>
        </w:r>
      </w:ins>
      <w:r>
        <w:rPr>
          <w:snapToGrid w:val="0"/>
        </w:rPr>
        <w:t>,</w:t>
      </w:r>
    </w:p>
    <w:p>
      <w:pPr>
        <w:pStyle w:val="Subsection"/>
        <w:rPr>
          <w:snapToGrid w:val="0"/>
        </w:rPr>
      </w:pPr>
      <w:r>
        <w:rPr>
          <w:snapToGrid w:val="0"/>
        </w:rPr>
        <w:tab/>
      </w:r>
      <w:r>
        <w:rPr>
          <w:snapToGrid w:val="0"/>
        </w:rPr>
        <w:tab/>
        <w:t>be used for the sale and supply of liquor.</w:t>
      </w:r>
    </w:p>
    <w:p>
      <w:pPr>
        <w:pStyle w:val="Subsection"/>
        <w:rPr>
          <w:snapToGrid w:val="0"/>
        </w:rPr>
      </w:pPr>
      <w:r>
        <w:rPr>
          <w:snapToGrid w:val="0"/>
        </w:rPr>
        <w:tab/>
        <w:t>(2)</w:t>
      </w:r>
      <w:r>
        <w:rPr>
          <w:snapToGrid w:val="0"/>
        </w:rPr>
        <w:tab/>
        <w:t>In this section the expression “liquor” has the same meaning as it has in and for the purposes of the</w:t>
      </w:r>
      <w:r>
        <w:rPr>
          <w:i/>
          <w:iCs/>
        </w:rPr>
        <w:t xml:space="preserve"> Liquor </w:t>
      </w:r>
      <w:ins w:id="24" w:author="svcMRProcess" w:date="2019-01-29T16:10:00Z">
        <w:r>
          <w:rPr>
            <w:i/>
            <w:iCs/>
          </w:rPr>
          <w:t xml:space="preserve">Control </w:t>
        </w:r>
      </w:ins>
      <w:r>
        <w:rPr>
          <w:i/>
          <w:iCs/>
        </w:rPr>
        <w:t>Act </w:t>
      </w:r>
      <w:del w:id="25" w:author="svcMRProcess" w:date="2019-01-29T16:10:00Z">
        <w:r>
          <w:rPr>
            <w:i/>
            <w:snapToGrid w:val="0"/>
          </w:rPr>
          <w:delText>1970</w:delText>
        </w:r>
      </w:del>
      <w:ins w:id="26" w:author="svcMRProcess" w:date="2019-01-29T16:10:00Z">
        <w:r>
          <w:rPr>
            <w:i/>
            <w:iCs/>
          </w:rPr>
          <w:t>1988</w:t>
        </w:r>
      </w:ins>
      <w:r>
        <w:rPr>
          <w:snapToGrid w:val="0"/>
        </w:rPr>
        <w:t>.</w:t>
      </w:r>
    </w:p>
    <w:p>
      <w:pPr>
        <w:pStyle w:val="Footnotesection"/>
        <w:rPr>
          <w:ins w:id="27" w:author="svcMRProcess" w:date="2019-01-29T16:10:00Z"/>
        </w:rPr>
      </w:pPr>
      <w:ins w:id="28" w:author="svcMRProcess" w:date="2019-01-29T16:10:00Z">
        <w:r>
          <w:tab/>
          <w:t>[Section 3 amended: No. 73 of 2006 s. 115.]</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9" w:name="_Toc378758890"/>
      <w:bookmarkStart w:id="30" w:name="_Toc378758895"/>
      <w:bookmarkStart w:id="31" w:name="_Toc424301982"/>
      <w:bookmarkStart w:id="32" w:name="_Toc435028123"/>
      <w:bookmarkStart w:id="33" w:name="_Toc153880185"/>
      <w:bookmarkStart w:id="34" w:name="_Toc153880203"/>
      <w:bookmarkStart w:id="35" w:name="_Toc153880408"/>
      <w:bookmarkStart w:id="36" w:name="_Toc153880458"/>
      <w:bookmarkStart w:id="37" w:name="_Toc154202461"/>
      <w:bookmarkStart w:id="38" w:name="_Toc170191025"/>
      <w:r>
        <w:t>Notes</w:t>
      </w:r>
      <w:bookmarkEnd w:id="29"/>
      <w:bookmarkEnd w:id="30"/>
      <w:bookmarkEnd w:id="31"/>
      <w:bookmarkEnd w:id="32"/>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Reserve (Concert Hall) Act 1972.  </w:t>
      </w:r>
      <w:del w:id="39" w:author="svcMRProcess" w:date="2019-01-29T16:10:00Z">
        <w:r>
          <w:rPr>
            <w:snapToGrid w:val="0"/>
          </w:rPr>
          <w:delText xml:space="preserve"> </w:delText>
        </w:r>
      </w:del>
      <w:r>
        <w:rPr>
          <w:snapToGrid w:val="0"/>
        </w:rPr>
        <w:t>The following table contains information about that Act</w:t>
      </w:r>
      <w:del w:id="40" w:author="svcMRProcess" w:date="2019-01-29T16:10:00Z">
        <w:r>
          <w:rPr>
            <w:snapToGrid w:val="0"/>
          </w:rPr>
          <w:delText> </w:delText>
        </w:r>
        <w:r>
          <w:rPr>
            <w:snapToGrid w:val="0"/>
            <w:vertAlign w:val="superscript"/>
          </w:rPr>
          <w:delText>1a</w:delText>
        </w:r>
      </w:del>
      <w:r>
        <w:rPr>
          <w:snapToGrid w:val="0"/>
        </w:rPr>
        <w:t>.</w:t>
      </w:r>
    </w:p>
    <w:p>
      <w:pPr>
        <w:pStyle w:val="nSubsection"/>
        <w:rPr>
          <w:del w:id="41" w:author="svcMRProcess" w:date="2019-01-29T16:10:00Z"/>
          <w:snapToGrid w:val="0"/>
        </w:rPr>
      </w:pPr>
      <w:bookmarkStart w:id="42" w:name="_Toc378758891"/>
      <w:bookmarkStart w:id="43" w:name="_Toc378758896"/>
      <w:bookmarkStart w:id="44" w:name="_Toc435028124"/>
    </w:p>
    <w:p>
      <w:pPr>
        <w:pStyle w:val="nHeading3"/>
        <w:rPr>
          <w:snapToGrid w:val="0"/>
        </w:rPr>
      </w:pPr>
      <w:bookmarkStart w:id="45" w:name="_Toc154202462"/>
      <w:bookmarkStart w:id="46" w:name="_Toc170191026"/>
      <w:r>
        <w:rPr>
          <w:snapToGrid w:val="0"/>
        </w:rPr>
        <w:t>Compilation table</w:t>
      </w:r>
      <w:bookmarkEnd w:id="42"/>
      <w:bookmarkEnd w:id="43"/>
      <w:bookmarkEnd w:id="44"/>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4" w:space="0" w:color="auto"/>
            </w:tcBorders>
          </w:tcPr>
          <w:p>
            <w:pPr>
              <w:pStyle w:val="nTable"/>
              <w:spacing w:after="40"/>
              <w:rPr>
                <w:b/>
              </w:rPr>
            </w:pPr>
            <w:r>
              <w:rPr>
                <w:b/>
              </w:rPr>
              <w:t>Short title</w:t>
            </w:r>
          </w:p>
        </w:tc>
        <w:tc>
          <w:tcPr>
            <w:tcW w:w="1134" w:type="dxa"/>
            <w:tcBorders>
              <w:top w:val="single" w:sz="8" w:space="0" w:color="auto"/>
              <w:bottom w:val="single" w:sz="4" w:space="0" w:color="auto"/>
            </w:tcBorders>
          </w:tcPr>
          <w:p>
            <w:pPr>
              <w:pStyle w:val="nTable"/>
              <w:spacing w:after="40"/>
              <w:rPr>
                <w:b/>
              </w:rPr>
            </w:pPr>
            <w:r>
              <w:rPr>
                <w:b/>
              </w:rPr>
              <w:t>Number and year</w:t>
            </w:r>
          </w:p>
        </w:tc>
        <w:tc>
          <w:tcPr>
            <w:tcW w:w="1134" w:type="dxa"/>
            <w:tcBorders>
              <w:top w:val="single" w:sz="8" w:space="0" w:color="auto"/>
              <w:bottom w:val="single" w:sz="4" w:space="0" w:color="auto"/>
            </w:tcBorders>
          </w:tcPr>
          <w:p>
            <w:pPr>
              <w:pStyle w:val="nTable"/>
              <w:spacing w:after="40"/>
              <w:rPr>
                <w:b/>
              </w:rPr>
            </w:pPr>
            <w:r>
              <w:rPr>
                <w:b/>
              </w:rPr>
              <w:t>Assent</w:t>
            </w:r>
          </w:p>
        </w:tc>
        <w:tc>
          <w:tcPr>
            <w:tcW w:w="2551" w:type="dxa"/>
            <w:tcBorders>
              <w:top w:val="single" w:sz="8" w:space="0" w:color="auto"/>
              <w:bottom w:val="single" w:sz="4"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Reserve (Concert Hall) Act 1972</w:t>
            </w:r>
          </w:p>
        </w:tc>
        <w:tc>
          <w:tcPr>
            <w:tcW w:w="1134" w:type="dxa"/>
            <w:tcBorders>
              <w:top w:val="single" w:sz="4" w:space="0" w:color="auto"/>
            </w:tcBorders>
          </w:tcPr>
          <w:p>
            <w:pPr>
              <w:pStyle w:val="nTable"/>
              <w:spacing w:after="40"/>
            </w:pPr>
            <w:r>
              <w:t>96 of 1972</w:t>
            </w:r>
          </w:p>
        </w:tc>
        <w:tc>
          <w:tcPr>
            <w:tcW w:w="1134" w:type="dxa"/>
            <w:tcBorders>
              <w:top w:val="single" w:sz="4" w:space="0" w:color="auto"/>
            </w:tcBorders>
          </w:tcPr>
          <w:p>
            <w:pPr>
              <w:pStyle w:val="nTable"/>
              <w:spacing w:after="40"/>
            </w:pPr>
            <w:r>
              <w:t>4 Dec 1972</w:t>
            </w:r>
          </w:p>
        </w:tc>
        <w:tc>
          <w:tcPr>
            <w:tcW w:w="2551" w:type="dxa"/>
            <w:tcBorders>
              <w:top w:val="single" w:sz="4" w:space="0" w:color="auto"/>
            </w:tcBorders>
          </w:tcPr>
          <w:p>
            <w:pPr>
              <w:pStyle w:val="nTable"/>
              <w:spacing w:after="40"/>
            </w:pPr>
            <w:r>
              <w:t>4 Dec 1972</w:t>
            </w:r>
          </w:p>
        </w:tc>
      </w:tr>
    </w:tbl>
    <w:p>
      <w:pPr>
        <w:pStyle w:val="nSubsection"/>
        <w:rPr>
          <w:del w:id="47" w:author="svcMRProcess" w:date="2019-01-29T16:10:00Z"/>
          <w:snapToGrid w:val="0"/>
        </w:rPr>
      </w:pPr>
      <w:del w:id="48" w:author="svcMRProcess" w:date="2019-01-29T16: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 w:author="svcMRProcess" w:date="2019-01-29T16:10:00Z"/>
          <w:snapToGrid w:val="0"/>
        </w:rPr>
      </w:pPr>
      <w:bookmarkStart w:id="50" w:name="_Toc534778309"/>
      <w:bookmarkStart w:id="51" w:name="_Toc7405063"/>
      <w:bookmarkStart w:id="52" w:name="_Toc154202463"/>
      <w:bookmarkStart w:id="53" w:name="_Toc170191027"/>
      <w:del w:id="54" w:author="svcMRProcess" w:date="2019-01-29T16:10:00Z">
        <w:r>
          <w:rPr>
            <w:snapToGrid w:val="0"/>
          </w:rPr>
          <w:delText>Provisions that have not come into operation</w:delText>
        </w:r>
        <w:bookmarkEnd w:id="50"/>
        <w:bookmarkEnd w:id="51"/>
        <w:bookmarkEnd w:id="52"/>
        <w:bookmarkEnd w:id="53"/>
      </w:del>
    </w:p>
    <w:tbl>
      <w:tblPr>
        <w:tblW w:w="7097" w:type="dxa"/>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3"/>
        <w:gridCol w:w="1132"/>
        <w:gridCol w:w="1132"/>
        <w:gridCol w:w="2570"/>
      </w:tblGrid>
      <w:tr>
        <w:trPr>
          <w:del w:id="55" w:author="svcMRProcess" w:date="2019-01-29T16:10:00Z"/>
        </w:trPr>
        <w:tc>
          <w:tcPr>
            <w:tcW w:w="2268" w:type="dxa"/>
          </w:tcPr>
          <w:p>
            <w:pPr>
              <w:pStyle w:val="nTable"/>
              <w:spacing w:after="40"/>
              <w:rPr>
                <w:del w:id="56" w:author="svcMRProcess" w:date="2019-01-29T16:10:00Z"/>
                <w:b/>
                <w:snapToGrid w:val="0"/>
                <w:lang w:val="en-US"/>
              </w:rPr>
            </w:pPr>
            <w:del w:id="57" w:author="svcMRProcess" w:date="2019-01-29T16:10:00Z">
              <w:r>
                <w:rPr>
                  <w:b/>
                  <w:snapToGrid w:val="0"/>
                  <w:lang w:val="en-US"/>
                </w:rPr>
                <w:delText>Short title</w:delText>
              </w:r>
            </w:del>
          </w:p>
        </w:tc>
        <w:tc>
          <w:tcPr>
            <w:tcW w:w="1134" w:type="dxa"/>
          </w:tcPr>
          <w:p>
            <w:pPr>
              <w:pStyle w:val="nTable"/>
              <w:spacing w:after="40"/>
              <w:rPr>
                <w:del w:id="58" w:author="svcMRProcess" w:date="2019-01-29T16:10:00Z"/>
                <w:b/>
                <w:snapToGrid w:val="0"/>
                <w:lang w:val="en-US"/>
              </w:rPr>
            </w:pPr>
            <w:del w:id="59" w:author="svcMRProcess" w:date="2019-01-29T16:10:00Z">
              <w:r>
                <w:rPr>
                  <w:b/>
                  <w:snapToGrid w:val="0"/>
                  <w:lang w:val="en-US"/>
                </w:rPr>
                <w:delText>Number and year</w:delText>
              </w:r>
            </w:del>
          </w:p>
        </w:tc>
        <w:tc>
          <w:tcPr>
            <w:tcW w:w="1120" w:type="dxa"/>
          </w:tcPr>
          <w:p>
            <w:pPr>
              <w:pStyle w:val="nTable"/>
              <w:spacing w:after="40"/>
              <w:rPr>
                <w:del w:id="60" w:author="svcMRProcess" w:date="2019-01-29T16:10:00Z"/>
                <w:b/>
                <w:snapToGrid w:val="0"/>
                <w:lang w:val="en-US"/>
              </w:rPr>
            </w:pPr>
            <w:del w:id="61" w:author="svcMRProcess" w:date="2019-01-29T16:10:00Z">
              <w:r>
                <w:rPr>
                  <w:b/>
                  <w:snapToGrid w:val="0"/>
                  <w:lang w:val="en-US"/>
                </w:rPr>
                <w:delText>Assent</w:delText>
              </w:r>
            </w:del>
          </w:p>
        </w:tc>
        <w:tc>
          <w:tcPr>
            <w:tcW w:w="2575" w:type="dxa"/>
          </w:tcPr>
          <w:p>
            <w:pPr>
              <w:pStyle w:val="nTable"/>
              <w:spacing w:after="40"/>
              <w:rPr>
                <w:del w:id="62" w:author="svcMRProcess" w:date="2019-01-29T16:10:00Z"/>
                <w:b/>
                <w:snapToGrid w:val="0"/>
                <w:lang w:val="en-US"/>
              </w:rPr>
            </w:pPr>
            <w:del w:id="63" w:author="svcMRProcess" w:date="2019-01-29T16:1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8" w:space="0" w:color="auto"/>
            </w:tcBorders>
          </w:tcPr>
          <w:p>
            <w:pPr>
              <w:pStyle w:val="nTable"/>
              <w:spacing w:after="40"/>
              <w:rPr>
                <w:i/>
              </w:rPr>
            </w:pPr>
            <w:r>
              <w:rPr>
                <w:i/>
                <w:snapToGrid w:val="0"/>
              </w:rPr>
              <w:t xml:space="preserve">Liquor and Gaming Legislation Amendment Act 2006 </w:t>
            </w:r>
            <w:r>
              <w:rPr>
                <w:snapToGrid w:val="0"/>
              </w:rPr>
              <w:t>s. 115</w:t>
            </w:r>
            <w:del w:id="64" w:author="svcMRProcess" w:date="2019-01-29T16:10:00Z">
              <w:r>
                <w:rPr>
                  <w:snapToGrid w:val="0"/>
                  <w:lang w:val="en-US"/>
                </w:rPr>
                <w:delText> </w:delText>
              </w:r>
              <w:r>
                <w:rPr>
                  <w:snapToGrid w:val="0"/>
                  <w:vertAlign w:val="superscript"/>
                  <w:lang w:val="en-US"/>
                </w:rPr>
                <w:delText>2</w:delText>
              </w:r>
            </w:del>
          </w:p>
        </w:tc>
        <w:tc>
          <w:tcPr>
            <w:tcW w:w="1134" w:type="dxa"/>
            <w:tcBorders>
              <w:bottom w:val="single" w:sz="8" w:space="0" w:color="auto"/>
            </w:tcBorders>
          </w:tcPr>
          <w:p>
            <w:pPr>
              <w:pStyle w:val="nTable"/>
              <w:spacing w:after="40"/>
            </w:pPr>
            <w:r>
              <w:rPr>
                <w:snapToGrid w:val="0"/>
              </w:rPr>
              <w:t>73 of 2006</w:t>
            </w:r>
          </w:p>
        </w:tc>
        <w:tc>
          <w:tcPr>
            <w:tcW w:w="1134" w:type="dxa"/>
            <w:tcBorders>
              <w:bottom w:val="single" w:sz="8" w:space="0" w:color="auto"/>
            </w:tcBorders>
          </w:tcPr>
          <w:p>
            <w:pPr>
              <w:pStyle w:val="nTable"/>
              <w:spacing w:after="40"/>
            </w:pPr>
            <w:r>
              <w:rPr>
                <w:snapToGrid w:val="0"/>
              </w:rPr>
              <w:t>13 Dec 2006</w:t>
            </w:r>
          </w:p>
        </w:tc>
        <w:tc>
          <w:tcPr>
            <w:tcW w:w="2551" w:type="dxa"/>
            <w:tcBorders>
              <w:bottom w:val="single" w:sz="8" w:space="0" w:color="auto"/>
            </w:tcBorders>
          </w:tcPr>
          <w:p>
            <w:pPr>
              <w:pStyle w:val="nTable"/>
              <w:spacing w:after="40"/>
            </w:pPr>
            <w:del w:id="65" w:author="svcMRProcess" w:date="2019-01-29T16:10:00Z">
              <w:r>
                <w:rPr>
                  <w:snapToGrid w:val="0"/>
                  <w:lang w:val="en-US"/>
                </w:rPr>
                <w:delText>To be proclaimed</w:delText>
              </w:r>
            </w:del>
            <w:ins w:id="66" w:author="svcMRProcess" w:date="2019-01-29T16:10:00Z">
              <w:r>
                <w:rPr>
                  <w:snapToGrid w:val="0"/>
                </w:rPr>
                <w:t>7 May 2007</w:t>
              </w:r>
            </w:ins>
            <w:r>
              <w:rPr>
                <w:snapToGrid w:val="0"/>
              </w:rPr>
              <w:t xml:space="preserve"> (see s.</w:t>
            </w:r>
            <w:del w:id="67" w:author="svcMRProcess" w:date="2019-01-29T16:10:00Z">
              <w:r>
                <w:rPr>
                  <w:snapToGrid w:val="0"/>
                  <w:lang w:val="en-US"/>
                </w:rPr>
                <w:delText> </w:delText>
              </w:r>
            </w:del>
            <w:ins w:id="68" w:author="svcMRProcess" w:date="2019-01-29T16:10:00Z">
              <w:r>
                <w:rPr>
                  <w:snapToGrid w:val="0"/>
                </w:rPr>
                <w:t xml:space="preserve"> </w:t>
              </w:r>
            </w:ins>
            <w:r>
              <w:rPr>
                <w:snapToGrid w:val="0"/>
              </w:rPr>
              <w:t>2(2</w:t>
            </w:r>
            <w:del w:id="69" w:author="svcMRProcess" w:date="2019-01-29T16:10:00Z">
              <w:r>
                <w:rPr>
                  <w:snapToGrid w:val="0"/>
                  <w:lang w:val="en-US"/>
                </w:rPr>
                <w:delText>))</w:delText>
              </w:r>
            </w:del>
            <w:ins w:id="70" w:author="svcMRProcess" w:date="2019-01-29T16:10:00Z">
              <w:r>
                <w:rPr>
                  <w:snapToGrid w:val="0"/>
                </w:rPr>
                <w:t xml:space="preserve">) and </w:t>
              </w:r>
              <w:r>
                <w:rPr>
                  <w:i/>
                  <w:iCs/>
                  <w:snapToGrid w:val="0"/>
                </w:rPr>
                <w:t xml:space="preserve">Gazette </w:t>
              </w:r>
              <w:r>
                <w:rPr>
                  <w:snapToGrid w:val="0"/>
                </w:rPr>
                <w:t>1 May 2007 p. 1893)</w:t>
              </w:r>
            </w:ins>
          </w:p>
        </w:tc>
      </w:tr>
    </w:tbl>
    <w:p>
      <w:pPr>
        <w:pStyle w:val="nSubsection"/>
        <w:rPr>
          <w:del w:id="71" w:author="svcMRProcess" w:date="2019-01-29T16:10:00Z"/>
          <w:snapToGrid w:val="0"/>
        </w:rPr>
      </w:pPr>
      <w:del w:id="72" w:author="svcMRProcess" w:date="2019-01-29T16:10:00Z">
        <w:r>
          <w:rPr>
            <w:snapToGrid w:val="0"/>
            <w:vertAlign w:val="superscript"/>
          </w:rPr>
          <w:delText>2</w:delText>
        </w:r>
        <w:r>
          <w:rPr>
            <w:snapToGrid w:val="0"/>
          </w:rPr>
          <w:tab/>
          <w:delText xml:space="preserve">On the date as at which this compilation was prepared, the </w:delText>
        </w:r>
        <w:r>
          <w:rPr>
            <w:i/>
            <w:snapToGrid w:val="0"/>
            <w:lang w:val="en-US"/>
          </w:rPr>
          <w:delText xml:space="preserve">Liquor and Gaming Legislation Amendment Act 2006 </w:delText>
        </w:r>
        <w:r>
          <w:rPr>
            <w:snapToGrid w:val="0"/>
            <w:lang w:val="en-US"/>
          </w:rPr>
          <w:delText xml:space="preserve">s. 115 </w:delText>
        </w:r>
        <w:r>
          <w:rPr>
            <w:snapToGrid w:val="0"/>
          </w:rPr>
          <w:delText>had not come into operation.  It reads as follows:</w:delText>
        </w:r>
      </w:del>
    </w:p>
    <w:p>
      <w:pPr>
        <w:pStyle w:val="MiscOpen"/>
        <w:rPr>
          <w:del w:id="73" w:author="svcMRProcess" w:date="2019-01-29T16:10:00Z"/>
          <w:snapToGrid w:val="0"/>
        </w:rPr>
      </w:pPr>
      <w:del w:id="74" w:author="svcMRProcess" w:date="2019-01-29T16:10:00Z">
        <w:r>
          <w:rPr>
            <w:snapToGrid w:val="0"/>
          </w:rPr>
          <w:delText>“</w:delText>
        </w:r>
      </w:del>
    </w:p>
    <w:p>
      <w:pPr>
        <w:pStyle w:val="nzHeading5"/>
        <w:rPr>
          <w:del w:id="75" w:author="svcMRProcess" w:date="2019-01-29T16:10:00Z"/>
        </w:rPr>
      </w:pPr>
      <w:bookmarkStart w:id="76" w:name="_Toc145304525"/>
      <w:bookmarkStart w:id="77" w:name="_Toc153684648"/>
      <w:bookmarkStart w:id="78" w:name="_Toc153852982"/>
      <w:del w:id="79" w:author="svcMRProcess" w:date="2019-01-29T16:10:00Z">
        <w:r>
          <w:rPr>
            <w:rStyle w:val="CharSectno"/>
          </w:rPr>
          <w:delText>115</w:delText>
        </w:r>
        <w:r>
          <w:delText>.</w:delText>
        </w:r>
        <w:r>
          <w:tab/>
          <w:delText xml:space="preserve">Amendments relating to the title of the repealed </w:delText>
        </w:r>
        <w:r>
          <w:rPr>
            <w:i/>
          </w:rPr>
          <w:delText>Liquor Act 1970</w:delText>
        </w:r>
        <w:bookmarkEnd w:id="76"/>
        <w:bookmarkEnd w:id="77"/>
        <w:bookmarkEnd w:id="78"/>
      </w:del>
    </w:p>
    <w:p>
      <w:pPr>
        <w:pStyle w:val="nzSubsection"/>
        <w:rPr>
          <w:del w:id="80" w:author="svcMRProcess" w:date="2019-01-29T16:10:00Z"/>
        </w:rPr>
      </w:pPr>
      <w:del w:id="81" w:author="svcMRProcess" w:date="2019-01-29T16:10:00Z">
        <w:r>
          <w:tab/>
        </w:r>
        <w:r>
          <w:tab/>
          <w:delText>The Acts listed in the first column of the Table to this section are amended in the corresponding provisions listed in the second column by deleting “</w:delText>
        </w:r>
        <w:r>
          <w:rPr>
            <w:i/>
          </w:rPr>
          <w:delText>Liquor Act 1970</w:delText>
        </w:r>
        <w:r>
          <w:delText xml:space="preserve">” and inserting instead — </w:delText>
        </w:r>
      </w:del>
    </w:p>
    <w:p>
      <w:pPr>
        <w:pStyle w:val="nzSubsection"/>
        <w:rPr>
          <w:del w:id="82" w:author="svcMRProcess" w:date="2019-01-29T16:10:00Z"/>
        </w:rPr>
      </w:pPr>
      <w:del w:id="83" w:author="svcMRProcess" w:date="2019-01-29T16:10:00Z">
        <w:r>
          <w:tab/>
        </w:r>
        <w:r>
          <w:tab/>
          <w:delText xml:space="preserve">“    </w:delText>
        </w:r>
        <w:r>
          <w:rPr>
            <w:i/>
          </w:rPr>
          <w:delText>Liquor</w:delText>
        </w:r>
        <w:bookmarkStart w:id="84" w:name="UpToHere"/>
        <w:bookmarkEnd w:id="84"/>
        <w:r>
          <w:rPr>
            <w:i/>
          </w:rPr>
          <w:delText xml:space="preserve"> Control Act 1988</w:delText>
        </w:r>
        <w:r>
          <w:delText xml:space="preserve">    ”.</w:delText>
        </w:r>
      </w:del>
    </w:p>
    <w:p>
      <w:pPr>
        <w:pStyle w:val="nzMiscellaneousHeading"/>
        <w:rPr>
          <w:del w:id="85" w:author="svcMRProcess" w:date="2019-01-29T16:10:00Z"/>
        </w:rPr>
      </w:pPr>
      <w:del w:id="86" w:author="svcMRProcess" w:date="2019-01-29T16:10:00Z">
        <w:r>
          <w:rPr>
            <w:b/>
          </w:rPr>
          <w:delText>Table</w:delText>
        </w:r>
      </w:del>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1418"/>
      </w:tblGrid>
      <w:tr>
        <w:trPr>
          <w:cantSplit/>
          <w:del w:id="87" w:author="svcMRProcess" w:date="2019-01-29T16:10:00Z"/>
        </w:trPr>
        <w:tc>
          <w:tcPr>
            <w:tcW w:w="3260" w:type="dxa"/>
          </w:tcPr>
          <w:p>
            <w:pPr>
              <w:pStyle w:val="nzTable"/>
              <w:rPr>
                <w:del w:id="88" w:author="svcMRProcess" w:date="2019-01-29T16:10:00Z"/>
              </w:rPr>
            </w:pPr>
            <w:del w:id="89" w:author="svcMRProcess" w:date="2019-01-29T16:10:00Z">
              <w:r>
                <w:delText>......................</w:delText>
              </w:r>
            </w:del>
          </w:p>
        </w:tc>
        <w:tc>
          <w:tcPr>
            <w:tcW w:w="1418" w:type="dxa"/>
          </w:tcPr>
          <w:p>
            <w:pPr>
              <w:pStyle w:val="nzTable"/>
              <w:rPr>
                <w:del w:id="90" w:author="svcMRProcess" w:date="2019-01-29T16:10:00Z"/>
              </w:rPr>
            </w:pPr>
          </w:p>
        </w:tc>
      </w:tr>
      <w:tr>
        <w:trPr>
          <w:cantSplit/>
          <w:del w:id="91" w:author="svcMRProcess" w:date="2019-01-29T16:10:00Z"/>
        </w:trPr>
        <w:tc>
          <w:tcPr>
            <w:tcW w:w="3260" w:type="dxa"/>
          </w:tcPr>
          <w:p>
            <w:pPr>
              <w:pStyle w:val="nzTable"/>
              <w:rPr>
                <w:del w:id="92" w:author="svcMRProcess" w:date="2019-01-29T16:10:00Z"/>
              </w:rPr>
            </w:pPr>
            <w:del w:id="93" w:author="svcMRProcess" w:date="2019-01-29T16:10:00Z">
              <w:r>
                <w:rPr>
                  <w:i/>
                </w:rPr>
                <w:delText>Reserve (Concert Hall) Act 1972</w:delText>
              </w:r>
            </w:del>
          </w:p>
        </w:tc>
        <w:tc>
          <w:tcPr>
            <w:tcW w:w="1418" w:type="dxa"/>
          </w:tcPr>
          <w:p>
            <w:pPr>
              <w:pStyle w:val="nzTable"/>
              <w:rPr>
                <w:del w:id="94" w:author="svcMRProcess" w:date="2019-01-29T16:10:00Z"/>
              </w:rPr>
            </w:pPr>
            <w:del w:id="95" w:author="svcMRProcess" w:date="2019-01-29T16:10:00Z">
              <w:r>
                <w:delText>s. 3(1)(b)</w:delText>
              </w:r>
            </w:del>
          </w:p>
          <w:p>
            <w:pPr>
              <w:pStyle w:val="nzTable"/>
              <w:rPr>
                <w:del w:id="96" w:author="svcMRProcess" w:date="2019-01-29T16:10:00Z"/>
              </w:rPr>
            </w:pPr>
            <w:del w:id="97" w:author="svcMRProcess" w:date="2019-01-29T16:10:00Z">
              <w:r>
                <w:delText>s. 3(2)</w:delText>
              </w:r>
            </w:del>
          </w:p>
        </w:tc>
      </w:tr>
      <w:tr>
        <w:trPr>
          <w:cantSplit/>
          <w:del w:id="98" w:author="svcMRProcess" w:date="2019-01-29T16:10:00Z"/>
        </w:trPr>
        <w:tc>
          <w:tcPr>
            <w:tcW w:w="3260" w:type="dxa"/>
          </w:tcPr>
          <w:p>
            <w:pPr>
              <w:pStyle w:val="nzTable"/>
              <w:rPr>
                <w:del w:id="99" w:author="svcMRProcess" w:date="2019-01-29T16:10:00Z"/>
              </w:rPr>
            </w:pPr>
            <w:del w:id="100" w:author="svcMRProcess" w:date="2019-01-29T16:10:00Z">
              <w:r>
                <w:delText>...........</w:delText>
              </w:r>
            </w:del>
          </w:p>
        </w:tc>
        <w:tc>
          <w:tcPr>
            <w:tcW w:w="1418" w:type="dxa"/>
          </w:tcPr>
          <w:p>
            <w:pPr>
              <w:pStyle w:val="nzTable"/>
              <w:rPr>
                <w:del w:id="101" w:author="svcMRProcess" w:date="2019-01-29T16:10:00Z"/>
              </w:rPr>
            </w:pPr>
          </w:p>
        </w:tc>
      </w:tr>
    </w:tbl>
    <w:p>
      <w:pPr>
        <w:pStyle w:val="MiscClose"/>
        <w:rPr>
          <w:del w:id="102" w:author="svcMRProcess" w:date="2019-01-29T16:10:00Z"/>
          <w:snapToGrid w:val="0"/>
        </w:rPr>
      </w:pPr>
      <w:del w:id="103" w:author="svcMRProcess" w:date="2019-01-29T16:10:00Z">
        <w:r>
          <w:rPr>
            <w:snapToGrid w:val="0"/>
          </w:rPr>
          <w:delText>”.</w:delText>
        </w:r>
      </w:del>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 (Concert Hall)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 (Concert Hall)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 (Concert Hall)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 (Concert Hall)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3A84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8416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1C47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36DA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C24E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4025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6E9A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98A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744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0FF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3633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251"/>
    <w:docVar w:name="WAFER_20140129094404" w:val="RemoveTocBookmarks,RemoveUnusedBookmarks,RemoveLanguageTags,UsedStyles,ResetPageSize,UpdateArrangement"/>
    <w:docVar w:name="WAFER_20140129094404_GUID" w:val="6332f7a2-e65f-4faf-9d73-54ce10b37f96"/>
    <w:docVar w:name="WAFER_20140129113341" w:val="RemoveTocBookmarks,RunningHeaders"/>
    <w:docVar w:name="WAFER_20140129113341_GUID" w:val="4dec5503-acdb-429b-8a5b-429224ebcef4"/>
    <w:docVar w:name="WAFER_20150710142208" w:val="ResetPageSize,UpdateArrangement,UpdateNTable"/>
    <w:docVar w:name="WAFER_20150710142208_GUID" w:val="7eb7ea31-133b-46a8-b95f-5a93b1b59f78"/>
    <w:docVar w:name="WAFER_20151111175818" w:val="UpdateStyles,UsedStyles"/>
    <w:docVar w:name="WAFER_20151111175818_GUID" w:val="e5ec59a8-f7ae-4687-991b-68dd57d1d741"/>
    <w:docVar w:name="WAFER_20151201111251" w:val="RemoveTrackChanges"/>
    <w:docVar w:name="WAFER_20151201111251_GUID" w:val="eb6d6867-7f01-4e30-9ce7-ac62c07b1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2561</Characters>
  <Application>Microsoft Office Word</Application>
  <DocSecurity>0</DocSecurity>
  <Lines>111</Lines>
  <Paragraphs>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(Concert Hall) Act 1972 00-b0-04 - 00-c0-09</dc:title>
  <dc:subject/>
  <dc:creator/>
  <cp:keywords/>
  <dc:description/>
  <cp:lastModifiedBy>svcMRProcess</cp:lastModifiedBy>
  <cp:revision>2</cp:revision>
  <cp:lastPrinted>1998-01-23T05:18:00Z</cp:lastPrinted>
  <dcterms:created xsi:type="dcterms:W3CDTF">2019-01-29T08:10:00Z</dcterms:created>
  <dcterms:modified xsi:type="dcterms:W3CDTF">2019-01-29T08:10:00Z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 of 1972</vt:lpwstr>
  </property>
  <property fmtid="{D5CDD505-2E9C-101B-9397-08002B2CF9AE}" pid="3" name="CommencementDate">
    <vt:lpwstr>20070507</vt:lpwstr>
  </property>
  <property fmtid="{D5CDD505-2E9C-101B-9397-08002B2CF9AE}" pid="4" name="DocumentType">
    <vt:lpwstr>Act</vt:lpwstr>
  </property>
  <property fmtid="{D5CDD505-2E9C-101B-9397-08002B2CF9AE}" pid="5" name="FromSuffix">
    <vt:lpwstr>00-b0-04</vt:lpwstr>
  </property>
  <property fmtid="{D5CDD505-2E9C-101B-9397-08002B2CF9AE}" pid="6" name="FromAsAtDate">
    <vt:lpwstr>13 Dec 2006</vt:lpwstr>
  </property>
  <property fmtid="{D5CDD505-2E9C-101B-9397-08002B2CF9AE}" pid="7" name="ToSuffix">
    <vt:lpwstr>00-c0-09</vt:lpwstr>
  </property>
  <property fmtid="{D5CDD505-2E9C-101B-9397-08002B2CF9AE}" pid="8" name="ToAsAtDate">
    <vt:lpwstr>07 May 2007</vt:lpwstr>
  </property>
</Properties>
</file>