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Morawa-Koolanooka Hills Railway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Jan 2008</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2-11T03:47:00Z"/>
        </w:trPr>
        <w:tc>
          <w:tcPr>
            <w:tcW w:w="2434" w:type="dxa"/>
            <w:vMerge w:val="restart"/>
          </w:tcPr>
          <w:p>
            <w:pPr>
              <w:rPr>
                <w:del w:id="1" w:author="svcMRProcess" w:date="2015-12-11T03:47:00Z"/>
              </w:rPr>
            </w:pPr>
          </w:p>
        </w:tc>
        <w:tc>
          <w:tcPr>
            <w:tcW w:w="2434" w:type="dxa"/>
            <w:vMerge w:val="restart"/>
          </w:tcPr>
          <w:p>
            <w:pPr>
              <w:jc w:val="center"/>
              <w:rPr>
                <w:del w:id="2" w:author="svcMRProcess" w:date="2015-12-11T03:47:00Z"/>
              </w:rPr>
            </w:pPr>
            <w:del w:id="3" w:author="svcMRProcess" w:date="2015-12-11T03:4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2-11T03:47:00Z"/>
              </w:rPr>
            </w:pPr>
          </w:p>
        </w:tc>
      </w:tr>
      <w:tr>
        <w:trPr>
          <w:cantSplit/>
          <w:del w:id="5" w:author="svcMRProcess" w:date="2015-12-11T03:47:00Z"/>
        </w:trPr>
        <w:tc>
          <w:tcPr>
            <w:tcW w:w="2434" w:type="dxa"/>
            <w:vMerge/>
          </w:tcPr>
          <w:p>
            <w:pPr>
              <w:rPr>
                <w:del w:id="6" w:author="svcMRProcess" w:date="2015-12-11T03:47:00Z"/>
              </w:rPr>
            </w:pPr>
          </w:p>
        </w:tc>
        <w:tc>
          <w:tcPr>
            <w:tcW w:w="2434" w:type="dxa"/>
            <w:vMerge/>
          </w:tcPr>
          <w:p>
            <w:pPr>
              <w:jc w:val="center"/>
              <w:rPr>
                <w:del w:id="7" w:author="svcMRProcess" w:date="2015-12-11T03:47:00Z"/>
              </w:rPr>
            </w:pPr>
          </w:p>
        </w:tc>
        <w:tc>
          <w:tcPr>
            <w:tcW w:w="2434" w:type="dxa"/>
          </w:tcPr>
          <w:p>
            <w:pPr>
              <w:keepNext/>
              <w:rPr>
                <w:del w:id="8" w:author="svcMRProcess" w:date="2015-12-11T03:47:00Z"/>
                <w:b/>
                <w:sz w:val="22"/>
              </w:rPr>
            </w:pPr>
            <w:del w:id="9" w:author="svcMRProcess" w:date="2015-12-11T03:47:00Z">
              <w:r>
                <w:rPr>
                  <w:b/>
                  <w:sz w:val="22"/>
                </w:rPr>
                <w:delText xml:space="preserve">Reprinted under the </w:delText>
              </w:r>
              <w:r>
                <w:rPr>
                  <w:b/>
                  <w:i/>
                  <w:sz w:val="22"/>
                </w:rPr>
                <w:delText>Reprints Act 1984</w:delText>
              </w:r>
              <w:r>
                <w:rPr>
                  <w:b/>
                  <w:sz w:val="22"/>
                </w:rPr>
                <w:delText xml:space="preserve"> as at 11</w:delText>
              </w:r>
              <w:r>
                <w:rPr>
                  <w:b/>
                  <w:snapToGrid w:val="0"/>
                  <w:sz w:val="22"/>
                </w:rPr>
                <w:delText xml:space="preserve"> January 2008</w:delText>
              </w:r>
            </w:del>
          </w:p>
        </w:tc>
      </w:tr>
    </w:tbl>
    <w:p>
      <w:pPr>
        <w:pStyle w:val="WA"/>
        <w:spacing w:before="120"/>
      </w:pPr>
      <w:r>
        <w:t>Western Australia</w:t>
      </w:r>
    </w:p>
    <w:p>
      <w:pPr>
        <w:pStyle w:val="NameofActReg"/>
      </w:pPr>
      <w:r>
        <w:t>Morawa</w:t>
      </w:r>
      <w:r>
        <w:noBreakHyphen/>
        <w:t>Koolanooka Hills Railway Act 1964</w:t>
      </w:r>
    </w:p>
    <w:p>
      <w:pPr>
        <w:pStyle w:val="LongTitle"/>
        <w:rPr>
          <w:snapToGrid w:val="0"/>
        </w:rPr>
      </w:pPr>
      <w:r>
        <w:rPr>
          <w:snapToGrid w:val="0"/>
        </w:rPr>
        <w:t>A</w:t>
      </w:r>
      <w:bookmarkStart w:id="10" w:name="_GoBack"/>
      <w:bookmarkEnd w:id="10"/>
      <w:r>
        <w:rPr>
          <w:snapToGrid w:val="0"/>
        </w:rPr>
        <w:t>n Act to authorise the construction of a railway from Morawa to Koolanooka Hills.</w:t>
      </w:r>
    </w:p>
    <w:p>
      <w:pPr>
        <w:pStyle w:val="Heading5"/>
        <w:rPr>
          <w:snapToGrid w:val="0"/>
        </w:rPr>
      </w:pPr>
      <w:bookmarkStart w:id="11" w:name="_Toc188935676"/>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Morawa</w:t>
      </w:r>
      <w:r>
        <w:rPr>
          <w:i/>
          <w:snapToGrid w:val="0"/>
        </w:rPr>
        <w:noBreakHyphen/>
        <w:t>Koolanooka Hills Railway Act 1964</w:t>
      </w:r>
      <w:r>
        <w:rPr>
          <w:iCs/>
          <w:snapToGrid w:val="0"/>
          <w:vertAlign w:val="superscript"/>
        </w:rPr>
        <w:t> 1</w:t>
      </w:r>
      <w:r>
        <w:rPr>
          <w:snapToGrid w:val="0"/>
        </w:rPr>
        <w:t>.</w:t>
      </w:r>
    </w:p>
    <w:p>
      <w:pPr>
        <w:pStyle w:val="Heading5"/>
        <w:rPr>
          <w:snapToGrid w:val="0"/>
        </w:rPr>
      </w:pPr>
      <w:bookmarkStart w:id="12" w:name="_Toc188935677"/>
      <w:r>
        <w:rPr>
          <w:rStyle w:val="CharSectno"/>
        </w:rPr>
        <w:t>2</w:t>
      </w:r>
      <w:r>
        <w:rPr>
          <w:snapToGrid w:val="0"/>
        </w:rPr>
        <w:t>.</w:t>
      </w:r>
      <w:r>
        <w:rPr>
          <w:snapToGrid w:val="0"/>
        </w:rPr>
        <w:tab/>
        <w:t>Commencement</w:t>
      </w:r>
      <w:bookmarkEnd w:id="12"/>
    </w:p>
    <w:p>
      <w:pPr>
        <w:pStyle w:val="Subsection"/>
        <w:rPr>
          <w:snapToGrid w:val="0"/>
        </w:rPr>
      </w:pPr>
      <w:r>
        <w:rPr>
          <w:snapToGrid w:val="0"/>
        </w:rPr>
        <w:tab/>
      </w:r>
      <w:r>
        <w:rPr>
          <w:snapToGrid w:val="0"/>
        </w:rPr>
        <w:tab/>
        <w:t>This Act shall come into operation on a date to be fixed by proclamation</w:t>
      </w:r>
      <w:r>
        <w:rPr>
          <w:iCs/>
          <w:snapToGrid w:val="0"/>
          <w:vertAlign w:val="superscript"/>
        </w:rPr>
        <w:t> 1</w:t>
      </w:r>
      <w:r>
        <w:rPr>
          <w:snapToGrid w:val="0"/>
        </w:rPr>
        <w:t>.</w:t>
      </w:r>
    </w:p>
    <w:p>
      <w:pPr>
        <w:pStyle w:val="Heading5"/>
        <w:rPr>
          <w:snapToGrid w:val="0"/>
        </w:rPr>
      </w:pPr>
      <w:bookmarkStart w:id="13" w:name="_Toc188935678"/>
      <w:r>
        <w:rPr>
          <w:rStyle w:val="CharSectno"/>
        </w:rPr>
        <w:t>3</w:t>
      </w:r>
      <w:r>
        <w:rPr>
          <w:snapToGrid w:val="0"/>
        </w:rPr>
        <w:t>.</w:t>
      </w:r>
      <w:r>
        <w:rPr>
          <w:snapToGrid w:val="0"/>
        </w:rPr>
        <w:tab/>
        <w:t>Terms used in this Act</w:t>
      </w:r>
      <w:bookmarkEnd w:id="13"/>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the Agreement</w:t>
      </w:r>
      <w:r>
        <w:t xml:space="preserve"> means the agreement a copy of which is contained in the First Schedule to the </w:t>
      </w:r>
      <w:r>
        <w:rPr>
          <w:i/>
        </w:rPr>
        <w:t>Iron Ore (Tallering Peak) Agreement Act 1961</w:t>
      </w:r>
      <w:r>
        <w:rPr>
          <w:iCs/>
          <w:vertAlign w:val="superscript"/>
        </w:rPr>
        <w:t> 2</w:t>
      </w:r>
      <w:r>
        <w:t>, as amended by the Supplementary Agreement a copy of which is contained in the Second Schedule to that Act, and if the Agreement is further varied in accordance with its provisions includes the Agreement as so varied from time to time;</w:t>
      </w:r>
    </w:p>
    <w:p>
      <w:pPr>
        <w:pStyle w:val="Defstart"/>
      </w:pPr>
      <w:r>
        <w:rPr>
          <w:b/>
        </w:rPr>
        <w:tab/>
      </w:r>
      <w:r>
        <w:rPr>
          <w:rStyle w:val="CharDefText"/>
        </w:rPr>
        <w:t>the Company</w:t>
      </w:r>
      <w:r>
        <w:t xml:space="preserve"> has the same meaning as that expression has in the Agreement.</w:t>
      </w:r>
    </w:p>
    <w:p>
      <w:pPr>
        <w:pStyle w:val="Heading5"/>
        <w:rPr>
          <w:snapToGrid w:val="0"/>
        </w:rPr>
      </w:pPr>
      <w:bookmarkStart w:id="14" w:name="_Toc188935679"/>
      <w:r>
        <w:rPr>
          <w:rStyle w:val="CharSectno"/>
        </w:rPr>
        <w:t>4</w:t>
      </w:r>
      <w:r>
        <w:rPr>
          <w:snapToGrid w:val="0"/>
        </w:rPr>
        <w:t>.</w:t>
      </w:r>
      <w:r>
        <w:rPr>
          <w:snapToGrid w:val="0"/>
        </w:rPr>
        <w:tab/>
        <w:t>Authority to construct railway</w:t>
      </w:r>
      <w:bookmarkEnd w:id="14"/>
    </w:p>
    <w:p>
      <w:pPr>
        <w:pStyle w:val="Subsection"/>
        <w:rPr>
          <w:snapToGrid w:val="0"/>
        </w:rPr>
      </w:pPr>
      <w:r>
        <w:rPr>
          <w:snapToGrid w:val="0"/>
        </w:rPr>
        <w:tab/>
      </w:r>
      <w:r>
        <w:rPr>
          <w:snapToGrid w:val="0"/>
        </w:rPr>
        <w:tab/>
        <w:t>Subject to the Agreement, it shall be lawful for the Company to construct and maintain a railway, with all necessary, proper and usual works and conveniences in connection with the railway, along the line described in the Schedule.</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start="1"/>
          <w:cols w:space="720"/>
          <w:noEndnote/>
          <w:titlePg/>
          <w:docGrid w:linePitch="326"/>
        </w:sectPr>
      </w:pPr>
    </w:p>
    <w:p>
      <w:pPr>
        <w:pStyle w:val="yScheduleHeading"/>
      </w:pPr>
      <w:bookmarkStart w:id="15" w:name="_Toc188935680"/>
      <w:r>
        <w:rPr>
          <w:rStyle w:val="CharSchNo"/>
        </w:rPr>
        <w:t>Schedule</w:t>
      </w:r>
      <w:bookmarkEnd w:id="15"/>
    </w:p>
    <w:p>
      <w:pPr>
        <w:pStyle w:val="yShoulderClause"/>
        <w:rPr>
          <w:snapToGrid w:val="0"/>
        </w:rPr>
      </w:pPr>
      <w:r>
        <w:rPr>
          <w:snapToGrid w:val="0"/>
        </w:rPr>
        <w:t>[s. 4.]</w:t>
      </w:r>
    </w:p>
    <w:p>
      <w:pPr>
        <w:pStyle w:val="yMiscellaneousHeading"/>
      </w:pPr>
      <w:r>
        <w:rPr>
          <w:rStyle w:val="CharSchText"/>
          <w:b/>
          <w:bCs/>
          <w:sz w:val="28"/>
        </w:rPr>
        <w:t>Railway Morawa to Koolanooka Hills</w:t>
      </w:r>
    </w:p>
    <w:p>
      <w:pPr>
        <w:pStyle w:val="yMiscellaneousHeading"/>
        <w:rPr>
          <w:i/>
          <w:iCs/>
          <w:snapToGrid w:val="0"/>
        </w:rPr>
      </w:pPr>
      <w:r>
        <w:rPr>
          <w:i/>
          <w:iCs/>
          <w:snapToGrid w:val="0"/>
        </w:rPr>
        <w:t>Description of main line of railway</w:t>
      </w:r>
    </w:p>
    <w:p>
      <w:pPr>
        <w:pStyle w:val="yMiscellaneousBody"/>
        <w:rPr>
          <w:snapToGrid w:val="0"/>
        </w:rPr>
      </w:pPr>
      <w:r>
        <w:rPr>
          <w:snapToGrid w:val="0"/>
        </w:rPr>
        <w:t>Commencing at a point opposite the 273 miles 21 chains point on the Wongan Hills</w:t>
      </w:r>
      <w:r>
        <w:rPr>
          <w:snapToGrid w:val="0"/>
        </w:rPr>
        <w:noBreakHyphen/>
        <w:t>Mullewa Railway and proceeding generally in an easterly direction for approximately 11 miles 51 chains through Locations 3935, 9851, 7756, 9457, 9531, 6226, 6227, 6228 and 6305, and terminating at a point on the South</w:t>
      </w:r>
      <w:r>
        <w:rPr>
          <w:snapToGrid w:val="0"/>
        </w:rPr>
        <w:noBreakHyphen/>
        <w:t xml:space="preserve">West boundary of Mineral Claim 878 H located within Location 6309 and as more particularly set out and delineated in red on C.E. Plan 55125 deposited pursuant to section 96 of the </w:t>
      </w:r>
      <w:r>
        <w:rPr>
          <w:i/>
          <w:iCs/>
          <w:snapToGrid w:val="0"/>
        </w:rPr>
        <w:t>Public Works Act 1902</w:t>
      </w:r>
      <w:r>
        <w:rPr>
          <w:snapToGrid w:val="0"/>
        </w:rPr>
        <w:t>.</w:t>
      </w:r>
    </w:p>
    <w:p>
      <w:pPr>
        <w:pStyle w:val="yMiscellaneousBody"/>
        <w:rPr>
          <w:snapToGrid w:val="0"/>
        </w:rPr>
      </w:pPr>
      <w:r>
        <w:rPr>
          <w:snapToGrid w:val="0"/>
        </w:rPr>
        <w:t>Total length of railway line approximately 11 miles 51 chains.</w:t>
      </w:r>
    </w:p>
    <w:p>
      <w:pPr>
        <w:sectPr>
          <w:headerReference w:type="even" r:id="rId16"/>
          <w:headerReference w:type="default" r:id="rId17"/>
          <w:headerReference w:type="first" r:id="rId18"/>
          <w:pgSz w:w="11906" w:h="16838" w:code="9"/>
          <w:pgMar w:top="2376" w:right="2405" w:bottom="3542" w:left="2405" w:header="706" w:footer="3380" w:gutter="0"/>
          <w:cols w:space="720"/>
          <w:noEndnote/>
          <w:docGrid w:linePitch="326"/>
        </w:sectPr>
      </w:pPr>
    </w:p>
    <w:p>
      <w:pPr>
        <w:pStyle w:val="nHeading2"/>
      </w:pPr>
      <w:bookmarkStart w:id="16" w:name="_Toc188935681"/>
      <w:r>
        <w:t>Notes</w:t>
      </w:r>
      <w:bookmarkEnd w:id="16"/>
    </w:p>
    <w:p>
      <w:pPr>
        <w:pStyle w:val="nSubsection"/>
        <w:rPr>
          <w:snapToGrid w:val="0"/>
        </w:rPr>
      </w:pPr>
      <w:r>
        <w:rPr>
          <w:snapToGrid w:val="0"/>
          <w:vertAlign w:val="superscript"/>
        </w:rPr>
        <w:t>1</w:t>
      </w:r>
      <w:r>
        <w:rPr>
          <w:snapToGrid w:val="0"/>
        </w:rPr>
        <w:tab/>
        <w:t xml:space="preserve">This is a </w:t>
      </w:r>
      <w:del w:id="17" w:author="svcMRProcess" w:date="2015-12-11T03:47:00Z">
        <w:r>
          <w:rPr>
            <w:snapToGrid w:val="0"/>
          </w:rPr>
          <w:delText>reprint as at 11 January 2008</w:delText>
        </w:r>
      </w:del>
      <w:ins w:id="18" w:author="svcMRProcess" w:date="2015-12-11T03:47:00Z">
        <w:r>
          <w:rPr>
            <w:snapToGrid w:val="0"/>
          </w:rPr>
          <w:t>compilation</w:t>
        </w:r>
      </w:ins>
      <w:r>
        <w:rPr>
          <w:snapToGrid w:val="0"/>
        </w:rPr>
        <w:t xml:space="preserve"> of the </w:t>
      </w:r>
      <w:r>
        <w:rPr>
          <w:i/>
          <w:noProof/>
          <w:snapToGrid w:val="0"/>
        </w:rPr>
        <w:t>Morawa-Koolanooka Hills Railway Act 1964</w:t>
      </w:r>
      <w:r>
        <w:rPr>
          <w:snapToGrid w:val="0"/>
        </w:rPr>
        <w:t>.  The following table contains information about that Act and any reprint</w:t>
      </w:r>
      <w:ins w:id="19" w:author="svcMRProcess" w:date="2015-12-11T03:47:00Z">
        <w:r>
          <w:rPr>
            <w:snapToGrid w:val="0"/>
          </w:rPr>
          <w:t xml:space="preserve"> </w:t>
        </w:r>
        <w:r>
          <w:rPr>
            <w:snapToGrid w:val="0"/>
            <w:vertAlign w:val="superscript"/>
          </w:rPr>
          <w:t>1a</w:t>
        </w:r>
      </w:ins>
      <w:r>
        <w:rPr>
          <w:snapToGrid w:val="0"/>
        </w:rPr>
        <w:t xml:space="preserve">. </w:t>
      </w:r>
    </w:p>
    <w:p>
      <w:pPr>
        <w:pStyle w:val="nHeading3"/>
        <w:rPr>
          <w:snapToGrid w:val="0"/>
        </w:rPr>
      </w:pPr>
      <w:bookmarkStart w:id="20" w:name="_Toc188935682"/>
      <w:r>
        <w:rPr>
          <w:snapToGrid w:val="0"/>
        </w:rPr>
        <w:t>Compilation table</w:t>
      </w:r>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w:t>
            </w:r>
            <w:bookmarkStart w:id="21" w:name="UpToHere"/>
            <w:bookmarkEnd w:id="21"/>
            <w:r>
              <w:rPr>
                <w:b/>
                <w:sz w:val="19"/>
              </w:rPr>
              <w:t>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Morawa</w:t>
            </w:r>
            <w:r>
              <w:rPr>
                <w:i/>
                <w:sz w:val="19"/>
              </w:rPr>
              <w:noBreakHyphen/>
              <w:t>Koolanooka Hills Railway Act 1964</w:t>
            </w:r>
          </w:p>
        </w:tc>
        <w:tc>
          <w:tcPr>
            <w:tcW w:w="1134" w:type="dxa"/>
            <w:tcBorders>
              <w:top w:val="single" w:sz="8" w:space="0" w:color="auto"/>
            </w:tcBorders>
          </w:tcPr>
          <w:p>
            <w:pPr>
              <w:pStyle w:val="nTable"/>
              <w:spacing w:after="40"/>
              <w:rPr>
                <w:sz w:val="19"/>
              </w:rPr>
            </w:pPr>
            <w:r>
              <w:rPr>
                <w:sz w:val="19"/>
              </w:rPr>
              <w:t>44 of 1964</w:t>
            </w:r>
            <w:r>
              <w:rPr>
                <w:sz w:val="19"/>
              </w:rPr>
              <w:br/>
              <w:t>(13 Eliz. II No. 44)</w:t>
            </w:r>
          </w:p>
        </w:tc>
        <w:tc>
          <w:tcPr>
            <w:tcW w:w="1134" w:type="dxa"/>
            <w:tcBorders>
              <w:top w:val="single" w:sz="8" w:space="0" w:color="auto"/>
            </w:tcBorders>
          </w:tcPr>
          <w:p>
            <w:pPr>
              <w:pStyle w:val="nTable"/>
              <w:spacing w:after="40"/>
              <w:rPr>
                <w:sz w:val="19"/>
              </w:rPr>
            </w:pPr>
            <w:r>
              <w:rPr>
                <w:sz w:val="19"/>
              </w:rPr>
              <w:t>19 Nov 1964</w:t>
            </w:r>
          </w:p>
        </w:tc>
        <w:tc>
          <w:tcPr>
            <w:tcW w:w="2551" w:type="dxa"/>
            <w:tcBorders>
              <w:top w:val="single" w:sz="8" w:space="0" w:color="auto"/>
            </w:tcBorders>
          </w:tcPr>
          <w:p>
            <w:pPr>
              <w:pStyle w:val="nTable"/>
              <w:spacing w:after="40"/>
              <w:rPr>
                <w:sz w:val="19"/>
              </w:rPr>
            </w:pPr>
            <w:r>
              <w:rPr>
                <w:sz w:val="19"/>
              </w:rPr>
              <w:t xml:space="preserve">29 Jan 1965 (see s. 2 and </w:t>
            </w:r>
            <w:r>
              <w:rPr>
                <w:i/>
                <w:sz w:val="19"/>
              </w:rPr>
              <w:t>Gazette</w:t>
            </w:r>
            <w:r>
              <w:rPr>
                <w:sz w:val="19"/>
              </w:rPr>
              <w:t xml:space="preserve"> 29 Jan 1965 p. 358)</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Morawa</w:t>
            </w:r>
            <w:r>
              <w:rPr>
                <w:b/>
                <w:bCs/>
                <w:i/>
                <w:sz w:val="19"/>
              </w:rPr>
              <w:noBreakHyphen/>
              <w:t>Koolanooka Hills Railway Act 1964</w:t>
            </w:r>
            <w:r>
              <w:rPr>
                <w:b/>
                <w:bCs/>
                <w:sz w:val="19"/>
              </w:rPr>
              <w:t xml:space="preserve"> as at 11 Jan 2008</w:t>
            </w:r>
          </w:p>
        </w:tc>
      </w:tr>
    </w:tbl>
    <w:p>
      <w:pPr>
        <w:pStyle w:val="nSubsection"/>
        <w:tabs>
          <w:tab w:val="clear" w:pos="454"/>
          <w:tab w:val="left" w:pos="567"/>
        </w:tabs>
        <w:spacing w:before="120"/>
        <w:ind w:left="567" w:hanging="567"/>
        <w:rPr>
          <w:ins w:id="22" w:author="svcMRProcess" w:date="2015-12-11T03:47:00Z"/>
          <w:snapToGrid w:val="0"/>
        </w:rPr>
      </w:pPr>
      <w:ins w:id="23" w:author="svcMRProcess" w:date="2015-12-11T03:4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4" w:author="svcMRProcess" w:date="2015-12-11T03:47:00Z"/>
        </w:rPr>
      </w:pPr>
      <w:bookmarkStart w:id="25" w:name="_Toc7405065"/>
      <w:ins w:id="26" w:author="svcMRProcess" w:date="2015-12-11T03:47:00Z">
        <w:r>
          <w:t>Provisions that have not come into operation</w:t>
        </w:r>
        <w:bookmarkEnd w:id="25"/>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7" w:author="svcMRProcess" w:date="2015-12-11T03:47:00Z"/>
        </w:trPr>
        <w:tc>
          <w:tcPr>
            <w:tcW w:w="2266" w:type="dxa"/>
          </w:tcPr>
          <w:p>
            <w:pPr>
              <w:pStyle w:val="nTable"/>
              <w:spacing w:after="40"/>
              <w:rPr>
                <w:ins w:id="28" w:author="svcMRProcess" w:date="2015-12-11T03:47:00Z"/>
                <w:b/>
                <w:snapToGrid w:val="0"/>
                <w:sz w:val="19"/>
                <w:lang w:val="en-US"/>
              </w:rPr>
            </w:pPr>
            <w:ins w:id="29" w:author="svcMRProcess" w:date="2015-12-11T03:47:00Z">
              <w:r>
                <w:rPr>
                  <w:b/>
                  <w:snapToGrid w:val="0"/>
                  <w:sz w:val="19"/>
                  <w:lang w:val="en-US"/>
                </w:rPr>
                <w:t>Short title</w:t>
              </w:r>
            </w:ins>
          </w:p>
        </w:tc>
        <w:tc>
          <w:tcPr>
            <w:tcW w:w="1120" w:type="dxa"/>
          </w:tcPr>
          <w:p>
            <w:pPr>
              <w:pStyle w:val="nTable"/>
              <w:spacing w:after="40"/>
              <w:rPr>
                <w:ins w:id="30" w:author="svcMRProcess" w:date="2015-12-11T03:47:00Z"/>
                <w:b/>
                <w:snapToGrid w:val="0"/>
                <w:sz w:val="19"/>
                <w:lang w:val="en-US"/>
              </w:rPr>
            </w:pPr>
            <w:ins w:id="31" w:author="svcMRProcess" w:date="2015-12-11T03:47:00Z">
              <w:r>
                <w:rPr>
                  <w:b/>
                  <w:snapToGrid w:val="0"/>
                  <w:sz w:val="19"/>
                  <w:lang w:val="en-US"/>
                </w:rPr>
                <w:t>Number and year</w:t>
              </w:r>
            </w:ins>
          </w:p>
        </w:tc>
        <w:tc>
          <w:tcPr>
            <w:tcW w:w="1135" w:type="dxa"/>
          </w:tcPr>
          <w:p>
            <w:pPr>
              <w:pStyle w:val="nTable"/>
              <w:spacing w:after="40"/>
              <w:rPr>
                <w:ins w:id="32" w:author="svcMRProcess" w:date="2015-12-11T03:47:00Z"/>
                <w:b/>
                <w:snapToGrid w:val="0"/>
                <w:sz w:val="19"/>
                <w:lang w:val="en-US"/>
              </w:rPr>
            </w:pPr>
            <w:ins w:id="33" w:author="svcMRProcess" w:date="2015-12-11T03:47:00Z">
              <w:r>
                <w:rPr>
                  <w:b/>
                  <w:snapToGrid w:val="0"/>
                  <w:sz w:val="19"/>
                  <w:lang w:val="en-US"/>
                </w:rPr>
                <w:t>Assent</w:t>
              </w:r>
            </w:ins>
          </w:p>
        </w:tc>
        <w:tc>
          <w:tcPr>
            <w:tcW w:w="2534" w:type="dxa"/>
          </w:tcPr>
          <w:p>
            <w:pPr>
              <w:pStyle w:val="nTable"/>
              <w:spacing w:after="40"/>
              <w:rPr>
                <w:ins w:id="34" w:author="svcMRProcess" w:date="2015-12-11T03:47:00Z"/>
                <w:b/>
                <w:snapToGrid w:val="0"/>
                <w:sz w:val="19"/>
                <w:lang w:val="en-US"/>
              </w:rPr>
            </w:pPr>
            <w:ins w:id="35" w:author="svcMRProcess" w:date="2015-12-11T03:47:00Z">
              <w:r>
                <w:rPr>
                  <w:b/>
                  <w:snapToGrid w:val="0"/>
                  <w:sz w:val="19"/>
                  <w:lang w:val="en-US"/>
                </w:rPr>
                <w:t>Commencement</w:t>
              </w:r>
            </w:ins>
          </w:p>
        </w:tc>
      </w:tr>
      <w:tr>
        <w:tblPrEx>
          <w:tblCellMar>
            <w:left w:w="56" w:type="dxa"/>
            <w:right w:w="56" w:type="dxa"/>
          </w:tblCellMar>
        </w:tblPrEx>
        <w:trPr>
          <w:cantSplit/>
          <w:ins w:id="36" w:author="svcMRProcess" w:date="2015-12-11T03:47:00Z"/>
        </w:trPr>
        <w:tc>
          <w:tcPr>
            <w:tcW w:w="2266" w:type="dxa"/>
          </w:tcPr>
          <w:p>
            <w:pPr>
              <w:pStyle w:val="nTable"/>
              <w:spacing w:after="40"/>
              <w:ind w:right="113"/>
              <w:rPr>
                <w:ins w:id="37" w:author="svcMRProcess" w:date="2015-12-11T03:47:00Z"/>
                <w:iCs/>
                <w:snapToGrid w:val="0"/>
                <w:sz w:val="19"/>
                <w:lang w:val="en-US"/>
              </w:rPr>
            </w:pPr>
            <w:ins w:id="38" w:author="svcMRProcess" w:date="2015-12-11T03:47: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3</w:t>
              </w:r>
            </w:ins>
          </w:p>
        </w:tc>
        <w:tc>
          <w:tcPr>
            <w:tcW w:w="1120" w:type="dxa"/>
          </w:tcPr>
          <w:p>
            <w:pPr>
              <w:pStyle w:val="nTable"/>
              <w:spacing w:after="40"/>
              <w:rPr>
                <w:ins w:id="39" w:author="svcMRProcess" w:date="2015-12-11T03:47:00Z"/>
                <w:snapToGrid w:val="0"/>
                <w:sz w:val="19"/>
                <w:lang w:val="en-US"/>
              </w:rPr>
            </w:pPr>
            <w:ins w:id="40" w:author="svcMRProcess" w:date="2015-12-11T03:47:00Z">
              <w:r>
                <w:rPr>
                  <w:snapToGrid w:val="0"/>
                  <w:sz w:val="19"/>
                  <w:lang w:val="en-US"/>
                </w:rPr>
                <w:t>19 of 2010</w:t>
              </w:r>
            </w:ins>
          </w:p>
        </w:tc>
        <w:tc>
          <w:tcPr>
            <w:tcW w:w="1135" w:type="dxa"/>
          </w:tcPr>
          <w:p>
            <w:pPr>
              <w:pStyle w:val="nTable"/>
              <w:spacing w:after="40"/>
              <w:rPr>
                <w:ins w:id="41" w:author="svcMRProcess" w:date="2015-12-11T03:47:00Z"/>
                <w:snapToGrid w:val="0"/>
                <w:sz w:val="19"/>
                <w:lang w:val="en-US"/>
              </w:rPr>
            </w:pPr>
            <w:ins w:id="42" w:author="svcMRProcess" w:date="2015-12-11T03:47:00Z">
              <w:r>
                <w:rPr>
                  <w:snapToGrid w:val="0"/>
                  <w:sz w:val="19"/>
                  <w:lang w:val="en-US"/>
                </w:rPr>
                <w:t>28 Jun 2010</w:t>
              </w:r>
            </w:ins>
          </w:p>
        </w:tc>
        <w:tc>
          <w:tcPr>
            <w:tcW w:w="2534" w:type="dxa"/>
          </w:tcPr>
          <w:p>
            <w:pPr>
              <w:pStyle w:val="nTable"/>
              <w:spacing w:after="40"/>
              <w:rPr>
                <w:ins w:id="43" w:author="svcMRProcess" w:date="2015-12-11T03:47:00Z"/>
                <w:snapToGrid w:val="0"/>
                <w:sz w:val="19"/>
                <w:lang w:val="en-US"/>
              </w:rPr>
            </w:pPr>
            <w:ins w:id="44" w:author="svcMRProcess" w:date="2015-12-11T03:47:00Z">
              <w:r>
                <w:rPr>
                  <w:snapToGrid w:val="0"/>
                  <w:sz w:val="19"/>
                  <w:lang w:val="en-US"/>
                </w:rPr>
                <w:t>To be proclaimed (see s. 2(b))</w:t>
              </w:r>
            </w:ins>
          </w:p>
        </w:tc>
      </w:tr>
    </w:tbl>
    <w:p>
      <w:pPr>
        <w:pStyle w:val="nSubsection"/>
      </w:pPr>
      <w:r>
        <w:rPr>
          <w:vertAlign w:val="superscript"/>
        </w:rPr>
        <w:t>2</w:t>
      </w:r>
      <w:r>
        <w:tab/>
        <w:t xml:space="preserve">Repealed by the </w:t>
      </w:r>
      <w:r>
        <w:rPr>
          <w:i/>
          <w:iCs/>
        </w:rPr>
        <w:t>Iron Ore (Tallering Peak) Agreement Act 1964</w:t>
      </w:r>
      <w:r>
        <w:t xml:space="preserve"> which was repealed by the </w:t>
      </w:r>
      <w:r>
        <w:rPr>
          <w:i/>
          <w:iCs/>
        </w:rPr>
        <w:t>Miscellaneous Repeals Act 1991</w:t>
      </w:r>
      <w:r>
        <w:t>.</w:t>
      </w:r>
    </w:p>
    <w:p>
      <w:pPr>
        <w:rPr>
          <w:del w:id="45" w:author="svcMRProcess" w:date="2015-12-11T03:47:00Z"/>
        </w:rPr>
        <w:sectPr>
          <w:headerReference w:type="even" r:id="rId19"/>
          <w:headerReference w:type="default" r:id="rId20"/>
          <w:headerReference w:type="first" r:id="rId21"/>
          <w:pgSz w:w="11906" w:h="16838" w:code="9"/>
          <w:pgMar w:top="2376" w:right="2404" w:bottom="3544" w:left="2404" w:header="720" w:footer="3380" w:gutter="0"/>
          <w:cols w:space="720"/>
          <w:noEndnote/>
          <w:docGrid w:linePitch="326"/>
        </w:sectPr>
      </w:pPr>
    </w:p>
    <w:p>
      <w:pPr>
        <w:rPr>
          <w:del w:id="46" w:author="svcMRProcess" w:date="2015-12-11T03:47:00Z"/>
        </w:rPr>
      </w:pPr>
    </w:p>
    <w:p>
      <w:pPr>
        <w:rPr>
          <w:del w:id="47" w:author="svcMRProcess" w:date="2015-12-11T03:47:00Z"/>
        </w:rPr>
      </w:pPr>
    </w:p>
    <w:p>
      <w:pPr>
        <w:rPr>
          <w:del w:id="48" w:author="svcMRProcess" w:date="2015-12-11T03:47:00Z"/>
        </w:rPr>
      </w:pPr>
    </w:p>
    <w:p>
      <w:pPr>
        <w:rPr>
          <w:del w:id="49" w:author="svcMRProcess" w:date="2015-12-11T03:47:00Z"/>
        </w:rPr>
      </w:pPr>
    </w:p>
    <w:p>
      <w:pPr>
        <w:rPr>
          <w:del w:id="50" w:author="svcMRProcess" w:date="2015-12-11T03:47:00Z"/>
        </w:rPr>
      </w:pPr>
    </w:p>
    <w:p>
      <w:pPr>
        <w:rPr>
          <w:del w:id="51" w:author="svcMRProcess" w:date="2015-12-11T03:47:00Z"/>
        </w:rPr>
      </w:pPr>
    </w:p>
    <w:p>
      <w:pPr>
        <w:rPr>
          <w:del w:id="52" w:author="svcMRProcess" w:date="2015-12-11T03:47:00Z"/>
        </w:rPr>
      </w:pPr>
    </w:p>
    <w:p>
      <w:pPr>
        <w:rPr>
          <w:del w:id="53" w:author="svcMRProcess" w:date="2015-12-11T03:47:00Z"/>
        </w:rPr>
      </w:pPr>
    </w:p>
    <w:p>
      <w:pPr>
        <w:rPr>
          <w:del w:id="54" w:author="svcMRProcess" w:date="2015-12-11T03:47:00Z"/>
        </w:rPr>
      </w:pPr>
    </w:p>
    <w:p>
      <w:pPr>
        <w:rPr>
          <w:del w:id="55" w:author="svcMRProcess" w:date="2015-12-11T03:47:00Z"/>
        </w:rPr>
      </w:pPr>
    </w:p>
    <w:p>
      <w:pPr>
        <w:rPr>
          <w:del w:id="56" w:author="svcMRProcess" w:date="2015-12-11T03:47:00Z"/>
        </w:rPr>
      </w:pPr>
    </w:p>
    <w:p>
      <w:pPr>
        <w:rPr>
          <w:del w:id="57" w:author="svcMRProcess" w:date="2015-12-11T03:47:00Z"/>
        </w:rPr>
      </w:pPr>
    </w:p>
    <w:p>
      <w:pPr>
        <w:rPr>
          <w:del w:id="58" w:author="svcMRProcess" w:date="2015-12-11T03:47:00Z"/>
        </w:rPr>
      </w:pPr>
    </w:p>
    <w:p>
      <w:pPr>
        <w:rPr>
          <w:del w:id="59" w:author="svcMRProcess" w:date="2015-12-11T03:47:00Z"/>
        </w:rPr>
      </w:pPr>
    </w:p>
    <w:p>
      <w:pPr>
        <w:rPr>
          <w:del w:id="60" w:author="svcMRProcess" w:date="2015-12-11T03:47:00Z"/>
        </w:rPr>
      </w:pPr>
    </w:p>
    <w:p>
      <w:pPr>
        <w:rPr>
          <w:del w:id="61" w:author="svcMRProcess" w:date="2015-12-11T03:47:00Z"/>
        </w:rPr>
      </w:pPr>
    </w:p>
    <w:p>
      <w:pPr>
        <w:rPr>
          <w:del w:id="62" w:author="svcMRProcess" w:date="2015-12-11T03:47:00Z"/>
        </w:rPr>
      </w:pPr>
    </w:p>
    <w:p>
      <w:pPr>
        <w:rPr>
          <w:del w:id="63" w:author="svcMRProcess" w:date="2015-12-11T03:47:00Z"/>
        </w:rPr>
      </w:pPr>
    </w:p>
    <w:p>
      <w:pPr>
        <w:rPr>
          <w:del w:id="64" w:author="svcMRProcess" w:date="2015-12-11T03:47:00Z"/>
        </w:rPr>
      </w:pPr>
    </w:p>
    <w:p>
      <w:pPr>
        <w:rPr>
          <w:del w:id="65" w:author="svcMRProcess" w:date="2015-12-11T03:47:00Z"/>
        </w:rPr>
      </w:pPr>
    </w:p>
    <w:p>
      <w:pPr>
        <w:rPr>
          <w:del w:id="66" w:author="svcMRProcess" w:date="2015-12-11T03:47:00Z"/>
        </w:rPr>
      </w:pPr>
    </w:p>
    <w:p>
      <w:pPr>
        <w:rPr>
          <w:del w:id="67" w:author="svcMRProcess" w:date="2015-12-11T03:47:00Z"/>
        </w:rPr>
      </w:pPr>
    </w:p>
    <w:p>
      <w:pPr>
        <w:rPr>
          <w:del w:id="68" w:author="svcMRProcess" w:date="2015-12-11T03:47:00Z"/>
        </w:rPr>
      </w:pPr>
    </w:p>
    <w:p>
      <w:pPr>
        <w:rPr>
          <w:del w:id="69" w:author="svcMRProcess" w:date="2015-12-11T03:47:00Z"/>
        </w:rPr>
      </w:pPr>
    </w:p>
    <w:p>
      <w:pPr>
        <w:rPr>
          <w:del w:id="70" w:author="svcMRProcess" w:date="2015-12-11T03:47:00Z"/>
        </w:rPr>
      </w:pPr>
    </w:p>
    <w:p>
      <w:pPr>
        <w:rPr>
          <w:del w:id="71" w:author="svcMRProcess" w:date="2015-12-11T03:47:00Z"/>
        </w:rPr>
      </w:pPr>
    </w:p>
    <w:p>
      <w:pPr>
        <w:rPr>
          <w:del w:id="72" w:author="svcMRProcess" w:date="2015-12-11T03:47:00Z"/>
        </w:rPr>
      </w:pPr>
    </w:p>
    <w:p>
      <w:pPr>
        <w:rPr>
          <w:del w:id="73" w:author="svcMRProcess" w:date="2015-12-11T03:47:00Z"/>
        </w:rPr>
      </w:pPr>
    </w:p>
    <w:p>
      <w:pPr>
        <w:pStyle w:val="nSubsection"/>
        <w:keepNext/>
        <w:keepLines/>
        <w:rPr>
          <w:ins w:id="74" w:author="svcMRProcess" w:date="2015-12-11T03:47:00Z"/>
          <w:snapToGrid w:val="0"/>
        </w:rPr>
      </w:pPr>
      <w:ins w:id="75" w:author="svcMRProcess" w:date="2015-12-11T03:47: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76" w:author="svcMRProcess" w:date="2015-12-11T03:47:00Z"/>
          <w:snapToGrid w:val="0"/>
        </w:rPr>
      </w:pPr>
    </w:p>
    <w:p>
      <w:pPr>
        <w:pStyle w:val="nzHeading5"/>
        <w:rPr>
          <w:ins w:id="77" w:author="svcMRProcess" w:date="2015-12-11T03:47:00Z"/>
        </w:rPr>
      </w:pPr>
      <w:ins w:id="78" w:author="svcMRProcess" w:date="2015-12-11T03:47:00Z">
        <w:r>
          <w:rPr>
            <w:rStyle w:val="CharSectno"/>
          </w:rPr>
          <w:t>5</w:t>
        </w:r>
        <w:r>
          <w:t>.</w:t>
        </w:r>
        <w:r>
          <w:tab/>
          <w:t>Schedule headings in railway Acts replaced</w:t>
        </w:r>
      </w:ins>
    </w:p>
    <w:p>
      <w:pPr>
        <w:pStyle w:val="nzSubsection"/>
        <w:rPr>
          <w:ins w:id="79" w:author="svcMRProcess" w:date="2015-12-11T03:47:00Z"/>
          <w:rFonts w:eastAsia="MS Mincho"/>
        </w:rPr>
      </w:pPr>
      <w:ins w:id="80" w:author="svcMRProcess" w:date="2015-12-11T03:47:00Z">
        <w:r>
          <w:rPr>
            <w:rFonts w:eastAsia="MS Mincho"/>
          </w:rPr>
          <w:tab/>
          <w:t>(1)</w:t>
        </w:r>
        <w:r>
          <w:rPr>
            <w:rFonts w:eastAsia="MS Mincho"/>
          </w:rPr>
          <w:tab/>
          <w:t>This section amends the Acts listed in the Table.</w:t>
        </w:r>
      </w:ins>
    </w:p>
    <w:p>
      <w:pPr>
        <w:pStyle w:val="nzSubsection"/>
        <w:rPr>
          <w:ins w:id="81" w:author="svcMRProcess" w:date="2015-12-11T03:47:00Z"/>
          <w:rFonts w:eastAsia="MS Mincho"/>
        </w:rPr>
      </w:pPr>
      <w:ins w:id="82" w:author="svcMRProcess" w:date="2015-12-11T03:47: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83" w:author="svcMRProcess" w:date="2015-12-11T03:47:00Z"/>
        </w:rPr>
      </w:pPr>
      <w:ins w:id="84" w:author="svcMRProcess" w:date="2015-12-11T03:47: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85" w:author="svcMRProcess" w:date="2015-12-11T03:47: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86" w:author="svcMRProcess" w:date="2015-12-11T03:47:00Z"/>
                <w:rFonts w:eastAsia="MS Mincho"/>
                <w:b/>
                <w:bCs/>
                <w:sz w:val="18"/>
              </w:rPr>
            </w:pPr>
            <w:ins w:id="87" w:author="svcMRProcess" w:date="2015-12-11T03:47: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 w:author="svcMRProcess" w:date="2015-12-11T03:47:00Z"/>
                <w:b/>
                <w:bCs/>
                <w:sz w:val="18"/>
              </w:rPr>
            </w:pPr>
            <w:ins w:id="89" w:author="svcMRProcess" w:date="2015-12-11T03:4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15-12-11T03:47:00Z"/>
                <w:b/>
                <w:bCs/>
                <w:sz w:val="18"/>
              </w:rPr>
            </w:pPr>
            <w:ins w:id="91" w:author="svcMRProcess" w:date="2015-12-11T03:47:00Z">
              <w:r>
                <w:rPr>
                  <w:b/>
                  <w:bCs/>
                  <w:sz w:val="18"/>
                </w:rPr>
                <w:t>Title</w:t>
              </w:r>
            </w:ins>
          </w:p>
          <w:p>
            <w:pPr>
              <w:pStyle w:val="TableAm"/>
              <w:spacing w:before="0"/>
              <w:jc w:val="center"/>
              <w:rPr>
                <w:ins w:id="92" w:author="svcMRProcess" w:date="2015-12-11T03:47: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93" w:author="svcMRProcess" w:date="2015-12-11T03:47:00Z"/>
                <w:b/>
                <w:bCs/>
                <w:sz w:val="18"/>
              </w:rPr>
            </w:pPr>
            <w:ins w:id="94" w:author="svcMRProcess" w:date="2015-12-11T03:47:00Z">
              <w:r>
                <w:rPr>
                  <w:b/>
                  <w:bCs/>
                  <w:sz w:val="18"/>
                </w:rPr>
                <w:t>Shoulder note</w:t>
              </w:r>
            </w:ins>
          </w:p>
        </w:tc>
      </w:tr>
      <w:tr>
        <w:trPr>
          <w:ins w:id="95" w:author="svcMRProcess" w:date="2015-12-11T03:47: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15-12-11T03:47:00Z"/>
                <w:sz w:val="18"/>
              </w:rPr>
            </w:pPr>
            <w:ins w:id="97" w:author="svcMRProcess" w:date="2015-12-11T03:47:00Z">
              <w:r>
                <w:rPr>
                  <w:i/>
                  <w:iCs/>
                  <w:sz w:val="18"/>
                </w:rPr>
                <w:t>Morawa</w:t>
              </w:r>
              <w:r>
                <w:rPr>
                  <w:i/>
                  <w:iCs/>
                  <w:sz w:val="18"/>
                </w:rPr>
                <w:noBreakHyphen/>
                <w:t>Koolanooka Hills Railway Act 1964</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15-12-11T03:47:00Z"/>
                <w:sz w:val="18"/>
              </w:rPr>
            </w:pPr>
            <w:ins w:id="99" w:author="svcMRProcess" w:date="2015-12-11T03:47: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15-12-11T03:47:00Z"/>
                <w:sz w:val="18"/>
              </w:rPr>
            </w:pPr>
            <w:ins w:id="101" w:author="svcMRProcess" w:date="2015-12-11T03:47:00Z">
              <w:r>
                <w:rPr>
                  <w:rFonts w:eastAsia="MS Mincho"/>
                  <w:sz w:val="18"/>
                </w:rPr>
                <w:t xml:space="preserve">Line of Morawa </w:t>
              </w:r>
              <w:r>
                <w:rPr>
                  <w:rFonts w:eastAsia="MS Mincho"/>
                  <w:sz w:val="18"/>
                </w:rPr>
                <w:noBreakHyphen/>
                <w:t xml:space="preserve"> Koolanooka Hills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2" w:author="svcMRProcess" w:date="2015-12-11T03:47:00Z"/>
                <w:rFonts w:eastAsia="MS Mincho"/>
                <w:sz w:val="18"/>
              </w:rPr>
            </w:pPr>
            <w:ins w:id="103" w:author="svcMRProcess" w:date="2015-12-11T03:47:00Z">
              <w:r>
                <w:rPr>
                  <w:sz w:val="18"/>
                </w:rPr>
                <w:t>[s. 4]</w:t>
              </w:r>
            </w:ins>
          </w:p>
        </w:tc>
      </w:tr>
    </w:tbl>
    <w:p>
      <w:pPr>
        <w:pStyle w:val="BlankClose"/>
        <w:rPr>
          <w:ins w:id="104" w:author="svcMRProcess" w:date="2015-12-11T03:47:00Z"/>
        </w:rPr>
      </w:pPr>
    </w:p>
    <w:p>
      <w:pPr>
        <w:pStyle w:val="nSubsection"/>
        <w:rPr>
          <w:ins w:id="105" w:author="svcMRProcess" w:date="2015-12-11T03:47:00Z"/>
        </w:rPr>
      </w:pPr>
    </w:p>
    <w:p>
      <w:pPr>
        <w:rPr>
          <w:ins w:id="106" w:author="svcMRProcess" w:date="2015-12-11T03:47: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rPr>
          <w:ins w:id="107" w:author="svcMRProcess" w:date="2015-12-11T03:47:00Z"/>
        </w:rPr>
      </w:pPr>
    </w:p>
    <w:p/>
    <w:sectPr>
      <w:headerReference w:type="even" r:id="rId25"/>
      <w:headerReference w:type="default" r:id="rId26"/>
      <w:headerReference w:type="firs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Morawa-Koolanooka Hills Railway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Morawa-Koolanooka Hills Railway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Morawa-Koolanooka Hills Railway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Morawa-Koolanooka Hills Railway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Morawa-Koolanooka Hills Railway Act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Morawa-Koolanooka Hills Railway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Morawa-Koolanooka Hills Railway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5ACF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88D26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A8E1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5C93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0EF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A807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1E0F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23612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DE8D2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F945B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2463B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03"/>
    <w:docVar w:name="WAFER_20151208140603" w:val="RemoveTrackChanges"/>
    <w:docVar w:name="WAFER_20151208140603_GUID" w:val="46a36d7c-93b2-47bd-8f2c-7a9d374147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microsoft.com/office/2007/relationships/stylesWithEffects" Target="stylesWithEffect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652</Words>
  <Characters>3168</Characters>
  <Application>Microsoft Office Word</Application>
  <DocSecurity>0</DocSecurity>
  <Lines>126</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Morawa-Koolanooka Hills Railway Act 1964 01-a0-04 - 01-b0-02</dc:title>
  <dc:subject/>
  <dc:creator/>
  <cp:keywords/>
  <dc:description/>
  <cp:lastModifiedBy>svcMRProcess</cp:lastModifiedBy>
  <cp:revision>2</cp:revision>
  <cp:lastPrinted>2007-12-18T00:56:00Z</cp:lastPrinted>
  <dcterms:created xsi:type="dcterms:W3CDTF">2015-12-10T19:47:00Z</dcterms:created>
  <dcterms:modified xsi:type="dcterms:W3CDTF">2015-12-10T19:47:00Z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2008-01-10T15:00:00Z</vt:filetime>
  </property>
  <property fmtid="{D5CDD505-2E9C-101B-9397-08002B2CF9AE}" pid="6" name="ReprintNo">
    <vt:lpwstr>1</vt:lpwstr>
  </property>
  <property fmtid="{D5CDD505-2E9C-101B-9397-08002B2CF9AE}" pid="7" name="FromSuffix">
    <vt:lpwstr>01-a0-04</vt:lpwstr>
  </property>
  <property fmtid="{D5CDD505-2E9C-101B-9397-08002B2CF9AE}" pid="8" name="FromAsAtDate">
    <vt:lpwstr>11 Jan 2008</vt:lpwstr>
  </property>
  <property fmtid="{D5CDD505-2E9C-101B-9397-08002B2CF9AE}" pid="9" name="ToSuffix">
    <vt:lpwstr>01-b0-02</vt:lpwstr>
  </property>
  <property fmtid="{D5CDD505-2E9C-101B-9397-08002B2CF9AE}" pid="10" name="ToAsAtDate">
    <vt:lpwstr>28 Jun 2010</vt:lpwstr>
  </property>
</Properties>
</file>