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03-f0-05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0" w:name="_GoBack"/>
      <w:bookmarkEnd w:id="0"/>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267664649"/>
      <w:bookmarkStart w:id="6" w:name="_Toc43757042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7" w:name="_Toc513888033"/>
      <w:bookmarkStart w:id="8" w:name="_Toc513947903"/>
      <w:bookmarkStart w:id="9" w:name="_Toc535653440"/>
      <w:bookmarkStart w:id="10" w:name="_Toc110070545"/>
      <w:bookmarkStart w:id="11" w:name="_Toc267664650"/>
      <w:bookmarkStart w:id="12" w:name="_Toc43757042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3" w:name="_Toc513888034"/>
      <w:bookmarkStart w:id="14" w:name="_Toc513947904"/>
      <w:bookmarkStart w:id="15" w:name="_Toc535653441"/>
      <w:bookmarkStart w:id="16" w:name="_Toc110070546"/>
      <w:bookmarkStart w:id="17" w:name="_Toc267664651"/>
      <w:bookmarkStart w:id="18" w:name="_Toc43757043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Part IVA of the </w:t>
      </w:r>
      <w:r>
        <w:rPr>
          <w:i/>
        </w:rPr>
        <w:t>Road Traffic Act 1974</w:t>
      </w:r>
      <w:r>
        <w:t>;</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Part IVA of the </w:t>
      </w:r>
      <w:r>
        <w:rPr>
          <w:i/>
        </w:rPr>
        <w:t>Road Traffic Act 1974</w:t>
      </w:r>
      <w:r>
        <w:t>;</w:t>
      </w:r>
    </w:p>
    <w:p>
      <w:pPr>
        <w:pStyle w:val="Defstart"/>
      </w:pPr>
      <w:r>
        <w:rPr>
          <w:b/>
        </w:rPr>
        <w:tab/>
      </w:r>
      <w:r>
        <w:rPr>
          <w:rStyle w:val="CharDefText"/>
        </w:rPr>
        <w:t>section</w:t>
      </w:r>
      <w:r>
        <w:t xml:space="preserve"> means a section of this Act.</w:t>
      </w:r>
    </w:p>
    <w:p>
      <w:pPr>
        <w:pStyle w:val="Footnotesection"/>
      </w:pPr>
      <w:r>
        <w:tab/>
        <w:t xml:space="preserve">[Section 3 amended by No. 12 of 1973 s. 36; No. 58 of 1974 s. 23; No. 106 of 1981 s. 4; No. 76 of 1996 s. 32; No. 7 of 2002 s. 13; No. 54 of 2006 s. 39.] </w:t>
      </w:r>
    </w:p>
    <w:p>
      <w:pPr>
        <w:pStyle w:val="Heading5"/>
      </w:pPr>
      <w:bookmarkStart w:id="19" w:name="_Toc110070547"/>
      <w:bookmarkStart w:id="20" w:name="_Toc267664652"/>
      <w:bookmarkStart w:id="21" w:name="_Toc437570431"/>
      <w:bookmarkStart w:id="22" w:name="_Toc513888037"/>
      <w:bookmarkStart w:id="23" w:name="_Toc513947907"/>
      <w:bookmarkStart w:id="24" w:name="_Toc535653444"/>
      <w:r>
        <w:rPr>
          <w:rStyle w:val="CharSectno"/>
        </w:rPr>
        <w:t>4</w:t>
      </w:r>
      <w:r>
        <w:t>.</w:t>
      </w:r>
      <w:r>
        <w:tab/>
        <w:t>Delegation</w:t>
      </w:r>
      <w:bookmarkEnd w:id="19"/>
      <w:bookmarkEnd w:id="20"/>
      <w:bookmarkEnd w:id="2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25" w:name="_Toc110070548"/>
      <w:bookmarkStart w:id="26" w:name="_Toc267664653"/>
      <w:bookmarkStart w:id="27" w:name="_Toc437570432"/>
      <w:r>
        <w:rPr>
          <w:rStyle w:val="CharSectno"/>
        </w:rPr>
        <w:t>4A</w:t>
      </w:r>
      <w:r>
        <w:t>.</w:t>
      </w:r>
      <w:r>
        <w:tab/>
        <w:t>Agreements for performance of functions</w:t>
      </w:r>
      <w:bookmarkEnd w:id="25"/>
      <w:bookmarkEnd w:id="26"/>
      <w:bookmarkEnd w:id="2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28" w:name="_Toc110070549"/>
      <w:bookmarkStart w:id="29" w:name="_Toc267664654"/>
      <w:bookmarkStart w:id="30" w:name="_Toc437570433"/>
      <w:r>
        <w:rPr>
          <w:rStyle w:val="CharSectno"/>
        </w:rPr>
        <w:t>5</w:t>
      </w:r>
      <w:r>
        <w:rPr>
          <w:snapToGrid w:val="0"/>
        </w:rPr>
        <w:t>.</w:t>
      </w:r>
      <w:r>
        <w:rPr>
          <w:snapToGrid w:val="0"/>
        </w:rPr>
        <w:tab/>
        <w:t>Driving instructors required to have licence or permit</w:t>
      </w:r>
      <w:bookmarkEnd w:id="22"/>
      <w:bookmarkEnd w:id="23"/>
      <w:bookmarkEnd w:id="24"/>
      <w:bookmarkEnd w:id="28"/>
      <w:bookmarkEnd w:id="29"/>
      <w:bookmarkEnd w:id="30"/>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w:t>
      </w:r>
      <w:r>
        <w:t xml:space="preserve"> Director General</w:t>
      </w:r>
      <w:r>
        <w:rPr>
          <w:snapToGrid w:val="0"/>
        </w:rPr>
        <w:t>.</w:t>
      </w:r>
    </w:p>
    <w:p>
      <w:pPr>
        <w:pStyle w:val="Footnotesection"/>
      </w:pPr>
      <w:r>
        <w:tab/>
        <w:t xml:space="preserve">[Section 5 amended by No. 113 of 1965 s. 8; No. 12 of 1973 s. 39; No. 58 of 1974 s. 25; No. 106 of 1981 s. 6; No. 49 of 1987 s. 3; No. 54 of 2006 s. 40.] </w:t>
      </w:r>
    </w:p>
    <w:p>
      <w:pPr>
        <w:pStyle w:val="Heading5"/>
        <w:rPr>
          <w:snapToGrid w:val="0"/>
        </w:rPr>
      </w:pPr>
      <w:bookmarkStart w:id="31" w:name="_Toc513888038"/>
      <w:bookmarkStart w:id="32" w:name="_Toc513947908"/>
      <w:bookmarkStart w:id="33" w:name="_Toc535653445"/>
      <w:bookmarkStart w:id="34" w:name="_Toc110070550"/>
      <w:bookmarkStart w:id="35" w:name="_Toc267664655"/>
      <w:bookmarkStart w:id="36" w:name="_Toc437570434"/>
      <w:r>
        <w:rPr>
          <w:rStyle w:val="CharSectno"/>
        </w:rPr>
        <w:t>6</w:t>
      </w:r>
      <w:r>
        <w:rPr>
          <w:snapToGrid w:val="0"/>
        </w:rPr>
        <w:t>.</w:t>
      </w:r>
      <w:r>
        <w:rPr>
          <w:snapToGrid w:val="0"/>
        </w:rPr>
        <w:tab/>
        <w:t>Licences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 by No. 54 of 2006 s. 41.]</w:t>
      </w:r>
    </w:p>
    <w:p>
      <w:pPr>
        <w:pStyle w:val="Heading5"/>
        <w:rPr>
          <w:snapToGrid w:val="0"/>
        </w:rPr>
      </w:pPr>
      <w:bookmarkStart w:id="37" w:name="_Toc513888039"/>
      <w:bookmarkStart w:id="38" w:name="_Toc513947909"/>
      <w:bookmarkStart w:id="39" w:name="_Toc535653446"/>
      <w:bookmarkStart w:id="40" w:name="_Toc110070551"/>
      <w:bookmarkStart w:id="41" w:name="_Toc267664656"/>
      <w:bookmarkStart w:id="42" w:name="_Toc437570435"/>
      <w:r>
        <w:rPr>
          <w:rStyle w:val="CharSectno"/>
        </w:rPr>
        <w:t>7</w:t>
      </w:r>
      <w:r>
        <w:rPr>
          <w:snapToGrid w:val="0"/>
        </w:rPr>
        <w:t>.</w:t>
      </w:r>
      <w:r>
        <w:rPr>
          <w:snapToGrid w:val="0"/>
        </w:rPr>
        <w:tab/>
        <w:t xml:space="preserve">Application for </w:t>
      </w:r>
      <w:bookmarkEnd w:id="37"/>
      <w:bookmarkEnd w:id="38"/>
      <w:bookmarkEnd w:id="39"/>
      <w:r>
        <w:rPr>
          <w:snapToGrid w:val="0"/>
        </w:rPr>
        <w:t>licence</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No. 54 of 2006 s. 42.] </w:t>
      </w:r>
    </w:p>
    <w:p>
      <w:pPr>
        <w:pStyle w:val="Heading5"/>
        <w:rPr>
          <w:snapToGrid w:val="0"/>
        </w:rPr>
      </w:pPr>
      <w:bookmarkStart w:id="43" w:name="_Toc513888040"/>
      <w:bookmarkStart w:id="44" w:name="_Toc513947910"/>
      <w:bookmarkStart w:id="45" w:name="_Toc535653447"/>
      <w:bookmarkStart w:id="46" w:name="_Toc110070552"/>
      <w:bookmarkStart w:id="47" w:name="_Toc267664657"/>
      <w:bookmarkStart w:id="48" w:name="_Toc437570436"/>
      <w:r>
        <w:rPr>
          <w:rStyle w:val="CharSectno"/>
        </w:rPr>
        <w:t>8</w:t>
      </w:r>
      <w:r>
        <w:rPr>
          <w:snapToGrid w:val="0"/>
        </w:rPr>
        <w:t>.</w:t>
      </w:r>
      <w:r>
        <w:rPr>
          <w:snapToGrid w:val="0"/>
        </w:rPr>
        <w:tab/>
        <w:t>Tests and course of training required to obtain certificate</w:t>
      </w:r>
      <w:bookmarkEnd w:id="43"/>
      <w:bookmarkEnd w:id="44"/>
      <w:bookmarkEnd w:id="45"/>
      <w:bookmarkEnd w:id="46"/>
      <w:bookmarkEnd w:id="47"/>
      <w:bookmarkEnd w:id="48"/>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49" w:name="_Toc513888041"/>
      <w:bookmarkStart w:id="50" w:name="_Toc513947911"/>
      <w:bookmarkStart w:id="51" w:name="_Toc535653448"/>
      <w:bookmarkStart w:id="52" w:name="_Toc110070553"/>
      <w:bookmarkStart w:id="53" w:name="_Toc267664658"/>
      <w:bookmarkStart w:id="54" w:name="_Toc437570437"/>
      <w:r>
        <w:rPr>
          <w:rStyle w:val="CharSectno"/>
        </w:rPr>
        <w:t>9</w:t>
      </w:r>
      <w:r>
        <w:rPr>
          <w:snapToGrid w:val="0"/>
        </w:rPr>
        <w:t>.</w:t>
      </w:r>
      <w:r>
        <w:rPr>
          <w:snapToGrid w:val="0"/>
        </w:rPr>
        <w:tab/>
        <w:t>Cancellation and suspension of licences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55" w:name="_Toc513888042"/>
      <w:bookmarkStart w:id="56" w:name="_Toc513947912"/>
      <w:bookmarkStart w:id="57" w:name="_Toc535653449"/>
      <w:bookmarkStart w:id="58" w:name="_Toc110070554"/>
      <w:bookmarkStart w:id="59" w:name="_Toc267664659"/>
      <w:bookmarkStart w:id="60" w:name="_Toc437570438"/>
      <w:r>
        <w:rPr>
          <w:rStyle w:val="CharSectno"/>
        </w:rPr>
        <w:t>10</w:t>
      </w:r>
      <w:r>
        <w:rPr>
          <w:snapToGrid w:val="0"/>
        </w:rPr>
        <w:t>.</w:t>
      </w:r>
      <w:r>
        <w:rPr>
          <w:snapToGrid w:val="0"/>
        </w:rPr>
        <w:tab/>
        <w:t>Review of decision of Director General</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61" w:name="_Toc513888043"/>
      <w:bookmarkStart w:id="62" w:name="_Toc513947913"/>
      <w:bookmarkStart w:id="63" w:name="_Toc535653450"/>
      <w:bookmarkStart w:id="64" w:name="_Toc110070555"/>
      <w:bookmarkStart w:id="65" w:name="_Toc267664660"/>
      <w:bookmarkStart w:id="66" w:name="_Toc437570439"/>
      <w:r>
        <w:rPr>
          <w:rStyle w:val="CharSectno"/>
        </w:rPr>
        <w:t>11</w:t>
      </w:r>
      <w:r>
        <w:rPr>
          <w:snapToGrid w:val="0"/>
        </w:rPr>
        <w:t>.</w:t>
      </w:r>
      <w:r>
        <w:rPr>
          <w:snapToGrid w:val="0"/>
        </w:rPr>
        <w:tab/>
        <w:t>Permits</w:t>
      </w:r>
      <w:bookmarkEnd w:id="61"/>
      <w:bookmarkEnd w:id="62"/>
      <w:bookmarkEnd w:id="63"/>
      <w:bookmarkEnd w:id="64"/>
      <w:bookmarkEnd w:id="65"/>
      <w:bookmarkEnd w:id="6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67" w:name="_Toc513888044"/>
      <w:bookmarkStart w:id="68" w:name="_Toc513947914"/>
      <w:bookmarkStart w:id="69" w:name="_Toc535653451"/>
      <w:bookmarkStart w:id="70" w:name="_Toc110070556"/>
      <w:bookmarkStart w:id="71" w:name="_Toc267664661"/>
      <w:bookmarkStart w:id="72" w:name="_Toc437570440"/>
      <w:r>
        <w:rPr>
          <w:rStyle w:val="CharSectno"/>
        </w:rPr>
        <w:t>12</w:t>
      </w:r>
      <w:r>
        <w:rPr>
          <w:snapToGrid w:val="0"/>
        </w:rPr>
        <w:t>.</w:t>
      </w:r>
      <w:r>
        <w:rPr>
          <w:snapToGrid w:val="0"/>
        </w:rPr>
        <w:tab/>
        <w:t>Records and evidence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Deleted by No. 76 of 1996 s. 34.] </w:t>
      </w:r>
    </w:p>
    <w:p>
      <w:pPr>
        <w:pStyle w:val="Heading5"/>
        <w:rPr>
          <w:snapToGrid w:val="0"/>
        </w:rPr>
      </w:pPr>
      <w:bookmarkStart w:id="73" w:name="_Toc513888045"/>
      <w:bookmarkStart w:id="74" w:name="_Toc513947915"/>
      <w:bookmarkStart w:id="75" w:name="_Toc535653452"/>
      <w:bookmarkStart w:id="76" w:name="_Toc110070557"/>
      <w:bookmarkStart w:id="77" w:name="_Toc267664662"/>
      <w:bookmarkStart w:id="78" w:name="_Toc437570441"/>
      <w:r>
        <w:rPr>
          <w:rStyle w:val="CharSectno"/>
        </w:rPr>
        <w:t>14</w:t>
      </w:r>
      <w:r>
        <w:rPr>
          <w:snapToGrid w:val="0"/>
        </w:rPr>
        <w:t>.</w:t>
      </w:r>
      <w:r>
        <w:rPr>
          <w:snapToGrid w:val="0"/>
        </w:rPr>
        <w:tab/>
        <w:t>Regulations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9" w:name="_Toc89164017"/>
      <w:bookmarkStart w:id="80" w:name="_Toc89164122"/>
      <w:bookmarkStart w:id="81" w:name="_Toc89511010"/>
      <w:bookmarkStart w:id="82" w:name="_Toc89573206"/>
      <w:bookmarkStart w:id="83" w:name="_Toc91396951"/>
      <w:bookmarkStart w:id="84" w:name="_Toc92952092"/>
      <w:bookmarkStart w:id="85" w:name="_Toc106520849"/>
      <w:bookmarkStart w:id="86" w:name="_Toc106521042"/>
      <w:bookmarkStart w:id="87" w:name="_Toc106773862"/>
      <w:bookmarkStart w:id="88" w:name="_Toc106774032"/>
      <w:bookmarkStart w:id="89" w:name="_Toc106782662"/>
      <w:bookmarkStart w:id="90" w:name="_Toc110070558"/>
      <w:bookmarkStart w:id="91" w:name="_Toc149965921"/>
      <w:bookmarkStart w:id="92" w:name="_Toc149984934"/>
      <w:bookmarkStart w:id="93" w:name="_Toc196802880"/>
      <w:bookmarkStart w:id="94" w:name="_Toc267664663"/>
      <w:bookmarkStart w:id="95" w:name="_Toc437570442"/>
      <w:r>
        <w:t>Notes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ins w:id="96" w:author="svcMRProcess" w:date="2015-12-11T04:12:00Z">
        <w:r>
          <w:rPr>
            <w:snapToGrid w:val="0"/>
            <w:vertAlign w:val="superscript"/>
          </w:rPr>
          <w:t> 1a,</w:t>
        </w:r>
      </w:ins>
      <w:r>
        <w:rPr>
          <w:snapToGrid w:val="0"/>
          <w:vertAlign w:val="superscript"/>
        </w:rPr>
        <w:t xml:space="preserve"> 4</w:t>
      </w:r>
      <w:r>
        <w:rPr>
          <w:snapToGrid w:val="0"/>
        </w:rPr>
        <w:t>.  The table also contains information about any reprint.</w:t>
      </w:r>
    </w:p>
    <w:p>
      <w:pPr>
        <w:pStyle w:val="nHeading3"/>
        <w:rPr>
          <w:snapToGrid w:val="0"/>
        </w:rPr>
      </w:pPr>
      <w:bookmarkStart w:id="97" w:name="_Toc267664664"/>
      <w:bookmarkStart w:id="98" w:name="_Toc437570443"/>
      <w:r>
        <w:rPr>
          <w:snapToGrid w:val="0"/>
        </w:rPr>
        <w:t>Compilation table</w:t>
      </w:r>
      <w:bookmarkEnd w:id="97"/>
      <w:bookmarkEnd w:id="98"/>
    </w:p>
    <w:tbl>
      <w:tblPr>
        <w:tblW w:w="7084" w:type="dxa"/>
        <w:tblInd w:w="56" w:type="dxa"/>
        <w:tblLayout w:type="fixed"/>
        <w:tblCellMar>
          <w:left w:w="56" w:type="dxa"/>
          <w:right w:w="56" w:type="dxa"/>
        </w:tblCellMar>
        <w:tblLook w:val="0000" w:firstRow="0" w:lastRow="0" w:firstColumn="0" w:lastColumn="0" w:noHBand="0" w:noVBand="0"/>
      </w:tblPr>
      <w:tblGrid>
        <w:gridCol w:w="2224"/>
        <w:gridCol w:w="15"/>
        <w:gridCol w:w="11"/>
        <w:gridCol w:w="15"/>
        <w:gridCol w:w="1087"/>
        <w:gridCol w:w="11"/>
        <w:gridCol w:w="15"/>
        <w:gridCol w:w="21"/>
        <w:gridCol w:w="1072"/>
        <w:gridCol w:w="36"/>
        <w:gridCol w:w="26"/>
        <w:gridCol w:w="2451"/>
        <w:gridCol w:w="72"/>
        <w:gridCol w:w="28"/>
      </w:tblGrid>
      <w:tr>
        <w:trPr>
          <w:gridAfter w:val="2"/>
          <w:wAfter w:w="100" w:type="dxa"/>
          <w:tblHeader/>
        </w:trPr>
        <w:tc>
          <w:tcPr>
            <w:tcW w:w="2224"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gridSpan w:val="4"/>
            <w:tcBorders>
              <w:top w:val="single" w:sz="8" w:space="0" w:color="auto"/>
              <w:bottom w:val="single" w:sz="8" w:space="0" w:color="auto"/>
            </w:tcBorders>
          </w:tcPr>
          <w:p>
            <w:pPr>
              <w:pStyle w:val="nTable"/>
              <w:spacing w:after="40"/>
              <w:ind w:left="57"/>
              <w:rPr>
                <w:b/>
                <w:sz w:val="19"/>
              </w:rPr>
            </w:pPr>
            <w:r>
              <w:rPr>
                <w:b/>
                <w:sz w:val="19"/>
              </w:rPr>
              <w:t>Number and year</w:t>
            </w:r>
          </w:p>
        </w:tc>
        <w:tc>
          <w:tcPr>
            <w:tcW w:w="1119" w:type="dxa"/>
            <w:gridSpan w:val="4"/>
            <w:tcBorders>
              <w:top w:val="single" w:sz="8" w:space="0" w:color="auto"/>
              <w:bottom w:val="single" w:sz="8" w:space="0" w:color="auto"/>
            </w:tcBorders>
          </w:tcPr>
          <w:p>
            <w:pPr>
              <w:pStyle w:val="nTable"/>
              <w:spacing w:after="40"/>
              <w:ind w:left="57"/>
              <w:rPr>
                <w:b/>
                <w:sz w:val="19"/>
              </w:rPr>
            </w:pPr>
            <w:r>
              <w:rPr>
                <w:b/>
                <w:sz w:val="19"/>
              </w:rPr>
              <w:t>Assent</w:t>
            </w:r>
          </w:p>
        </w:tc>
        <w:tc>
          <w:tcPr>
            <w:tcW w:w="2513" w:type="dxa"/>
            <w:gridSpan w:val="3"/>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2"/>
          <w:wAfter w:w="100" w:type="dxa"/>
        </w:trPr>
        <w:tc>
          <w:tcPr>
            <w:tcW w:w="2224" w:type="dxa"/>
            <w:tcBorders>
              <w:top w:val="single" w:sz="8" w:space="0" w:color="auto"/>
            </w:tcBorders>
          </w:tcPr>
          <w:p>
            <w:pPr>
              <w:pStyle w:val="nTable"/>
              <w:spacing w:after="40"/>
              <w:rPr>
                <w:sz w:val="19"/>
              </w:rPr>
            </w:pPr>
            <w:r>
              <w:rPr>
                <w:i/>
                <w:sz w:val="19"/>
              </w:rPr>
              <w:t>Motor Vehicle Drivers Instructors Act 1963</w:t>
            </w:r>
          </w:p>
        </w:tc>
        <w:tc>
          <w:tcPr>
            <w:tcW w:w="1128" w:type="dxa"/>
            <w:gridSpan w:val="4"/>
            <w:tcBorders>
              <w:top w:val="single" w:sz="8" w:space="0" w:color="auto"/>
            </w:tcBorders>
          </w:tcPr>
          <w:p>
            <w:pPr>
              <w:pStyle w:val="nTable"/>
              <w:spacing w:after="40"/>
              <w:ind w:left="57"/>
              <w:rPr>
                <w:sz w:val="19"/>
              </w:rPr>
            </w:pPr>
            <w:r>
              <w:rPr>
                <w:sz w:val="19"/>
              </w:rPr>
              <w:t>10 of 1963</w:t>
            </w:r>
          </w:p>
        </w:tc>
        <w:tc>
          <w:tcPr>
            <w:tcW w:w="1119" w:type="dxa"/>
            <w:gridSpan w:val="4"/>
            <w:tcBorders>
              <w:top w:val="single" w:sz="8" w:space="0" w:color="auto"/>
            </w:tcBorders>
          </w:tcPr>
          <w:p>
            <w:pPr>
              <w:pStyle w:val="nTable"/>
              <w:spacing w:after="40"/>
              <w:ind w:left="57"/>
              <w:rPr>
                <w:sz w:val="19"/>
              </w:rPr>
            </w:pPr>
            <w:r>
              <w:rPr>
                <w:sz w:val="19"/>
              </w:rPr>
              <w:t>15 Oct 1963</w:t>
            </w:r>
          </w:p>
        </w:tc>
        <w:tc>
          <w:tcPr>
            <w:tcW w:w="2513" w:type="dxa"/>
            <w:gridSpan w:val="3"/>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rPr>
          <w:gridAfter w:val="2"/>
          <w:wAfter w:w="100" w:type="dxa"/>
        </w:trPr>
        <w:tc>
          <w:tcPr>
            <w:tcW w:w="2224" w:type="dxa"/>
          </w:tcPr>
          <w:p>
            <w:pPr>
              <w:pStyle w:val="nTable"/>
              <w:spacing w:after="40"/>
              <w:rPr>
                <w:i/>
                <w:sz w:val="19"/>
              </w:rPr>
            </w:pPr>
            <w:r>
              <w:rPr>
                <w:i/>
                <w:sz w:val="19"/>
              </w:rPr>
              <w:t>Decimal Currency Act 1965</w:t>
            </w:r>
          </w:p>
        </w:tc>
        <w:tc>
          <w:tcPr>
            <w:tcW w:w="1128" w:type="dxa"/>
            <w:gridSpan w:val="4"/>
          </w:tcPr>
          <w:p>
            <w:pPr>
              <w:pStyle w:val="nTable"/>
              <w:spacing w:after="40"/>
              <w:ind w:left="57"/>
              <w:rPr>
                <w:sz w:val="19"/>
              </w:rPr>
            </w:pPr>
            <w:r>
              <w:rPr>
                <w:sz w:val="19"/>
              </w:rPr>
              <w:t>113 of 1965</w:t>
            </w:r>
          </w:p>
        </w:tc>
        <w:tc>
          <w:tcPr>
            <w:tcW w:w="1119" w:type="dxa"/>
            <w:gridSpan w:val="4"/>
          </w:tcPr>
          <w:p>
            <w:pPr>
              <w:pStyle w:val="nTable"/>
              <w:spacing w:after="40"/>
              <w:ind w:left="57"/>
              <w:rPr>
                <w:sz w:val="19"/>
              </w:rPr>
            </w:pPr>
            <w:r>
              <w:rPr>
                <w:sz w:val="19"/>
              </w:rPr>
              <w:t>21 Dec 1965</w:t>
            </w:r>
          </w:p>
        </w:tc>
        <w:tc>
          <w:tcPr>
            <w:tcW w:w="2513" w:type="dxa"/>
            <w:gridSpan w:val="3"/>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rPr>
          <w:gridAfter w:val="2"/>
          <w:wAfter w:w="100" w:type="dxa"/>
        </w:trPr>
        <w:tc>
          <w:tcPr>
            <w:tcW w:w="2224" w:type="dxa"/>
          </w:tcPr>
          <w:p>
            <w:pPr>
              <w:pStyle w:val="nTable"/>
              <w:spacing w:after="40"/>
              <w:rPr>
                <w:sz w:val="19"/>
              </w:rPr>
            </w:pPr>
            <w:r>
              <w:rPr>
                <w:i/>
                <w:sz w:val="19"/>
              </w:rPr>
              <w:t>Acts Amendment (Road Safety and Traffic) Act 1973</w:t>
            </w:r>
            <w:r>
              <w:rPr>
                <w:sz w:val="19"/>
              </w:rPr>
              <w:t xml:space="preserve"> Pt. IV</w:t>
            </w:r>
          </w:p>
        </w:tc>
        <w:tc>
          <w:tcPr>
            <w:tcW w:w="1128" w:type="dxa"/>
            <w:gridSpan w:val="4"/>
          </w:tcPr>
          <w:p>
            <w:pPr>
              <w:pStyle w:val="nTable"/>
              <w:spacing w:after="40"/>
              <w:ind w:left="57"/>
              <w:rPr>
                <w:sz w:val="19"/>
              </w:rPr>
            </w:pPr>
            <w:r>
              <w:rPr>
                <w:sz w:val="19"/>
              </w:rPr>
              <w:t>12 of 1973</w:t>
            </w:r>
          </w:p>
        </w:tc>
        <w:tc>
          <w:tcPr>
            <w:tcW w:w="1119" w:type="dxa"/>
            <w:gridSpan w:val="4"/>
          </w:tcPr>
          <w:p>
            <w:pPr>
              <w:pStyle w:val="nTable"/>
              <w:spacing w:after="40"/>
              <w:ind w:left="57"/>
              <w:rPr>
                <w:sz w:val="19"/>
              </w:rPr>
            </w:pPr>
            <w:r>
              <w:rPr>
                <w:sz w:val="19"/>
              </w:rPr>
              <w:t>25 May 1973</w:t>
            </w:r>
          </w:p>
        </w:tc>
        <w:tc>
          <w:tcPr>
            <w:tcW w:w="2513" w:type="dxa"/>
            <w:gridSpan w:val="3"/>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rPr>
          <w:gridAfter w:val="1"/>
          <w:wAfter w:w="28" w:type="dxa"/>
        </w:trPr>
        <w:tc>
          <w:tcPr>
            <w:tcW w:w="2224" w:type="dxa"/>
          </w:tcPr>
          <w:p>
            <w:pPr>
              <w:pStyle w:val="nTable"/>
              <w:spacing w:after="40"/>
              <w:rPr>
                <w:sz w:val="19"/>
              </w:rPr>
            </w:pPr>
            <w:r>
              <w:rPr>
                <w:i/>
                <w:sz w:val="19"/>
              </w:rPr>
              <w:t>Acts Amendment (Road Traffic) Act 1974</w:t>
            </w:r>
            <w:r>
              <w:rPr>
                <w:sz w:val="19"/>
              </w:rPr>
              <w:t xml:space="preserve"> Pt. IV</w:t>
            </w:r>
          </w:p>
        </w:tc>
        <w:tc>
          <w:tcPr>
            <w:tcW w:w="1128" w:type="dxa"/>
            <w:gridSpan w:val="4"/>
          </w:tcPr>
          <w:p>
            <w:pPr>
              <w:pStyle w:val="nTable"/>
              <w:spacing w:after="40"/>
              <w:ind w:left="57"/>
              <w:rPr>
                <w:sz w:val="19"/>
              </w:rPr>
            </w:pPr>
            <w:r>
              <w:rPr>
                <w:sz w:val="19"/>
              </w:rPr>
              <w:t>58 of 1974</w:t>
            </w:r>
          </w:p>
        </w:tc>
        <w:tc>
          <w:tcPr>
            <w:tcW w:w="1119" w:type="dxa"/>
            <w:gridSpan w:val="4"/>
          </w:tcPr>
          <w:p>
            <w:pPr>
              <w:pStyle w:val="nTable"/>
              <w:spacing w:after="40"/>
              <w:ind w:left="57"/>
              <w:rPr>
                <w:sz w:val="19"/>
              </w:rPr>
            </w:pPr>
            <w:r>
              <w:rPr>
                <w:sz w:val="19"/>
              </w:rPr>
              <w:t>3 Dec 1974</w:t>
            </w:r>
          </w:p>
        </w:tc>
        <w:tc>
          <w:tcPr>
            <w:tcW w:w="2585" w:type="dxa"/>
            <w:gridSpan w:val="4"/>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rPr>
          <w:gridAfter w:val="1"/>
          <w:wAfter w:w="28" w:type="dxa"/>
        </w:trPr>
        <w:tc>
          <w:tcPr>
            <w:tcW w:w="7056" w:type="dxa"/>
            <w:gridSpan w:val="13"/>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rPr>
          <w:gridAfter w:val="1"/>
          <w:wAfter w:w="28" w:type="dxa"/>
        </w:trPr>
        <w:tc>
          <w:tcPr>
            <w:tcW w:w="2239" w:type="dxa"/>
            <w:gridSpan w:val="2"/>
          </w:tcPr>
          <w:p>
            <w:pPr>
              <w:pStyle w:val="nTable"/>
              <w:spacing w:after="40"/>
              <w:rPr>
                <w:sz w:val="19"/>
              </w:rPr>
            </w:pPr>
            <w:r>
              <w:rPr>
                <w:i/>
                <w:sz w:val="19"/>
              </w:rPr>
              <w:t>Acts Amendment (Traffic Board) Act 1981</w:t>
            </w:r>
            <w:r>
              <w:rPr>
                <w:sz w:val="19"/>
              </w:rPr>
              <w:t xml:space="preserve"> Pt. I</w:t>
            </w:r>
          </w:p>
        </w:tc>
        <w:tc>
          <w:tcPr>
            <w:tcW w:w="1124" w:type="dxa"/>
            <w:gridSpan w:val="4"/>
          </w:tcPr>
          <w:p>
            <w:pPr>
              <w:pStyle w:val="nTable"/>
              <w:spacing w:after="40"/>
              <w:ind w:left="57"/>
              <w:rPr>
                <w:sz w:val="19"/>
              </w:rPr>
            </w:pPr>
            <w:r>
              <w:rPr>
                <w:sz w:val="19"/>
              </w:rPr>
              <w:t>106 of 1981</w:t>
            </w:r>
          </w:p>
        </w:tc>
        <w:tc>
          <w:tcPr>
            <w:tcW w:w="1144" w:type="dxa"/>
            <w:gridSpan w:val="4"/>
          </w:tcPr>
          <w:p>
            <w:pPr>
              <w:pStyle w:val="nTable"/>
              <w:spacing w:after="40"/>
              <w:ind w:left="57"/>
              <w:rPr>
                <w:sz w:val="19"/>
              </w:rPr>
            </w:pPr>
            <w:r>
              <w:rPr>
                <w:sz w:val="19"/>
              </w:rPr>
              <w:t>4 Dec 1981</w:t>
            </w:r>
          </w:p>
        </w:tc>
        <w:tc>
          <w:tcPr>
            <w:tcW w:w="2549" w:type="dxa"/>
            <w:gridSpan w:val="3"/>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rPr>
          <w:gridAfter w:val="1"/>
          <w:wAfter w:w="28" w:type="dxa"/>
        </w:trPr>
        <w:tc>
          <w:tcPr>
            <w:tcW w:w="2239" w:type="dxa"/>
            <w:gridSpan w:val="2"/>
          </w:tcPr>
          <w:p>
            <w:pPr>
              <w:pStyle w:val="nTable"/>
              <w:spacing w:after="40"/>
              <w:rPr>
                <w:i/>
                <w:sz w:val="19"/>
              </w:rPr>
            </w:pPr>
            <w:r>
              <w:rPr>
                <w:i/>
                <w:sz w:val="19"/>
              </w:rPr>
              <w:t>Motor Vehicle Drivers Instructors Amendment Act 1982</w:t>
            </w:r>
          </w:p>
        </w:tc>
        <w:tc>
          <w:tcPr>
            <w:tcW w:w="1124" w:type="dxa"/>
            <w:gridSpan w:val="4"/>
          </w:tcPr>
          <w:p>
            <w:pPr>
              <w:pStyle w:val="nTable"/>
              <w:spacing w:after="40"/>
              <w:ind w:left="57"/>
              <w:rPr>
                <w:sz w:val="19"/>
              </w:rPr>
            </w:pPr>
            <w:r>
              <w:rPr>
                <w:sz w:val="19"/>
              </w:rPr>
              <w:t>26 of 1982</w:t>
            </w:r>
          </w:p>
        </w:tc>
        <w:tc>
          <w:tcPr>
            <w:tcW w:w="1144" w:type="dxa"/>
            <w:gridSpan w:val="4"/>
          </w:tcPr>
          <w:p>
            <w:pPr>
              <w:pStyle w:val="nTable"/>
              <w:spacing w:after="40"/>
              <w:ind w:left="57"/>
              <w:rPr>
                <w:sz w:val="19"/>
              </w:rPr>
            </w:pPr>
            <w:r>
              <w:rPr>
                <w:sz w:val="19"/>
              </w:rPr>
              <w:t>27 May 1982</w:t>
            </w:r>
          </w:p>
        </w:tc>
        <w:tc>
          <w:tcPr>
            <w:tcW w:w="2549" w:type="dxa"/>
            <w:gridSpan w:val="3"/>
          </w:tcPr>
          <w:p>
            <w:pPr>
              <w:pStyle w:val="nTable"/>
              <w:spacing w:after="40"/>
              <w:ind w:left="57"/>
              <w:rPr>
                <w:sz w:val="19"/>
              </w:rPr>
            </w:pPr>
            <w:r>
              <w:rPr>
                <w:sz w:val="19"/>
              </w:rPr>
              <w:t>27 May 1982</w:t>
            </w:r>
          </w:p>
        </w:tc>
      </w:tr>
      <w:tr>
        <w:trPr>
          <w:gridAfter w:val="1"/>
          <w:wAfter w:w="28" w:type="dxa"/>
        </w:trPr>
        <w:tc>
          <w:tcPr>
            <w:tcW w:w="2239" w:type="dxa"/>
            <w:gridSpan w:val="2"/>
          </w:tcPr>
          <w:p>
            <w:pPr>
              <w:pStyle w:val="nTable"/>
              <w:spacing w:after="40"/>
              <w:rPr>
                <w:sz w:val="19"/>
              </w:rPr>
            </w:pPr>
            <w:r>
              <w:rPr>
                <w:i/>
                <w:sz w:val="19"/>
              </w:rPr>
              <w:t>Motor Vehicle Drivers Instructors Amendment Act 1987</w:t>
            </w:r>
          </w:p>
        </w:tc>
        <w:tc>
          <w:tcPr>
            <w:tcW w:w="1124" w:type="dxa"/>
            <w:gridSpan w:val="4"/>
          </w:tcPr>
          <w:p>
            <w:pPr>
              <w:pStyle w:val="nTable"/>
              <w:spacing w:after="40"/>
              <w:ind w:left="57"/>
              <w:rPr>
                <w:sz w:val="19"/>
              </w:rPr>
            </w:pPr>
            <w:r>
              <w:rPr>
                <w:sz w:val="19"/>
              </w:rPr>
              <w:t>49 of 1987</w:t>
            </w:r>
          </w:p>
        </w:tc>
        <w:tc>
          <w:tcPr>
            <w:tcW w:w="1144" w:type="dxa"/>
            <w:gridSpan w:val="4"/>
          </w:tcPr>
          <w:p>
            <w:pPr>
              <w:pStyle w:val="nTable"/>
              <w:spacing w:after="40"/>
              <w:ind w:left="57"/>
              <w:rPr>
                <w:sz w:val="19"/>
              </w:rPr>
            </w:pPr>
            <w:r>
              <w:rPr>
                <w:sz w:val="19"/>
              </w:rPr>
              <w:t>3 Oct 1987</w:t>
            </w:r>
          </w:p>
        </w:tc>
        <w:tc>
          <w:tcPr>
            <w:tcW w:w="2549" w:type="dxa"/>
            <w:gridSpan w:val="3"/>
          </w:tcPr>
          <w:p>
            <w:pPr>
              <w:pStyle w:val="nTable"/>
              <w:spacing w:after="40"/>
              <w:ind w:left="57"/>
              <w:rPr>
                <w:sz w:val="19"/>
              </w:rPr>
            </w:pPr>
            <w:r>
              <w:rPr>
                <w:sz w:val="19"/>
              </w:rPr>
              <w:t>31 Oct 1987</w:t>
            </w:r>
          </w:p>
        </w:tc>
      </w:tr>
      <w:tr>
        <w:trPr>
          <w:gridAfter w:val="1"/>
          <w:wAfter w:w="28" w:type="dxa"/>
        </w:trPr>
        <w:tc>
          <w:tcPr>
            <w:tcW w:w="2239" w:type="dxa"/>
            <w:gridSpan w:val="2"/>
          </w:tcPr>
          <w:p>
            <w:pPr>
              <w:pStyle w:val="nTable"/>
              <w:spacing w:after="40"/>
              <w:rPr>
                <w:sz w:val="19"/>
              </w:rPr>
            </w:pPr>
            <w:r>
              <w:rPr>
                <w:i/>
                <w:sz w:val="19"/>
              </w:rPr>
              <w:t>Road Traffic Amendment Act 1996</w:t>
            </w:r>
            <w:r>
              <w:rPr>
                <w:sz w:val="19"/>
              </w:rPr>
              <w:t xml:space="preserve"> Pt. 3 Div. 4</w:t>
            </w:r>
          </w:p>
        </w:tc>
        <w:tc>
          <w:tcPr>
            <w:tcW w:w="1124" w:type="dxa"/>
            <w:gridSpan w:val="4"/>
          </w:tcPr>
          <w:p>
            <w:pPr>
              <w:pStyle w:val="nTable"/>
              <w:spacing w:after="40"/>
              <w:ind w:left="57"/>
              <w:rPr>
                <w:sz w:val="19"/>
              </w:rPr>
            </w:pPr>
            <w:r>
              <w:rPr>
                <w:sz w:val="19"/>
              </w:rPr>
              <w:t>76 of 1996</w:t>
            </w:r>
          </w:p>
        </w:tc>
        <w:tc>
          <w:tcPr>
            <w:tcW w:w="1144" w:type="dxa"/>
            <w:gridSpan w:val="4"/>
          </w:tcPr>
          <w:p>
            <w:pPr>
              <w:pStyle w:val="nTable"/>
              <w:spacing w:after="40"/>
              <w:ind w:left="57"/>
              <w:rPr>
                <w:sz w:val="19"/>
              </w:rPr>
            </w:pPr>
            <w:r>
              <w:rPr>
                <w:sz w:val="19"/>
              </w:rPr>
              <w:t>14 Nov 1996</w:t>
            </w:r>
          </w:p>
        </w:tc>
        <w:tc>
          <w:tcPr>
            <w:tcW w:w="2549" w:type="dxa"/>
            <w:gridSpan w:val="3"/>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rPr>
          <w:gridAfter w:val="1"/>
          <w:wAfter w:w="28" w:type="dxa"/>
        </w:trPr>
        <w:tc>
          <w:tcPr>
            <w:tcW w:w="2250" w:type="dxa"/>
            <w:gridSpan w:val="3"/>
          </w:tcPr>
          <w:p>
            <w:pPr>
              <w:pStyle w:val="nTable"/>
              <w:spacing w:after="40"/>
              <w:rPr>
                <w:sz w:val="19"/>
              </w:rPr>
            </w:pPr>
            <w:r>
              <w:rPr>
                <w:i/>
                <w:sz w:val="19"/>
              </w:rPr>
              <w:t>Statutes (Repeals and Minor Amendments) Act 1997</w:t>
            </w:r>
            <w:r>
              <w:rPr>
                <w:sz w:val="19"/>
              </w:rPr>
              <w:t xml:space="preserve"> s. 91</w:t>
            </w:r>
          </w:p>
        </w:tc>
        <w:tc>
          <w:tcPr>
            <w:tcW w:w="1128" w:type="dxa"/>
            <w:gridSpan w:val="4"/>
          </w:tcPr>
          <w:p>
            <w:pPr>
              <w:pStyle w:val="nTable"/>
              <w:spacing w:after="40"/>
              <w:ind w:left="57"/>
              <w:rPr>
                <w:sz w:val="19"/>
              </w:rPr>
            </w:pPr>
            <w:r>
              <w:rPr>
                <w:sz w:val="19"/>
              </w:rPr>
              <w:t>57 of 1997</w:t>
            </w:r>
          </w:p>
        </w:tc>
        <w:tc>
          <w:tcPr>
            <w:tcW w:w="1129" w:type="dxa"/>
            <w:gridSpan w:val="3"/>
          </w:tcPr>
          <w:p>
            <w:pPr>
              <w:pStyle w:val="nTable"/>
              <w:spacing w:after="40"/>
              <w:ind w:left="57"/>
              <w:rPr>
                <w:sz w:val="19"/>
              </w:rPr>
            </w:pPr>
            <w:r>
              <w:rPr>
                <w:sz w:val="19"/>
              </w:rPr>
              <w:t>15 Dec 1997</w:t>
            </w:r>
          </w:p>
        </w:tc>
        <w:tc>
          <w:tcPr>
            <w:tcW w:w="2549" w:type="dxa"/>
            <w:gridSpan w:val="3"/>
          </w:tcPr>
          <w:p>
            <w:pPr>
              <w:pStyle w:val="nTable"/>
              <w:spacing w:after="40"/>
              <w:ind w:left="57"/>
              <w:rPr>
                <w:sz w:val="19"/>
              </w:rPr>
            </w:pPr>
            <w:r>
              <w:rPr>
                <w:sz w:val="19"/>
              </w:rPr>
              <w:t>15 Dec 1997 (see s. 2(1))</w:t>
            </w:r>
          </w:p>
        </w:tc>
      </w:tr>
      <w:tr>
        <w:trPr>
          <w:gridAfter w:val="1"/>
          <w:wAfter w:w="28" w:type="dxa"/>
        </w:trPr>
        <w:tc>
          <w:tcPr>
            <w:tcW w:w="2250" w:type="dxa"/>
            <w:gridSpan w:val="3"/>
          </w:tcPr>
          <w:p>
            <w:pPr>
              <w:pStyle w:val="nTable"/>
              <w:spacing w:after="40"/>
              <w:rPr>
                <w:i/>
                <w:sz w:val="19"/>
              </w:rPr>
            </w:pPr>
            <w:r>
              <w:rPr>
                <w:i/>
                <w:sz w:val="19"/>
              </w:rPr>
              <w:t xml:space="preserve">Road Traffic Amendment Act 2000 </w:t>
            </w:r>
            <w:r>
              <w:rPr>
                <w:sz w:val="19"/>
              </w:rPr>
              <w:t>Pt. 3 Div. 2</w:t>
            </w:r>
          </w:p>
        </w:tc>
        <w:tc>
          <w:tcPr>
            <w:tcW w:w="1128" w:type="dxa"/>
            <w:gridSpan w:val="4"/>
          </w:tcPr>
          <w:p>
            <w:pPr>
              <w:pStyle w:val="nTable"/>
              <w:keepNext/>
              <w:spacing w:after="40"/>
              <w:ind w:left="57"/>
              <w:rPr>
                <w:sz w:val="19"/>
              </w:rPr>
            </w:pPr>
            <w:r>
              <w:rPr>
                <w:sz w:val="19"/>
              </w:rPr>
              <w:t>39 of 2000</w:t>
            </w:r>
          </w:p>
        </w:tc>
        <w:tc>
          <w:tcPr>
            <w:tcW w:w="1129" w:type="dxa"/>
            <w:gridSpan w:val="3"/>
          </w:tcPr>
          <w:p>
            <w:pPr>
              <w:pStyle w:val="nTable"/>
              <w:keepNext/>
              <w:spacing w:after="40"/>
              <w:ind w:left="57"/>
              <w:rPr>
                <w:sz w:val="19"/>
              </w:rPr>
            </w:pPr>
            <w:r>
              <w:rPr>
                <w:sz w:val="19"/>
              </w:rPr>
              <w:t>10 Oct 2000</w:t>
            </w:r>
          </w:p>
        </w:tc>
        <w:tc>
          <w:tcPr>
            <w:tcW w:w="2549" w:type="dxa"/>
            <w:gridSpan w:val="3"/>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rPr>
          <w:gridAfter w:val="1"/>
          <w:wAfter w:w="28" w:type="dxa"/>
        </w:trPr>
        <w:tc>
          <w:tcPr>
            <w:tcW w:w="7056" w:type="dxa"/>
            <w:gridSpan w:val="13"/>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5" w:type="dxa"/>
            <w:gridSpan w:val="4"/>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34" w:type="dxa"/>
            <w:gridSpan w:val="4"/>
          </w:tcPr>
          <w:p>
            <w:pPr>
              <w:pStyle w:val="nTable"/>
              <w:keepNext/>
              <w:spacing w:after="40"/>
              <w:ind w:left="57"/>
              <w:rPr>
                <w:sz w:val="19"/>
              </w:rPr>
            </w:pPr>
            <w:r>
              <w:rPr>
                <w:snapToGrid w:val="0"/>
                <w:sz w:val="19"/>
              </w:rPr>
              <w:t>7 of 2002</w:t>
            </w:r>
          </w:p>
        </w:tc>
        <w:tc>
          <w:tcPr>
            <w:tcW w:w="1134" w:type="dxa"/>
            <w:gridSpan w:val="3"/>
          </w:tcPr>
          <w:p>
            <w:pPr>
              <w:pStyle w:val="nTable"/>
              <w:keepNext/>
              <w:spacing w:after="40"/>
              <w:ind w:left="57"/>
              <w:rPr>
                <w:sz w:val="19"/>
              </w:rPr>
            </w:pPr>
            <w:r>
              <w:rPr>
                <w:sz w:val="19"/>
              </w:rPr>
              <w:t>19 Jun 2002</w:t>
            </w:r>
          </w:p>
        </w:tc>
        <w:tc>
          <w:tcPr>
            <w:tcW w:w="2549" w:type="dxa"/>
            <w:gridSpan w:val="3"/>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5" w:type="dxa"/>
            <w:gridSpan w:val="4"/>
          </w:tcPr>
          <w:p>
            <w:pPr>
              <w:pStyle w:val="nTable"/>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34" w:type="dxa"/>
            <w:gridSpan w:val="4"/>
          </w:tcPr>
          <w:p>
            <w:pPr>
              <w:pStyle w:val="nTable"/>
              <w:spacing w:after="40"/>
              <w:ind w:left="57"/>
              <w:rPr>
                <w:snapToGrid w:val="0"/>
                <w:sz w:val="19"/>
              </w:rPr>
            </w:pPr>
            <w:r>
              <w:rPr>
                <w:rFonts w:ascii="Times" w:hAnsi="Times"/>
                <w:sz w:val="19"/>
              </w:rPr>
              <w:t>55 of 2004</w:t>
            </w:r>
          </w:p>
        </w:tc>
        <w:tc>
          <w:tcPr>
            <w:tcW w:w="1134" w:type="dxa"/>
            <w:gridSpan w:val="3"/>
          </w:tcPr>
          <w:p>
            <w:pPr>
              <w:pStyle w:val="nTable"/>
              <w:spacing w:after="40"/>
              <w:ind w:left="57"/>
              <w:rPr>
                <w:sz w:val="19"/>
              </w:rPr>
            </w:pPr>
            <w:r>
              <w:rPr>
                <w:rFonts w:ascii="Times" w:hAnsi="Times"/>
                <w:sz w:val="19"/>
              </w:rPr>
              <w:t>24 Nov 2004</w:t>
            </w:r>
          </w:p>
        </w:tc>
        <w:tc>
          <w:tcPr>
            <w:tcW w:w="2549" w:type="dxa"/>
            <w:gridSpan w:val="3"/>
          </w:tcPr>
          <w:p>
            <w:pPr>
              <w:pStyle w:val="nTable"/>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7082" w:type="dxa"/>
            <w:gridSpan w:val="14"/>
          </w:tcPr>
          <w:p>
            <w:pPr>
              <w:pStyle w:val="nTable"/>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r>
        <w:tblPrEx>
          <w:tblBorders>
            <w:top w:val="single" w:sz="4" w:space="0" w:color="auto"/>
            <w:bottom w:val="single" w:sz="4" w:space="0" w:color="auto"/>
            <w:insideH w:val="single" w:sz="4" w:space="0" w:color="auto"/>
          </w:tblBorders>
        </w:tblPrEx>
        <w:tc>
          <w:tcPr>
            <w:tcW w:w="2265" w:type="dxa"/>
            <w:gridSpan w:val="4"/>
            <w:tcBorders>
              <w:top w:val="nil"/>
              <w:bottom w:val="single" w:sz="8" w:space="0" w:color="auto"/>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w:t>
            </w:r>
          </w:p>
        </w:tc>
        <w:tc>
          <w:tcPr>
            <w:tcW w:w="1134" w:type="dxa"/>
            <w:gridSpan w:val="4"/>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134" w:type="dxa"/>
            <w:gridSpan w:val="3"/>
            <w:tcBorders>
              <w:top w:val="nil"/>
              <w:bottom w:val="single" w:sz="8" w:space="0" w:color="auto"/>
            </w:tcBorders>
          </w:tcPr>
          <w:p>
            <w:pPr>
              <w:pStyle w:val="nTable"/>
              <w:spacing w:after="40"/>
              <w:rPr>
                <w:rFonts w:ascii="Times" w:hAnsi="Times"/>
                <w:sz w:val="19"/>
              </w:rPr>
            </w:pPr>
            <w:r>
              <w:rPr>
                <w:rFonts w:ascii="Times" w:hAnsi="Times"/>
                <w:sz w:val="19"/>
              </w:rPr>
              <w:t>26 Oct 2006</w:t>
            </w:r>
          </w:p>
        </w:tc>
        <w:tc>
          <w:tcPr>
            <w:tcW w:w="2551" w:type="dxa"/>
            <w:gridSpan w:val="3"/>
            <w:tcBorders>
              <w:top w:val="nil"/>
              <w:bottom w:val="single" w:sz="8" w:space="0" w:color="auto"/>
            </w:tcBorders>
          </w:tcPr>
          <w:p>
            <w:pPr>
              <w:pStyle w:val="nTable"/>
              <w:spacing w:after="40"/>
              <w:rPr>
                <w:rFonts w:ascii="Times" w:hAnsi="Times"/>
                <w:snapToGrid w:val="0"/>
                <w:sz w:val="19"/>
                <w:lang w:val="en-US"/>
              </w:rPr>
            </w:pPr>
            <w:r>
              <w:rPr>
                <w:rFonts w:ascii="Times" w:hAnsi="Times"/>
                <w:snapToGrid w:val="0"/>
                <w:sz w:val="19"/>
                <w:lang w:val="en-US"/>
              </w:rPr>
              <w:t xml:space="preserve">30 Jun 2008 (see s. 2 and </w:t>
            </w:r>
            <w:r>
              <w:rPr>
                <w:rFonts w:ascii="Times" w:hAnsi="Times"/>
                <w:i/>
                <w:iCs/>
                <w:snapToGrid w:val="0"/>
                <w:sz w:val="19"/>
                <w:lang w:val="en-US"/>
              </w:rPr>
              <w:t>Gazette</w:t>
            </w:r>
            <w:r>
              <w:rPr>
                <w:rFonts w:ascii="Times" w:hAnsi="Times"/>
                <w:snapToGrid w:val="0"/>
                <w:sz w:val="19"/>
                <w:lang w:val="en-US"/>
              </w:rPr>
              <w:t xml:space="preserve"> 10 Jun 2008 p. 2471)</w:t>
            </w:r>
          </w:p>
        </w:tc>
      </w:tr>
    </w:tbl>
    <w:p>
      <w:pPr>
        <w:pStyle w:val="nSubsection"/>
        <w:keepNext/>
        <w:rPr>
          <w:ins w:id="99" w:author="svcMRProcess" w:date="2015-12-11T04:12:00Z"/>
          <w:snapToGrid w:val="0"/>
          <w:vertAlign w:val="superscript"/>
        </w:rPr>
      </w:pPr>
    </w:p>
    <w:p>
      <w:pPr>
        <w:pStyle w:val="nSubsection"/>
        <w:tabs>
          <w:tab w:val="clear" w:pos="454"/>
          <w:tab w:val="left" w:pos="567"/>
        </w:tabs>
        <w:spacing w:before="120"/>
        <w:ind w:left="567" w:hanging="567"/>
        <w:rPr>
          <w:ins w:id="100" w:author="svcMRProcess" w:date="2015-12-11T04:12:00Z"/>
          <w:snapToGrid w:val="0"/>
        </w:rPr>
      </w:pPr>
      <w:ins w:id="101" w:author="svcMRProcess" w:date="2015-12-11T04: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 w:author="svcMRProcess" w:date="2015-12-11T04:12:00Z"/>
        </w:rPr>
      </w:pPr>
      <w:bookmarkStart w:id="103" w:name="_Toc7405065"/>
      <w:bookmarkStart w:id="104" w:name="_Toc267664665"/>
      <w:ins w:id="105" w:author="svcMRProcess" w:date="2015-12-11T04:12:00Z">
        <w:r>
          <w:t>Provisions that have not come into operation</w:t>
        </w:r>
        <w:bookmarkEnd w:id="103"/>
        <w:bookmarkEnd w:id="10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06" w:author="svcMRProcess" w:date="2015-12-11T04:12:00Z"/>
        </w:trPr>
        <w:tc>
          <w:tcPr>
            <w:tcW w:w="2266" w:type="dxa"/>
          </w:tcPr>
          <w:p>
            <w:pPr>
              <w:pStyle w:val="nTable"/>
              <w:spacing w:after="40"/>
              <w:rPr>
                <w:ins w:id="107" w:author="svcMRProcess" w:date="2015-12-11T04:12:00Z"/>
                <w:b/>
                <w:snapToGrid w:val="0"/>
                <w:sz w:val="19"/>
                <w:lang w:val="en-US"/>
              </w:rPr>
            </w:pPr>
            <w:ins w:id="108" w:author="svcMRProcess" w:date="2015-12-11T04:12:00Z">
              <w:r>
                <w:rPr>
                  <w:b/>
                  <w:snapToGrid w:val="0"/>
                  <w:sz w:val="19"/>
                  <w:lang w:val="en-US"/>
                </w:rPr>
                <w:t>Short title</w:t>
              </w:r>
            </w:ins>
          </w:p>
        </w:tc>
        <w:tc>
          <w:tcPr>
            <w:tcW w:w="1120" w:type="dxa"/>
          </w:tcPr>
          <w:p>
            <w:pPr>
              <w:pStyle w:val="nTable"/>
              <w:spacing w:after="40"/>
              <w:rPr>
                <w:ins w:id="109" w:author="svcMRProcess" w:date="2015-12-11T04:12:00Z"/>
                <w:b/>
                <w:snapToGrid w:val="0"/>
                <w:sz w:val="19"/>
                <w:lang w:val="en-US"/>
              </w:rPr>
            </w:pPr>
            <w:ins w:id="110" w:author="svcMRProcess" w:date="2015-12-11T04:12:00Z">
              <w:r>
                <w:rPr>
                  <w:b/>
                  <w:snapToGrid w:val="0"/>
                  <w:sz w:val="19"/>
                  <w:lang w:val="en-US"/>
                </w:rPr>
                <w:t>Number and year</w:t>
              </w:r>
            </w:ins>
          </w:p>
        </w:tc>
        <w:tc>
          <w:tcPr>
            <w:tcW w:w="1135" w:type="dxa"/>
          </w:tcPr>
          <w:p>
            <w:pPr>
              <w:pStyle w:val="nTable"/>
              <w:spacing w:after="40"/>
              <w:rPr>
                <w:ins w:id="111" w:author="svcMRProcess" w:date="2015-12-11T04:12:00Z"/>
                <w:b/>
                <w:snapToGrid w:val="0"/>
                <w:sz w:val="19"/>
                <w:lang w:val="en-US"/>
              </w:rPr>
            </w:pPr>
            <w:ins w:id="112" w:author="svcMRProcess" w:date="2015-12-11T04:12:00Z">
              <w:r>
                <w:rPr>
                  <w:b/>
                  <w:snapToGrid w:val="0"/>
                  <w:sz w:val="19"/>
                  <w:lang w:val="en-US"/>
                </w:rPr>
                <w:t>Assent</w:t>
              </w:r>
            </w:ins>
          </w:p>
        </w:tc>
        <w:tc>
          <w:tcPr>
            <w:tcW w:w="2534" w:type="dxa"/>
          </w:tcPr>
          <w:p>
            <w:pPr>
              <w:pStyle w:val="nTable"/>
              <w:spacing w:after="40"/>
              <w:rPr>
                <w:ins w:id="113" w:author="svcMRProcess" w:date="2015-12-11T04:12:00Z"/>
                <w:b/>
                <w:snapToGrid w:val="0"/>
                <w:sz w:val="19"/>
                <w:lang w:val="en-US"/>
              </w:rPr>
            </w:pPr>
            <w:ins w:id="114" w:author="svcMRProcess" w:date="2015-12-11T04:12:00Z">
              <w:r>
                <w:rPr>
                  <w:b/>
                  <w:snapToGrid w:val="0"/>
                  <w:sz w:val="19"/>
                  <w:lang w:val="en-US"/>
                </w:rPr>
                <w:t>Commencement</w:t>
              </w:r>
            </w:ins>
          </w:p>
        </w:tc>
      </w:tr>
      <w:tr>
        <w:tblPrEx>
          <w:tblCellMar>
            <w:left w:w="56" w:type="dxa"/>
            <w:right w:w="56" w:type="dxa"/>
          </w:tblCellMar>
        </w:tblPrEx>
        <w:trPr>
          <w:cantSplit/>
          <w:ins w:id="115" w:author="svcMRProcess" w:date="2015-12-11T04:12:00Z"/>
        </w:trPr>
        <w:tc>
          <w:tcPr>
            <w:tcW w:w="2266" w:type="dxa"/>
          </w:tcPr>
          <w:p>
            <w:pPr>
              <w:pStyle w:val="nTable"/>
              <w:spacing w:after="40"/>
              <w:ind w:right="113"/>
              <w:rPr>
                <w:ins w:id="116" w:author="svcMRProcess" w:date="2015-12-11T04:12:00Z"/>
                <w:iCs/>
                <w:snapToGrid w:val="0"/>
                <w:sz w:val="19"/>
                <w:lang w:val="en-US"/>
              </w:rPr>
            </w:pPr>
            <w:ins w:id="117" w:author="svcMRProcess" w:date="2015-12-11T04:12: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ins>
          </w:p>
        </w:tc>
        <w:tc>
          <w:tcPr>
            <w:tcW w:w="1120" w:type="dxa"/>
          </w:tcPr>
          <w:p>
            <w:pPr>
              <w:pStyle w:val="nTable"/>
              <w:spacing w:after="40"/>
              <w:rPr>
                <w:ins w:id="118" w:author="svcMRProcess" w:date="2015-12-11T04:12:00Z"/>
                <w:snapToGrid w:val="0"/>
                <w:sz w:val="19"/>
                <w:lang w:val="en-US"/>
              </w:rPr>
            </w:pPr>
            <w:ins w:id="119" w:author="svcMRProcess" w:date="2015-12-11T04:12:00Z">
              <w:r>
                <w:rPr>
                  <w:snapToGrid w:val="0"/>
                  <w:sz w:val="19"/>
                  <w:lang w:val="en-US"/>
                </w:rPr>
                <w:t>19 of 2010</w:t>
              </w:r>
            </w:ins>
          </w:p>
        </w:tc>
        <w:tc>
          <w:tcPr>
            <w:tcW w:w="1135" w:type="dxa"/>
          </w:tcPr>
          <w:p>
            <w:pPr>
              <w:pStyle w:val="nTable"/>
              <w:spacing w:after="40"/>
              <w:rPr>
                <w:ins w:id="120" w:author="svcMRProcess" w:date="2015-12-11T04:12:00Z"/>
                <w:snapToGrid w:val="0"/>
                <w:sz w:val="19"/>
                <w:lang w:val="en-US"/>
              </w:rPr>
            </w:pPr>
            <w:ins w:id="121" w:author="svcMRProcess" w:date="2015-12-11T04:12:00Z">
              <w:r>
                <w:rPr>
                  <w:snapToGrid w:val="0"/>
                  <w:sz w:val="19"/>
                  <w:lang w:val="en-US"/>
                </w:rPr>
                <w:t>28 Jun 2010</w:t>
              </w:r>
            </w:ins>
          </w:p>
        </w:tc>
        <w:tc>
          <w:tcPr>
            <w:tcW w:w="2534" w:type="dxa"/>
          </w:tcPr>
          <w:p>
            <w:pPr>
              <w:pStyle w:val="nTable"/>
              <w:spacing w:after="40"/>
              <w:rPr>
                <w:ins w:id="122" w:author="svcMRProcess" w:date="2015-12-11T04:12:00Z"/>
                <w:snapToGrid w:val="0"/>
                <w:sz w:val="19"/>
                <w:lang w:val="en-US"/>
              </w:rPr>
            </w:pPr>
            <w:ins w:id="123" w:author="svcMRProcess" w:date="2015-12-11T04:12:00Z">
              <w:r>
                <w:rPr>
                  <w:snapToGrid w:val="0"/>
                  <w:sz w:val="19"/>
                  <w:lang w:val="en-US"/>
                </w:rPr>
                <w:t>To be proclaimed (see s. 2(b))</w:t>
              </w:r>
            </w:ins>
          </w:p>
        </w:tc>
      </w:tr>
    </w:tbl>
    <w:p>
      <w:pPr>
        <w:pStyle w:val="nSubsection"/>
        <w:keepNext/>
        <w:rPr>
          <w:ins w:id="124" w:author="svcMRProcess" w:date="2015-12-11T04:12:00Z"/>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125" w:name="_Toc491766752"/>
      <w:bookmarkStart w:id="126" w:name="_Toc497185875"/>
      <w:bookmarkStart w:id="127"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rPr>
          <w:ins w:id="128" w:author="svcMRProcess" w:date="2015-12-11T04:12:00Z"/>
          <w:snapToGrid w:val="0"/>
        </w:rPr>
      </w:pPr>
      <w:bookmarkStart w:id="129" w:name="_Hlt485183167"/>
      <w:bookmarkStart w:id="130" w:name="endcomma"/>
      <w:bookmarkEnd w:id="125"/>
      <w:bookmarkEnd w:id="126"/>
      <w:bookmarkEnd w:id="127"/>
      <w:bookmarkEnd w:id="129"/>
      <w:bookmarkEnd w:id="130"/>
      <w:ins w:id="131" w:author="svcMRProcess" w:date="2015-12-11T04:12: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32" w:author="svcMRProcess" w:date="2015-12-11T04:12:00Z"/>
        </w:rPr>
      </w:pPr>
    </w:p>
    <w:p>
      <w:pPr>
        <w:pStyle w:val="nzHeading5"/>
        <w:rPr>
          <w:ins w:id="133" w:author="svcMRProcess" w:date="2015-12-11T04:12:00Z"/>
        </w:rPr>
      </w:pPr>
      <w:bookmarkStart w:id="134" w:name="_Toc233107854"/>
      <w:bookmarkStart w:id="135" w:name="_Toc255473747"/>
      <w:bookmarkStart w:id="136" w:name="_Toc265583802"/>
      <w:ins w:id="137" w:author="svcMRProcess" w:date="2015-12-11T04:12:00Z">
        <w:r>
          <w:rPr>
            <w:rStyle w:val="CharSectno"/>
          </w:rPr>
          <w:t>51</w:t>
        </w:r>
        <w:r>
          <w:t>.</w:t>
        </w:r>
        <w:r>
          <w:tab/>
          <w:t>Various written laws amended</w:t>
        </w:r>
        <w:bookmarkEnd w:id="134"/>
        <w:bookmarkEnd w:id="135"/>
        <w:bookmarkEnd w:id="136"/>
      </w:ins>
    </w:p>
    <w:p>
      <w:pPr>
        <w:pStyle w:val="nzSubsection"/>
        <w:rPr>
          <w:ins w:id="138" w:author="svcMRProcess" w:date="2015-12-11T04:12:00Z"/>
        </w:rPr>
      </w:pPr>
      <w:ins w:id="139" w:author="svcMRProcess" w:date="2015-12-11T04:12:00Z">
        <w:r>
          <w:tab/>
          <w:t>(1)</w:t>
        </w:r>
        <w:r>
          <w:tab/>
          <w:t>This section amends the written laws listed in the Table.</w:t>
        </w:r>
      </w:ins>
    </w:p>
    <w:p>
      <w:pPr>
        <w:pStyle w:val="nzSubsection"/>
        <w:rPr>
          <w:ins w:id="140" w:author="svcMRProcess" w:date="2015-12-11T04:12:00Z"/>
        </w:rPr>
      </w:pPr>
      <w:ins w:id="141" w:author="svcMRProcess" w:date="2015-12-11T04:12:00Z">
        <w:r>
          <w:tab/>
          <w:t>(2)</w:t>
        </w:r>
        <w:r>
          <w:tab/>
          <w:t>Amend the provisions listed in the Table as set out in the Table.</w:t>
        </w:r>
      </w:ins>
    </w:p>
    <w:p>
      <w:pPr>
        <w:rPr>
          <w:ins w:id="142" w:author="svcMRProcess" w:date="2015-12-11T04:1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43" w:author="svcMRProcess" w:date="2015-12-11T04:12:00Z"/>
        </w:trPr>
        <w:tc>
          <w:tcPr>
            <w:tcW w:w="6804" w:type="dxa"/>
            <w:gridSpan w:val="3"/>
          </w:tcPr>
          <w:p>
            <w:pPr>
              <w:pStyle w:val="TableAm"/>
              <w:keepNext/>
              <w:ind w:left="567" w:hanging="567"/>
              <w:rPr>
                <w:ins w:id="144" w:author="svcMRProcess" w:date="2015-12-11T04:12:00Z"/>
                <w:b/>
                <w:bCs/>
                <w:iCs/>
              </w:rPr>
            </w:pPr>
            <w:ins w:id="145" w:author="svcMRProcess" w:date="2015-12-11T04:12:00Z">
              <w:r>
                <w:rPr>
                  <w:b/>
                  <w:bCs/>
                </w:rPr>
                <w:t>48.</w:t>
              </w:r>
              <w:r>
                <w:rPr>
                  <w:b/>
                  <w:bCs/>
                </w:rPr>
                <w:tab/>
              </w:r>
              <w:r>
                <w:rPr>
                  <w:b/>
                  <w:bCs/>
                  <w:i/>
                  <w:iCs/>
                </w:rPr>
                <w:t>Motor Vehicle Drivers Instructors Act 1963</w:t>
              </w:r>
            </w:ins>
          </w:p>
        </w:tc>
      </w:tr>
      <w:tr>
        <w:trPr>
          <w:jc w:val="center"/>
          <w:ins w:id="146" w:author="svcMRProcess" w:date="2015-12-11T04:12:00Z"/>
        </w:trPr>
        <w:tc>
          <w:tcPr>
            <w:tcW w:w="1702" w:type="dxa"/>
          </w:tcPr>
          <w:p>
            <w:pPr>
              <w:pStyle w:val="TableAm"/>
              <w:rPr>
                <w:ins w:id="147" w:author="svcMRProcess" w:date="2015-12-11T04:12:00Z"/>
              </w:rPr>
            </w:pPr>
            <w:ins w:id="148" w:author="svcMRProcess" w:date="2015-12-11T04:12:00Z">
              <w:r>
                <w:t>s. 10(2)</w:t>
              </w:r>
            </w:ins>
          </w:p>
        </w:tc>
        <w:tc>
          <w:tcPr>
            <w:tcW w:w="2551" w:type="dxa"/>
          </w:tcPr>
          <w:p>
            <w:pPr>
              <w:pStyle w:val="TableAm"/>
              <w:rPr>
                <w:ins w:id="149" w:author="svcMRProcess" w:date="2015-12-11T04:12:00Z"/>
              </w:rPr>
            </w:pPr>
            <w:ins w:id="150" w:author="svcMRProcess" w:date="2015-12-11T04:12:00Z">
              <w:r>
                <w:rPr>
                  <w:snapToGrid w:val="0"/>
                </w:rPr>
                <w:t>(2)(a)</w:t>
              </w:r>
              <w:r>
                <w:rPr>
                  <w:snapToGrid w:val="0"/>
                </w:rPr>
                <w:tab/>
                <w:t>The</w:t>
              </w:r>
            </w:ins>
          </w:p>
        </w:tc>
        <w:tc>
          <w:tcPr>
            <w:tcW w:w="2551" w:type="dxa"/>
          </w:tcPr>
          <w:p>
            <w:pPr>
              <w:pStyle w:val="TableAm"/>
              <w:rPr>
                <w:ins w:id="151" w:author="svcMRProcess" w:date="2015-12-11T04:12:00Z"/>
              </w:rPr>
            </w:pPr>
            <w:ins w:id="152" w:author="svcMRProcess" w:date="2015-12-11T04:12:00Z">
              <w:r>
                <w:rPr>
                  <w:snapToGrid w:val="0"/>
                </w:rPr>
                <w:t>(2)</w:t>
              </w:r>
              <w:r>
                <w:rPr>
                  <w:snapToGrid w:val="0"/>
                </w:rPr>
                <w:tab/>
                <w:t>The</w:t>
              </w:r>
            </w:ins>
          </w:p>
        </w:tc>
      </w:tr>
    </w:tbl>
    <w:p>
      <w:pPr>
        <w:pStyle w:val="BlankClose"/>
        <w:rPr>
          <w:ins w:id="153" w:author="svcMRProcess" w:date="2015-12-11T04:12:00Z"/>
        </w:rPr>
      </w:pPr>
    </w:p>
    <w:p>
      <w:bookmarkStart w:id="154" w:name="UpToHere"/>
      <w:bookmarkEnd w:id="154"/>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20"/>
    <w:docVar w:name="WAFER_20151208142820" w:val="RemoveTrackChanges"/>
    <w:docVar w:name="WAFER_20151208142820_GUID" w:val="cd7cc9a4-bb6b-4ff6-82a7-8a33251b9e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4951</Words>
  <Characters>22579</Characters>
  <Application>Microsoft Office Word</Application>
  <DocSecurity>0</DocSecurity>
  <Lines>645</Lines>
  <Paragraphs>344</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03-f0-05 - 03-g0-02</dc:title>
  <dc:subject/>
  <dc:creator/>
  <cp:keywords/>
  <dc:description/>
  <cp:lastModifiedBy>svcMRProcess</cp:lastModifiedBy>
  <cp:revision>2</cp:revision>
  <cp:lastPrinted>2005-06-22T02:57:00Z</cp:lastPrinted>
  <dcterms:created xsi:type="dcterms:W3CDTF">2015-12-10T20:12:00Z</dcterms:created>
  <dcterms:modified xsi:type="dcterms:W3CDTF">2015-12-10T20:12:00Z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03-f0-05</vt:lpwstr>
  </property>
  <property fmtid="{D5CDD505-2E9C-101B-9397-08002B2CF9AE}" pid="8" name="FromAsAtDate">
    <vt:lpwstr>30 Jun 2008</vt:lpwstr>
  </property>
  <property fmtid="{D5CDD505-2E9C-101B-9397-08002B2CF9AE}" pid="9" name="ToSuffix">
    <vt:lpwstr>03-g0-02</vt:lpwstr>
  </property>
  <property fmtid="{D5CDD505-2E9C-101B-9397-08002B2CF9AE}" pid="10" name="ToAsAtDate">
    <vt:lpwstr>28 Jun 2010</vt:lpwstr>
  </property>
</Properties>
</file>