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River Dam Catchment Area (Straying Cattle)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2004</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Ord River Dam Catchment Area (Straying Cattle) Act 1967 </w:t>
      </w:r>
    </w:p>
    <w:p>
      <w:pPr>
        <w:pStyle w:val="LongTitle"/>
        <w:rPr>
          <w:snapToGrid w:val="0"/>
        </w:rPr>
      </w:pPr>
      <w:r>
        <w:rPr>
          <w:snapToGrid w:val="0"/>
        </w:rPr>
        <w:t>A</w:t>
      </w:r>
      <w:bookmarkStart w:id="0" w:name="_GoBack"/>
      <w:bookmarkEnd w:id="0"/>
      <w:r>
        <w:rPr>
          <w:snapToGrid w:val="0"/>
        </w:rPr>
        <w:t xml:space="preserve">n Act to vest in the Crown the property in any cattle found at large on certain Crown lands; and for incidental and other purposes. </w:t>
      </w:r>
    </w:p>
    <w:p>
      <w:pPr>
        <w:pStyle w:val="Heading5"/>
        <w:rPr>
          <w:snapToGrid w:val="0"/>
        </w:rPr>
      </w:pPr>
      <w:bookmarkStart w:id="1" w:name="_Toc411400646"/>
      <w:bookmarkStart w:id="2" w:name="_Toc68424803"/>
      <w:bookmarkStart w:id="3" w:name="_Toc15671075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Ord River Dam Catchment Area (Straying Cattle) Act 1967</w:t>
      </w:r>
      <w:r>
        <w:rPr>
          <w:snapToGrid w:val="0"/>
          <w:vertAlign w:val="superscript"/>
        </w:rPr>
        <w:t> 1</w:t>
      </w:r>
      <w:r>
        <w:rPr>
          <w:snapToGrid w:val="0"/>
        </w:rPr>
        <w:t>.</w:t>
      </w:r>
    </w:p>
    <w:p>
      <w:pPr>
        <w:pStyle w:val="Heading5"/>
        <w:rPr>
          <w:snapToGrid w:val="0"/>
        </w:rPr>
      </w:pPr>
      <w:bookmarkStart w:id="4" w:name="_Toc411400647"/>
      <w:bookmarkStart w:id="5" w:name="_Toc68424804"/>
      <w:bookmarkStart w:id="6" w:name="_Toc15671075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w:t>
      </w:r>
      <w:r>
        <w:rPr>
          <w:rStyle w:val="CharDefText"/>
        </w:rPr>
        <w:t>cattle</w:t>
      </w:r>
      <w:r>
        <w:rPr>
          <w:snapToGrid w:val="0"/>
        </w:rPr>
        <w:t xml:space="preserve"> includes bull, ox, cow, steer, heifer, horse or mule or their young.</w:t>
      </w:r>
    </w:p>
    <w:p>
      <w:pPr>
        <w:pStyle w:val="Heading5"/>
        <w:rPr>
          <w:snapToGrid w:val="0"/>
        </w:rPr>
      </w:pPr>
      <w:bookmarkStart w:id="7" w:name="_Toc411400648"/>
      <w:bookmarkStart w:id="8" w:name="_Toc68424805"/>
      <w:bookmarkStart w:id="9" w:name="_Toc156710756"/>
      <w:r>
        <w:rPr>
          <w:rStyle w:val="CharSectno"/>
        </w:rPr>
        <w:t>3</w:t>
      </w:r>
      <w:r>
        <w:rPr>
          <w:snapToGrid w:val="0"/>
        </w:rPr>
        <w:t>.</w:t>
      </w:r>
      <w:r>
        <w:rPr>
          <w:snapToGrid w:val="0"/>
        </w:rPr>
        <w:tab/>
        <w:t>Property in certain cattle to vest in Crown</w:t>
      </w:r>
      <w:bookmarkEnd w:id="7"/>
      <w:bookmarkEnd w:id="8"/>
      <w:bookmarkEnd w:id="9"/>
      <w:r>
        <w:rPr>
          <w:snapToGrid w:val="0"/>
        </w:rPr>
        <w:t xml:space="preserve"> </w:t>
      </w:r>
    </w:p>
    <w:p>
      <w:pPr>
        <w:pStyle w:val="Subsection"/>
        <w:rPr>
          <w:snapToGrid w:val="0"/>
        </w:rPr>
      </w:pPr>
      <w:r>
        <w:rPr>
          <w:snapToGrid w:val="0"/>
        </w:rPr>
        <w:tab/>
        <w:t>(1)</w:t>
      </w:r>
      <w:r>
        <w:rPr>
          <w:snapToGrid w:val="0"/>
        </w:rPr>
        <w:tab/>
        <w:t>Notwithstanding the provisions of any other Act or law, the property in and the right to possession of any cattle that are, on or after 1 January 1969, at large anywhere within the area of land described in Part I of the Schedule, are vested in the Crown, and any such cattle may be dealt with or disposed of in such manner as the Minister from time to time directs.</w:t>
      </w:r>
    </w:p>
    <w:p>
      <w:pPr>
        <w:pStyle w:val="Subsection"/>
        <w:rPr>
          <w:snapToGrid w:val="0"/>
        </w:rPr>
      </w:pPr>
      <w:r>
        <w:rPr>
          <w:snapToGrid w:val="0"/>
        </w:rPr>
        <w:tab/>
        <w:t>(1a)</w:t>
      </w:r>
      <w:r>
        <w:rPr>
          <w:snapToGrid w:val="0"/>
        </w:rPr>
        <w:tab/>
        <w:t>Notwithstanding the provisions of any other Act or law, the property in and the right to possession of any cattle that are, on or after 1 January 1970, at large anywhere within the area of land described in Part II of the Schedule, are vested in the Crown, and any such cattle may be dealt with or disposed of in such manner as the Minister from time to time directs.</w:t>
      </w:r>
    </w:p>
    <w:p>
      <w:pPr>
        <w:pStyle w:val="Subsection"/>
        <w:rPr>
          <w:snapToGrid w:val="0"/>
        </w:rPr>
      </w:pPr>
      <w:r>
        <w:rPr>
          <w:snapToGrid w:val="0"/>
        </w:rPr>
        <w:tab/>
        <w:t>(1b)</w:t>
      </w:r>
      <w:r>
        <w:rPr>
          <w:snapToGrid w:val="0"/>
        </w:rPr>
        <w:tab/>
        <w:t xml:space="preserve">Notwithstanding the provisions of any other Act or law, the property in and right to possession of any cattle that are, on or </w:t>
      </w:r>
      <w:r>
        <w:rPr>
          <w:snapToGrid w:val="0"/>
        </w:rPr>
        <w:lastRenderedPageBreak/>
        <w:t>after 1 January 1985, at large anywhere within the area of land described in Part III of the Schedule, are vested in the Crown, and any such cattle may be dealt with or disposed of in such manner as the Minister from time to time directs.</w:t>
      </w:r>
    </w:p>
    <w:p>
      <w:pPr>
        <w:pStyle w:val="Subsection"/>
        <w:rPr>
          <w:snapToGrid w:val="0"/>
        </w:rPr>
      </w:pPr>
      <w:r>
        <w:rPr>
          <w:snapToGrid w:val="0"/>
        </w:rPr>
        <w:tab/>
        <w:t>(2)</w:t>
      </w:r>
      <w:r>
        <w:rPr>
          <w:snapToGrid w:val="0"/>
        </w:rPr>
        <w:tab/>
        <w:t>No compensation is payable by or on behalf of the Crown by reason of the operation of this Act.</w:t>
      </w:r>
    </w:p>
    <w:p>
      <w:pPr>
        <w:pStyle w:val="Footnotesection"/>
      </w:pPr>
      <w:r>
        <w:tab/>
        <w:t xml:space="preserve">[Section 3 amended by No. 56 of 1969 s. 2; No. 67 of 1984 s.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 w:name="_Toc68424806"/>
      <w:bookmarkStart w:id="11" w:name="_Toc156710757"/>
      <w:r>
        <w:rPr>
          <w:rStyle w:val="CharSchNo"/>
        </w:rPr>
        <w:t>Schedule</w:t>
      </w:r>
      <w:bookmarkEnd w:id="10"/>
      <w:bookmarkEnd w:id="11"/>
      <w:r>
        <w:rPr>
          <w:rStyle w:val="CharSchText"/>
        </w:rPr>
        <w:t xml:space="preserve"> </w:t>
      </w:r>
    </w:p>
    <w:p>
      <w:pPr>
        <w:pStyle w:val="yShoulderClause"/>
        <w:rPr>
          <w:snapToGrid w:val="0"/>
        </w:rPr>
      </w:pPr>
      <w:r>
        <w:rPr>
          <w:snapToGrid w:val="0"/>
        </w:rPr>
        <w:t>[Section 3]</w:t>
      </w:r>
    </w:p>
    <w:p>
      <w:pPr>
        <w:pStyle w:val="yMiscellaneousHeading"/>
        <w:rPr>
          <w:b/>
          <w:snapToGrid w:val="0"/>
        </w:rPr>
      </w:pPr>
      <w:r>
        <w:rPr>
          <w:b/>
          <w:snapToGrid w:val="0"/>
        </w:rPr>
        <w:t>Part I</w:t>
      </w:r>
    </w:p>
    <w:p>
      <w:pPr>
        <w:pStyle w:val="yMiscellaneousBody"/>
        <w:rPr>
          <w:snapToGrid w:val="0"/>
        </w:rPr>
      </w:pPr>
      <w:r>
        <w:rPr>
          <w:snapToGrid w:val="0"/>
        </w:rPr>
        <w:t xml:space="preserve">All that area of land formerly comprised in Pastoral Leases Nos. 3114/633 and 3114/526 and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14 April 1967 and described in Schedule 1 and Schedule 2 to that proclamation.</w:t>
      </w:r>
    </w:p>
    <w:p>
      <w:pPr>
        <w:pStyle w:val="yMiscellaneousHeading"/>
        <w:spacing w:before="240"/>
        <w:rPr>
          <w:b/>
          <w:snapToGrid w:val="0"/>
        </w:rPr>
      </w:pPr>
      <w:r>
        <w:rPr>
          <w:b/>
          <w:snapToGrid w:val="0"/>
        </w:rPr>
        <w:t>Part II</w:t>
      </w:r>
    </w:p>
    <w:p>
      <w:pPr>
        <w:pStyle w:val="yMiscellaneousBody"/>
        <w:rPr>
          <w:snapToGrid w:val="0"/>
        </w:rPr>
      </w:pPr>
      <w:r>
        <w:rPr>
          <w:snapToGrid w:val="0"/>
        </w:rPr>
        <w:t>All that area of land formerly comprised in — </w:t>
      </w:r>
    </w:p>
    <w:p>
      <w:pPr>
        <w:pStyle w:val="ySubsection"/>
        <w:rPr>
          <w:snapToGrid w:val="0"/>
        </w:rPr>
      </w:pPr>
      <w:r>
        <w:rPr>
          <w:snapToGrid w:val="0"/>
        </w:rPr>
        <w:tab/>
        <w:t>(a)</w:t>
      </w:r>
      <w:r>
        <w:rPr>
          <w:snapToGrid w:val="0"/>
        </w:rPr>
        <w:tab/>
        <w:t xml:space="preserve">the whole of Pastoral Lease No. 396/780 resumed under section 109 of the </w:t>
      </w:r>
      <w:r>
        <w:rPr>
          <w:i/>
          <w:snapToGrid w:val="0"/>
        </w:rPr>
        <w:t>Land Act 1933</w:t>
      </w:r>
      <w:r>
        <w:rPr>
          <w:snapToGrid w:val="0"/>
        </w:rPr>
        <w:t xml:space="preserve"> for the purpose of “Regeneration of eroded areas in the Ord River Dam Catchment Area” by proclamation published in the </w:t>
      </w:r>
      <w:r>
        <w:rPr>
          <w:i/>
          <w:snapToGrid w:val="0"/>
        </w:rPr>
        <w:t>Government Gazette</w:t>
      </w:r>
      <w:r>
        <w:rPr>
          <w:snapToGrid w:val="0"/>
        </w:rPr>
        <w:t xml:space="preserve"> on 15 December 1967;</w:t>
      </w:r>
    </w:p>
    <w:p>
      <w:pPr>
        <w:pStyle w:val="ySubsection"/>
        <w:rPr>
          <w:snapToGrid w:val="0"/>
        </w:rPr>
      </w:pPr>
      <w:r>
        <w:rPr>
          <w:snapToGrid w:val="0"/>
        </w:rPr>
        <w:tab/>
        <w:t>(b)</w:t>
      </w:r>
      <w:r>
        <w:rPr>
          <w:snapToGrid w:val="0"/>
        </w:rPr>
        <w:tab/>
        <w:t xml:space="preserve">the portion of Pastoral Lease No. 3114/703 resumed for the purpose referred to in paragraph (a) by proclamation published in the </w:t>
      </w:r>
      <w:r>
        <w:rPr>
          <w:i/>
          <w:snapToGrid w:val="0"/>
        </w:rPr>
        <w:t>Government Gazette</w:t>
      </w:r>
      <w:r>
        <w:rPr>
          <w:snapToGrid w:val="0"/>
        </w:rPr>
        <w:t xml:space="preserve"> on 14 April 1967 and described in Schedule 3 to that proclamation; and</w:t>
      </w:r>
    </w:p>
    <w:p>
      <w:pPr>
        <w:pStyle w:val="ySubsection"/>
        <w:rPr>
          <w:snapToGrid w:val="0"/>
        </w:rPr>
      </w:pPr>
      <w:r>
        <w:rPr>
          <w:snapToGrid w:val="0"/>
        </w:rPr>
        <w:tab/>
        <w:t>(c)</w:t>
      </w:r>
      <w:r>
        <w:rPr>
          <w:snapToGrid w:val="0"/>
        </w:rPr>
        <w:tab/>
        <w:t xml:space="preserve">the portions of Pastoral Leases Nos. 396/777 and 396/555 resumed for the purpose referred to in paragraph (a) by proclamation published in the </w:t>
      </w:r>
      <w:r>
        <w:rPr>
          <w:i/>
          <w:snapToGrid w:val="0"/>
        </w:rPr>
        <w:t>Government Gazette</w:t>
      </w:r>
      <w:r>
        <w:rPr>
          <w:snapToGrid w:val="0"/>
        </w:rPr>
        <w:t xml:space="preserve"> on 30 June 1967 and described in Schedules 1 and 2 to that proclamation.</w:t>
      </w:r>
    </w:p>
    <w:p>
      <w:pPr>
        <w:pStyle w:val="yMiscellaneousHeading"/>
        <w:spacing w:before="240"/>
        <w:rPr>
          <w:b/>
          <w:snapToGrid w:val="0"/>
        </w:rPr>
      </w:pPr>
      <w:r>
        <w:rPr>
          <w:b/>
          <w:snapToGrid w:val="0"/>
        </w:rPr>
        <w:t>Part III</w:t>
      </w:r>
    </w:p>
    <w:p>
      <w:pPr>
        <w:pStyle w:val="yMiscellaneousBody"/>
        <w:rPr>
          <w:snapToGrid w:val="0"/>
        </w:rPr>
      </w:pPr>
      <w:r>
        <w:rPr>
          <w:snapToGrid w:val="0"/>
        </w:rPr>
        <w:t>All that area of land on the shores of Lake Argyle being more particularly delineated within the red border on Lands and Surveys</w:t>
      </w:r>
      <w:r>
        <w:rPr>
          <w:snapToGrid w:val="0"/>
          <w:vertAlign w:val="superscript"/>
        </w:rPr>
        <w:t> 2</w:t>
      </w:r>
      <w:r>
        <w:rPr>
          <w:snapToGrid w:val="0"/>
        </w:rPr>
        <w:t xml:space="preserve"> Miscellaneous Plan 1465 Sheets A and B.</w:t>
      </w:r>
    </w:p>
    <w:p>
      <w:pPr>
        <w:pStyle w:val="yMiscellaneousBody"/>
        <w:rPr>
          <w:snapToGrid w:val="0"/>
        </w:rPr>
      </w:pPr>
      <w:r>
        <w:rPr>
          <w:snapToGrid w:val="0"/>
        </w:rPr>
        <w:t>Lands and Surveys</w:t>
      </w:r>
      <w:r>
        <w:rPr>
          <w:snapToGrid w:val="0"/>
          <w:vertAlign w:val="superscript"/>
        </w:rPr>
        <w:t> 2</w:t>
      </w:r>
      <w:r>
        <w:rPr>
          <w:snapToGrid w:val="0"/>
        </w:rPr>
        <w:t xml:space="preserve"> Public Plans: Deception Range NE 1:25 000, Burt Range NW 1:25 000, Cambridge Gulf 1:250 000 and Lissadell 1:250 000.</w:t>
      </w:r>
    </w:p>
    <w:p>
      <w:pPr>
        <w:pStyle w:val="yFootnotesection"/>
      </w:pPr>
      <w:r>
        <w:tab/>
        <w:t xml:space="preserve">[Schedule amended by No. 56 of 1969 s. 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 w:name="_Toc68424807"/>
      <w:bookmarkStart w:id="13" w:name="_Toc156710758"/>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Ord River Dam Catchment Area (Straying Cattle) Act 1967</w:t>
      </w:r>
      <w:r>
        <w:rPr>
          <w:snapToGrid w:val="0"/>
        </w:rPr>
        <w:t xml:space="preserve"> and includes the amendments made by the other written laws referred to in the following table</w:t>
      </w:r>
      <w:ins w:id="14" w:author="svcMRProcess" w:date="2018-09-06T07:11:00Z">
        <w:r>
          <w:rPr>
            <w:snapToGrid w:val="0"/>
            <w:vertAlign w:val="superscript"/>
          </w:rPr>
          <w:t> 1a</w:t>
        </w:r>
      </w:ins>
      <w:r>
        <w:rPr>
          <w:snapToGrid w:val="0"/>
        </w:rPr>
        <w:t>.  The table also contains information about any reprint.</w:t>
      </w:r>
    </w:p>
    <w:p>
      <w:pPr>
        <w:pStyle w:val="nHeading3"/>
        <w:rPr>
          <w:snapToGrid w:val="0"/>
        </w:rPr>
      </w:pPr>
      <w:bookmarkStart w:id="15" w:name="UpToHere"/>
      <w:bookmarkStart w:id="16" w:name="_Toc68424808"/>
      <w:bookmarkStart w:id="17" w:name="_Toc156710759"/>
      <w:bookmarkEnd w:id="15"/>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Ord River Dam Catchment Area (Straying Cattle) Act 1967</w:t>
            </w:r>
          </w:p>
        </w:tc>
        <w:tc>
          <w:tcPr>
            <w:tcW w:w="1134" w:type="dxa"/>
          </w:tcPr>
          <w:p>
            <w:pPr>
              <w:pStyle w:val="nTable"/>
              <w:spacing w:after="40"/>
              <w:rPr>
                <w:sz w:val="19"/>
              </w:rPr>
            </w:pPr>
            <w:r>
              <w:rPr>
                <w:sz w:val="19"/>
              </w:rPr>
              <w:t>36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21 Nov 1967</w:t>
            </w:r>
          </w:p>
        </w:tc>
      </w:tr>
      <w:tr>
        <w:tc>
          <w:tcPr>
            <w:tcW w:w="2268" w:type="dxa"/>
          </w:tcPr>
          <w:p>
            <w:pPr>
              <w:pStyle w:val="nTable"/>
              <w:spacing w:after="40"/>
              <w:rPr>
                <w:sz w:val="19"/>
              </w:rPr>
            </w:pPr>
            <w:r>
              <w:rPr>
                <w:i/>
                <w:sz w:val="19"/>
              </w:rPr>
              <w:t>Ord River Dam Catchment Area (Straying Cattle) Act Amendment Act 1969</w:t>
            </w:r>
          </w:p>
        </w:tc>
        <w:tc>
          <w:tcPr>
            <w:tcW w:w="1134" w:type="dxa"/>
          </w:tcPr>
          <w:p>
            <w:pPr>
              <w:pStyle w:val="nTable"/>
              <w:spacing w:after="40"/>
              <w:rPr>
                <w:sz w:val="19"/>
              </w:rPr>
            </w:pPr>
            <w:r>
              <w:rPr>
                <w:sz w:val="19"/>
              </w:rPr>
              <w:t>56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c>
          <w:tcPr>
            <w:tcW w:w="2268" w:type="dxa"/>
          </w:tcPr>
          <w:p>
            <w:pPr>
              <w:pStyle w:val="nTable"/>
              <w:spacing w:after="40"/>
              <w:rPr>
                <w:sz w:val="19"/>
              </w:rPr>
            </w:pPr>
            <w:r>
              <w:rPr>
                <w:i/>
                <w:sz w:val="19"/>
              </w:rPr>
              <w:t>Ord River Dam Catchment Area (Straying Cattle) Amendment Act 1984</w:t>
            </w:r>
          </w:p>
        </w:tc>
        <w:tc>
          <w:tcPr>
            <w:tcW w:w="1134" w:type="dxa"/>
          </w:tcPr>
          <w:p>
            <w:pPr>
              <w:pStyle w:val="nTable"/>
              <w:spacing w:after="40"/>
              <w:rPr>
                <w:sz w:val="19"/>
              </w:rPr>
            </w:pPr>
            <w:r>
              <w:rPr>
                <w:sz w:val="19"/>
              </w:rPr>
              <w:t>67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Ord River Dam Catchment Area (Straying Cattle) Act 1967</w:t>
            </w:r>
            <w:r>
              <w:rPr>
                <w:b/>
                <w:sz w:val="19"/>
              </w:rPr>
              <w:t xml:space="preserve"> as at 12 Mar 2004</w:t>
            </w:r>
            <w:r>
              <w:rPr>
                <w:sz w:val="19"/>
              </w:rPr>
              <w:t xml:space="preserve"> (includes amendments listed above)</w:t>
            </w:r>
          </w:p>
        </w:tc>
      </w:tr>
    </w:tbl>
    <w:p>
      <w:pPr>
        <w:pStyle w:val="nSubsection"/>
        <w:tabs>
          <w:tab w:val="clear" w:pos="454"/>
          <w:tab w:val="left" w:pos="567"/>
        </w:tabs>
        <w:spacing w:before="120"/>
        <w:ind w:left="567" w:hanging="567"/>
        <w:rPr>
          <w:ins w:id="18" w:author="svcMRProcess" w:date="2018-09-06T07:11:00Z"/>
          <w:snapToGrid w:val="0"/>
        </w:rPr>
      </w:pPr>
      <w:ins w:id="19" w:author="svcMRProcess" w:date="2018-09-06T07: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 w:author="svcMRProcess" w:date="2018-09-06T07:11:00Z"/>
        </w:rPr>
      </w:pPr>
      <w:bookmarkStart w:id="21" w:name="_Toc7405065"/>
      <w:ins w:id="22" w:author="svcMRProcess" w:date="2018-09-06T07:11:00Z">
        <w:r>
          <w:t>Provisions that have not come into operation</w:t>
        </w:r>
        <w:bookmarkEnd w:id="2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3" w:author="svcMRProcess" w:date="2018-09-06T07:11:00Z"/>
        </w:trPr>
        <w:tc>
          <w:tcPr>
            <w:tcW w:w="2266" w:type="dxa"/>
          </w:tcPr>
          <w:p>
            <w:pPr>
              <w:pStyle w:val="nTable"/>
              <w:spacing w:after="40"/>
              <w:rPr>
                <w:ins w:id="24" w:author="svcMRProcess" w:date="2018-09-06T07:11:00Z"/>
                <w:b/>
                <w:snapToGrid w:val="0"/>
                <w:sz w:val="19"/>
                <w:lang w:val="en-US"/>
              </w:rPr>
            </w:pPr>
            <w:ins w:id="25" w:author="svcMRProcess" w:date="2018-09-06T07:11:00Z">
              <w:r>
                <w:rPr>
                  <w:b/>
                  <w:snapToGrid w:val="0"/>
                  <w:sz w:val="19"/>
                  <w:lang w:val="en-US"/>
                </w:rPr>
                <w:t>Short title</w:t>
              </w:r>
            </w:ins>
          </w:p>
        </w:tc>
        <w:tc>
          <w:tcPr>
            <w:tcW w:w="1120" w:type="dxa"/>
          </w:tcPr>
          <w:p>
            <w:pPr>
              <w:pStyle w:val="nTable"/>
              <w:spacing w:after="40"/>
              <w:rPr>
                <w:ins w:id="26" w:author="svcMRProcess" w:date="2018-09-06T07:11:00Z"/>
                <w:b/>
                <w:snapToGrid w:val="0"/>
                <w:sz w:val="19"/>
                <w:lang w:val="en-US"/>
              </w:rPr>
            </w:pPr>
            <w:ins w:id="27" w:author="svcMRProcess" w:date="2018-09-06T07:11:00Z">
              <w:r>
                <w:rPr>
                  <w:b/>
                  <w:snapToGrid w:val="0"/>
                  <w:sz w:val="19"/>
                  <w:lang w:val="en-US"/>
                </w:rPr>
                <w:t>Number and year</w:t>
              </w:r>
            </w:ins>
          </w:p>
        </w:tc>
        <w:tc>
          <w:tcPr>
            <w:tcW w:w="1135" w:type="dxa"/>
          </w:tcPr>
          <w:p>
            <w:pPr>
              <w:pStyle w:val="nTable"/>
              <w:spacing w:after="40"/>
              <w:rPr>
                <w:ins w:id="28" w:author="svcMRProcess" w:date="2018-09-06T07:11:00Z"/>
                <w:b/>
                <w:snapToGrid w:val="0"/>
                <w:sz w:val="19"/>
                <w:lang w:val="en-US"/>
              </w:rPr>
            </w:pPr>
            <w:ins w:id="29" w:author="svcMRProcess" w:date="2018-09-06T07:11:00Z">
              <w:r>
                <w:rPr>
                  <w:b/>
                  <w:snapToGrid w:val="0"/>
                  <w:sz w:val="19"/>
                  <w:lang w:val="en-US"/>
                </w:rPr>
                <w:t>Assent</w:t>
              </w:r>
            </w:ins>
          </w:p>
        </w:tc>
        <w:tc>
          <w:tcPr>
            <w:tcW w:w="2534" w:type="dxa"/>
          </w:tcPr>
          <w:p>
            <w:pPr>
              <w:pStyle w:val="nTable"/>
              <w:spacing w:after="40"/>
              <w:rPr>
                <w:ins w:id="30" w:author="svcMRProcess" w:date="2018-09-06T07:11:00Z"/>
                <w:b/>
                <w:snapToGrid w:val="0"/>
                <w:sz w:val="19"/>
                <w:lang w:val="en-US"/>
              </w:rPr>
            </w:pPr>
            <w:ins w:id="31" w:author="svcMRProcess" w:date="2018-09-06T07:11:00Z">
              <w:r>
                <w:rPr>
                  <w:b/>
                  <w:snapToGrid w:val="0"/>
                  <w:sz w:val="19"/>
                  <w:lang w:val="en-US"/>
                </w:rPr>
                <w:t>Commencement</w:t>
              </w:r>
            </w:ins>
          </w:p>
        </w:tc>
      </w:tr>
      <w:tr>
        <w:tblPrEx>
          <w:tblCellMar>
            <w:left w:w="56" w:type="dxa"/>
            <w:right w:w="56" w:type="dxa"/>
          </w:tblCellMar>
        </w:tblPrEx>
        <w:trPr>
          <w:cantSplit/>
          <w:ins w:id="32" w:author="svcMRProcess" w:date="2018-09-06T07:11:00Z"/>
        </w:trPr>
        <w:tc>
          <w:tcPr>
            <w:tcW w:w="2266" w:type="dxa"/>
          </w:tcPr>
          <w:p>
            <w:pPr>
              <w:pStyle w:val="nTable"/>
              <w:spacing w:after="40"/>
              <w:ind w:right="113"/>
              <w:rPr>
                <w:ins w:id="33" w:author="svcMRProcess" w:date="2018-09-06T07:11:00Z"/>
                <w:iCs/>
                <w:snapToGrid w:val="0"/>
                <w:sz w:val="19"/>
                <w:lang w:val="en-US"/>
              </w:rPr>
            </w:pPr>
            <w:ins w:id="34" w:author="svcMRProcess" w:date="2018-09-06T07:11:00Z">
              <w:r>
                <w:rPr>
                  <w:i/>
                  <w:snapToGrid w:val="0"/>
                  <w:sz w:val="19"/>
                  <w:lang w:val="en-US"/>
                </w:rPr>
                <w:t>Standardisation of Formatting Act 2010</w:t>
              </w:r>
              <w:r>
                <w:rPr>
                  <w:iCs/>
                  <w:snapToGrid w:val="0"/>
                  <w:sz w:val="19"/>
                  <w:lang w:val="en-US"/>
                </w:rPr>
                <w:t xml:space="preserve"> s. 24</w:t>
              </w:r>
              <w:r>
                <w:rPr>
                  <w:iCs/>
                  <w:snapToGrid w:val="0"/>
                  <w:sz w:val="19"/>
                  <w:vertAlign w:val="superscript"/>
                  <w:lang w:val="en-US"/>
                </w:rPr>
                <w:t> 3</w:t>
              </w:r>
            </w:ins>
          </w:p>
        </w:tc>
        <w:tc>
          <w:tcPr>
            <w:tcW w:w="1120" w:type="dxa"/>
          </w:tcPr>
          <w:p>
            <w:pPr>
              <w:pStyle w:val="nTable"/>
              <w:spacing w:after="40"/>
              <w:rPr>
                <w:ins w:id="35" w:author="svcMRProcess" w:date="2018-09-06T07:11:00Z"/>
                <w:snapToGrid w:val="0"/>
                <w:sz w:val="19"/>
                <w:lang w:val="en-US"/>
              </w:rPr>
            </w:pPr>
            <w:ins w:id="36" w:author="svcMRProcess" w:date="2018-09-06T07:11:00Z">
              <w:r>
                <w:rPr>
                  <w:snapToGrid w:val="0"/>
                  <w:sz w:val="19"/>
                  <w:lang w:val="en-US"/>
                </w:rPr>
                <w:t>19 of 2010</w:t>
              </w:r>
            </w:ins>
          </w:p>
        </w:tc>
        <w:tc>
          <w:tcPr>
            <w:tcW w:w="1135" w:type="dxa"/>
          </w:tcPr>
          <w:p>
            <w:pPr>
              <w:pStyle w:val="nTable"/>
              <w:spacing w:after="40"/>
              <w:rPr>
                <w:ins w:id="37" w:author="svcMRProcess" w:date="2018-09-06T07:11:00Z"/>
                <w:snapToGrid w:val="0"/>
                <w:sz w:val="19"/>
                <w:lang w:val="en-US"/>
              </w:rPr>
            </w:pPr>
            <w:ins w:id="38" w:author="svcMRProcess" w:date="2018-09-06T07:11:00Z">
              <w:r>
                <w:rPr>
                  <w:snapToGrid w:val="0"/>
                  <w:sz w:val="19"/>
                  <w:lang w:val="en-US"/>
                </w:rPr>
                <w:t>28 Jun 2010</w:t>
              </w:r>
            </w:ins>
          </w:p>
        </w:tc>
        <w:tc>
          <w:tcPr>
            <w:tcW w:w="2534" w:type="dxa"/>
          </w:tcPr>
          <w:p>
            <w:pPr>
              <w:pStyle w:val="nTable"/>
              <w:spacing w:after="40"/>
              <w:rPr>
                <w:ins w:id="39" w:author="svcMRProcess" w:date="2018-09-06T07:11:00Z"/>
                <w:snapToGrid w:val="0"/>
                <w:sz w:val="19"/>
                <w:lang w:val="en-US"/>
              </w:rPr>
            </w:pPr>
            <w:ins w:id="40" w:author="svcMRProcess" w:date="2018-09-06T07:11:00Z">
              <w:r>
                <w:rPr>
                  <w:snapToGrid w:val="0"/>
                  <w:sz w:val="19"/>
                  <w:lang w:val="en-US"/>
                </w:rPr>
                <w:t>To be proclaimed (see s. 2(b))</w:t>
              </w:r>
            </w:ins>
          </w:p>
        </w:tc>
      </w:tr>
    </w:tbl>
    <w:p>
      <w:pPr>
        <w:rPr>
          <w:ins w:id="41" w:author="svcMRProcess" w:date="2018-09-06T07:11:00Z"/>
        </w:rPr>
      </w:pPr>
    </w:p>
    <w:p>
      <w:pPr>
        <w:pStyle w:val="nSubsection"/>
      </w:pPr>
      <w:r>
        <w:rPr>
          <w:vertAlign w:val="superscript"/>
        </w:rPr>
        <w:t>2</w:t>
      </w:r>
      <w:r>
        <w:tab/>
        <w:t xml:space="preserve">Lands and Surveys plans now being held by the Western Australian Land Information Authority (see the </w:t>
      </w:r>
      <w:r>
        <w:rPr>
          <w:i/>
          <w:iCs/>
        </w:rPr>
        <w:t>Land Information Authority Act 2006</w:t>
      </w:r>
      <w:r>
        <w:t xml:space="preserve"> s. 100).</w:t>
      </w:r>
    </w:p>
    <w:p>
      <w:pPr>
        <w:pStyle w:val="nSubsection"/>
        <w:rPr>
          <w:ins w:id="42" w:author="svcMRProcess" w:date="2018-09-06T07:11:00Z"/>
          <w:snapToGrid w:val="0"/>
        </w:rPr>
      </w:pPr>
      <w:ins w:id="43" w:author="svcMRProcess" w:date="2018-09-06T07:1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24 had not come into operation.  It reads as follows:</w:t>
        </w:r>
      </w:ins>
    </w:p>
    <w:p>
      <w:pPr>
        <w:pStyle w:val="BlankOpen"/>
        <w:rPr>
          <w:ins w:id="44" w:author="svcMRProcess" w:date="2018-09-06T07:11:00Z"/>
          <w:vertAlign w:val="superscript"/>
        </w:rPr>
      </w:pPr>
    </w:p>
    <w:p>
      <w:pPr>
        <w:pStyle w:val="nzHeading5"/>
        <w:rPr>
          <w:ins w:id="45" w:author="svcMRProcess" w:date="2018-09-06T07:11:00Z"/>
          <w:rFonts w:eastAsia="MS Mincho"/>
        </w:rPr>
      </w:pPr>
      <w:bookmarkStart w:id="46" w:name="_Toc233107759"/>
      <w:bookmarkStart w:id="47" w:name="_Toc255473718"/>
      <w:bookmarkStart w:id="48" w:name="_Toc265583773"/>
      <w:ins w:id="49" w:author="svcMRProcess" w:date="2018-09-06T07:11:00Z">
        <w:r>
          <w:rPr>
            <w:rStyle w:val="CharSectno"/>
            <w:rFonts w:eastAsia="MS Mincho"/>
          </w:rPr>
          <w:t>24</w:t>
        </w:r>
        <w:r>
          <w:rPr>
            <w:rFonts w:eastAsia="MS Mincho"/>
          </w:rPr>
          <w:t>.</w:t>
        </w:r>
        <w:r>
          <w:rPr>
            <w:rFonts w:eastAsia="MS Mincho"/>
          </w:rPr>
          <w:tab/>
        </w:r>
        <w:r>
          <w:rPr>
            <w:rFonts w:eastAsia="MS Mincho"/>
            <w:i/>
          </w:rPr>
          <w:t>Ord River Dam Catchment Area (Straying Cattle) Act 1967</w:t>
        </w:r>
        <w:r>
          <w:rPr>
            <w:rFonts w:eastAsia="MS Mincho"/>
          </w:rPr>
          <w:t xml:space="preserve"> amended</w:t>
        </w:r>
        <w:bookmarkEnd w:id="46"/>
        <w:bookmarkEnd w:id="47"/>
        <w:bookmarkEnd w:id="48"/>
      </w:ins>
    </w:p>
    <w:p>
      <w:pPr>
        <w:pStyle w:val="nzSubsection"/>
        <w:rPr>
          <w:ins w:id="50" w:author="svcMRProcess" w:date="2018-09-06T07:11:00Z"/>
          <w:rFonts w:eastAsia="MS Mincho"/>
        </w:rPr>
      </w:pPr>
      <w:ins w:id="51" w:author="svcMRProcess" w:date="2018-09-06T07:11:00Z">
        <w:r>
          <w:rPr>
            <w:rFonts w:eastAsia="MS Mincho"/>
          </w:rPr>
          <w:tab/>
          <w:t>(1)</w:t>
        </w:r>
        <w:r>
          <w:rPr>
            <w:rFonts w:eastAsia="MS Mincho"/>
          </w:rPr>
          <w:tab/>
          <w:t xml:space="preserve">This section amends the </w:t>
        </w:r>
        <w:r>
          <w:rPr>
            <w:rFonts w:eastAsia="MS Mincho"/>
            <w:i/>
          </w:rPr>
          <w:t>Ord River Dam Catchment Area (Straying Cattle) Act 1967</w:t>
        </w:r>
        <w:r>
          <w:rPr>
            <w:rFonts w:eastAsia="MS Mincho"/>
            <w:iCs/>
          </w:rPr>
          <w:t>.</w:t>
        </w:r>
      </w:ins>
    </w:p>
    <w:p>
      <w:pPr>
        <w:pStyle w:val="nzSubsection"/>
        <w:rPr>
          <w:ins w:id="52" w:author="svcMRProcess" w:date="2018-09-06T07:11:00Z"/>
          <w:rFonts w:eastAsia="MS Mincho"/>
        </w:rPr>
      </w:pPr>
      <w:ins w:id="53" w:author="svcMRProcess" w:date="2018-09-06T07:11:00Z">
        <w:r>
          <w:rPr>
            <w:rFonts w:eastAsia="MS Mincho"/>
          </w:rPr>
          <w:tab/>
          <w:t>(2)</w:t>
        </w:r>
        <w:r>
          <w:rPr>
            <w:rFonts w:eastAsia="MS Mincho"/>
          </w:rPr>
          <w:tab/>
          <w:t>In the Schedule:</w:t>
        </w:r>
      </w:ins>
    </w:p>
    <w:p>
      <w:pPr>
        <w:pStyle w:val="nzIndenta"/>
        <w:rPr>
          <w:ins w:id="54" w:author="svcMRProcess" w:date="2018-09-06T07:11:00Z"/>
          <w:rFonts w:eastAsia="MS Mincho"/>
        </w:rPr>
      </w:pPr>
      <w:ins w:id="55" w:author="svcMRProcess" w:date="2018-09-06T07:11:00Z">
        <w:r>
          <w:rPr>
            <w:rFonts w:eastAsia="MS Mincho"/>
          </w:rPr>
          <w:tab/>
          <w:t>(a)</w:t>
        </w:r>
        <w:r>
          <w:rPr>
            <w:rFonts w:eastAsia="MS Mincho"/>
          </w:rPr>
          <w:tab/>
          <w:t>delete “</w:t>
        </w:r>
        <w:r>
          <w:rPr>
            <w:rFonts w:eastAsia="MS Mincho"/>
            <w:b/>
            <w:sz w:val="28"/>
          </w:rPr>
          <w:t>Schedule</w:t>
        </w:r>
        <w:r>
          <w:rPr>
            <w:rFonts w:eastAsia="MS Mincho"/>
          </w:rPr>
          <w:t>”;</w:t>
        </w:r>
      </w:ins>
    </w:p>
    <w:p>
      <w:pPr>
        <w:pStyle w:val="nzIndenta"/>
        <w:rPr>
          <w:ins w:id="56" w:author="svcMRProcess" w:date="2018-09-06T07:11:00Z"/>
          <w:rFonts w:eastAsia="MS Mincho"/>
        </w:rPr>
      </w:pPr>
      <w:ins w:id="57" w:author="svcMRProcess" w:date="2018-09-06T07:11:00Z">
        <w:r>
          <w:rPr>
            <w:rFonts w:eastAsia="MS Mincho"/>
          </w:rPr>
          <w:tab/>
          <w:t>(b)</w:t>
        </w:r>
        <w:r>
          <w:rPr>
            <w:rFonts w:eastAsia="MS Mincho"/>
          </w:rPr>
          <w:tab/>
          <w:t>delete “</w:t>
        </w:r>
        <w:r>
          <w:rPr>
            <w:rFonts w:eastAsia="MS Mincho"/>
            <w:sz w:val="22"/>
          </w:rPr>
          <w:t>[Section 3]</w:t>
        </w:r>
        <w:r>
          <w:rPr>
            <w:rFonts w:eastAsia="MS Mincho"/>
          </w:rPr>
          <w:t>;</w:t>
        </w:r>
      </w:ins>
    </w:p>
    <w:p>
      <w:pPr>
        <w:pStyle w:val="nzIndenta"/>
        <w:rPr>
          <w:ins w:id="58" w:author="svcMRProcess" w:date="2018-09-06T07:11:00Z"/>
          <w:rFonts w:eastAsia="MS Mincho"/>
        </w:rPr>
      </w:pPr>
      <w:ins w:id="59" w:author="svcMRProcess" w:date="2018-09-06T07:11:00Z">
        <w:r>
          <w:rPr>
            <w:rFonts w:eastAsia="MS Mincho"/>
          </w:rPr>
          <w:tab/>
          <w:t>(c)</w:t>
        </w:r>
        <w:r>
          <w:rPr>
            <w:rFonts w:eastAsia="MS Mincho"/>
          </w:rPr>
          <w:tab/>
          <w:t>delete “</w:t>
        </w:r>
        <w:r>
          <w:rPr>
            <w:rFonts w:eastAsia="MS Mincho"/>
            <w:b/>
            <w:bCs/>
            <w:sz w:val="22"/>
          </w:rPr>
          <w:t>Part I</w:t>
        </w:r>
        <w:r>
          <w:rPr>
            <w:rFonts w:eastAsia="MS Mincho"/>
          </w:rPr>
          <w:t>”,</w:t>
        </w:r>
      </w:ins>
    </w:p>
    <w:p>
      <w:pPr>
        <w:pStyle w:val="nzSubsection"/>
        <w:rPr>
          <w:ins w:id="60" w:author="svcMRProcess" w:date="2018-09-06T07:11:00Z"/>
          <w:rFonts w:eastAsia="MS Mincho"/>
        </w:rPr>
      </w:pPr>
      <w:ins w:id="61" w:author="svcMRProcess" w:date="2018-09-06T07:11:00Z">
        <w:r>
          <w:rPr>
            <w:rFonts w:eastAsia="MS Mincho"/>
          </w:rPr>
          <w:tab/>
        </w:r>
        <w:r>
          <w:rPr>
            <w:rFonts w:eastAsia="MS Mincho"/>
          </w:rPr>
          <w:tab/>
          <w:t>and insert:</w:t>
        </w:r>
      </w:ins>
    </w:p>
    <w:p>
      <w:pPr>
        <w:pStyle w:val="BlankOpen"/>
        <w:rPr>
          <w:ins w:id="62" w:author="svcMRProcess" w:date="2018-09-06T07:11:00Z"/>
        </w:rPr>
      </w:pPr>
    </w:p>
    <w:p>
      <w:pPr>
        <w:pStyle w:val="nzHeading2"/>
        <w:rPr>
          <w:ins w:id="63" w:author="svcMRProcess" w:date="2018-09-06T07:11:00Z"/>
          <w:rFonts w:eastAsia="MS Mincho"/>
        </w:rPr>
      </w:pPr>
      <w:bookmarkStart w:id="64" w:name="_Toc232235531"/>
      <w:bookmarkStart w:id="65" w:name="_Toc232235729"/>
      <w:bookmarkStart w:id="66" w:name="_Toc233100599"/>
      <w:bookmarkStart w:id="67" w:name="_Toc233107760"/>
      <w:ins w:id="68" w:author="svcMRProcess" w:date="2018-09-06T07:11:00Z">
        <w:r>
          <w:rPr>
            <w:rFonts w:eastAsia="MS Mincho"/>
          </w:rPr>
          <w:t>Schedule — Ord River Dam Catchment Area</w:t>
        </w:r>
        <w:bookmarkEnd w:id="64"/>
        <w:bookmarkEnd w:id="65"/>
        <w:bookmarkEnd w:id="66"/>
        <w:bookmarkEnd w:id="67"/>
      </w:ins>
    </w:p>
    <w:p>
      <w:pPr>
        <w:pStyle w:val="nzMiscellaneousBody"/>
        <w:jc w:val="right"/>
        <w:rPr>
          <w:ins w:id="69" w:author="svcMRProcess" w:date="2018-09-06T07:11:00Z"/>
          <w:rFonts w:eastAsia="MS Mincho"/>
        </w:rPr>
      </w:pPr>
      <w:ins w:id="70" w:author="svcMRProcess" w:date="2018-09-06T07:11:00Z">
        <w:r>
          <w:rPr>
            <w:rFonts w:eastAsia="MS Mincho"/>
          </w:rPr>
          <w:t>[s. 3]</w:t>
        </w:r>
      </w:ins>
    </w:p>
    <w:p>
      <w:pPr>
        <w:pStyle w:val="nzHeading3"/>
        <w:rPr>
          <w:ins w:id="71" w:author="svcMRProcess" w:date="2018-09-06T07:11:00Z"/>
          <w:rFonts w:eastAsia="MS Mincho"/>
        </w:rPr>
      </w:pPr>
      <w:bookmarkStart w:id="72" w:name="_Toc232235532"/>
      <w:bookmarkStart w:id="73" w:name="_Toc232235730"/>
      <w:bookmarkStart w:id="74" w:name="_Toc233100600"/>
      <w:bookmarkStart w:id="75" w:name="_Toc233107761"/>
      <w:ins w:id="76" w:author="svcMRProcess" w:date="2018-09-06T07:11:00Z">
        <w:r>
          <w:rPr>
            <w:rFonts w:eastAsia="MS Mincho"/>
          </w:rPr>
          <w:t>Part I</w:t>
        </w:r>
        <w:r>
          <w:rPr>
            <w:rFonts w:eastAsia="MS Mincho"/>
            <w:b w:val="0"/>
          </w:rPr>
          <w:t> — </w:t>
        </w:r>
        <w:r>
          <w:rPr>
            <w:rFonts w:eastAsia="MS Mincho"/>
          </w:rPr>
          <w:t>Land within catchment area on or after 1 January 1969</w:t>
        </w:r>
        <w:bookmarkEnd w:id="72"/>
        <w:bookmarkEnd w:id="73"/>
        <w:bookmarkEnd w:id="74"/>
        <w:bookmarkEnd w:id="75"/>
      </w:ins>
    </w:p>
    <w:p>
      <w:pPr>
        <w:pStyle w:val="BlankClose"/>
        <w:rPr>
          <w:ins w:id="77" w:author="svcMRProcess" w:date="2018-09-06T07:11:00Z"/>
        </w:rPr>
      </w:pPr>
    </w:p>
    <w:p>
      <w:pPr>
        <w:pStyle w:val="nzSubsection"/>
        <w:rPr>
          <w:ins w:id="78" w:author="svcMRProcess" w:date="2018-09-06T07:11:00Z"/>
          <w:snapToGrid w:val="0"/>
        </w:rPr>
      </w:pPr>
      <w:ins w:id="79" w:author="svcMRProcess" w:date="2018-09-06T07:11:00Z">
        <w:r>
          <w:rPr>
            <w:rFonts w:eastAsia="MS Mincho"/>
          </w:rPr>
          <w:tab/>
          <w:t>(3)</w:t>
        </w:r>
        <w:r>
          <w:rPr>
            <w:rFonts w:eastAsia="MS Mincho"/>
          </w:rPr>
          <w:tab/>
          <w:t>In the Schedule delete “</w:t>
        </w:r>
        <w:r>
          <w:rPr>
            <w:b/>
            <w:snapToGrid w:val="0"/>
            <w:sz w:val="22"/>
          </w:rPr>
          <w:t>Part II</w:t>
        </w:r>
        <w:r>
          <w:rPr>
            <w:bCs/>
            <w:snapToGrid w:val="0"/>
          </w:rPr>
          <w:t>” and insert:</w:t>
        </w:r>
      </w:ins>
    </w:p>
    <w:p>
      <w:pPr>
        <w:pStyle w:val="BlankOpen"/>
        <w:rPr>
          <w:ins w:id="80" w:author="svcMRProcess" w:date="2018-09-06T07:11:00Z"/>
        </w:rPr>
      </w:pPr>
    </w:p>
    <w:p>
      <w:pPr>
        <w:pStyle w:val="nzHeading3"/>
        <w:rPr>
          <w:ins w:id="81" w:author="svcMRProcess" w:date="2018-09-06T07:11:00Z"/>
          <w:rFonts w:eastAsia="MS Mincho"/>
        </w:rPr>
      </w:pPr>
      <w:bookmarkStart w:id="82" w:name="_Toc232235533"/>
      <w:bookmarkStart w:id="83" w:name="_Toc232235731"/>
      <w:bookmarkStart w:id="84" w:name="_Toc233100601"/>
      <w:bookmarkStart w:id="85" w:name="_Toc233107762"/>
      <w:ins w:id="86" w:author="svcMRProcess" w:date="2018-09-06T07:11:00Z">
        <w:r>
          <w:rPr>
            <w:rFonts w:eastAsia="MS Mincho"/>
          </w:rPr>
          <w:t>Part II</w:t>
        </w:r>
        <w:r>
          <w:rPr>
            <w:rFonts w:eastAsia="MS Mincho"/>
            <w:b w:val="0"/>
          </w:rPr>
          <w:t> — </w:t>
        </w:r>
        <w:r>
          <w:rPr>
            <w:rFonts w:eastAsia="MS Mincho"/>
          </w:rPr>
          <w:t>Land within catchment area on or after 1 January 1970</w:t>
        </w:r>
        <w:bookmarkEnd w:id="82"/>
        <w:bookmarkEnd w:id="83"/>
        <w:bookmarkEnd w:id="84"/>
        <w:bookmarkEnd w:id="85"/>
      </w:ins>
    </w:p>
    <w:p>
      <w:pPr>
        <w:pStyle w:val="BlankClose"/>
        <w:rPr>
          <w:ins w:id="87" w:author="svcMRProcess" w:date="2018-09-06T07:11:00Z"/>
        </w:rPr>
      </w:pPr>
    </w:p>
    <w:p>
      <w:pPr>
        <w:pStyle w:val="nzSubsection"/>
        <w:rPr>
          <w:ins w:id="88" w:author="svcMRProcess" w:date="2018-09-06T07:11:00Z"/>
          <w:snapToGrid w:val="0"/>
        </w:rPr>
      </w:pPr>
      <w:ins w:id="89" w:author="svcMRProcess" w:date="2018-09-06T07:11:00Z">
        <w:r>
          <w:rPr>
            <w:rFonts w:eastAsia="MS Mincho"/>
          </w:rPr>
          <w:tab/>
          <w:t>(4)</w:t>
        </w:r>
        <w:r>
          <w:rPr>
            <w:rFonts w:eastAsia="MS Mincho"/>
          </w:rPr>
          <w:tab/>
          <w:t>In the Schedule delete “</w:t>
        </w:r>
        <w:r>
          <w:rPr>
            <w:b/>
            <w:snapToGrid w:val="0"/>
            <w:sz w:val="22"/>
          </w:rPr>
          <w:t>Part III</w:t>
        </w:r>
        <w:r>
          <w:rPr>
            <w:bCs/>
            <w:snapToGrid w:val="0"/>
          </w:rPr>
          <w:t>” and insert:</w:t>
        </w:r>
      </w:ins>
    </w:p>
    <w:p>
      <w:pPr>
        <w:pStyle w:val="BlankOpen"/>
        <w:rPr>
          <w:ins w:id="90" w:author="svcMRProcess" w:date="2018-09-06T07:11:00Z"/>
        </w:rPr>
      </w:pPr>
    </w:p>
    <w:p>
      <w:pPr>
        <w:pStyle w:val="nzHeading3"/>
        <w:rPr>
          <w:ins w:id="91" w:author="svcMRProcess" w:date="2018-09-06T07:11:00Z"/>
          <w:rFonts w:eastAsia="MS Mincho"/>
        </w:rPr>
      </w:pPr>
      <w:bookmarkStart w:id="92" w:name="_Toc232235534"/>
      <w:bookmarkStart w:id="93" w:name="_Toc232235732"/>
      <w:bookmarkStart w:id="94" w:name="_Toc233100602"/>
      <w:bookmarkStart w:id="95" w:name="_Toc233107763"/>
      <w:ins w:id="96" w:author="svcMRProcess" w:date="2018-09-06T07:11:00Z">
        <w:r>
          <w:rPr>
            <w:rFonts w:eastAsia="MS Mincho"/>
          </w:rPr>
          <w:t>Part III</w:t>
        </w:r>
        <w:r>
          <w:rPr>
            <w:rFonts w:eastAsia="MS Mincho"/>
            <w:b w:val="0"/>
          </w:rPr>
          <w:t> — </w:t>
        </w:r>
        <w:r>
          <w:rPr>
            <w:rFonts w:eastAsia="MS Mincho"/>
          </w:rPr>
          <w:t>Land within catchment area on or after 1 January 1985</w:t>
        </w:r>
        <w:bookmarkEnd w:id="92"/>
        <w:bookmarkEnd w:id="93"/>
        <w:bookmarkEnd w:id="94"/>
        <w:bookmarkEnd w:id="95"/>
      </w:ins>
    </w:p>
    <w:p>
      <w:pPr>
        <w:pStyle w:val="BlankClose"/>
        <w:rPr>
          <w:ins w:id="97" w:author="svcMRProcess" w:date="2018-09-06T07:11:00Z"/>
        </w:rPr>
      </w:pPr>
    </w:p>
    <w:p>
      <w:pPr>
        <w:pStyle w:val="BlankClose"/>
        <w:rPr>
          <w:ins w:id="98" w:author="svcMRProcess" w:date="2018-09-06T07:1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Ord River Dam Catchment Area (Straying Cattle)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River Dam Catchment Area (Straying Cattle)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River Dam Catchment Area (Straying Cattle)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River Dam Catchment Area (Straying Cattle)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Ord River Dam Catchment Area (Straying Cattle)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70F4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A467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BEDD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D2B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328F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568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1831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F862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FA10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D989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E18D1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F283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4662</Characters>
  <Application>Microsoft Office Word</Application>
  <DocSecurity>0</DocSecurity>
  <Lines>155</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Dam Catchment Area (Straying Cattle) Act 1967 01-a0-06 - 01-b0-01</dc:title>
  <dc:subject/>
  <dc:creator/>
  <cp:keywords/>
  <dc:description/>
  <cp:lastModifiedBy>svcMRProcess</cp:lastModifiedBy>
  <cp:revision>2</cp:revision>
  <cp:lastPrinted>2004-03-19T00:25:00Z</cp:lastPrinted>
  <dcterms:created xsi:type="dcterms:W3CDTF">2018-09-05T23:11:00Z</dcterms:created>
  <dcterms:modified xsi:type="dcterms:W3CDTF">2018-09-05T23:11:00Z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564</vt:i4>
  </property>
  <property fmtid="{D5CDD505-2E9C-101B-9397-08002B2CF9AE}" pid="6" name="FromSuffix">
    <vt:lpwstr>01-a0-06</vt:lpwstr>
  </property>
  <property fmtid="{D5CDD505-2E9C-101B-9397-08002B2CF9AE}" pid="7" name="FromAsAtDate">
    <vt:lpwstr>12 Mar 2004</vt:lpwstr>
  </property>
  <property fmtid="{D5CDD505-2E9C-101B-9397-08002B2CF9AE}" pid="8" name="ToSuffix">
    <vt:lpwstr>01-b0-01</vt:lpwstr>
  </property>
  <property fmtid="{D5CDD505-2E9C-101B-9397-08002B2CF9AE}" pid="9" name="ToAsAtDate">
    <vt:lpwstr>28 Jun 2010</vt:lpwstr>
  </property>
</Properties>
</file>