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Act 1908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Presbyterian Church Act 1908 </w:t>
      </w:r>
    </w:p>
    <w:p>
      <w:pPr>
        <w:pStyle w:val="LongTitle"/>
        <w:rPr>
          <w:snapToGrid w:val="0"/>
        </w:rPr>
      </w:pPr>
      <w:r>
        <w:rPr>
          <w:snapToGrid w:val="0"/>
        </w:rPr>
        <w:t>A</w:t>
      </w:r>
      <w:bookmarkStart w:id="0" w:name="_GoBack"/>
      <w:bookmarkEnd w:id="0"/>
      <w:r>
        <w:rPr>
          <w:snapToGrid w:val="0"/>
        </w:rPr>
        <w:t xml:space="preserve">n Act to repeal the law relating to the management of the real and personal estate of the Presbyterian Church in the State of Western Australia, and to make other provisions in lieu thereof. </w:t>
      </w:r>
    </w:p>
    <w:p>
      <w:pPr>
        <w:pStyle w:val="Heading5"/>
        <w:spacing w:before="480"/>
        <w:rPr>
          <w:snapToGrid w:val="0"/>
        </w:rPr>
      </w:pPr>
      <w:bookmarkStart w:id="1" w:name="_Toc411735030"/>
      <w:bookmarkStart w:id="2" w:name="_Toc19592248"/>
      <w:bookmarkStart w:id="3" w:name="_Toc23757738"/>
      <w:bookmarkStart w:id="4" w:name="_Toc202087341"/>
      <w:bookmarkStart w:id="5" w:name="_Toc267665878"/>
      <w:bookmarkStart w:id="6" w:name="_Toc20218184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pPr>
        <w:pStyle w:val="Heading5"/>
        <w:rPr>
          <w:snapToGrid w:val="0"/>
        </w:rPr>
      </w:pPr>
      <w:bookmarkStart w:id="7" w:name="_Toc411735031"/>
      <w:bookmarkStart w:id="8" w:name="_Toc19592249"/>
      <w:bookmarkStart w:id="9" w:name="_Toc23757739"/>
      <w:bookmarkStart w:id="10" w:name="_Toc202087342"/>
      <w:bookmarkStart w:id="11" w:name="_Toc267665879"/>
      <w:bookmarkStart w:id="12" w:name="_Toc202181849"/>
      <w:r>
        <w:rPr>
          <w:rStyle w:val="CharSectno"/>
        </w:rPr>
        <w:t>2</w:t>
      </w:r>
      <w:r>
        <w:rPr>
          <w:snapToGrid w:val="0"/>
        </w:rPr>
        <w:t>.</w:t>
      </w:r>
      <w:r>
        <w:rPr>
          <w:snapToGrid w:val="0"/>
        </w:rPr>
        <w:tab/>
        <w:t>Repeal</w:t>
      </w:r>
      <w:bookmarkEnd w:id="7"/>
      <w:r>
        <w:rPr>
          <w:snapToGrid w:val="0"/>
        </w:rPr>
        <w:t xml:space="preserve"> and transitional</w:t>
      </w:r>
      <w:bookmarkEnd w:id="8"/>
      <w:bookmarkEnd w:id="9"/>
      <w:bookmarkEnd w:id="10"/>
      <w:bookmarkEnd w:id="11"/>
      <w:bookmarkEnd w:id="12"/>
    </w:p>
    <w:p>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pPr>
        <w:pStyle w:val="Heading5"/>
        <w:rPr>
          <w:snapToGrid w:val="0"/>
        </w:rPr>
      </w:pPr>
      <w:bookmarkStart w:id="13" w:name="_Toc411735032"/>
      <w:bookmarkStart w:id="14" w:name="_Toc19592250"/>
      <w:bookmarkStart w:id="15" w:name="_Toc23757740"/>
      <w:bookmarkStart w:id="16" w:name="_Toc202087343"/>
      <w:bookmarkStart w:id="17" w:name="_Toc267665880"/>
      <w:bookmarkStart w:id="18" w:name="_Toc20218185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pPr>
        <w:pStyle w:val="Defstart"/>
        <w:rPr>
          <w:spacing w:val="-4"/>
        </w:rPr>
      </w:pPr>
      <w:r>
        <w:rPr>
          <w:b/>
        </w:rPr>
        <w:tab/>
      </w:r>
      <w:r>
        <w:rPr>
          <w:rStyle w:val="CharDefText"/>
          <w:spacing w:val="-4"/>
        </w:rPr>
        <w:t>Governor</w:t>
      </w:r>
      <w:r>
        <w:rPr>
          <w:spacing w:val="-4"/>
        </w:rPr>
        <w:t xml:space="preserve"> shall mean the person administering the Government acting by and with the advice of the Executive Council.</w:t>
      </w:r>
    </w:p>
    <w:p>
      <w:pPr>
        <w:pStyle w:val="Defstart"/>
      </w:pPr>
      <w:r>
        <w:rPr>
          <w:b/>
        </w:rPr>
        <w:tab/>
      </w:r>
      <w:r>
        <w:rPr>
          <w:rStyle w:val="CharDefText"/>
        </w:rPr>
        <w:t>Church</w:t>
      </w:r>
      <w:r>
        <w:t xml:space="preserve"> shall mean and apply to the Church now known as the Presbyterian Church in Western Australia, and hereinafter referred to as “the said Church”. </w:t>
      </w:r>
    </w:p>
    <w:p>
      <w:pPr>
        <w:pStyle w:val="Defstart"/>
      </w:pPr>
      <w:r>
        <w:rPr>
          <w:b/>
        </w:rPr>
        <w:tab/>
      </w:r>
      <w:r>
        <w:rPr>
          <w:rStyle w:val="CharDefText"/>
          <w:spacing w:val="-4"/>
        </w:rPr>
        <w:t>General Assembly</w:t>
      </w:r>
      <w:r>
        <w:rPr>
          <w:b/>
        </w:rPr>
        <w:t xml:space="preserve"> </w:t>
      </w:r>
      <w:r>
        <w:t>shall mean the General Assembly of the said Church convened in accordance with the rules, practice, and usages of the said Church.</w:t>
      </w:r>
    </w:p>
    <w:p>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pPr>
        <w:pStyle w:val="Defstart"/>
      </w:pPr>
      <w:r>
        <w:rPr>
          <w:b/>
        </w:rPr>
        <w:tab/>
      </w:r>
      <w:r>
        <w:rPr>
          <w:rStyle w:val="CharDefText"/>
        </w:rPr>
        <w:t>Presbytery</w:t>
      </w:r>
      <w:r>
        <w:t xml:space="preserve"> shall mean any Church Court under this name duly formed by the authority of the General Assembly of the said Church.</w:t>
      </w:r>
    </w:p>
    <w:p>
      <w:pPr>
        <w:pStyle w:val="Defstart"/>
      </w:pPr>
      <w:r>
        <w:rPr>
          <w:b/>
        </w:rPr>
        <w:tab/>
      </w:r>
      <w:r>
        <w:rPr>
          <w:rStyle w:val="CharDefText"/>
        </w:rPr>
        <w:t>Congregation</w:t>
      </w:r>
      <w:r>
        <w:t xml:space="preserve"> shall mean any number of persons duly recognised as a congregation by any Presbytery of the said Church.</w:t>
      </w:r>
    </w:p>
    <w:p>
      <w:pPr>
        <w:pStyle w:val="Defstart"/>
      </w:pPr>
      <w:r>
        <w:rPr>
          <w:b/>
        </w:rPr>
        <w:tab/>
      </w:r>
      <w:r>
        <w:rPr>
          <w:rStyle w:val="CharDefText"/>
        </w:rPr>
        <w:t>Minister</w:t>
      </w:r>
      <w:r>
        <w:t xml:space="preserve"> means any person recognised as a minister of the Presbyterian Church of Australia by a Presbytery of the Presbyterian Church in Western Australia and who is a member of that Presbytery. </w:t>
      </w:r>
    </w:p>
    <w:p>
      <w:pPr>
        <w:pStyle w:val="Defstart"/>
      </w:pPr>
      <w:r>
        <w:rPr>
          <w:b/>
        </w:rPr>
        <w:tab/>
      </w:r>
      <w:r>
        <w:rPr>
          <w:rStyle w:val="CharDefText"/>
        </w:rPr>
        <w:t>Elder</w:t>
      </w:r>
      <w:r>
        <w:t xml:space="preserve"> shall mean a person duly inducted and acting as such.</w:t>
      </w:r>
    </w:p>
    <w:p>
      <w:pPr>
        <w:pStyle w:val="Defstart"/>
      </w:pPr>
      <w:r>
        <w:rPr>
          <w:b/>
        </w:rPr>
        <w:tab/>
      </w:r>
      <w:r>
        <w:rPr>
          <w:rStyle w:val="CharDefText"/>
        </w:rPr>
        <w:t>Members</w:t>
      </w:r>
      <w:r>
        <w:t xml:space="preserve"> shall mean all persons whose names are on the Roll of Communicants of any congregation of the said Church.</w:t>
      </w:r>
    </w:p>
    <w:p>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pPr>
        <w:pStyle w:val="Defstart"/>
      </w:pPr>
      <w:r>
        <w:rPr>
          <w:b/>
        </w:rPr>
        <w:tab/>
      </w:r>
      <w:r>
        <w:rPr>
          <w:rStyle w:val="CharDefText"/>
        </w:rPr>
        <w:t>Committee of Management</w:t>
      </w:r>
      <w:r>
        <w:t xml:space="preserve"> shall mean the persons charged with the secular affairs of a congregation in accordance with the rules of the said Church.</w:t>
      </w:r>
    </w:p>
    <w:p>
      <w:pPr>
        <w:pStyle w:val="Footnotesection"/>
      </w:pPr>
      <w:r>
        <w:tab/>
        <w:t xml:space="preserve">[Section 3 amended by No. 120 of 1976 s. 3.] </w:t>
      </w:r>
    </w:p>
    <w:p>
      <w:pPr>
        <w:pStyle w:val="Heading5"/>
        <w:rPr>
          <w:snapToGrid w:val="0"/>
        </w:rPr>
      </w:pPr>
      <w:bookmarkStart w:id="19" w:name="_Toc411735033"/>
      <w:bookmarkStart w:id="20" w:name="_Toc19592251"/>
      <w:bookmarkStart w:id="21" w:name="_Toc23757741"/>
      <w:bookmarkStart w:id="22" w:name="_Toc202087344"/>
      <w:bookmarkStart w:id="23" w:name="_Toc267665881"/>
      <w:bookmarkStart w:id="24" w:name="_Toc202181851"/>
      <w:r>
        <w:rPr>
          <w:rStyle w:val="CharSectno"/>
        </w:rPr>
        <w:t>4</w:t>
      </w:r>
      <w:r>
        <w:rPr>
          <w:snapToGrid w:val="0"/>
        </w:rPr>
        <w:t>.</w:t>
      </w:r>
      <w:r>
        <w:rPr>
          <w:snapToGrid w:val="0"/>
        </w:rPr>
        <w:tab/>
      </w:r>
      <w:bookmarkEnd w:id="19"/>
      <w:r>
        <w:rPr>
          <w:snapToGrid w:val="0"/>
        </w:rPr>
        <w:t>Commissioners of the Presbyterian Church in Western Australia constituted a body corporate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rStyle w:val="CharDefText"/>
        </w:rPr>
        <w:t>the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pPr>
        <w:pStyle w:val="Footnotesection"/>
      </w:pPr>
      <w:r>
        <w:tab/>
        <w:t xml:space="preserve">[Section 4 amended by No. 6 of 1924 s. 2; No. 19 of 1964 s. 2.] </w:t>
      </w:r>
    </w:p>
    <w:p>
      <w:pPr>
        <w:pStyle w:val="Heading5"/>
        <w:rPr>
          <w:snapToGrid w:val="0"/>
        </w:rPr>
      </w:pPr>
      <w:bookmarkStart w:id="25" w:name="_Toc411735034"/>
      <w:bookmarkStart w:id="26" w:name="_Toc19592252"/>
      <w:bookmarkStart w:id="27" w:name="_Toc23757742"/>
      <w:bookmarkStart w:id="28" w:name="_Toc202087345"/>
      <w:bookmarkStart w:id="29" w:name="_Toc267665882"/>
      <w:bookmarkStart w:id="30" w:name="_Toc202181852"/>
      <w:r>
        <w:rPr>
          <w:rStyle w:val="CharSectno"/>
        </w:rPr>
        <w:t>4a</w:t>
      </w:r>
      <w:r>
        <w:rPr>
          <w:snapToGrid w:val="0"/>
        </w:rPr>
        <w:t xml:space="preserve">. </w:t>
      </w:r>
      <w:r>
        <w:rPr>
          <w:snapToGrid w:val="0"/>
        </w:rPr>
        <w:tab/>
        <w:t>Commissioners</w:t>
      </w:r>
      <w:bookmarkEnd w:id="25"/>
      <w:r>
        <w:rPr>
          <w:snapToGrid w:val="0"/>
        </w:rPr>
        <w:t>, election, term of office, etc.</w:t>
      </w:r>
      <w:bookmarkEnd w:id="26"/>
      <w:bookmarkEnd w:id="27"/>
      <w:bookmarkEnd w:id="28"/>
      <w:bookmarkEnd w:id="29"/>
      <w:bookmarkEnd w:id="30"/>
    </w:p>
    <w:p>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pPr>
        <w:pStyle w:val="Subsection"/>
        <w:rPr>
          <w:snapToGrid w:val="0"/>
        </w:rPr>
      </w:pPr>
      <w:r>
        <w:rPr>
          <w:snapToGrid w:val="0"/>
        </w:rPr>
        <w:tab/>
        <w:t>(3)</w:t>
      </w:r>
      <w:r>
        <w:rPr>
          <w:snapToGrid w:val="0"/>
        </w:rPr>
        <w:tab/>
        <w:t>Subject to the proviso hereinafter contained with regard to the first 8 persons elected as aforesaid or of persons appointed to fill any casual vacancy, the persons elected as Commissioners shall hold office for the period of 4 years, so that 2 of such persons shall retire in rotation each year:</w:t>
      </w:r>
    </w:p>
    <w:p>
      <w:pPr>
        <w:pStyle w:val="Subsection"/>
        <w:rPr>
          <w:snapToGrid w:val="0"/>
        </w:rPr>
      </w:pPr>
      <w:r>
        <w:tab/>
      </w:r>
      <w:r>
        <w:tab/>
        <w:t>Provided</w:t>
      </w:r>
      <w:r>
        <w:rPr>
          <w:snapToGrid w:val="0"/>
        </w:rPr>
        <w:t xml:space="preserve"> always — </w:t>
      </w:r>
    </w:p>
    <w:p>
      <w:pPr>
        <w:pStyle w:val="Indenta"/>
        <w:rPr>
          <w:snapToGrid w:val="0"/>
        </w:rPr>
      </w:pPr>
      <w:r>
        <w:rPr>
          <w:snapToGrid w:val="0"/>
        </w:rPr>
        <w:tab/>
        <w:t>(a)</w:t>
      </w:r>
      <w:r>
        <w:rPr>
          <w:snapToGrid w:val="0"/>
        </w:rPr>
        <w:tab/>
      </w:r>
      <w:r>
        <w:rPr>
          <w:snapToGrid w:val="0"/>
          <w:spacing w:val="-4"/>
        </w:rPr>
        <w:t>that 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pPr>
        <w:pStyle w:val="Indenta"/>
        <w:rPr>
          <w:snapToGrid w:val="0"/>
        </w:rPr>
      </w:pPr>
      <w:r>
        <w:rPr>
          <w:snapToGrid w:val="0"/>
        </w:rPr>
        <w:tab/>
        <w:t>(b)</w:t>
      </w:r>
      <w:r>
        <w:rPr>
          <w:snapToGrid w:val="0"/>
        </w:rPr>
        <w:tab/>
      </w:r>
      <w:r>
        <w:rPr>
          <w:snapToGrid w:val="0"/>
          <w:spacing w:val="-4"/>
        </w:rPr>
        <w:t>that in the case of person subsequently elected as aforesaid, other than persons elected to fill a casual vacancy, such persons shall be elected for a period of 4 years from date of their respective election. All persons elected as aforesaid shall, subject to the provisions of subsections (5) and (6), hold office until the appointment of their successors, notwithstanding the provisions hereof; and</w:t>
      </w:r>
    </w:p>
    <w:p>
      <w:pPr>
        <w:pStyle w:val="Indenta"/>
        <w:rPr>
          <w:snapToGrid w:val="0"/>
        </w:rPr>
      </w:pPr>
      <w:r>
        <w:rPr>
          <w:snapToGrid w:val="0"/>
        </w:rPr>
        <w:tab/>
        <w:t>(c)</w:t>
      </w:r>
      <w:r>
        <w:rPr>
          <w:snapToGrid w:val="0"/>
        </w:rPr>
        <w:tab/>
        <w:t>that every person so elected and subject to retirement as aforesaid shall be eligible for re</w:t>
      </w:r>
      <w:r>
        <w:rPr>
          <w:snapToGrid w:val="0"/>
        </w:rPr>
        <w:noBreakHyphen/>
        <w:t>election, provided such person continues to hold the qualification hereinbefore mentioned.</w:t>
      </w:r>
    </w:p>
    <w:p>
      <w:pPr>
        <w:pStyle w:val="Subsection"/>
        <w:rPr>
          <w:snapToGrid w:val="0"/>
        </w:rPr>
      </w:pPr>
      <w:r>
        <w:rPr>
          <w:snapToGrid w:val="0"/>
        </w:rPr>
        <w:tab/>
        <w:t>(4)</w:t>
      </w:r>
      <w:r>
        <w:rPr>
          <w:snapToGrid w:val="0"/>
        </w:rPr>
        <w:tab/>
        <w:t>The Moderator shall not be subject to retirement, and shall hold office so long as he continues to act as Moderator.</w:t>
      </w:r>
    </w:p>
    <w:p>
      <w:pPr>
        <w:pStyle w:val="Subsection"/>
        <w:rPr>
          <w:snapToGrid w:val="0"/>
          <w:spacing w:val="-4"/>
        </w:rPr>
      </w:pPr>
      <w:r>
        <w:rPr>
          <w:snapToGrid w:val="0"/>
        </w:rPr>
        <w:tab/>
      </w:r>
      <w:r>
        <w:rPr>
          <w:snapToGrid w:val="0"/>
        </w:rPr>
        <w:tab/>
      </w:r>
      <w:r>
        <w:rPr>
          <w:snapToGrid w:val="0"/>
          <w:spacing w:val="-4"/>
        </w:rPr>
        <w:t>The Moderator shall also act as convener of all meetings of Commissioners, and may summon general meetings of the Commissioners from time to time. In the absence of the Moderator or in case of the inability or refusal of the Moderator to convene any such meeting or meetings, then any 2 Commissioners may convene such meeting or meetings. The Moderator shall also be entitled to preside as chairman at all meetings, and in his absence the Commissioners present at any meeting may appoint one of their number to be chairman of such meeting.</w:t>
      </w:r>
    </w:p>
    <w:p>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pPr>
        <w:pStyle w:val="Footnotesection"/>
      </w:pPr>
      <w:r>
        <w:tab/>
        <w:t xml:space="preserve">[Section 4a inserted by No. 6 of 1924 s. 3.] </w:t>
      </w:r>
    </w:p>
    <w:p>
      <w:pPr>
        <w:pStyle w:val="Heading5"/>
        <w:rPr>
          <w:snapToGrid w:val="0"/>
        </w:rPr>
      </w:pPr>
      <w:bookmarkStart w:id="31" w:name="_Toc411735035"/>
      <w:bookmarkStart w:id="32" w:name="_Toc19592253"/>
      <w:bookmarkStart w:id="33" w:name="_Toc23757743"/>
      <w:bookmarkStart w:id="34" w:name="_Toc202087346"/>
      <w:bookmarkStart w:id="35" w:name="_Toc267665883"/>
      <w:bookmarkStart w:id="36" w:name="_Toc202181853"/>
      <w:r>
        <w:rPr>
          <w:rStyle w:val="CharSectno"/>
        </w:rPr>
        <w:t>5</w:t>
      </w:r>
      <w:r>
        <w:rPr>
          <w:snapToGrid w:val="0"/>
        </w:rPr>
        <w:t>.</w:t>
      </w:r>
      <w:r>
        <w:rPr>
          <w:snapToGrid w:val="0"/>
        </w:rPr>
        <w:tab/>
        <w:t>Vesting of property</w:t>
      </w:r>
      <w:bookmarkEnd w:id="31"/>
      <w:r>
        <w:rPr>
          <w:snapToGrid w:val="0"/>
        </w:rPr>
        <w:t xml:space="preserve"> in Commissioners</w:t>
      </w:r>
      <w:bookmarkEnd w:id="32"/>
      <w:bookmarkEnd w:id="33"/>
      <w:bookmarkEnd w:id="34"/>
      <w:bookmarkEnd w:id="35"/>
      <w:bookmarkEnd w:id="3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pPr>
        <w:pStyle w:val="Heading5"/>
        <w:rPr>
          <w:snapToGrid w:val="0"/>
        </w:rPr>
      </w:pPr>
      <w:bookmarkStart w:id="37" w:name="_Toc411735036"/>
      <w:bookmarkStart w:id="38" w:name="_Toc19592254"/>
      <w:bookmarkStart w:id="39" w:name="_Toc23757744"/>
      <w:bookmarkStart w:id="40" w:name="_Toc202087347"/>
      <w:bookmarkStart w:id="41" w:name="_Toc267665884"/>
      <w:bookmarkStart w:id="42" w:name="_Toc202181854"/>
      <w:r>
        <w:rPr>
          <w:rStyle w:val="CharSectno"/>
        </w:rPr>
        <w:t>6</w:t>
      </w:r>
      <w:r>
        <w:rPr>
          <w:snapToGrid w:val="0"/>
        </w:rPr>
        <w:t>.</w:t>
      </w:r>
      <w:r>
        <w:rPr>
          <w:snapToGrid w:val="0"/>
        </w:rPr>
        <w:tab/>
        <w:t>Register of property</w:t>
      </w:r>
      <w:bookmarkEnd w:id="37"/>
      <w:bookmarkEnd w:id="38"/>
      <w:bookmarkEnd w:id="39"/>
      <w:bookmarkEnd w:id="40"/>
      <w:bookmarkEnd w:id="41"/>
      <w:bookmarkEnd w:id="42"/>
      <w:r>
        <w:rPr>
          <w:snapToGrid w:val="0"/>
        </w:rPr>
        <w:t xml:space="preserve"> </w:t>
      </w:r>
    </w:p>
    <w:p>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pPr>
        <w:pStyle w:val="Footnotesection"/>
      </w:pPr>
      <w:r>
        <w:tab/>
        <w:t xml:space="preserve">[Section 6 amended by No. 50 of 1919 s. 2.] </w:t>
      </w:r>
    </w:p>
    <w:p>
      <w:pPr>
        <w:pStyle w:val="Heading5"/>
        <w:rPr>
          <w:snapToGrid w:val="0"/>
        </w:rPr>
      </w:pPr>
      <w:bookmarkStart w:id="43" w:name="_Toc411735037"/>
      <w:bookmarkStart w:id="44" w:name="_Toc19592255"/>
      <w:bookmarkStart w:id="45" w:name="_Toc23757745"/>
      <w:bookmarkStart w:id="46" w:name="_Toc202087348"/>
      <w:bookmarkStart w:id="47" w:name="_Toc267665885"/>
      <w:bookmarkStart w:id="48" w:name="_Toc202181855"/>
      <w:r>
        <w:rPr>
          <w:rStyle w:val="CharSectno"/>
        </w:rPr>
        <w:t>7</w:t>
      </w:r>
      <w:r>
        <w:rPr>
          <w:snapToGrid w:val="0"/>
        </w:rPr>
        <w:t>.</w:t>
      </w:r>
      <w:r>
        <w:rPr>
          <w:snapToGrid w:val="0"/>
        </w:rPr>
        <w:tab/>
        <w:t>Property held for congregational purposes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pPr>
        <w:pStyle w:val="Footnotesection"/>
      </w:pPr>
      <w:r>
        <w:tab/>
        <w:t xml:space="preserve">[Section 7 amended by No. 19 of 1964 s. 3.] </w:t>
      </w:r>
    </w:p>
    <w:p>
      <w:pPr>
        <w:pStyle w:val="Heading5"/>
        <w:rPr>
          <w:snapToGrid w:val="0"/>
        </w:rPr>
      </w:pPr>
      <w:bookmarkStart w:id="49" w:name="_Toc411735038"/>
      <w:bookmarkStart w:id="50" w:name="_Toc19592256"/>
      <w:bookmarkStart w:id="51" w:name="_Toc23757746"/>
      <w:bookmarkStart w:id="52" w:name="_Toc202087349"/>
      <w:bookmarkStart w:id="53" w:name="_Toc267665886"/>
      <w:bookmarkStart w:id="54" w:name="_Toc202181856"/>
      <w:r>
        <w:rPr>
          <w:rStyle w:val="CharSectno"/>
        </w:rPr>
        <w:t>8</w:t>
      </w:r>
      <w:r>
        <w:rPr>
          <w:snapToGrid w:val="0"/>
        </w:rPr>
        <w:t>.</w:t>
      </w:r>
      <w:r>
        <w:rPr>
          <w:snapToGrid w:val="0"/>
        </w:rPr>
        <w:tab/>
        <w:t>Property held for general purposes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pPr>
        <w:pStyle w:val="Heading5"/>
        <w:rPr>
          <w:snapToGrid w:val="0"/>
        </w:rPr>
      </w:pPr>
      <w:bookmarkStart w:id="55" w:name="_Toc411735039"/>
      <w:bookmarkStart w:id="56" w:name="_Toc19592257"/>
      <w:bookmarkStart w:id="57" w:name="_Toc23757747"/>
      <w:bookmarkStart w:id="58" w:name="_Toc202087350"/>
      <w:bookmarkStart w:id="59" w:name="_Toc267665887"/>
      <w:bookmarkStart w:id="60" w:name="_Toc202181857"/>
      <w:r>
        <w:rPr>
          <w:rStyle w:val="CharSectno"/>
        </w:rPr>
        <w:t>9</w:t>
      </w:r>
      <w:r>
        <w:rPr>
          <w:snapToGrid w:val="0"/>
        </w:rPr>
        <w:t>.</w:t>
      </w:r>
      <w:r>
        <w:rPr>
          <w:snapToGrid w:val="0"/>
        </w:rPr>
        <w:tab/>
        <w:t xml:space="preserve">Property </w:t>
      </w:r>
      <w:bookmarkEnd w:id="55"/>
      <w:r>
        <w:rPr>
          <w:snapToGrid w:val="0"/>
        </w:rPr>
        <w:t>held on special purpose or trust</w:t>
      </w:r>
      <w:bookmarkEnd w:id="56"/>
      <w:bookmarkEnd w:id="57"/>
      <w:bookmarkEnd w:id="58"/>
      <w:bookmarkEnd w:id="59"/>
      <w:bookmarkEnd w:id="60"/>
    </w:p>
    <w:p>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pPr>
        <w:pStyle w:val="Footnotesection"/>
      </w:pPr>
      <w:r>
        <w:tab/>
        <w:t xml:space="preserve">[Section 9 amended by No. 19 of 1964 s. 4.] </w:t>
      </w:r>
    </w:p>
    <w:p>
      <w:pPr>
        <w:pStyle w:val="Heading5"/>
        <w:rPr>
          <w:snapToGrid w:val="0"/>
        </w:rPr>
      </w:pPr>
      <w:bookmarkStart w:id="61" w:name="_Toc411735040"/>
      <w:bookmarkStart w:id="62" w:name="_Toc19592258"/>
      <w:bookmarkStart w:id="63" w:name="_Toc23757748"/>
      <w:bookmarkStart w:id="64" w:name="_Toc202087351"/>
      <w:bookmarkStart w:id="65" w:name="_Toc267665888"/>
      <w:bookmarkStart w:id="66" w:name="_Toc202181858"/>
      <w:r>
        <w:rPr>
          <w:rStyle w:val="CharSectno"/>
        </w:rPr>
        <w:t>10</w:t>
      </w:r>
      <w:r>
        <w:rPr>
          <w:snapToGrid w:val="0"/>
        </w:rPr>
        <w:t>.</w:t>
      </w:r>
      <w:r>
        <w:rPr>
          <w:snapToGrid w:val="0"/>
        </w:rPr>
        <w:tab/>
        <w:t xml:space="preserve">Property </w:t>
      </w:r>
      <w:bookmarkEnd w:id="61"/>
      <w:r>
        <w:rPr>
          <w:snapToGrid w:val="0"/>
        </w:rPr>
        <w:t>given by Crown not to be sold etc., except with Governor’s consent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pPr>
        <w:pStyle w:val="Footnotesection"/>
        <w:keepLines w:val="0"/>
      </w:pPr>
      <w:r>
        <w:tab/>
        <w:t xml:space="preserve">[Section 10 amended by No. 19 of 1964 s. 5.] </w:t>
      </w:r>
    </w:p>
    <w:p>
      <w:pPr>
        <w:pStyle w:val="Heading5"/>
        <w:rPr>
          <w:snapToGrid w:val="0"/>
        </w:rPr>
      </w:pPr>
      <w:bookmarkStart w:id="67" w:name="_Toc411735041"/>
      <w:bookmarkStart w:id="68" w:name="_Toc19592259"/>
      <w:bookmarkStart w:id="69" w:name="_Toc23757749"/>
      <w:bookmarkStart w:id="70" w:name="_Toc202087352"/>
      <w:bookmarkStart w:id="71" w:name="_Toc267665889"/>
      <w:bookmarkStart w:id="72" w:name="_Toc202181859"/>
      <w:r>
        <w:rPr>
          <w:rStyle w:val="CharSectno"/>
        </w:rPr>
        <w:t>11</w:t>
      </w:r>
      <w:r>
        <w:rPr>
          <w:snapToGrid w:val="0"/>
        </w:rPr>
        <w:t>.</w:t>
      </w:r>
      <w:r>
        <w:rPr>
          <w:snapToGrid w:val="0"/>
        </w:rPr>
        <w:tab/>
        <w:t>Dealing with property held for congregational purposes</w:t>
      </w:r>
      <w:bookmarkEnd w:id="67"/>
      <w:bookmarkEnd w:id="68"/>
      <w:bookmarkEnd w:id="69"/>
      <w:bookmarkEnd w:id="70"/>
      <w:bookmarkEnd w:id="71"/>
      <w:bookmarkEnd w:id="72"/>
      <w:r>
        <w:rPr>
          <w:snapToGrid w:val="0"/>
        </w:rPr>
        <w:t xml:space="preserve"> </w:t>
      </w:r>
    </w:p>
    <w:p>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pPr>
        <w:pStyle w:val="Footnotesection"/>
      </w:pPr>
      <w:r>
        <w:tab/>
        <w:t xml:space="preserve">[Section 11 amended by No. 50 of 1919 s. 3.] </w:t>
      </w:r>
    </w:p>
    <w:p>
      <w:pPr>
        <w:pStyle w:val="Heading5"/>
        <w:rPr>
          <w:snapToGrid w:val="0"/>
        </w:rPr>
      </w:pPr>
      <w:bookmarkStart w:id="73" w:name="_Toc411735042"/>
      <w:bookmarkStart w:id="74" w:name="_Toc19592260"/>
      <w:bookmarkStart w:id="75" w:name="_Toc23757750"/>
      <w:bookmarkStart w:id="76" w:name="_Toc202087353"/>
      <w:bookmarkStart w:id="77" w:name="_Toc267665890"/>
      <w:bookmarkStart w:id="78" w:name="_Toc202181860"/>
      <w:r>
        <w:rPr>
          <w:rStyle w:val="CharSectno"/>
        </w:rPr>
        <w:t>12</w:t>
      </w:r>
      <w:r>
        <w:rPr>
          <w:snapToGrid w:val="0"/>
        </w:rPr>
        <w:t>.</w:t>
      </w:r>
      <w:r>
        <w:rPr>
          <w:snapToGrid w:val="0"/>
        </w:rPr>
        <w:tab/>
        <w:t>Application of money</w:t>
      </w:r>
      <w:bookmarkEnd w:id="73"/>
      <w:r>
        <w:rPr>
          <w:snapToGrid w:val="0"/>
        </w:rPr>
        <w:t xml:space="preserve"> held for congregational purposes</w:t>
      </w:r>
      <w:bookmarkEnd w:id="74"/>
      <w:bookmarkEnd w:id="75"/>
      <w:bookmarkEnd w:id="76"/>
      <w:bookmarkEnd w:id="77"/>
      <w:bookmarkEnd w:id="78"/>
      <w:r>
        <w:rPr>
          <w:snapToGrid w:val="0"/>
        </w:rPr>
        <w:t xml:space="preserve"> </w:t>
      </w:r>
    </w:p>
    <w:p>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pPr>
        <w:pStyle w:val="Heading5"/>
        <w:rPr>
          <w:snapToGrid w:val="0"/>
        </w:rPr>
      </w:pPr>
      <w:bookmarkStart w:id="79" w:name="_Toc411735043"/>
      <w:bookmarkStart w:id="80" w:name="_Toc19592261"/>
      <w:bookmarkStart w:id="81" w:name="_Toc23757751"/>
      <w:bookmarkStart w:id="82" w:name="_Toc202087354"/>
      <w:bookmarkStart w:id="83" w:name="_Toc267665891"/>
      <w:bookmarkStart w:id="84" w:name="_Toc202181861"/>
      <w:r>
        <w:rPr>
          <w:rStyle w:val="CharSectno"/>
        </w:rPr>
        <w:t>13</w:t>
      </w:r>
      <w:r>
        <w:rPr>
          <w:snapToGrid w:val="0"/>
        </w:rPr>
        <w:t>.</w:t>
      </w:r>
      <w:r>
        <w:rPr>
          <w:snapToGrid w:val="0"/>
        </w:rPr>
        <w:tab/>
        <w:t>Application of money held for general purposes</w:t>
      </w:r>
      <w:bookmarkEnd w:id="79"/>
      <w:bookmarkEnd w:id="80"/>
      <w:bookmarkEnd w:id="81"/>
      <w:bookmarkEnd w:id="82"/>
      <w:bookmarkEnd w:id="83"/>
      <w:bookmarkEnd w:id="84"/>
      <w:r>
        <w:rPr>
          <w:snapToGrid w:val="0"/>
        </w:rPr>
        <w:t xml:space="preserve"> </w:t>
      </w:r>
    </w:p>
    <w:p>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pPr>
        <w:pStyle w:val="Heading5"/>
        <w:keepNext w:val="0"/>
        <w:keepLines w:val="0"/>
        <w:spacing w:before="180"/>
        <w:rPr>
          <w:snapToGrid w:val="0"/>
        </w:rPr>
      </w:pPr>
      <w:bookmarkStart w:id="85" w:name="_Toc411735044"/>
      <w:bookmarkStart w:id="86" w:name="_Toc19592262"/>
      <w:bookmarkStart w:id="87" w:name="_Toc23757752"/>
      <w:bookmarkStart w:id="88" w:name="_Toc202087355"/>
      <w:bookmarkStart w:id="89" w:name="_Toc267665892"/>
      <w:bookmarkStart w:id="90" w:name="_Toc202181862"/>
      <w:r>
        <w:rPr>
          <w:rStyle w:val="CharSectno"/>
        </w:rPr>
        <w:t>14</w:t>
      </w:r>
      <w:r>
        <w:rPr>
          <w:snapToGrid w:val="0"/>
        </w:rPr>
        <w:t>.</w:t>
      </w:r>
      <w:r>
        <w:rPr>
          <w:snapToGrid w:val="0"/>
        </w:rPr>
        <w:tab/>
        <w:t>Authorised investments</w:t>
      </w:r>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pPr>
        <w:pStyle w:val="Heading5"/>
        <w:spacing w:before="180"/>
        <w:rPr>
          <w:snapToGrid w:val="0"/>
        </w:rPr>
      </w:pPr>
      <w:bookmarkStart w:id="91" w:name="_Toc411735045"/>
      <w:bookmarkStart w:id="92" w:name="_Toc19592263"/>
      <w:bookmarkStart w:id="93" w:name="_Toc23757753"/>
      <w:bookmarkStart w:id="94" w:name="_Toc202087356"/>
      <w:bookmarkStart w:id="95" w:name="_Toc267665893"/>
      <w:bookmarkStart w:id="96" w:name="_Toc202181863"/>
      <w:r>
        <w:rPr>
          <w:rStyle w:val="CharSectno"/>
        </w:rPr>
        <w:t>15</w:t>
      </w:r>
      <w:r>
        <w:rPr>
          <w:snapToGrid w:val="0"/>
        </w:rPr>
        <w:t>.</w:t>
      </w:r>
      <w:r>
        <w:rPr>
          <w:snapToGrid w:val="0"/>
        </w:rPr>
        <w:tab/>
        <w:t>Treasurer</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pPr>
        <w:pStyle w:val="Heading5"/>
        <w:spacing w:before="180"/>
        <w:rPr>
          <w:snapToGrid w:val="0"/>
        </w:rPr>
      </w:pPr>
      <w:bookmarkStart w:id="97" w:name="_Toc411735046"/>
      <w:bookmarkStart w:id="98" w:name="_Toc19592264"/>
      <w:bookmarkStart w:id="99" w:name="_Toc23757754"/>
      <w:bookmarkStart w:id="100" w:name="_Toc202087357"/>
      <w:bookmarkStart w:id="101" w:name="_Toc267665894"/>
      <w:bookmarkStart w:id="102" w:name="_Toc202181864"/>
      <w:r>
        <w:rPr>
          <w:rStyle w:val="CharSectno"/>
        </w:rPr>
        <w:t>16</w:t>
      </w:r>
      <w:r>
        <w:rPr>
          <w:snapToGrid w:val="0"/>
        </w:rPr>
        <w:t>.</w:t>
      </w:r>
      <w:r>
        <w:rPr>
          <w:snapToGrid w:val="0"/>
        </w:rPr>
        <w:tab/>
        <w:t>Vacancies not to invalidate gifts, etc.</w:t>
      </w:r>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pPr>
        <w:pStyle w:val="Footnotesection"/>
      </w:pPr>
      <w:r>
        <w:tab/>
        <w:t xml:space="preserve">[Section 16 amended by No. 19 of 1964 s. 6.] </w:t>
      </w:r>
    </w:p>
    <w:p>
      <w:pPr>
        <w:pStyle w:val="Heading5"/>
        <w:rPr>
          <w:snapToGrid w:val="0"/>
        </w:rPr>
      </w:pPr>
      <w:bookmarkStart w:id="103" w:name="_Toc411735047"/>
      <w:bookmarkStart w:id="104" w:name="_Toc19592265"/>
      <w:bookmarkStart w:id="105" w:name="_Toc23757755"/>
      <w:bookmarkStart w:id="106" w:name="_Toc202087358"/>
      <w:bookmarkStart w:id="107" w:name="_Toc267665895"/>
      <w:bookmarkStart w:id="108" w:name="_Toc202181865"/>
      <w:r>
        <w:rPr>
          <w:rStyle w:val="CharSectno"/>
        </w:rPr>
        <w:t>17</w:t>
      </w:r>
      <w:r>
        <w:rPr>
          <w:snapToGrid w:val="0"/>
        </w:rPr>
        <w:t>.</w:t>
      </w:r>
      <w:r>
        <w:rPr>
          <w:snapToGrid w:val="0"/>
        </w:rPr>
        <w:tab/>
        <w:t>Corporate seal to be affixed to deeds, etc.</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pPr>
        <w:pStyle w:val="Heading5"/>
        <w:rPr>
          <w:snapToGrid w:val="0"/>
        </w:rPr>
      </w:pPr>
      <w:bookmarkStart w:id="109" w:name="_Toc411735048"/>
      <w:bookmarkStart w:id="110" w:name="_Toc19592266"/>
      <w:bookmarkStart w:id="111" w:name="_Toc23757756"/>
      <w:bookmarkStart w:id="112" w:name="_Toc202087359"/>
      <w:bookmarkStart w:id="113" w:name="_Toc267665896"/>
      <w:bookmarkStart w:id="114" w:name="_Toc202181866"/>
      <w:r>
        <w:rPr>
          <w:rStyle w:val="CharSectno"/>
        </w:rPr>
        <w:t>18</w:t>
      </w:r>
      <w:r>
        <w:rPr>
          <w:snapToGrid w:val="0"/>
        </w:rPr>
        <w:t>.</w:t>
      </w:r>
      <w:r>
        <w:rPr>
          <w:snapToGrid w:val="0"/>
        </w:rPr>
        <w:tab/>
        <w:t>General meetings, quorum</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pPr>
        <w:pStyle w:val="Footnotesection"/>
      </w:pPr>
      <w:r>
        <w:tab/>
        <w:t xml:space="preserve">[Section 18 amended by No. 6 of 1924 s. 7.] </w:t>
      </w:r>
    </w:p>
    <w:p>
      <w:pPr>
        <w:pStyle w:val="Heading5"/>
        <w:rPr>
          <w:snapToGrid w:val="0"/>
        </w:rPr>
      </w:pPr>
      <w:bookmarkStart w:id="115" w:name="_Toc411735049"/>
      <w:bookmarkStart w:id="116" w:name="_Toc19592267"/>
      <w:bookmarkStart w:id="117" w:name="_Toc23757757"/>
      <w:bookmarkStart w:id="118" w:name="_Toc202087360"/>
      <w:bookmarkStart w:id="119" w:name="_Toc267665897"/>
      <w:bookmarkStart w:id="120" w:name="_Toc202181867"/>
      <w:r>
        <w:rPr>
          <w:rStyle w:val="CharSectno"/>
        </w:rPr>
        <w:t>19</w:t>
      </w:r>
      <w:r>
        <w:rPr>
          <w:snapToGrid w:val="0"/>
        </w:rPr>
        <w:t>.</w:t>
      </w:r>
      <w:r>
        <w:rPr>
          <w:snapToGrid w:val="0"/>
        </w:rPr>
        <w:tab/>
        <w:t>Purchasers, etc., protected</w:t>
      </w:r>
      <w:bookmarkEnd w:id="115"/>
      <w:bookmarkEnd w:id="116"/>
      <w:bookmarkEnd w:id="117"/>
      <w:bookmarkEnd w:id="118"/>
      <w:bookmarkEnd w:id="119"/>
      <w:bookmarkEnd w:id="120"/>
      <w:r>
        <w:rPr>
          <w:snapToGrid w:val="0"/>
        </w:rPr>
        <w:t xml:space="preserve"> </w:t>
      </w:r>
    </w:p>
    <w:p>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pPr>
        <w:pStyle w:val="Heading5"/>
        <w:rPr>
          <w:snapToGrid w:val="0"/>
        </w:rPr>
      </w:pPr>
      <w:bookmarkStart w:id="121" w:name="_Toc411735050"/>
      <w:bookmarkStart w:id="122" w:name="_Toc19592268"/>
      <w:bookmarkStart w:id="123" w:name="_Toc23757758"/>
      <w:bookmarkStart w:id="124" w:name="_Toc202087361"/>
      <w:bookmarkStart w:id="125" w:name="_Toc267665898"/>
      <w:bookmarkStart w:id="126" w:name="_Toc202181868"/>
      <w:r>
        <w:rPr>
          <w:rStyle w:val="CharSectno"/>
        </w:rPr>
        <w:t>20</w:t>
      </w:r>
      <w:r>
        <w:rPr>
          <w:snapToGrid w:val="0"/>
        </w:rPr>
        <w:t>.</w:t>
      </w:r>
      <w:r>
        <w:rPr>
          <w:snapToGrid w:val="0"/>
        </w:rPr>
        <w:tab/>
        <w:t>Properties to be held subject to scheme of Union</w:t>
      </w:r>
      <w:bookmarkEnd w:id="121"/>
      <w:bookmarkEnd w:id="122"/>
      <w:bookmarkEnd w:id="123"/>
      <w:bookmarkEnd w:id="124"/>
      <w:bookmarkEnd w:id="125"/>
      <w:bookmarkEnd w:id="12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pPr>
        <w:pStyle w:val="Footnotesection"/>
      </w:pPr>
      <w:r>
        <w:tab/>
        <w:t xml:space="preserve">[Section 20 amended by No. 19 of 1964 s. 7.] </w:t>
      </w:r>
    </w:p>
    <w:p>
      <w:pPr>
        <w:pStyle w:val="Heading5"/>
        <w:rPr>
          <w:snapToGrid w:val="0"/>
        </w:rPr>
      </w:pPr>
      <w:bookmarkStart w:id="127" w:name="_Toc411735051"/>
      <w:bookmarkStart w:id="128" w:name="_Toc19592269"/>
      <w:bookmarkStart w:id="129" w:name="_Toc23757759"/>
      <w:bookmarkStart w:id="130" w:name="_Toc202087362"/>
      <w:bookmarkStart w:id="131" w:name="_Toc267665899"/>
      <w:bookmarkStart w:id="132" w:name="_Toc202181869"/>
      <w:r>
        <w:rPr>
          <w:rStyle w:val="CharSectno"/>
        </w:rPr>
        <w:t>21</w:t>
      </w:r>
      <w:r>
        <w:rPr>
          <w:snapToGrid w:val="0"/>
        </w:rPr>
        <w:t>.</w:t>
      </w:r>
      <w:r>
        <w:rPr>
          <w:snapToGrid w:val="0"/>
        </w:rPr>
        <w:tab/>
        <w:t>Mission or institution of the Church</w:t>
      </w:r>
      <w:bookmarkEnd w:id="127"/>
      <w:r>
        <w:rPr>
          <w:snapToGrid w:val="0"/>
        </w:rPr>
        <w:t xml:space="preserve"> may be separately incorporated etc.</w:t>
      </w:r>
      <w:bookmarkEnd w:id="128"/>
      <w:bookmarkEnd w:id="129"/>
      <w:bookmarkEnd w:id="130"/>
      <w:bookmarkEnd w:id="131"/>
      <w:bookmarkEnd w:id="132"/>
    </w:p>
    <w:p>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pPr>
        <w:pStyle w:val="Subsection"/>
        <w:keepNext/>
        <w:rPr>
          <w:snapToGrid w:val="0"/>
        </w:rPr>
      </w:pPr>
      <w:r>
        <w:rPr>
          <w:snapToGrid w:val="0"/>
        </w:rPr>
        <w:tab/>
        <w:t>(2)</w:t>
      </w:r>
      <w:r>
        <w:rPr>
          <w:snapToGrid w:val="0"/>
        </w:rPr>
        <w:tab/>
        <w:t>Subject to this Act, on the date on which a mission or institution becomes so separately incorporated — </w:t>
      </w:r>
    </w:p>
    <w:p>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so incorporated; and</w:t>
      </w:r>
    </w:p>
    <w:p>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pPr>
        <w:pStyle w:val="Footnotesection"/>
      </w:pPr>
      <w:r>
        <w:tab/>
        <w:t xml:space="preserve">[Section 21 inserted by No. 19 of 1964 s. 8; amended by No. 14 of 1996 s. 4; No. 45 of 2002 s. 20; No. 12 of 2008 s. 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3" w:name="UpToHere"/>
      <w:bookmarkStart w:id="134" w:name="_Toc196194749"/>
      <w:bookmarkStart w:id="135" w:name="_Toc202087338"/>
      <w:bookmarkStart w:id="136" w:name="_Toc202087363"/>
      <w:bookmarkStart w:id="137" w:name="_Toc202087423"/>
      <w:bookmarkStart w:id="138" w:name="_Toc202181870"/>
      <w:bookmarkStart w:id="139" w:name="_Toc267665900"/>
      <w:bookmarkEnd w:id="133"/>
      <w:r>
        <w:t>Notes</w:t>
      </w:r>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6</w:t>
      </w:r>
      <w:r>
        <w:rPr>
          <w:snapToGrid w:val="0"/>
        </w:rPr>
        <w:t xml:space="preserve">. For amendments that had not come into operation on the date on which this compilation was prepared see endnote </w:t>
      </w:r>
      <w:r>
        <w:rPr>
          <w:snapToGrid w:val="0"/>
          <w:vertAlign w:val="superscript"/>
        </w:rPr>
        <w:t>1a</w:t>
      </w:r>
      <w:r>
        <w:rPr>
          <w:snapToGrid w:val="0"/>
        </w:rPr>
        <w:t>.  The table also contains information about any reprint.</w:t>
      </w:r>
    </w:p>
    <w:p>
      <w:pPr>
        <w:pStyle w:val="nHeading3"/>
        <w:outlineLvl w:val="2"/>
        <w:rPr>
          <w:snapToGrid w:val="0"/>
        </w:rPr>
      </w:pPr>
      <w:bookmarkStart w:id="140" w:name="_Toc23757760"/>
      <w:bookmarkStart w:id="141" w:name="_Toc202087364"/>
      <w:bookmarkStart w:id="142" w:name="_Toc267665901"/>
      <w:bookmarkStart w:id="143" w:name="_Toc202181871"/>
      <w:r>
        <w:rPr>
          <w:snapToGrid w:val="0"/>
        </w:rPr>
        <w:t>Compilation table</w:t>
      </w:r>
      <w:bookmarkEnd w:id="140"/>
      <w:bookmarkEnd w:id="141"/>
      <w:bookmarkEnd w:id="142"/>
      <w:bookmarkEnd w:id="143"/>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Before w:val="1"/>
          <w:wBefore w:w="28"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80"/>
              <w:ind w:right="113"/>
              <w:rPr>
                <w:sz w:val="19"/>
              </w:rPr>
            </w:pPr>
            <w:r>
              <w:rPr>
                <w:i/>
                <w:sz w:val="19"/>
              </w:rPr>
              <w:t>Presbyterian Church Act 1908</w:t>
            </w:r>
          </w:p>
        </w:tc>
        <w:tc>
          <w:tcPr>
            <w:tcW w:w="1134" w:type="dxa"/>
            <w:gridSpan w:val="2"/>
          </w:tcPr>
          <w:p>
            <w:pPr>
              <w:pStyle w:val="nTable"/>
              <w:spacing w:before="80"/>
              <w:rPr>
                <w:sz w:val="19"/>
              </w:rPr>
            </w:pPr>
            <w:r>
              <w:rPr>
                <w:sz w:val="19"/>
              </w:rPr>
              <w:t>2 of 1908</w:t>
            </w:r>
          </w:p>
        </w:tc>
        <w:tc>
          <w:tcPr>
            <w:tcW w:w="1134" w:type="dxa"/>
            <w:gridSpan w:val="2"/>
          </w:tcPr>
          <w:p>
            <w:pPr>
              <w:pStyle w:val="nTable"/>
              <w:spacing w:before="80"/>
              <w:rPr>
                <w:sz w:val="19"/>
              </w:rPr>
            </w:pPr>
            <w:r>
              <w:rPr>
                <w:sz w:val="19"/>
              </w:rPr>
              <w:t>12 Aug 1908</w:t>
            </w:r>
          </w:p>
        </w:tc>
        <w:tc>
          <w:tcPr>
            <w:tcW w:w="2552" w:type="dxa"/>
            <w:gridSpan w:val="2"/>
          </w:tcPr>
          <w:p>
            <w:pPr>
              <w:pStyle w:val="nTable"/>
              <w:spacing w:before="80"/>
              <w:rPr>
                <w:sz w:val="19"/>
              </w:rPr>
            </w:pPr>
            <w:r>
              <w:rPr>
                <w:sz w:val="19"/>
              </w:rPr>
              <w:t>12 Aug 1908</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pPr>
              <w:pStyle w:val="nTable"/>
              <w:spacing w:before="80"/>
              <w:rPr>
                <w:sz w:val="19"/>
              </w:rPr>
            </w:pPr>
            <w:r>
              <w:rPr>
                <w:sz w:val="19"/>
              </w:rPr>
              <w:t xml:space="preserve">50 of 1919 </w:t>
            </w:r>
          </w:p>
        </w:tc>
        <w:tc>
          <w:tcPr>
            <w:tcW w:w="1134" w:type="dxa"/>
            <w:gridSpan w:val="2"/>
          </w:tcPr>
          <w:p>
            <w:pPr>
              <w:pStyle w:val="nTable"/>
              <w:spacing w:before="80"/>
              <w:rPr>
                <w:sz w:val="19"/>
              </w:rPr>
            </w:pPr>
            <w:r>
              <w:rPr>
                <w:sz w:val="19"/>
              </w:rPr>
              <w:t>17 Dec 1919</w:t>
            </w:r>
          </w:p>
        </w:tc>
        <w:tc>
          <w:tcPr>
            <w:tcW w:w="2552" w:type="dxa"/>
            <w:gridSpan w:val="2"/>
          </w:tcPr>
          <w:p>
            <w:pPr>
              <w:pStyle w:val="nTable"/>
              <w:spacing w:before="80"/>
              <w:rPr>
                <w:sz w:val="19"/>
              </w:rPr>
            </w:pPr>
            <w:r>
              <w:rPr>
                <w:sz w:val="19"/>
              </w:rPr>
              <w:t>17 Dec 1919</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pPr>
              <w:pStyle w:val="nTable"/>
              <w:spacing w:before="80"/>
              <w:rPr>
                <w:sz w:val="19"/>
              </w:rPr>
            </w:pPr>
            <w:r>
              <w:rPr>
                <w:sz w:val="19"/>
              </w:rPr>
              <w:t>6 of 1924</w:t>
            </w:r>
          </w:p>
        </w:tc>
        <w:tc>
          <w:tcPr>
            <w:tcW w:w="1134" w:type="dxa"/>
            <w:gridSpan w:val="2"/>
          </w:tcPr>
          <w:p>
            <w:pPr>
              <w:pStyle w:val="nTable"/>
              <w:spacing w:before="80"/>
              <w:rPr>
                <w:sz w:val="19"/>
              </w:rPr>
            </w:pPr>
            <w:r>
              <w:rPr>
                <w:sz w:val="19"/>
              </w:rPr>
              <w:t>5 Nov 1924</w:t>
            </w:r>
          </w:p>
        </w:tc>
        <w:tc>
          <w:tcPr>
            <w:tcW w:w="2552" w:type="dxa"/>
            <w:gridSpan w:val="2"/>
          </w:tcPr>
          <w:p>
            <w:pPr>
              <w:pStyle w:val="nTable"/>
              <w:spacing w:before="80"/>
              <w:rPr>
                <w:sz w:val="19"/>
              </w:rPr>
            </w:pPr>
            <w:r>
              <w:rPr>
                <w:sz w:val="19"/>
              </w:rPr>
              <w:t>5 Nov 1924</w:t>
            </w:r>
          </w:p>
        </w:tc>
      </w:tr>
      <w:tr>
        <w:trPr>
          <w:gridBefore w:val="1"/>
          <w:wBefore w:w="28" w:type="dxa"/>
          <w:cantSplit/>
        </w:trPr>
        <w:tc>
          <w:tcPr>
            <w:tcW w:w="2268" w:type="dxa"/>
            <w:gridSpan w:val="2"/>
          </w:tcPr>
          <w:p>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pPr>
              <w:pStyle w:val="nTable"/>
              <w:spacing w:before="80"/>
              <w:rPr>
                <w:sz w:val="19"/>
              </w:rPr>
            </w:pPr>
            <w:r>
              <w:rPr>
                <w:sz w:val="19"/>
              </w:rPr>
              <w:t>19 of 1964</w:t>
            </w:r>
          </w:p>
        </w:tc>
        <w:tc>
          <w:tcPr>
            <w:tcW w:w="1134" w:type="dxa"/>
            <w:gridSpan w:val="2"/>
          </w:tcPr>
          <w:p>
            <w:pPr>
              <w:pStyle w:val="nTable"/>
              <w:spacing w:before="80"/>
              <w:rPr>
                <w:sz w:val="19"/>
              </w:rPr>
            </w:pPr>
            <w:r>
              <w:rPr>
                <w:sz w:val="19"/>
              </w:rPr>
              <w:t>8 Oct 1964</w:t>
            </w:r>
          </w:p>
        </w:tc>
        <w:tc>
          <w:tcPr>
            <w:tcW w:w="2552" w:type="dxa"/>
            <w:gridSpan w:val="2"/>
          </w:tcPr>
          <w:p>
            <w:pPr>
              <w:pStyle w:val="nTable"/>
              <w:spacing w:before="80"/>
              <w:rPr>
                <w:sz w:val="19"/>
              </w:rPr>
            </w:pPr>
            <w:r>
              <w:rPr>
                <w:sz w:val="19"/>
              </w:rPr>
              <w:t>8 Oct 1964</w:t>
            </w:r>
          </w:p>
        </w:tc>
      </w:tr>
      <w:tr>
        <w:trPr>
          <w:gridBefore w:val="1"/>
          <w:wBefore w:w="28" w:type="dxa"/>
          <w:cantSplit/>
        </w:trPr>
        <w:tc>
          <w:tcPr>
            <w:tcW w:w="2268" w:type="dxa"/>
            <w:gridSpan w:val="2"/>
          </w:tcPr>
          <w:p>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pPr>
              <w:pStyle w:val="nTable"/>
              <w:spacing w:before="80"/>
              <w:rPr>
                <w:sz w:val="19"/>
              </w:rPr>
            </w:pPr>
            <w:r>
              <w:rPr>
                <w:sz w:val="19"/>
              </w:rPr>
              <w:t>120 of 1976</w:t>
            </w:r>
          </w:p>
        </w:tc>
        <w:tc>
          <w:tcPr>
            <w:tcW w:w="1134" w:type="dxa"/>
            <w:gridSpan w:val="2"/>
          </w:tcPr>
          <w:p>
            <w:pPr>
              <w:pStyle w:val="nTable"/>
              <w:spacing w:before="80"/>
              <w:rPr>
                <w:sz w:val="19"/>
              </w:rPr>
            </w:pPr>
            <w:r>
              <w:rPr>
                <w:sz w:val="19"/>
              </w:rPr>
              <w:t>1 Dec 1976</w:t>
            </w:r>
          </w:p>
        </w:tc>
        <w:tc>
          <w:tcPr>
            <w:tcW w:w="2552" w:type="dxa"/>
            <w:gridSpan w:val="2"/>
          </w:tcPr>
          <w:p>
            <w:pPr>
              <w:pStyle w:val="nTable"/>
              <w:spacing w:before="80"/>
              <w:rPr>
                <w:sz w:val="19"/>
              </w:rPr>
            </w:pPr>
            <w:r>
              <w:rPr>
                <w:sz w:val="19"/>
              </w:rPr>
              <w:t xml:space="preserve">22 Jun 1977 (see s. 2 and </w:t>
            </w:r>
            <w:r>
              <w:rPr>
                <w:i/>
                <w:sz w:val="19"/>
              </w:rPr>
              <w:t xml:space="preserve">Gazette </w:t>
            </w:r>
            <w:r>
              <w:rPr>
                <w:sz w:val="19"/>
              </w:rPr>
              <w:t>17 Jun 1977 p. 1811)</w:t>
            </w:r>
          </w:p>
        </w:tc>
      </w:tr>
      <w:tr>
        <w:trPr>
          <w:gridBefore w:val="1"/>
          <w:wBefore w:w="28" w:type="dxa"/>
          <w:cantSplit/>
        </w:trPr>
        <w:tc>
          <w:tcPr>
            <w:tcW w:w="2268" w:type="dxa"/>
            <w:gridSpan w:val="2"/>
          </w:tcPr>
          <w:p>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52" w:type="dxa"/>
            <w:gridSpan w:val="2"/>
          </w:tcPr>
          <w:p>
            <w:pPr>
              <w:pStyle w:val="nTable"/>
              <w:spacing w:before="80"/>
              <w:rPr>
                <w:sz w:val="19"/>
              </w:rPr>
            </w:pPr>
            <w:r>
              <w:rPr>
                <w:sz w:val="19"/>
              </w:rPr>
              <w:t>1 Jul 1996 (see s. 2)</w:t>
            </w:r>
          </w:p>
        </w:tc>
      </w:tr>
      <w:tr>
        <w:trPr>
          <w:gridBefore w:val="1"/>
          <w:wBefore w:w="28" w:type="dxa"/>
          <w:cantSplit/>
        </w:trPr>
        <w:tc>
          <w:tcPr>
            <w:tcW w:w="7088" w:type="dxa"/>
            <w:gridSpan w:val="8"/>
          </w:tcPr>
          <w:p>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trPr>
          <w:gridBefore w:val="1"/>
          <w:wBefore w:w="28" w:type="dxa"/>
          <w:cantSplit/>
        </w:trPr>
        <w:tc>
          <w:tcPr>
            <w:tcW w:w="2268" w:type="dxa"/>
            <w:gridSpan w:val="2"/>
          </w:tcPr>
          <w:p>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pPr>
              <w:pStyle w:val="nTable"/>
              <w:spacing w:before="80"/>
              <w:rPr>
                <w:sz w:val="19"/>
              </w:rPr>
            </w:pPr>
            <w:r>
              <w:rPr>
                <w:sz w:val="19"/>
              </w:rPr>
              <w:t>45 of 2002</w:t>
            </w:r>
          </w:p>
        </w:tc>
        <w:tc>
          <w:tcPr>
            <w:tcW w:w="1134" w:type="dxa"/>
            <w:gridSpan w:val="2"/>
          </w:tcPr>
          <w:p>
            <w:pPr>
              <w:pStyle w:val="nTable"/>
              <w:spacing w:before="80"/>
              <w:rPr>
                <w:sz w:val="19"/>
              </w:rPr>
            </w:pPr>
            <w:r>
              <w:rPr>
                <w:sz w:val="19"/>
              </w:rPr>
              <w:t>20 Mar 2003</w:t>
            </w:r>
          </w:p>
        </w:tc>
        <w:tc>
          <w:tcPr>
            <w:tcW w:w="2552" w:type="dxa"/>
            <w:gridSpan w:val="2"/>
          </w:tcPr>
          <w:p>
            <w:pPr>
              <w:pStyle w:val="nTable"/>
              <w:spacing w:before="80"/>
              <w:rPr>
                <w:sz w:val="19"/>
              </w:rPr>
            </w:pPr>
            <w:r>
              <w:rPr>
                <w:sz w:val="19"/>
              </w:rPr>
              <w:t xml:space="preserve">1 Jul 2003 (see s. 2 and </w:t>
            </w:r>
            <w:r>
              <w:rPr>
                <w:i/>
                <w:sz w:val="19"/>
              </w:rPr>
              <w:t>Gazette</w:t>
            </w:r>
            <w:r>
              <w:rPr>
                <w:sz w:val="19"/>
              </w:rPr>
              <w:t xml:space="preserve"> 27 Jun 2003 p. 2383)</w:t>
            </w:r>
          </w:p>
        </w:tc>
      </w:tr>
      <w:tr>
        <w:tblPrEx>
          <w:tblCellMar>
            <w:left w:w="56" w:type="dxa"/>
            <w:right w:w="56" w:type="dxa"/>
          </w:tblCellMar>
        </w:tblPrEx>
        <w:trPr>
          <w:gridAfter w:val="1"/>
          <w:wAfter w:w="28" w:type="dxa"/>
          <w:cantSplit/>
        </w:trPr>
        <w:tc>
          <w:tcPr>
            <w:tcW w:w="2268" w:type="dxa"/>
            <w:gridSpan w:val="2"/>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gridSpan w:val="2"/>
            <w:tcBorders>
              <w:bottom w:val="single" w:sz="4" w:space="0" w:color="auto"/>
            </w:tcBorders>
          </w:tcPr>
          <w:p>
            <w:pPr>
              <w:pStyle w:val="nTable"/>
              <w:spacing w:after="40"/>
              <w:rPr>
                <w:sz w:val="19"/>
              </w:rPr>
            </w:pPr>
            <w:r>
              <w:rPr>
                <w:sz w:val="19"/>
              </w:rPr>
              <w:t>14 Apr 2008</w:t>
            </w:r>
          </w:p>
        </w:tc>
        <w:tc>
          <w:tcPr>
            <w:tcW w:w="2552" w:type="dxa"/>
            <w:gridSpan w:val="2"/>
            <w:tcBorders>
              <w:bottom w:val="single" w:sz="4" w:space="0" w:color="auto"/>
            </w:tcBorders>
          </w:tcPr>
          <w:p>
            <w:pPr>
              <w:pStyle w:val="nTable"/>
              <w:spacing w:after="40"/>
              <w:rPr>
                <w:sz w:val="19"/>
              </w:rPr>
            </w:pPr>
            <w:r>
              <w:rPr>
                <w:sz w:val="19"/>
              </w:rPr>
              <w:t>1 Jul 2008 (see s. 2(d))</w:t>
            </w:r>
          </w:p>
        </w:tc>
      </w:tr>
    </w:tbl>
    <w:p>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144" w:name="_Toc511102521"/>
      <w:bookmarkStart w:id="145" w:name="_Toc512327500"/>
      <w:bookmarkStart w:id="146" w:name="_Toc513346684"/>
      <w:bookmarkStart w:id="147" w:name="_Toc23757761"/>
      <w:bookmarkStart w:id="148" w:name="_Toc202087365"/>
      <w:bookmarkStart w:id="149" w:name="_Toc267665902"/>
      <w:bookmarkStart w:id="150" w:name="_Toc202181872"/>
      <w:r>
        <w:t>Provisions that have not come into operation</w:t>
      </w:r>
      <w:bookmarkEnd w:id="144"/>
      <w:bookmarkEnd w:id="145"/>
      <w:bookmarkEnd w:id="146"/>
      <w:bookmarkEnd w:id="147"/>
      <w:bookmarkEnd w:id="148"/>
      <w:bookmarkEnd w:id="149"/>
      <w:bookmarkEnd w:id="150"/>
    </w:p>
    <w:tbl>
      <w:tblPr>
        <w:tblW w:w="7101" w:type="dxa"/>
        <w:tblInd w:w="56" w:type="dxa"/>
        <w:tblLayout w:type="fixed"/>
        <w:tblCellMar>
          <w:left w:w="28" w:type="dxa"/>
          <w:right w:w="28" w:type="dxa"/>
        </w:tblCellMar>
        <w:tblLook w:val="0000" w:firstRow="0" w:lastRow="0" w:firstColumn="0" w:lastColumn="0" w:noHBand="0" w:noVBand="0"/>
      </w:tblPr>
      <w:tblGrid>
        <w:gridCol w:w="14"/>
        <w:gridCol w:w="2254"/>
        <w:gridCol w:w="1121"/>
        <w:gridCol w:w="13"/>
        <w:gridCol w:w="1123"/>
        <w:gridCol w:w="11"/>
        <w:gridCol w:w="2543"/>
        <w:gridCol w:w="22"/>
      </w:tblGrid>
      <w:tr>
        <w:trPr>
          <w:cantSplit/>
          <w:tblHeader/>
        </w:trPr>
        <w:tc>
          <w:tcPr>
            <w:tcW w:w="2268" w:type="dxa"/>
            <w:gridSpan w:val="2"/>
            <w:tcBorders>
              <w:top w:val="single" w:sz="8" w:space="0" w:color="auto"/>
            </w:tcBorders>
          </w:tcPr>
          <w:p>
            <w:pPr>
              <w:pStyle w:val="nTable"/>
              <w:keepNext/>
              <w:spacing w:before="60" w:after="60"/>
              <w:ind w:right="113"/>
              <w:rPr>
                <w:b/>
                <w:sz w:val="19"/>
              </w:rPr>
            </w:pPr>
            <w:r>
              <w:rPr>
                <w:b/>
                <w:sz w:val="19"/>
              </w:rPr>
              <w:t>Short title</w:t>
            </w:r>
          </w:p>
        </w:tc>
        <w:tc>
          <w:tcPr>
            <w:tcW w:w="1134" w:type="dxa"/>
            <w:gridSpan w:val="2"/>
            <w:tcBorders>
              <w:top w:val="single" w:sz="8" w:space="0" w:color="auto"/>
            </w:tcBorders>
          </w:tcPr>
          <w:p>
            <w:pPr>
              <w:pStyle w:val="nTable"/>
              <w:keepNext/>
              <w:spacing w:before="60" w:after="60"/>
              <w:rPr>
                <w:b/>
                <w:sz w:val="19"/>
              </w:rPr>
            </w:pPr>
            <w:r>
              <w:rPr>
                <w:b/>
                <w:sz w:val="19"/>
              </w:rPr>
              <w:t>Number and year</w:t>
            </w:r>
          </w:p>
        </w:tc>
        <w:tc>
          <w:tcPr>
            <w:tcW w:w="1134" w:type="dxa"/>
            <w:gridSpan w:val="2"/>
            <w:tcBorders>
              <w:top w:val="single" w:sz="8" w:space="0" w:color="auto"/>
            </w:tcBorders>
          </w:tcPr>
          <w:p>
            <w:pPr>
              <w:pStyle w:val="nTable"/>
              <w:keepNext/>
              <w:spacing w:before="60" w:after="60"/>
              <w:rPr>
                <w:b/>
                <w:sz w:val="19"/>
              </w:rPr>
            </w:pPr>
            <w:r>
              <w:rPr>
                <w:b/>
                <w:sz w:val="19"/>
              </w:rPr>
              <w:t>Assent</w:t>
            </w:r>
          </w:p>
        </w:tc>
        <w:tc>
          <w:tcPr>
            <w:tcW w:w="2565" w:type="dxa"/>
            <w:gridSpan w:val="2"/>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gridSpan w:val="2"/>
          </w:tcPr>
          <w:p>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7</w:t>
            </w:r>
          </w:p>
        </w:tc>
        <w:tc>
          <w:tcPr>
            <w:tcW w:w="1134" w:type="dxa"/>
            <w:gridSpan w:val="2"/>
            <w:tcBorders>
              <w:left w:val="nil"/>
            </w:tcBorders>
          </w:tcPr>
          <w:p>
            <w:pPr>
              <w:pStyle w:val="nTable"/>
              <w:spacing w:before="120"/>
              <w:rPr>
                <w:sz w:val="19"/>
              </w:rPr>
            </w:pPr>
            <w:r>
              <w:rPr>
                <w:sz w:val="19"/>
              </w:rPr>
              <w:t>91 of 1970</w:t>
            </w:r>
          </w:p>
        </w:tc>
        <w:tc>
          <w:tcPr>
            <w:tcW w:w="1134" w:type="dxa"/>
            <w:gridSpan w:val="2"/>
          </w:tcPr>
          <w:p>
            <w:pPr>
              <w:pStyle w:val="nTable"/>
              <w:spacing w:before="120"/>
              <w:rPr>
                <w:sz w:val="19"/>
              </w:rPr>
            </w:pPr>
            <w:r>
              <w:rPr>
                <w:sz w:val="19"/>
              </w:rPr>
              <w:t>30 Nov 1970</w:t>
            </w:r>
          </w:p>
        </w:tc>
        <w:tc>
          <w:tcPr>
            <w:tcW w:w="2565" w:type="dxa"/>
            <w:gridSpan w:val="2"/>
          </w:tcPr>
          <w:p>
            <w:pPr>
              <w:pStyle w:val="nTable"/>
              <w:spacing w:before="120"/>
              <w:rPr>
                <w:sz w:val="19"/>
              </w:rPr>
            </w:pPr>
            <w:r>
              <w:rPr>
                <w:sz w:val="19"/>
              </w:rPr>
              <w:t>Notice to be published (see s. 7(2) and 2(2))</w:t>
            </w:r>
          </w:p>
        </w:tc>
      </w:tr>
      <w:tr>
        <w:tblPrEx>
          <w:tblCellMar>
            <w:left w:w="56" w:type="dxa"/>
            <w:right w:w="56" w:type="dxa"/>
          </w:tblCellMar>
        </w:tblPrEx>
        <w:trPr>
          <w:gridBefore w:val="1"/>
          <w:gridAfter w:val="1"/>
          <w:wBefore w:w="14" w:type="dxa"/>
          <w:wAfter w:w="22" w:type="dxa"/>
          <w:cantSplit/>
          <w:ins w:id="151" w:author="svcMRProcess" w:date="2015-11-04T22:13:00Z"/>
        </w:trPr>
        <w:tc>
          <w:tcPr>
            <w:tcW w:w="2254" w:type="dxa"/>
            <w:tcBorders>
              <w:bottom w:val="single" w:sz="4" w:space="0" w:color="auto"/>
            </w:tcBorders>
          </w:tcPr>
          <w:p>
            <w:pPr>
              <w:pStyle w:val="nTable"/>
              <w:spacing w:after="40"/>
              <w:ind w:right="113"/>
              <w:rPr>
                <w:ins w:id="152" w:author="svcMRProcess" w:date="2015-11-04T22:13:00Z"/>
                <w:iCs/>
                <w:snapToGrid w:val="0"/>
                <w:sz w:val="19"/>
                <w:vertAlign w:val="superscript"/>
                <w:lang w:val="en-US"/>
              </w:rPr>
            </w:pPr>
            <w:ins w:id="153" w:author="svcMRProcess" w:date="2015-11-04T22:13: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9</w:t>
              </w:r>
            </w:ins>
          </w:p>
        </w:tc>
        <w:tc>
          <w:tcPr>
            <w:tcW w:w="1121" w:type="dxa"/>
            <w:tcBorders>
              <w:bottom w:val="single" w:sz="4" w:space="0" w:color="auto"/>
            </w:tcBorders>
          </w:tcPr>
          <w:p>
            <w:pPr>
              <w:pStyle w:val="nTable"/>
              <w:spacing w:after="40"/>
              <w:rPr>
                <w:ins w:id="154" w:author="svcMRProcess" w:date="2015-11-04T22:13:00Z"/>
                <w:snapToGrid w:val="0"/>
                <w:sz w:val="19"/>
                <w:lang w:val="en-US"/>
              </w:rPr>
            </w:pPr>
            <w:ins w:id="155" w:author="svcMRProcess" w:date="2015-11-04T22:13:00Z">
              <w:r>
                <w:rPr>
                  <w:snapToGrid w:val="0"/>
                  <w:sz w:val="19"/>
                  <w:lang w:val="en-US"/>
                </w:rPr>
                <w:t>19 of 2010</w:t>
              </w:r>
            </w:ins>
          </w:p>
        </w:tc>
        <w:tc>
          <w:tcPr>
            <w:tcW w:w="1136" w:type="dxa"/>
            <w:gridSpan w:val="2"/>
            <w:tcBorders>
              <w:bottom w:val="single" w:sz="4" w:space="0" w:color="auto"/>
            </w:tcBorders>
          </w:tcPr>
          <w:p>
            <w:pPr>
              <w:pStyle w:val="nTable"/>
              <w:spacing w:after="40"/>
              <w:rPr>
                <w:ins w:id="156" w:author="svcMRProcess" w:date="2015-11-04T22:13:00Z"/>
                <w:snapToGrid w:val="0"/>
                <w:sz w:val="19"/>
                <w:lang w:val="en-US"/>
              </w:rPr>
            </w:pPr>
            <w:ins w:id="157" w:author="svcMRProcess" w:date="2015-11-04T22:13:00Z">
              <w:r>
                <w:rPr>
                  <w:snapToGrid w:val="0"/>
                  <w:sz w:val="19"/>
                  <w:lang w:val="en-US"/>
                </w:rPr>
                <w:t>28 Jun 2010</w:t>
              </w:r>
            </w:ins>
          </w:p>
        </w:tc>
        <w:tc>
          <w:tcPr>
            <w:tcW w:w="2554" w:type="dxa"/>
            <w:gridSpan w:val="2"/>
            <w:tcBorders>
              <w:bottom w:val="single" w:sz="4" w:space="0" w:color="auto"/>
            </w:tcBorders>
          </w:tcPr>
          <w:p>
            <w:pPr>
              <w:pStyle w:val="nTable"/>
              <w:spacing w:after="40"/>
              <w:rPr>
                <w:ins w:id="158" w:author="svcMRProcess" w:date="2015-11-04T22:13:00Z"/>
                <w:snapToGrid w:val="0"/>
                <w:sz w:val="19"/>
                <w:lang w:val="en-US"/>
              </w:rPr>
            </w:pPr>
            <w:ins w:id="159" w:author="svcMRProcess" w:date="2015-11-04T22:13:00Z">
              <w:r>
                <w:rPr>
                  <w:snapToGrid w:val="0"/>
                  <w:sz w:val="19"/>
                  <w:lang w:val="en-US"/>
                </w:rPr>
                <w:t>To be proclaimed (see s. 2(b))</w:t>
              </w:r>
            </w:ins>
          </w:p>
        </w:tc>
      </w:tr>
    </w:tbl>
    <w:p>
      <w:pPr>
        <w:pStyle w:val="nSubsection"/>
        <w:rPr>
          <w:ins w:id="160" w:author="svcMRProcess" w:date="2015-11-04T22:13: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I.e. 48 Vict. No. 20.</w:t>
      </w:r>
    </w:p>
    <w:p>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pPr>
        <w:pStyle w:val="MiscOpen"/>
        <w:rPr>
          <w:snapToGrid w:val="0"/>
        </w:rPr>
      </w:pPr>
      <w:r>
        <w:rPr>
          <w:snapToGrid w:val="0"/>
        </w:rPr>
        <w:t>“</w:t>
      </w:r>
    </w:p>
    <w:p>
      <w:pPr>
        <w:pStyle w:val="nzHeading5"/>
        <w:rPr>
          <w:snapToGrid w:val="0"/>
        </w:rPr>
      </w:pPr>
      <w:r>
        <w:rPr>
          <w:snapToGrid w:val="0"/>
        </w:rPr>
        <w:t>5.</w:t>
      </w:r>
      <w:r>
        <w:rPr>
          <w:snapToGrid w:val="0"/>
        </w:rPr>
        <w:tab/>
        <w:t>Reversion to General Assembly</w:t>
      </w:r>
    </w:p>
    <w:p>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pPr>
        <w:pStyle w:val="nSubsection"/>
        <w:spacing w:before="60"/>
        <w:rPr>
          <w:i/>
          <w:snapToGrid w:val="0"/>
        </w:rPr>
      </w:pPr>
      <w:r>
        <w:rPr>
          <w:i/>
          <w:snapToGrid w:val="0"/>
        </w:rPr>
        <w:tab/>
      </w:r>
      <w:r>
        <w:rPr>
          <w:i/>
          <w:snapToGrid w:val="0"/>
        </w:rPr>
        <w:tab/>
        <w:t>Presbyterian Church Act Amendment Act 1919</w:t>
      </w:r>
    </w:p>
    <w:p>
      <w:pPr>
        <w:pStyle w:val="nSubsection"/>
        <w:spacing w:before="60"/>
        <w:rPr>
          <w:i/>
          <w:snapToGrid w:val="0"/>
        </w:rPr>
      </w:pPr>
      <w:r>
        <w:rPr>
          <w:i/>
          <w:snapToGrid w:val="0"/>
        </w:rPr>
        <w:tab/>
      </w:r>
      <w:r>
        <w:rPr>
          <w:i/>
          <w:snapToGrid w:val="0"/>
        </w:rPr>
        <w:tab/>
        <w:t>Presbyterian Church Act Amendment Act 1924</w:t>
      </w:r>
    </w:p>
    <w:p>
      <w:pPr>
        <w:pStyle w:val="nSubsection"/>
        <w:rPr>
          <w:snapToGrid w:val="0"/>
        </w:rPr>
      </w:pPr>
      <w:r>
        <w:rPr>
          <w:snapToGrid w:val="0"/>
        </w:rPr>
        <w:tab/>
        <w:t>Other relevant Acts :</w:t>
      </w:r>
    </w:p>
    <w:p>
      <w:pPr>
        <w:pStyle w:val="nSubsection"/>
        <w:spacing w:before="60"/>
        <w:rPr>
          <w:i/>
          <w:snapToGrid w:val="0"/>
        </w:rPr>
      </w:pPr>
      <w:r>
        <w:rPr>
          <w:i/>
          <w:snapToGrid w:val="0"/>
        </w:rPr>
        <w:tab/>
      </w:r>
      <w:r>
        <w:rPr>
          <w:i/>
          <w:snapToGrid w:val="0"/>
        </w:rPr>
        <w:tab/>
        <w:t>Presbyterian Church of Australia Act 1901</w:t>
      </w:r>
    </w:p>
    <w:p>
      <w:pPr>
        <w:pStyle w:val="nSubsection"/>
        <w:spacing w:before="60"/>
        <w:rPr>
          <w:i/>
          <w:snapToGrid w:val="0"/>
        </w:rPr>
      </w:pPr>
      <w:r>
        <w:rPr>
          <w:i/>
          <w:snapToGrid w:val="0"/>
        </w:rPr>
        <w:tab/>
      </w:r>
      <w:r>
        <w:rPr>
          <w:i/>
          <w:snapToGrid w:val="0"/>
        </w:rPr>
        <w:tab/>
        <w:t>Presbyterian Church of Australia Act 1970.</w:t>
      </w:r>
    </w:p>
    <w:p>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pPr>
        <w:pStyle w:val="MiscOpen"/>
        <w:rPr>
          <w:rStyle w:val="CharSectno"/>
        </w:rPr>
      </w:pPr>
      <w:bookmarkStart w:id="161" w:name="_Toc20551480"/>
      <w:r>
        <w:rPr>
          <w:rStyle w:val="CharSectno"/>
        </w:rPr>
        <w:t>“</w:t>
      </w:r>
    </w:p>
    <w:p>
      <w:pPr>
        <w:pStyle w:val="nzHeading5"/>
        <w:spacing w:before="0"/>
        <w:rPr>
          <w:snapToGrid w:val="0"/>
        </w:rPr>
      </w:pPr>
      <w:r>
        <w:rPr>
          <w:rStyle w:val="CharSectno"/>
        </w:rPr>
        <w:t>7</w:t>
      </w:r>
      <w:r>
        <w:rPr>
          <w:snapToGrid w:val="0"/>
        </w:rPr>
        <w:t>.</w:t>
      </w:r>
      <w:r>
        <w:rPr>
          <w:snapToGrid w:val="0"/>
        </w:rPr>
        <w:tab/>
        <w:t>Presbyterian Church Act 1908 amended</w:t>
      </w:r>
      <w:bookmarkEnd w:id="161"/>
    </w:p>
    <w:p>
      <w:pPr>
        <w:pStyle w:val="nzSubsection"/>
      </w:pPr>
      <w:r>
        <w:tab/>
        <w:t>(1)</w:t>
      </w:r>
      <w:r>
        <w:tab/>
        <w:t xml:space="preserve">The </w:t>
      </w:r>
      <w:r>
        <w:rPr>
          <w:i/>
        </w:rPr>
        <w:t>Presbyterian Church Act 1908</w:t>
      </w:r>
      <w:r>
        <w:t xml:space="preserve"> is amended as follows:</w:t>
      </w:r>
    </w:p>
    <w:p>
      <w:pPr>
        <w:pStyle w:val="nzIndenta"/>
      </w:pPr>
      <w:r>
        <w:tab/>
        <w:t>(a)</w:t>
      </w:r>
      <w:r>
        <w:tab/>
        <w:t>by adding after the section number “3.” the subsection designation “(1)”;</w:t>
      </w:r>
    </w:p>
    <w:p>
      <w:pPr>
        <w:pStyle w:val="nzIndenta"/>
        <w:keepNext/>
      </w:pPr>
      <w:r>
        <w:tab/>
        <w:t>(b)</w:t>
      </w:r>
      <w:r>
        <w:tab/>
        <w:t xml:space="preserve">by substituting for the definition “Church”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pPr>
        <w:pStyle w:val="MiscClose"/>
        <w:rPr>
          <w:sz w:val="22"/>
        </w:rPr>
      </w:pPr>
      <w:r>
        <w:rPr>
          <w:sz w:val="22"/>
        </w:rPr>
        <w:t>”;</w:t>
      </w:r>
    </w:p>
    <w:p>
      <w:pPr>
        <w:pStyle w:val="nzIndenta"/>
      </w:pPr>
      <w:r>
        <w:tab/>
        <w:t>(c)</w:t>
      </w:r>
      <w:r>
        <w:tab/>
        <w:t xml:space="preserve">by substituting for the definition “General Assembly”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pPr>
        <w:pStyle w:val="MiscClose"/>
        <w:rPr>
          <w:sz w:val="22"/>
        </w:rPr>
      </w:pPr>
      <w:r>
        <w:rPr>
          <w:sz w:val="22"/>
        </w:rPr>
        <w:t>”;</w:t>
      </w:r>
    </w:p>
    <w:p>
      <w:pPr>
        <w:pStyle w:val="nzIndenta"/>
      </w:pPr>
      <w:r>
        <w:tab/>
        <w:t>(d)</w:t>
      </w:r>
      <w:r>
        <w:tab/>
        <w:t>by substituting for the words “General Assembly” in line two of the definition “Moderator” in section 3 the word “Synod”;</w:t>
      </w:r>
    </w:p>
    <w:p>
      <w:pPr>
        <w:pStyle w:val="nzIndenta"/>
      </w:pPr>
      <w:r>
        <w:tab/>
        <w:t>(e)</w:t>
      </w:r>
      <w:r>
        <w:tab/>
        <w:t>by substituting for the words “said Church” in line three of the definition “Presbytery” in section 3 the words “Presbyterian Church of Australia”;</w:t>
      </w:r>
    </w:p>
    <w:p>
      <w:pPr>
        <w:pStyle w:val="nzIndenta"/>
      </w:pPr>
      <w:r>
        <w:tab/>
        <w:t>(f)</w:t>
      </w:r>
      <w:r>
        <w:tab/>
        <w:t xml:space="preserve">by substituting for the definition “Minister” in section 3 the following definition — </w:t>
      </w:r>
    </w:p>
    <w:p>
      <w:pPr>
        <w:pStyle w:val="MiscOpen"/>
        <w:keepNext w:val="0"/>
        <w:keepLines w:val="0"/>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Minister</w:t>
      </w:r>
      <w:r>
        <w:rPr>
          <w:b/>
        </w:rPr>
        <w:t xml:space="preserve"> </w:t>
      </w:r>
      <w:r>
        <w:t>means any person recognised as a minister of the Presbyterian Church of Australia by a Presbytery of the Presbyterian Church in Western Australia and who is a member of that Presbytery.  ;</w:t>
      </w:r>
    </w:p>
    <w:p>
      <w:pPr>
        <w:pStyle w:val="MiscClose"/>
        <w:rPr>
          <w:sz w:val="22"/>
        </w:rPr>
      </w:pPr>
      <w:r>
        <w:rPr>
          <w:sz w:val="22"/>
        </w:rPr>
        <w:t>”;</w:t>
      </w:r>
    </w:p>
    <w:p>
      <w:pPr>
        <w:pStyle w:val="nzIndenta"/>
        <w:keepNext/>
        <w:keepLines/>
      </w:pPr>
      <w:r>
        <w:tab/>
        <w:t>(g)</w:t>
      </w:r>
      <w:r>
        <w:tab/>
        <w:t xml:space="preserve">by adding after the definition “Committee of Management” a subsection as follows — </w:t>
      </w:r>
    </w:p>
    <w:p>
      <w:pPr>
        <w:pStyle w:val="MiscOpen"/>
        <w:tabs>
          <w:tab w:val="clear" w:pos="893"/>
          <w:tab w:val="left" w:pos="1418"/>
        </w:tabs>
        <w:ind w:left="1418"/>
        <w:rPr>
          <w:sz w:val="22"/>
        </w:rPr>
      </w:pPr>
      <w:r>
        <w:rPr>
          <w:sz w:val="22"/>
        </w:rPr>
        <w:t xml:space="preserve">“    </w:t>
      </w:r>
    </w:p>
    <w:p>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pPr>
        <w:pStyle w:val="MiscClose"/>
        <w:rPr>
          <w:sz w:val="22"/>
        </w:rPr>
      </w:pPr>
      <w:r>
        <w:rPr>
          <w:sz w:val="22"/>
        </w:rPr>
        <w:t xml:space="preserve">    ”;</w:t>
      </w:r>
    </w:p>
    <w:p>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pPr>
        <w:pStyle w:val="nzIndenta"/>
      </w:pPr>
      <w:r>
        <w:tab/>
        <w:t>(i)</w:t>
      </w:r>
      <w:r>
        <w:tab/>
        <w:t>by substituting for the figures “</w:t>
      </w:r>
      <w:r>
        <w:rPr>
          <w:i/>
        </w:rPr>
        <w:t>1901</w:t>
      </w:r>
      <w:r>
        <w:t>” in line 10 of section 20 the figures “</w:t>
      </w:r>
      <w:r>
        <w:rPr>
          <w:i/>
        </w:rPr>
        <w:t>1970</w:t>
      </w:r>
      <w:r>
        <w:t>”.</w:t>
      </w:r>
    </w:p>
    <w:p>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pPr>
        <w:pStyle w:val="MiscClose"/>
        <w:rPr>
          <w:snapToGrid w:val="0"/>
        </w:rPr>
      </w:pPr>
      <w:r>
        <w:rPr>
          <w:snapToGrid w:val="0"/>
        </w:rPr>
        <w:t>”.</w:t>
      </w:r>
    </w:p>
    <w:p>
      <w:pPr>
        <w:pStyle w:val="nSubsection"/>
      </w:pPr>
      <w:r>
        <w:rPr>
          <w:vertAlign w:val="superscript"/>
        </w:rPr>
        <w:t>8</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62" w:name="_Toc528569730"/>
      <w:bookmarkStart w:id="163" w:name="_Toc6163318"/>
      <w:r>
        <w:rPr>
          <w:rStyle w:val="CharSectno"/>
        </w:rPr>
        <w:t>3</w:t>
      </w:r>
      <w:r>
        <w:t>.</w:t>
      </w:r>
      <w:r>
        <w:tab/>
        <w:t>Relationship with other Acts</w:t>
      </w:r>
      <w:bookmarkEnd w:id="162"/>
      <w:bookmarkEnd w:id="16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64" w:name="_Toc528569731"/>
      <w:bookmarkStart w:id="165" w:name="_Toc6163319"/>
      <w:r>
        <w:rPr>
          <w:rStyle w:val="CharSectno"/>
        </w:rPr>
        <w:t>4</w:t>
      </w:r>
      <w:r>
        <w:t>.</w:t>
      </w:r>
      <w:r>
        <w:tab/>
        <w:t>Meaning of terms used in this Act</w:t>
      </w:r>
      <w:bookmarkEnd w:id="164"/>
      <w:bookmarkEnd w:id="165"/>
    </w:p>
    <w:p>
      <w:pPr>
        <w:pStyle w:val="nzSubsection"/>
      </w:pPr>
      <w:r>
        <w:tab/>
      </w:r>
      <w:bookmarkStart w:id="166" w:name="_Hlt528057531"/>
      <w:bookmarkEnd w:id="16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67" w:name="_Hlt529933443"/>
      <w:bookmarkStart w:id="168" w:name="_Hlt529932130"/>
      <w:bookmarkStart w:id="169" w:name="_Hlt523729657"/>
      <w:bookmarkStart w:id="170" w:name="_Hlt523729676"/>
      <w:bookmarkStart w:id="171" w:name="_Hlt523729726"/>
      <w:bookmarkStart w:id="172" w:name="_Toc6163348"/>
      <w:bookmarkEnd w:id="167"/>
      <w:bookmarkEnd w:id="168"/>
      <w:bookmarkEnd w:id="169"/>
      <w:bookmarkEnd w:id="170"/>
      <w:bookmarkEnd w:id="171"/>
      <w:r>
        <w:rPr>
          <w:rStyle w:val="CharSectno"/>
        </w:rPr>
        <w:t>33</w:t>
      </w:r>
      <w:r>
        <w:t>.</w:t>
      </w:r>
      <w:r>
        <w:tab/>
        <w:t>Definitions</w:t>
      </w:r>
      <w:bookmarkEnd w:id="172"/>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73" w:name="_Toc6163349"/>
      <w:r>
        <w:rPr>
          <w:rStyle w:val="CharSectno"/>
        </w:rPr>
        <w:t>34</w:t>
      </w:r>
      <w:r>
        <w:t>.</w:t>
      </w:r>
      <w:r>
        <w:tab/>
        <w:t>General transitional arrangements</w:t>
      </w:r>
      <w:bookmarkEnd w:id="17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74" w:name="_Toc6163350"/>
      <w:r>
        <w:rPr>
          <w:rStyle w:val="CharSectno"/>
        </w:rPr>
        <w:t>35</w:t>
      </w:r>
      <w:r>
        <w:t>.</w:t>
      </w:r>
      <w:r>
        <w:tab/>
        <w:t>Commissioner not to increase tax liability</w:t>
      </w:r>
      <w:bookmarkEnd w:id="174"/>
    </w:p>
    <w:p>
      <w:pPr>
        <w:pStyle w:val="nzSubsection"/>
      </w:pPr>
      <w:r>
        <w:rPr>
          <w:spacing w:val="-4"/>
        </w:rPr>
        <w:tab/>
      </w:r>
      <w:r>
        <w:rPr>
          <w:spacing w:val="-4"/>
        </w:rPr>
        <w:tab/>
        <w:t>Despite Part 3 Division</w:t>
      </w:r>
      <w:bookmarkStart w:id="175" w:name="RuleErr_23"/>
      <w:r>
        <w:rPr>
          <w:b/>
          <w:i/>
          <w:spacing w:val="-4"/>
        </w:rPr>
        <w:t xml:space="preserve"> </w:t>
      </w:r>
      <w:r>
        <w:rPr>
          <w:spacing w:val="-4"/>
        </w:rPr>
        <w:t xml:space="preserve">1 </w:t>
      </w:r>
      <w:bookmarkEnd w:id="175"/>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76" w:name="_Toc6163351"/>
      <w:r>
        <w:rPr>
          <w:rStyle w:val="CharSectno"/>
        </w:rPr>
        <w:t>36</w:t>
      </w:r>
      <w:r>
        <w:t>.</w:t>
      </w:r>
      <w:r>
        <w:tab/>
        <w:t>Delegations</w:t>
      </w:r>
      <w:bookmarkEnd w:id="17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77" w:name="_Toc527966629"/>
      <w:bookmarkStart w:id="178" w:name="_Toc6163352"/>
      <w:r>
        <w:rPr>
          <w:rStyle w:val="CharSectno"/>
        </w:rPr>
        <w:t>37</w:t>
      </w:r>
      <w:r>
        <w:t>.</w:t>
      </w:r>
      <w:r>
        <w:tab/>
        <w:t>Certificates of exemption from tax (</w:t>
      </w:r>
      <w:r>
        <w:rPr>
          <w:i/>
        </w:rPr>
        <w:t>Debits Tax Assessment Act 1990</w:t>
      </w:r>
      <w:r>
        <w:t>, s. 11)</w:t>
      </w:r>
      <w:bookmarkEnd w:id="177"/>
      <w:bookmarkEnd w:id="17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79" w:name="_Toc6163353"/>
      <w:r>
        <w:rPr>
          <w:rStyle w:val="CharSectno"/>
        </w:rPr>
        <w:t>38</w:t>
      </w:r>
      <w:r>
        <w:t>.</w:t>
      </w:r>
      <w:r>
        <w:tab/>
        <w:t>Exemptions for certain home unit owners (</w:t>
      </w:r>
      <w:r>
        <w:rPr>
          <w:i/>
        </w:rPr>
        <w:t>Land Tax Assessment Act 1976</w:t>
      </w:r>
      <w:r>
        <w:t>, s. 19)</w:t>
      </w:r>
      <w:bookmarkEnd w:id="179"/>
    </w:p>
    <w:p>
      <w:pPr>
        <w:pStyle w:val="nzSubsection"/>
      </w:pPr>
      <w:r>
        <w:tab/>
      </w:r>
      <w:r>
        <w:tab/>
        <w:t>If the amount of land tax payable on land for the financial year commencing on</w:t>
      </w:r>
      <w:bookmarkStart w:id="180" w:name="RuleErr_24"/>
      <w:r>
        <w:t xml:space="preserve"> 1 </w:t>
      </w:r>
      <w:bookmarkEnd w:id="180"/>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81" w:name="_Toc6163354"/>
      <w:r>
        <w:rPr>
          <w:rStyle w:val="CharSectno"/>
        </w:rPr>
        <w:t>39</w:t>
      </w:r>
      <w:r>
        <w:t>.</w:t>
      </w:r>
      <w:r>
        <w:tab/>
        <w:t>Inner city residential property rebate (</w:t>
      </w:r>
      <w:r>
        <w:rPr>
          <w:i/>
        </w:rPr>
        <w:t>Land Tax Assessment Act 1976</w:t>
      </w:r>
      <w:r>
        <w:t>, s. 23AB)</w:t>
      </w:r>
      <w:bookmarkEnd w:id="18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82" w:name="_Toc6163355"/>
      <w:r>
        <w:rPr>
          <w:rStyle w:val="CharSectno"/>
        </w:rPr>
        <w:t>40</w:t>
      </w:r>
      <w:r>
        <w:t>.</w:t>
      </w:r>
      <w:r>
        <w:tab/>
        <w:t>Land tax relief Acts</w:t>
      </w:r>
      <w:bookmarkEnd w:id="18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83" w:name="_Toc6163356"/>
      <w:r>
        <w:rPr>
          <w:rStyle w:val="CharSectno"/>
        </w:rPr>
        <w:t>41</w:t>
      </w:r>
      <w:r>
        <w:t>.</w:t>
      </w:r>
      <w:r>
        <w:tab/>
        <w:t>Treatment of certain contributions (</w:t>
      </w:r>
      <w:r>
        <w:rPr>
          <w:i/>
        </w:rPr>
        <w:t>Pay</w:t>
      </w:r>
      <w:r>
        <w:rPr>
          <w:i/>
        </w:rPr>
        <w:noBreakHyphen/>
        <w:t>roll Tax Assessment Act 1971</w:t>
      </w:r>
      <w:r>
        <w:t>, Sch. 2 cl. 5)</w:t>
      </w:r>
      <w:bookmarkEnd w:id="183"/>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84" w:name="RuleErr_25"/>
      <w:r>
        <w:t xml:space="preserve"> 1 </w:t>
      </w:r>
      <w:bookmarkEnd w:id="184"/>
      <w:r>
        <w:t xml:space="preserve">July 1997 as if that Act had not been repealed. </w:t>
      </w:r>
    </w:p>
    <w:p>
      <w:pPr>
        <w:pStyle w:val="nzHeading5"/>
      </w:pPr>
      <w:bookmarkStart w:id="185" w:name="_Toc6163357"/>
      <w:r>
        <w:rPr>
          <w:rStyle w:val="CharSectno"/>
        </w:rPr>
        <w:t>42</w:t>
      </w:r>
      <w:r>
        <w:t>.</w:t>
      </w:r>
      <w:r>
        <w:tab/>
        <w:t>Reassessments and refunds (</w:t>
      </w:r>
      <w:r>
        <w:rPr>
          <w:i/>
        </w:rPr>
        <w:t>Pay</w:t>
      </w:r>
      <w:r>
        <w:rPr>
          <w:i/>
        </w:rPr>
        <w:noBreakHyphen/>
        <w:t>roll Tax Assessment Act 1971</w:t>
      </w:r>
      <w:r>
        <w:t>, s. 19)</w:t>
      </w:r>
      <w:bookmarkEnd w:id="185"/>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86" w:name="_Toc6163358"/>
      <w:r>
        <w:rPr>
          <w:rStyle w:val="CharSectno"/>
        </w:rPr>
        <w:t>43</w:t>
      </w:r>
      <w:r>
        <w:t>.</w:t>
      </w:r>
      <w:r>
        <w:tab/>
        <w:t>Adhesive stamps (</w:t>
      </w:r>
      <w:r>
        <w:rPr>
          <w:i/>
        </w:rPr>
        <w:t>Stamp Act 1921</w:t>
      </w:r>
      <w:r>
        <w:t>, s. 15, 21 and 23)</w:t>
      </w:r>
      <w:bookmarkEnd w:id="18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87" w:name="_Toc6163359"/>
      <w:r>
        <w:rPr>
          <w:rStyle w:val="CharSectno"/>
        </w:rPr>
        <w:t>44</w:t>
      </w:r>
      <w:r>
        <w:t>.</w:t>
      </w:r>
      <w:r>
        <w:tab/>
        <w:t>Printing of “Stamp Duty Paid” on cheques (</w:t>
      </w:r>
      <w:r>
        <w:rPr>
          <w:i/>
        </w:rPr>
        <w:t xml:space="preserve">Stamp Act 1921, </w:t>
      </w:r>
      <w:r>
        <w:t>s. 52)</w:t>
      </w:r>
      <w:bookmarkEnd w:id="18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88" w:name="_Toc6163360"/>
      <w:r>
        <w:rPr>
          <w:rStyle w:val="CharSectno"/>
        </w:rPr>
        <w:t>45</w:t>
      </w:r>
      <w:r>
        <w:t>.</w:t>
      </w:r>
      <w:r>
        <w:tab/>
        <w:t>First home owners — reassessment (</w:t>
      </w:r>
      <w:r>
        <w:rPr>
          <w:i/>
        </w:rPr>
        <w:t xml:space="preserve">Stamp Act 1921, </w:t>
      </w:r>
      <w:r>
        <w:t>s. 75AG)</w:t>
      </w:r>
      <w:bookmarkEnd w:id="18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89"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89"/>
    </w:p>
    <w:p>
      <w:pPr>
        <w:pStyle w:val="nzSubsection"/>
      </w:pPr>
      <w:r>
        <w:tab/>
        <w:t>(1)</w:t>
      </w:r>
      <w:r>
        <w:tab/>
        <w:t xml:space="preserve">This section applies in relation to a grant or transfer of a </w:t>
      </w:r>
      <w:bookmarkStart w:id="190" w:name="RuleErr_30"/>
      <w:r>
        <w:t>licence</w:t>
      </w:r>
      <w:bookmarkEnd w:id="190"/>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91" w:name="RuleErr_31"/>
      <w:r>
        <w:t>licence</w:t>
      </w:r>
      <w:bookmarkEnd w:id="191"/>
      <w:r>
        <w:t xml:space="preserve"> on the basis that the duty should not have been paid because —</w:t>
      </w:r>
    </w:p>
    <w:p>
      <w:pPr>
        <w:pStyle w:val="nzIndenta"/>
      </w:pPr>
      <w:r>
        <w:tab/>
        <w:t>(a)</w:t>
      </w:r>
      <w:r>
        <w:tab/>
        <w:t xml:space="preserve">in the case of a grant — no vehicle </w:t>
      </w:r>
      <w:bookmarkStart w:id="192" w:name="RuleErr_32"/>
      <w:r>
        <w:t>licence</w:t>
      </w:r>
      <w:bookmarkEnd w:id="192"/>
      <w:r>
        <w:t xml:space="preserve"> fee was payable under the </w:t>
      </w:r>
      <w:r>
        <w:rPr>
          <w:i/>
        </w:rPr>
        <w:t xml:space="preserve">Road Traffic Act 1974 </w:t>
      </w:r>
      <w:r>
        <w:t xml:space="preserve">in respect of the </w:t>
      </w:r>
      <w:bookmarkStart w:id="193" w:name="RuleErr_33"/>
      <w:r>
        <w:t>licence</w:t>
      </w:r>
      <w:bookmarkEnd w:id="193"/>
      <w:r>
        <w:t>; or</w:t>
      </w:r>
    </w:p>
    <w:p>
      <w:pPr>
        <w:pStyle w:val="nzIndenta"/>
      </w:pPr>
      <w:r>
        <w:tab/>
        <w:t>(b)</w:t>
      </w:r>
      <w:r>
        <w:tab/>
        <w:t xml:space="preserve">in the case of a transfer — had the transferee applied for the </w:t>
      </w:r>
      <w:bookmarkStart w:id="194" w:name="RuleErr_34"/>
      <w:r>
        <w:t>licence</w:t>
      </w:r>
      <w:bookmarkEnd w:id="194"/>
      <w:r>
        <w:t xml:space="preserve"> on the date of the transfer no vehicle </w:t>
      </w:r>
      <w:bookmarkStart w:id="195" w:name="RuleErr_35"/>
      <w:r>
        <w:t>licence</w:t>
      </w:r>
      <w:bookmarkEnd w:id="195"/>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196" w:name="RuleErr_36"/>
      <w:r>
        <w:t>licence</w:t>
      </w:r>
      <w:bookmarkEnd w:id="196"/>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97" w:name="RuleErr_37"/>
      <w:r>
        <w:t>licence</w:t>
      </w:r>
      <w:bookmarkEnd w:id="197"/>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98" w:name="RuleErr_38"/>
      <w:r>
        <w:t>licence</w:t>
      </w:r>
      <w:bookmarkEnd w:id="198"/>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99" w:name="RuleErr_39"/>
      <w:r>
        <w:t>licence</w:t>
      </w:r>
      <w:bookmarkEnd w:id="199"/>
      <w:r>
        <w:t xml:space="preserve"> on the basis that the duty should have been, but was not, assessed on the net market value of the vehicle (as defined in section 76CB of the old Stamp Act), cannot be made more than 12 months after the </w:t>
      </w:r>
      <w:bookmarkStart w:id="200" w:name="RuleErr_40"/>
      <w:r>
        <w:t>licence</w:t>
      </w:r>
      <w:bookmarkEnd w:id="200"/>
      <w:r>
        <w:t xml:space="preserve"> was granted or transferred.</w:t>
      </w:r>
    </w:p>
    <w:p>
      <w:pPr>
        <w:pStyle w:val="nzHeading5"/>
      </w:pPr>
      <w:bookmarkStart w:id="201" w:name="_Toc6163362"/>
      <w:r>
        <w:rPr>
          <w:rStyle w:val="CharSectno"/>
        </w:rPr>
        <w:t>47</w:t>
      </w:r>
      <w:r>
        <w:t>.</w:t>
      </w:r>
      <w:r>
        <w:tab/>
        <w:t>Alternative to stamping individual insurance policies (</w:t>
      </w:r>
      <w:r>
        <w:rPr>
          <w:i/>
        </w:rPr>
        <w:t xml:space="preserve">Stamp Act 1921, </w:t>
      </w:r>
      <w:r>
        <w:t>s. 95A)</w:t>
      </w:r>
      <w:bookmarkEnd w:id="20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02" w:name="_Toc6163363"/>
      <w:r>
        <w:rPr>
          <w:rStyle w:val="CharSectno"/>
        </w:rPr>
        <w:t>48</w:t>
      </w:r>
      <w:r>
        <w:t>.</w:t>
      </w:r>
      <w:r>
        <w:tab/>
        <w:t>Workers’ compensation insurance (</w:t>
      </w:r>
      <w:r>
        <w:rPr>
          <w:i/>
        </w:rPr>
        <w:t>Stamp Act 1921</w:t>
      </w:r>
      <w:r>
        <w:t>, s. 97 and item 16 of the Second Schedule)</w:t>
      </w:r>
      <w:bookmarkEnd w:id="20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03" w:name="_Toc6163364"/>
      <w:r>
        <w:rPr>
          <w:rStyle w:val="CharSectno"/>
        </w:rPr>
        <w:t>49</w:t>
      </w:r>
      <w:r>
        <w:t>.</w:t>
      </w:r>
      <w:r>
        <w:tab/>
        <w:t>Payment of duty by returns (</w:t>
      </w:r>
      <w:r>
        <w:rPr>
          <w:i/>
        </w:rPr>
        <w:t>Stamp Act 1921</w:t>
      </w:r>
      <w:r>
        <w:t>, s. 112V)</w:t>
      </w:r>
      <w:bookmarkEnd w:id="20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ns w:id="204" w:author="svcMRProcess" w:date="2015-11-04T22:13:00Z"/>
          <w:snapToGrid w:val="0"/>
        </w:rPr>
      </w:pPr>
      <w:bookmarkStart w:id="205" w:name="AutoSch"/>
      <w:bookmarkEnd w:id="205"/>
      <w:ins w:id="206" w:author="svcMRProcess" w:date="2015-11-04T22:13: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207" w:author="svcMRProcess" w:date="2015-11-04T22:13:00Z"/>
        </w:rPr>
      </w:pPr>
    </w:p>
    <w:p>
      <w:pPr>
        <w:pStyle w:val="nzHeading5"/>
        <w:rPr>
          <w:ins w:id="208" w:author="svcMRProcess" w:date="2015-11-04T22:13:00Z"/>
        </w:rPr>
      </w:pPr>
      <w:bookmarkStart w:id="209" w:name="_Toc233107854"/>
      <w:bookmarkStart w:id="210" w:name="_Toc255473747"/>
      <w:bookmarkStart w:id="211" w:name="_Toc265583802"/>
      <w:ins w:id="212" w:author="svcMRProcess" w:date="2015-11-04T22:13:00Z">
        <w:r>
          <w:rPr>
            <w:rStyle w:val="CharSectno"/>
          </w:rPr>
          <w:t>51</w:t>
        </w:r>
        <w:r>
          <w:t>.</w:t>
        </w:r>
        <w:r>
          <w:tab/>
          <w:t>Various written laws amended</w:t>
        </w:r>
        <w:bookmarkEnd w:id="209"/>
        <w:bookmarkEnd w:id="210"/>
        <w:bookmarkEnd w:id="211"/>
      </w:ins>
    </w:p>
    <w:p>
      <w:pPr>
        <w:pStyle w:val="nzSubsection"/>
        <w:rPr>
          <w:ins w:id="213" w:author="svcMRProcess" w:date="2015-11-04T22:13:00Z"/>
        </w:rPr>
      </w:pPr>
      <w:ins w:id="214" w:author="svcMRProcess" w:date="2015-11-04T22:13:00Z">
        <w:r>
          <w:tab/>
          <w:t>(1)</w:t>
        </w:r>
        <w:r>
          <w:tab/>
          <w:t>This section amends the written laws listed in the Table.</w:t>
        </w:r>
      </w:ins>
    </w:p>
    <w:p>
      <w:pPr>
        <w:pStyle w:val="nzSubsection"/>
        <w:rPr>
          <w:ins w:id="215" w:author="svcMRProcess" w:date="2015-11-04T22:13:00Z"/>
        </w:rPr>
      </w:pPr>
      <w:ins w:id="216" w:author="svcMRProcess" w:date="2015-11-04T22:13: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17" w:author="svcMRProcess" w:date="2015-11-04T22:13:00Z"/>
        </w:trPr>
        <w:tc>
          <w:tcPr>
            <w:tcW w:w="6804" w:type="dxa"/>
            <w:gridSpan w:val="3"/>
          </w:tcPr>
          <w:p>
            <w:pPr>
              <w:pStyle w:val="TableAm"/>
              <w:keepNext/>
              <w:ind w:left="567" w:hanging="567"/>
              <w:rPr>
                <w:ins w:id="218" w:author="svcMRProcess" w:date="2015-11-04T22:13:00Z"/>
                <w:b/>
                <w:bCs/>
                <w:iCs/>
              </w:rPr>
            </w:pPr>
            <w:ins w:id="219" w:author="svcMRProcess" w:date="2015-11-04T22:13:00Z">
              <w:r>
                <w:rPr>
                  <w:b/>
                  <w:bCs/>
                </w:rPr>
                <w:t>63.</w:t>
              </w:r>
              <w:r>
                <w:rPr>
                  <w:b/>
                  <w:bCs/>
                </w:rPr>
                <w:tab/>
              </w:r>
              <w:r>
                <w:rPr>
                  <w:b/>
                  <w:bCs/>
                  <w:i/>
                  <w:iCs/>
                </w:rPr>
                <w:t>Presbyterian Church Act 1908</w:t>
              </w:r>
            </w:ins>
          </w:p>
        </w:tc>
      </w:tr>
      <w:tr>
        <w:trPr>
          <w:jc w:val="center"/>
          <w:ins w:id="220" w:author="svcMRProcess" w:date="2015-11-04T22:13:00Z"/>
        </w:trPr>
        <w:tc>
          <w:tcPr>
            <w:tcW w:w="1702" w:type="dxa"/>
          </w:tcPr>
          <w:p>
            <w:pPr>
              <w:pStyle w:val="TableAm"/>
              <w:rPr>
                <w:ins w:id="221" w:author="svcMRProcess" w:date="2015-11-04T22:13:00Z"/>
              </w:rPr>
            </w:pPr>
            <w:ins w:id="222" w:author="svcMRProcess" w:date="2015-11-04T22:13:00Z">
              <w:r>
                <w:t>s. 4a</w:t>
              </w:r>
            </w:ins>
          </w:p>
        </w:tc>
        <w:tc>
          <w:tcPr>
            <w:tcW w:w="2551" w:type="dxa"/>
          </w:tcPr>
          <w:p>
            <w:pPr>
              <w:pStyle w:val="TableAm"/>
              <w:rPr>
                <w:ins w:id="223" w:author="svcMRProcess" w:date="2015-11-04T22:13:00Z"/>
                <w:b/>
                <w:bCs/>
              </w:rPr>
            </w:pPr>
            <w:ins w:id="224" w:author="svcMRProcess" w:date="2015-11-04T22:13:00Z">
              <w:r>
                <w:rPr>
                  <w:b/>
                  <w:bCs/>
                </w:rPr>
                <w:t>4a.</w:t>
              </w:r>
              <w:r>
                <w:rPr>
                  <w:b/>
                  <w:bCs/>
                  <w:snapToGrid w:val="0"/>
                </w:rPr>
                <w:tab/>
                <w:t>Commissioners,</w:t>
              </w:r>
            </w:ins>
          </w:p>
        </w:tc>
        <w:tc>
          <w:tcPr>
            <w:tcW w:w="2551" w:type="dxa"/>
          </w:tcPr>
          <w:p>
            <w:pPr>
              <w:pStyle w:val="TableAm"/>
              <w:rPr>
                <w:ins w:id="225" w:author="svcMRProcess" w:date="2015-11-04T22:13:00Z"/>
              </w:rPr>
            </w:pPr>
            <w:ins w:id="226" w:author="svcMRProcess" w:date="2015-11-04T22:13:00Z">
              <w:r>
                <w:rPr>
                  <w:b/>
                  <w:bCs/>
                </w:rPr>
                <w:t>4A</w:t>
              </w:r>
              <w:r>
                <w:rPr>
                  <w:b/>
                  <w:bCs/>
                  <w:snapToGrid w:val="0"/>
                </w:rPr>
                <w:t>.</w:t>
              </w:r>
              <w:r>
                <w:rPr>
                  <w:b/>
                  <w:bCs/>
                  <w:snapToGrid w:val="0"/>
                </w:rPr>
                <w:tab/>
                <w:t>Commissioners,</w:t>
              </w:r>
            </w:ins>
          </w:p>
        </w:tc>
      </w:tr>
      <w:tr>
        <w:trPr>
          <w:jc w:val="center"/>
          <w:ins w:id="227" w:author="svcMRProcess" w:date="2015-11-04T22:13:00Z"/>
        </w:trPr>
        <w:tc>
          <w:tcPr>
            <w:tcW w:w="1702" w:type="dxa"/>
          </w:tcPr>
          <w:p>
            <w:pPr>
              <w:pStyle w:val="TableAm"/>
              <w:rPr>
                <w:ins w:id="228" w:author="svcMRProcess" w:date="2015-11-04T22:13:00Z"/>
              </w:rPr>
            </w:pPr>
            <w:ins w:id="229" w:author="svcMRProcess" w:date="2015-11-04T22:13:00Z">
              <w:r>
                <w:t>s. 4a(3)</w:t>
              </w:r>
            </w:ins>
          </w:p>
        </w:tc>
        <w:tc>
          <w:tcPr>
            <w:tcW w:w="2551" w:type="dxa"/>
          </w:tcPr>
          <w:p>
            <w:pPr>
              <w:pStyle w:val="TableAm"/>
              <w:rPr>
                <w:ins w:id="230" w:author="svcMRProcess" w:date="2015-11-04T22:13:00Z"/>
              </w:rPr>
            </w:pPr>
            <w:ins w:id="231" w:author="svcMRProcess" w:date="2015-11-04T22:13:00Z">
              <w:r>
                <w:t>the proviso hereinafter contained with regard to the first 8 persons elected as aforesaid or of persons appointed to fill any casual vacancy, the</w:t>
              </w:r>
            </w:ins>
          </w:p>
          <w:p>
            <w:pPr>
              <w:pStyle w:val="TableAm"/>
              <w:rPr>
                <w:ins w:id="232" w:author="svcMRProcess" w:date="2015-11-04T22:13:00Z"/>
              </w:rPr>
            </w:pPr>
            <w:ins w:id="233" w:author="svcMRProcess" w:date="2015-11-04T22:13:00Z">
              <w:r>
                <w:t>year:</w:t>
              </w:r>
            </w:ins>
          </w:p>
          <w:p>
            <w:pPr>
              <w:pStyle w:val="TableAm"/>
              <w:rPr>
                <w:ins w:id="234" w:author="svcMRProcess" w:date="2015-11-04T22:13:00Z"/>
              </w:rPr>
            </w:pPr>
            <w:ins w:id="235" w:author="svcMRProcess" w:date="2015-11-04T22:13:00Z">
              <w:r>
                <w:t>Provided always —</w:t>
              </w:r>
            </w:ins>
          </w:p>
          <w:p>
            <w:pPr>
              <w:pStyle w:val="TableAm"/>
              <w:rPr>
                <w:ins w:id="236" w:author="svcMRProcess" w:date="2015-11-04T22:13:00Z"/>
              </w:rPr>
            </w:pPr>
            <w:ins w:id="237" w:author="svcMRProcess" w:date="2015-11-04T22:13:00Z">
              <w:r>
                <w:t>(a)</w:t>
              </w:r>
              <w:r>
                <w:tab/>
                <w:t>that in</w:t>
              </w:r>
            </w:ins>
          </w:p>
          <w:p>
            <w:pPr>
              <w:pStyle w:val="TableAm"/>
              <w:rPr>
                <w:ins w:id="238" w:author="svcMRProcess" w:date="2015-11-04T22:13:00Z"/>
              </w:rPr>
            </w:pPr>
            <w:ins w:id="239" w:author="svcMRProcess" w:date="2015-11-04T22:13:00Z">
              <w:r>
                <w:t>election;</w:t>
              </w:r>
            </w:ins>
          </w:p>
          <w:p>
            <w:pPr>
              <w:pStyle w:val="TableAm"/>
              <w:rPr>
                <w:ins w:id="240" w:author="svcMRProcess" w:date="2015-11-04T22:13:00Z"/>
              </w:rPr>
            </w:pPr>
            <w:ins w:id="241" w:author="svcMRProcess" w:date="2015-11-04T22:13:00Z">
              <w:r>
                <w:t>(b)</w:t>
              </w:r>
              <w:r>
                <w:tab/>
                <w:t>that in</w:t>
              </w:r>
            </w:ins>
          </w:p>
          <w:p>
            <w:pPr>
              <w:pStyle w:val="TableAm"/>
              <w:rPr>
                <w:ins w:id="242" w:author="svcMRProcess" w:date="2015-11-04T22:13:00Z"/>
              </w:rPr>
            </w:pPr>
            <w:ins w:id="243" w:author="svcMRProcess" w:date="2015-11-04T22:13:00Z">
              <w:r>
                <w:t>election. All persons</w:t>
              </w:r>
              <w:r>
                <w:br/>
              </w:r>
            </w:ins>
          </w:p>
          <w:p>
            <w:pPr>
              <w:pStyle w:val="TableAm"/>
              <w:rPr>
                <w:ins w:id="244" w:author="svcMRProcess" w:date="2015-11-04T22:13:00Z"/>
              </w:rPr>
            </w:pPr>
            <w:ins w:id="245" w:author="svcMRProcess" w:date="2015-11-04T22:13:00Z">
              <w:r>
                <w:t>hereof; and</w:t>
              </w:r>
            </w:ins>
          </w:p>
          <w:p>
            <w:pPr>
              <w:pStyle w:val="TableAm"/>
              <w:rPr>
                <w:ins w:id="246" w:author="svcMRProcess" w:date="2015-11-04T22:13:00Z"/>
              </w:rPr>
            </w:pPr>
            <w:ins w:id="247" w:author="svcMRProcess" w:date="2015-11-04T22:13:00Z">
              <w:r>
                <w:t>(c)</w:t>
              </w:r>
              <w:r>
                <w:tab/>
                <w:t>that every</w:t>
              </w:r>
            </w:ins>
          </w:p>
        </w:tc>
        <w:tc>
          <w:tcPr>
            <w:tcW w:w="2551" w:type="dxa"/>
          </w:tcPr>
          <w:p>
            <w:pPr>
              <w:pStyle w:val="TableAm"/>
              <w:rPr>
                <w:ins w:id="248" w:author="svcMRProcess" w:date="2015-11-04T22:13:00Z"/>
              </w:rPr>
            </w:pPr>
            <w:ins w:id="249" w:author="svcMRProcess" w:date="2015-11-04T22:13:00Z">
              <w:r>
                <w:t>subsections (3A) to (3D), the</w:t>
              </w:r>
              <w:r>
                <w:br/>
              </w:r>
              <w:r>
                <w:br/>
              </w:r>
              <w:r>
                <w:br/>
              </w:r>
              <w:r>
                <w:br/>
              </w:r>
            </w:ins>
          </w:p>
          <w:p>
            <w:pPr>
              <w:pStyle w:val="TableAm"/>
              <w:rPr>
                <w:ins w:id="250" w:author="svcMRProcess" w:date="2015-11-04T22:13:00Z"/>
              </w:rPr>
            </w:pPr>
            <w:ins w:id="251" w:author="svcMRProcess" w:date="2015-11-04T22:13:00Z">
              <w:r>
                <w:t>year.</w:t>
              </w:r>
            </w:ins>
          </w:p>
          <w:p>
            <w:pPr>
              <w:pStyle w:val="TableAm"/>
              <w:ind w:left="567" w:hanging="567"/>
              <w:rPr>
                <w:ins w:id="252" w:author="svcMRProcess" w:date="2015-11-04T22:13:00Z"/>
              </w:rPr>
            </w:pPr>
          </w:p>
          <w:p>
            <w:pPr>
              <w:pStyle w:val="TableAm"/>
              <w:ind w:left="567" w:hanging="567"/>
              <w:rPr>
                <w:ins w:id="253" w:author="svcMRProcess" w:date="2015-11-04T22:13:00Z"/>
              </w:rPr>
            </w:pPr>
            <w:ins w:id="254" w:author="svcMRProcess" w:date="2015-11-04T22:13:00Z">
              <w:r>
                <w:t>(3A)</w:t>
              </w:r>
              <w:r>
                <w:tab/>
                <w:t>In</w:t>
              </w:r>
            </w:ins>
          </w:p>
          <w:p>
            <w:pPr>
              <w:pStyle w:val="TableAm"/>
              <w:ind w:left="567" w:hanging="567"/>
              <w:rPr>
                <w:ins w:id="255" w:author="svcMRProcess" w:date="2015-11-04T22:13:00Z"/>
              </w:rPr>
            </w:pPr>
            <w:ins w:id="256" w:author="svcMRProcess" w:date="2015-11-04T22:13:00Z">
              <w:r>
                <w:t>election.</w:t>
              </w:r>
            </w:ins>
          </w:p>
          <w:p>
            <w:pPr>
              <w:pStyle w:val="TableAm"/>
              <w:ind w:left="567" w:hanging="567"/>
              <w:rPr>
                <w:ins w:id="257" w:author="svcMRProcess" w:date="2015-11-04T22:13:00Z"/>
              </w:rPr>
            </w:pPr>
            <w:ins w:id="258" w:author="svcMRProcess" w:date="2015-11-04T22:13:00Z">
              <w:r>
                <w:t>(3B)</w:t>
              </w:r>
              <w:r>
                <w:tab/>
                <w:t>In</w:t>
              </w:r>
            </w:ins>
          </w:p>
          <w:p>
            <w:pPr>
              <w:pStyle w:val="TableAm"/>
              <w:ind w:left="567" w:hanging="567"/>
              <w:rPr>
                <w:ins w:id="259" w:author="svcMRProcess" w:date="2015-11-04T22:13:00Z"/>
              </w:rPr>
            </w:pPr>
            <w:ins w:id="260" w:author="svcMRProcess" w:date="2015-11-04T22:13:00Z">
              <w:r>
                <w:tab/>
                <w:t>election.</w:t>
              </w:r>
            </w:ins>
          </w:p>
          <w:p>
            <w:pPr>
              <w:pStyle w:val="TableAm"/>
              <w:spacing w:before="0"/>
              <w:ind w:left="567" w:hanging="567"/>
              <w:rPr>
                <w:ins w:id="261" w:author="svcMRProcess" w:date="2015-11-04T22:13:00Z"/>
              </w:rPr>
            </w:pPr>
            <w:ins w:id="262" w:author="svcMRProcess" w:date="2015-11-04T22:13:00Z">
              <w:r>
                <w:t>(3C)</w:t>
              </w:r>
              <w:r>
                <w:tab/>
                <w:t>All persons</w:t>
              </w:r>
            </w:ins>
          </w:p>
          <w:p>
            <w:pPr>
              <w:pStyle w:val="TableAm"/>
              <w:ind w:left="567" w:hanging="567"/>
              <w:rPr>
                <w:ins w:id="263" w:author="svcMRProcess" w:date="2015-11-04T22:13:00Z"/>
              </w:rPr>
            </w:pPr>
            <w:ins w:id="264" w:author="svcMRProcess" w:date="2015-11-04T22:13:00Z">
              <w:r>
                <w:t>hereof.</w:t>
              </w:r>
            </w:ins>
          </w:p>
          <w:p>
            <w:pPr>
              <w:pStyle w:val="TableAm"/>
              <w:ind w:left="567" w:hanging="567"/>
              <w:rPr>
                <w:ins w:id="265" w:author="svcMRProcess" w:date="2015-11-04T22:13:00Z"/>
              </w:rPr>
            </w:pPr>
            <w:ins w:id="266" w:author="svcMRProcess" w:date="2015-11-04T22:13:00Z">
              <w:r>
                <w:t>(3D)</w:t>
              </w:r>
              <w:r>
                <w:tab/>
                <w:t>Every</w:t>
              </w:r>
            </w:ins>
          </w:p>
        </w:tc>
      </w:tr>
      <w:tr>
        <w:trPr>
          <w:jc w:val="center"/>
          <w:ins w:id="267" w:author="svcMRProcess" w:date="2015-11-04T22:13:00Z"/>
        </w:trPr>
        <w:tc>
          <w:tcPr>
            <w:tcW w:w="1702" w:type="dxa"/>
          </w:tcPr>
          <w:p>
            <w:pPr>
              <w:pStyle w:val="TableAm"/>
              <w:rPr>
                <w:ins w:id="268" w:author="svcMRProcess" w:date="2015-11-04T22:13:00Z"/>
              </w:rPr>
            </w:pPr>
            <w:ins w:id="269" w:author="svcMRProcess" w:date="2015-11-04T22:13:00Z">
              <w:r>
                <w:t>s. 4a(4)</w:t>
              </w:r>
            </w:ins>
          </w:p>
        </w:tc>
        <w:tc>
          <w:tcPr>
            <w:tcW w:w="2551" w:type="dxa"/>
          </w:tcPr>
          <w:p>
            <w:pPr>
              <w:pStyle w:val="TableAm"/>
              <w:rPr>
                <w:ins w:id="270" w:author="svcMRProcess" w:date="2015-11-04T22:13:00Z"/>
                <w:snapToGrid w:val="0"/>
                <w:spacing w:val="-4"/>
              </w:rPr>
            </w:pPr>
            <w:ins w:id="271" w:author="svcMRProcess" w:date="2015-11-04T22:13:00Z">
              <w:r>
                <w:rPr>
                  <w:snapToGrid w:val="0"/>
                  <w:spacing w:val="-4"/>
                </w:rPr>
                <w:t>The Moderator</w:t>
              </w:r>
              <w:r>
                <w:rPr>
                  <w:snapToGrid w:val="0"/>
                  <w:spacing w:val="-4"/>
                </w:rPr>
                <w:br/>
                <w:t>(second occurrence)</w:t>
              </w:r>
            </w:ins>
          </w:p>
          <w:p>
            <w:pPr>
              <w:pStyle w:val="TableAm"/>
              <w:rPr>
                <w:ins w:id="272" w:author="svcMRProcess" w:date="2015-11-04T22:13:00Z"/>
                <w:snapToGrid w:val="0"/>
                <w:spacing w:val="-4"/>
              </w:rPr>
            </w:pPr>
            <w:ins w:id="273" w:author="svcMRProcess" w:date="2015-11-04T22:13:00Z">
              <w:r>
                <w:rPr>
                  <w:snapToGrid w:val="0"/>
                  <w:spacing w:val="-4"/>
                </w:rPr>
                <w:t>time. In the absence</w:t>
              </w:r>
              <w:r>
                <w:rPr>
                  <w:snapToGrid w:val="0"/>
                  <w:spacing w:val="-4"/>
                </w:rPr>
                <w:br/>
              </w:r>
            </w:ins>
          </w:p>
          <w:p>
            <w:pPr>
              <w:pStyle w:val="TableAm"/>
              <w:rPr>
                <w:ins w:id="274" w:author="svcMRProcess" w:date="2015-11-04T22:13:00Z"/>
                <w:snapToGrid w:val="0"/>
              </w:rPr>
            </w:pPr>
            <w:ins w:id="275" w:author="svcMRProcess" w:date="2015-11-04T22:13:00Z">
              <w:r>
                <w:rPr>
                  <w:snapToGrid w:val="0"/>
                  <w:spacing w:val="-4"/>
                </w:rPr>
                <w:t>meetings. The Moderator</w:t>
              </w:r>
            </w:ins>
          </w:p>
        </w:tc>
        <w:tc>
          <w:tcPr>
            <w:tcW w:w="2551" w:type="dxa"/>
          </w:tcPr>
          <w:p>
            <w:pPr>
              <w:pStyle w:val="TableAm"/>
              <w:rPr>
                <w:ins w:id="276" w:author="svcMRProcess" w:date="2015-11-04T22:13:00Z"/>
              </w:rPr>
            </w:pPr>
            <w:ins w:id="277" w:author="svcMRProcess" w:date="2015-11-04T22:13:00Z">
              <w:r>
                <w:t>(4A)</w:t>
              </w:r>
              <w:r>
                <w:tab/>
                <w:t>The Moderator</w:t>
              </w:r>
              <w:r>
                <w:br/>
              </w:r>
            </w:ins>
          </w:p>
          <w:p>
            <w:pPr>
              <w:pStyle w:val="TableAm"/>
              <w:rPr>
                <w:ins w:id="278" w:author="svcMRProcess" w:date="2015-11-04T22:13:00Z"/>
              </w:rPr>
            </w:pPr>
            <w:ins w:id="279" w:author="svcMRProcess" w:date="2015-11-04T22:13:00Z">
              <w:r>
                <w:tab/>
                <w:t>time.</w:t>
              </w:r>
            </w:ins>
          </w:p>
          <w:p>
            <w:pPr>
              <w:pStyle w:val="TableAm"/>
              <w:spacing w:before="0"/>
              <w:rPr>
                <w:ins w:id="280" w:author="svcMRProcess" w:date="2015-11-04T22:13:00Z"/>
              </w:rPr>
            </w:pPr>
            <w:ins w:id="281" w:author="svcMRProcess" w:date="2015-11-04T22:13:00Z">
              <w:r>
                <w:t>(4B)</w:t>
              </w:r>
              <w:r>
                <w:tab/>
                <w:t>In the absence</w:t>
              </w:r>
            </w:ins>
          </w:p>
          <w:p>
            <w:pPr>
              <w:pStyle w:val="TableAm"/>
              <w:rPr>
                <w:ins w:id="282" w:author="svcMRProcess" w:date="2015-11-04T22:13:00Z"/>
              </w:rPr>
            </w:pPr>
            <w:ins w:id="283" w:author="svcMRProcess" w:date="2015-11-04T22:13:00Z">
              <w:r>
                <w:tab/>
                <w:t>meetings.</w:t>
              </w:r>
            </w:ins>
          </w:p>
          <w:p>
            <w:pPr>
              <w:pStyle w:val="TableAm"/>
              <w:spacing w:before="0"/>
              <w:rPr>
                <w:ins w:id="284" w:author="svcMRProcess" w:date="2015-11-04T22:13:00Z"/>
              </w:rPr>
            </w:pPr>
            <w:ins w:id="285" w:author="svcMRProcess" w:date="2015-11-04T22:13:00Z">
              <w:r>
                <w:t>(4C)</w:t>
              </w:r>
              <w:r>
                <w:tab/>
                <w:t>The Moderator</w:t>
              </w:r>
            </w:ins>
          </w:p>
        </w:tc>
      </w:tr>
    </w:tbl>
    <w:p>
      <w:pPr>
        <w:pStyle w:val="BlankClose"/>
        <w:rPr>
          <w:ins w:id="286" w:author="svcMRProcess" w:date="2015-11-04T22:13: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Act 1908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Act 1908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C59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6C9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821D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90FD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A0D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2C6E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A0C2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7A47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726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C4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7F8B6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C3C5B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8512</Words>
  <Characters>41627</Characters>
  <Application>Microsoft Office Word</Application>
  <DocSecurity>0</DocSecurity>
  <Lines>1015</Lines>
  <Paragraphs>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01-d0-04 - 01-e0-01</dc:title>
  <dc:subject/>
  <dc:creator/>
  <cp:keywords/>
  <dc:description/>
  <cp:lastModifiedBy>svcMRProcess</cp:lastModifiedBy>
  <cp:revision>2</cp:revision>
  <cp:lastPrinted>2002-12-12T07:55:00Z</cp:lastPrinted>
  <dcterms:created xsi:type="dcterms:W3CDTF">2015-11-04T14:13:00Z</dcterms:created>
  <dcterms:modified xsi:type="dcterms:W3CDTF">2015-11-04T14:13:00Z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624</vt:i4>
  </property>
  <property fmtid="{D5CDD505-2E9C-101B-9397-08002B2CF9AE}" pid="6" name="FromSuffix">
    <vt:lpwstr>01-d0-04</vt:lpwstr>
  </property>
  <property fmtid="{D5CDD505-2E9C-101B-9397-08002B2CF9AE}" pid="7" name="FromAsAtDate">
    <vt:lpwstr>01 Jul 2008</vt:lpwstr>
  </property>
  <property fmtid="{D5CDD505-2E9C-101B-9397-08002B2CF9AE}" pid="8" name="ToSuffix">
    <vt:lpwstr>01-e0-01</vt:lpwstr>
  </property>
  <property fmtid="{D5CDD505-2E9C-101B-9397-08002B2CF9AE}" pid="9" name="ToAsAtDate">
    <vt:lpwstr>28 Jun 2010</vt:lpwstr>
  </property>
</Properties>
</file>