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2007</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Residential Parks (Long-stay Tenants)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2" w:name="_Toc99418708"/>
      <w:bookmarkStart w:id="3" w:name="_Toc99418824"/>
      <w:bookmarkStart w:id="4" w:name="_Toc99427109"/>
      <w:bookmarkStart w:id="5" w:name="_Toc99429832"/>
      <w:bookmarkStart w:id="6" w:name="_Toc105383920"/>
      <w:bookmarkStart w:id="7" w:name="_Toc106685513"/>
      <w:bookmarkStart w:id="8" w:name="_Toc106689968"/>
      <w:bookmarkStart w:id="9" w:name="_Toc106690529"/>
      <w:bookmarkStart w:id="10" w:name="_Toc106695938"/>
      <w:bookmarkStart w:id="11" w:name="_Toc106702101"/>
      <w:bookmarkStart w:id="12" w:name="_Toc106702254"/>
      <w:bookmarkStart w:id="13" w:name="_Toc106702432"/>
      <w:bookmarkStart w:id="14" w:name="_Toc106764460"/>
      <w:bookmarkStart w:id="15" w:name="_Toc106788963"/>
      <w:bookmarkStart w:id="16" w:name="_Toc107390078"/>
      <w:bookmarkStart w:id="17" w:name="_Toc107391549"/>
      <w:bookmarkStart w:id="18" w:name="_Toc107391772"/>
      <w:bookmarkStart w:id="19" w:name="_Toc107652382"/>
      <w:bookmarkStart w:id="20" w:name="_Toc107653052"/>
      <w:bookmarkStart w:id="21" w:name="_Toc107719112"/>
      <w:bookmarkStart w:id="22" w:name="_Toc107809493"/>
      <w:bookmarkStart w:id="23" w:name="_Toc107809940"/>
      <w:bookmarkStart w:id="24" w:name="_Toc109789150"/>
      <w:bookmarkStart w:id="25" w:name="_Toc109789447"/>
      <w:bookmarkStart w:id="26" w:name="_Toc110052753"/>
      <w:bookmarkStart w:id="27" w:name="_Toc110057975"/>
      <w:bookmarkStart w:id="28" w:name="_Toc110162289"/>
      <w:bookmarkStart w:id="29" w:name="_Toc110652125"/>
      <w:bookmarkStart w:id="30" w:name="_Toc110680370"/>
      <w:bookmarkStart w:id="31" w:name="_Toc111280282"/>
      <w:bookmarkStart w:id="32" w:name="_Toc111283470"/>
      <w:bookmarkStart w:id="33" w:name="_Toc111347103"/>
      <w:bookmarkStart w:id="34" w:name="_Toc111364663"/>
      <w:bookmarkStart w:id="35" w:name="_Toc111368341"/>
      <w:bookmarkStart w:id="36" w:name="_Toc111368676"/>
      <w:bookmarkStart w:id="37" w:name="_Toc111369004"/>
      <w:bookmarkStart w:id="38" w:name="_Toc111371676"/>
      <w:bookmarkStart w:id="39" w:name="_Toc111458512"/>
      <w:bookmarkStart w:id="40" w:name="_Toc111459023"/>
      <w:bookmarkStart w:id="41" w:name="_Toc111602581"/>
      <w:bookmarkStart w:id="42" w:name="_Toc111602727"/>
      <w:bookmarkStart w:id="43" w:name="_Toc111953399"/>
      <w:bookmarkStart w:id="44" w:name="_Toc111953538"/>
      <w:bookmarkStart w:id="45" w:name="_Toc111960648"/>
      <w:bookmarkStart w:id="46" w:name="_Toc111960808"/>
      <w:bookmarkStart w:id="47" w:name="_Toc111971017"/>
      <w:bookmarkStart w:id="48" w:name="_Toc111976397"/>
      <w:bookmarkStart w:id="49" w:name="_Toc112054359"/>
      <w:bookmarkStart w:id="50" w:name="_Toc112054919"/>
      <w:bookmarkStart w:id="51" w:name="_Toc112055165"/>
      <w:bookmarkStart w:id="52" w:name="_Toc112233444"/>
      <w:bookmarkStart w:id="53" w:name="_Toc112485398"/>
      <w:bookmarkStart w:id="54" w:name="_Toc112820051"/>
      <w:bookmarkStart w:id="55" w:name="_Toc114054200"/>
      <w:bookmarkStart w:id="56" w:name="_Toc114054348"/>
      <w:bookmarkStart w:id="57" w:name="_Toc114895334"/>
      <w:bookmarkStart w:id="58" w:name="_Toc114904763"/>
      <w:bookmarkStart w:id="59" w:name="_Toc114934282"/>
      <w:bookmarkStart w:id="60" w:name="_Toc114978944"/>
      <w:bookmarkStart w:id="61" w:name="_Toc114979441"/>
      <w:bookmarkStart w:id="62" w:name="_Toc114980289"/>
      <w:bookmarkStart w:id="63" w:name="_Toc114989762"/>
      <w:bookmarkStart w:id="64" w:name="_Toc114989911"/>
      <w:bookmarkStart w:id="65" w:name="_Toc115058033"/>
      <w:bookmarkStart w:id="66" w:name="_Toc115148366"/>
      <w:bookmarkStart w:id="67" w:name="_Toc115148926"/>
      <w:bookmarkStart w:id="68" w:name="_Toc115158662"/>
      <w:bookmarkStart w:id="69" w:name="_Toc115172933"/>
      <w:bookmarkStart w:id="70" w:name="_Toc115175217"/>
      <w:bookmarkStart w:id="71" w:name="_Toc115241523"/>
      <w:bookmarkStart w:id="72" w:name="_Toc115242556"/>
      <w:bookmarkStart w:id="73" w:name="_Toc115243260"/>
      <w:bookmarkStart w:id="74" w:name="_Toc116280040"/>
      <w:bookmarkStart w:id="75" w:name="_Toc116280402"/>
      <w:bookmarkStart w:id="76" w:name="_Toc116280572"/>
      <w:bookmarkStart w:id="77" w:name="_Toc116280955"/>
      <w:bookmarkStart w:id="78" w:name="_Toc116281459"/>
      <w:bookmarkStart w:id="79" w:name="_Toc116282253"/>
      <w:bookmarkStart w:id="80" w:name="_Toc116282518"/>
      <w:bookmarkStart w:id="81" w:name="_Toc116282877"/>
      <w:bookmarkStart w:id="82" w:name="_Toc116283412"/>
      <w:bookmarkStart w:id="83" w:name="_Toc116284331"/>
      <w:bookmarkStart w:id="84" w:name="_Toc116284668"/>
      <w:bookmarkStart w:id="85" w:name="_Toc116285253"/>
      <w:bookmarkStart w:id="86" w:name="_Toc116285836"/>
      <w:bookmarkStart w:id="87" w:name="_Toc116286002"/>
      <w:bookmarkStart w:id="88" w:name="_Toc116290836"/>
      <w:bookmarkStart w:id="89" w:name="_Toc116294789"/>
      <w:bookmarkStart w:id="90" w:name="_Toc116297031"/>
      <w:bookmarkStart w:id="91" w:name="_Toc116297211"/>
      <w:bookmarkStart w:id="92" w:name="_Toc116297546"/>
      <w:bookmarkStart w:id="93" w:name="_Toc116807591"/>
      <w:bookmarkStart w:id="94" w:name="_Toc117057534"/>
      <w:bookmarkStart w:id="95" w:name="_Toc117398396"/>
      <w:bookmarkStart w:id="96" w:name="_Toc117400887"/>
      <w:bookmarkStart w:id="97" w:name="_Toc117401181"/>
      <w:bookmarkStart w:id="98" w:name="_Toc117478929"/>
      <w:bookmarkStart w:id="99" w:name="_Toc117479565"/>
      <w:bookmarkStart w:id="100" w:name="_Toc117483621"/>
      <w:bookmarkStart w:id="101" w:name="_Toc117496274"/>
      <w:bookmarkStart w:id="102" w:name="_Toc117496594"/>
      <w:bookmarkStart w:id="103" w:name="_Toc117503760"/>
      <w:bookmarkStart w:id="104" w:name="_Toc119998809"/>
      <w:bookmarkStart w:id="105" w:name="_Toc138578278"/>
      <w:bookmarkStart w:id="106" w:name="_Toc139346548"/>
      <w:bookmarkStart w:id="107" w:name="_Toc139793226"/>
      <w:bookmarkStart w:id="108" w:name="_Toc139955959"/>
      <w:bookmarkStart w:id="109" w:name="_Toc139966544"/>
      <w:bookmarkStart w:id="110" w:name="_Toc139967423"/>
      <w:bookmarkStart w:id="111" w:name="_Toc173659871"/>
      <w:bookmarkStart w:id="112" w:name="_Toc173660025"/>
      <w:bookmarkStart w:id="113" w:name="_Toc173660926"/>
      <w:bookmarkStart w:id="114" w:name="_Toc173728923"/>
      <w:bookmarkStart w:id="115" w:name="_Toc173908676"/>
      <w:bookmarkStart w:id="116" w:name="_Toc173908829"/>
      <w:bookmarkStart w:id="117" w:name="_Toc267659794"/>
      <w:r>
        <w:rPr>
          <w:rStyle w:val="CharPartNo"/>
        </w:rPr>
        <w:lastRenderedPageBreak/>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71793481"/>
      <w:bookmarkStart w:id="119" w:name="_Toc512746194"/>
      <w:bookmarkStart w:id="120" w:name="_Toc515958175"/>
      <w:bookmarkStart w:id="121" w:name="_Toc111602728"/>
      <w:bookmarkStart w:id="122" w:name="_Toc139346549"/>
      <w:bookmarkStart w:id="123" w:name="_Toc139955960"/>
      <w:bookmarkStart w:id="124" w:name="_Toc173728924"/>
      <w:bookmarkStart w:id="125" w:name="_Toc267659795"/>
      <w:bookmarkStart w:id="126" w:name="_Toc173908830"/>
      <w:r>
        <w:rPr>
          <w:rStyle w:val="CharSectno"/>
        </w:rPr>
        <w:t>1</w:t>
      </w:r>
      <w:r>
        <w:rPr>
          <w:snapToGrid w:val="0"/>
        </w:rPr>
        <w:t>.</w:t>
      </w:r>
      <w:r>
        <w:rPr>
          <w:snapToGrid w:val="0"/>
        </w:rPr>
        <w:tab/>
        <w:t>Short title</w:t>
      </w:r>
      <w:bookmarkEnd w:id="118"/>
      <w:bookmarkEnd w:id="119"/>
      <w:bookmarkEnd w:id="120"/>
      <w:bookmarkEnd w:id="121"/>
      <w:bookmarkEnd w:id="122"/>
      <w:bookmarkEnd w:id="123"/>
      <w:bookmarkEnd w:id="124"/>
      <w:bookmarkEnd w:id="125"/>
      <w:bookmarkEnd w:id="126"/>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27" w:name="_Toc87780124"/>
      <w:bookmarkStart w:id="128" w:name="_Toc111602729"/>
      <w:bookmarkStart w:id="129" w:name="_Toc139346550"/>
      <w:bookmarkStart w:id="130" w:name="_Toc139955961"/>
      <w:bookmarkStart w:id="131" w:name="_Toc173728925"/>
      <w:bookmarkStart w:id="132" w:name="_Toc267659796"/>
      <w:bookmarkStart w:id="133" w:name="_Toc173908831"/>
      <w:r>
        <w:rPr>
          <w:rStyle w:val="CharSectno"/>
        </w:rPr>
        <w:t>2</w:t>
      </w:r>
      <w:r>
        <w:t>.</w:t>
      </w:r>
      <w:r>
        <w:tab/>
        <w:t>Commencement</w:t>
      </w:r>
      <w:bookmarkEnd w:id="127"/>
      <w:bookmarkEnd w:id="128"/>
      <w:bookmarkEnd w:id="129"/>
      <w:bookmarkEnd w:id="130"/>
      <w:bookmarkEnd w:id="131"/>
      <w:bookmarkEnd w:id="132"/>
      <w:bookmarkEnd w:id="133"/>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134" w:name="_Toc139793229"/>
      <w:bookmarkStart w:id="135" w:name="_Toc173659495"/>
      <w:bookmarkStart w:id="136" w:name="_Toc173728926"/>
      <w:bookmarkStart w:id="137" w:name="_Toc267659797"/>
      <w:bookmarkStart w:id="138" w:name="_Toc173908832"/>
      <w:r>
        <w:rPr>
          <w:rStyle w:val="CharSectno"/>
        </w:rPr>
        <w:t>3</w:t>
      </w:r>
      <w:r>
        <w:t>.</w:t>
      </w:r>
      <w:r>
        <w:tab/>
        <w:t>Glossary of terms used in this Act</w:t>
      </w:r>
      <w:bookmarkEnd w:id="134"/>
      <w:bookmarkEnd w:id="135"/>
      <w:bookmarkEnd w:id="136"/>
      <w:bookmarkEnd w:id="137"/>
      <w:bookmarkEnd w:id="138"/>
    </w:p>
    <w:p>
      <w:pPr>
        <w:pStyle w:val="Subsection"/>
      </w:pPr>
      <w:r>
        <w:tab/>
      </w:r>
      <w:r>
        <w:tab/>
        <w:t>The Glossary at the end of this Act defines or affects the meaning of some of the words and expressions used in this Act.</w:t>
      </w:r>
    </w:p>
    <w:p>
      <w:pPr>
        <w:pStyle w:val="Heading5"/>
        <w:rPr>
          <w:rStyle w:val="CharSectno"/>
        </w:rPr>
      </w:pPr>
      <w:bookmarkStart w:id="139" w:name="_Toc139793230"/>
      <w:bookmarkStart w:id="140" w:name="_Toc173659496"/>
      <w:bookmarkStart w:id="141" w:name="_Toc173728927"/>
      <w:bookmarkStart w:id="142" w:name="_Toc267659798"/>
      <w:bookmarkStart w:id="143" w:name="_Toc173908833"/>
      <w:r>
        <w:rPr>
          <w:rStyle w:val="CharSectno"/>
        </w:rPr>
        <w:t>4</w:t>
      </w:r>
      <w:r>
        <w:t>.</w:t>
      </w:r>
      <w:r>
        <w:tab/>
      </w:r>
      <w:r>
        <w:rPr>
          <w:rStyle w:val="CharSectno"/>
        </w:rPr>
        <w:t>Crown bound</w:t>
      </w:r>
      <w:bookmarkEnd w:id="139"/>
      <w:bookmarkEnd w:id="140"/>
      <w:bookmarkEnd w:id="141"/>
      <w:bookmarkEnd w:id="142"/>
      <w:bookmarkEnd w:id="143"/>
    </w:p>
    <w:p>
      <w:pPr>
        <w:pStyle w:val="Subsection"/>
        <w:rPr>
          <w:rStyle w:val="CharSectno"/>
        </w:rPr>
      </w:pPr>
      <w:r>
        <w:rPr>
          <w:rStyle w:val="CharSectno"/>
        </w:rPr>
        <w:tab/>
      </w:r>
      <w:r>
        <w:rPr>
          <w:rStyle w:val="CharSectno"/>
        </w:rPr>
        <w:tab/>
        <w:t>This Act binds the Crown.</w:t>
      </w:r>
    </w:p>
    <w:p>
      <w:pPr>
        <w:pStyle w:val="Heading5"/>
      </w:pPr>
      <w:bookmarkStart w:id="144" w:name="_Toc139793231"/>
      <w:bookmarkStart w:id="145" w:name="_Toc173659497"/>
      <w:bookmarkStart w:id="146" w:name="_Toc173728928"/>
      <w:bookmarkStart w:id="147" w:name="_Toc267659799"/>
      <w:bookmarkStart w:id="148" w:name="_Toc173908834"/>
      <w:r>
        <w:rPr>
          <w:rStyle w:val="CharSectno"/>
        </w:rPr>
        <w:t>5</w:t>
      </w:r>
      <w:r>
        <w:t>.</w:t>
      </w:r>
      <w:r>
        <w:tab/>
        <w:t>Meaning of “long</w:t>
      </w:r>
      <w:r>
        <w:noBreakHyphen/>
        <w:t>stay agreement”</w:t>
      </w:r>
      <w:bookmarkEnd w:id="144"/>
      <w:bookmarkEnd w:id="145"/>
      <w:bookmarkEnd w:id="146"/>
      <w:bookmarkEnd w:id="147"/>
      <w:bookmarkEnd w:id="148"/>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lastRenderedPageBreak/>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49" w:name="_Toc139793232"/>
      <w:bookmarkStart w:id="150" w:name="_Toc173659498"/>
      <w:bookmarkStart w:id="151" w:name="_Toc173728929"/>
      <w:bookmarkStart w:id="152" w:name="_Toc267659800"/>
      <w:bookmarkStart w:id="153" w:name="_Toc173908835"/>
      <w:r>
        <w:rPr>
          <w:rStyle w:val="CharSectno"/>
        </w:rPr>
        <w:t>6</w:t>
      </w:r>
      <w:r>
        <w:t>.</w:t>
      </w:r>
      <w:r>
        <w:tab/>
        <w:t>Application of Act to long</w:t>
      </w:r>
      <w:r>
        <w:noBreakHyphen/>
        <w:t>stay agreements</w:t>
      </w:r>
      <w:bookmarkEnd w:id="149"/>
      <w:bookmarkEnd w:id="150"/>
      <w:bookmarkEnd w:id="151"/>
      <w:bookmarkEnd w:id="152"/>
      <w:bookmarkEnd w:id="153"/>
    </w:p>
    <w:p>
      <w:pPr>
        <w:pStyle w:val="Subsection"/>
        <w:spacing w:before="120"/>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54" w:name="_Toc139793233"/>
      <w:bookmarkStart w:id="155" w:name="_Toc173659499"/>
      <w:bookmarkStart w:id="156" w:name="_Toc173728930"/>
      <w:bookmarkStart w:id="157" w:name="_Toc267659801"/>
      <w:bookmarkStart w:id="158" w:name="_Toc173908836"/>
      <w:r>
        <w:rPr>
          <w:rStyle w:val="CharSectno"/>
        </w:rPr>
        <w:t>7</w:t>
      </w:r>
      <w:r>
        <w:t>.</w:t>
      </w:r>
      <w:r>
        <w:tab/>
        <w:t>Application of Act to periodic long</w:t>
      </w:r>
      <w:r>
        <w:noBreakHyphen/>
        <w:t>stay agreements</w:t>
      </w:r>
      <w:bookmarkEnd w:id="154"/>
      <w:bookmarkEnd w:id="155"/>
      <w:bookmarkEnd w:id="156"/>
      <w:bookmarkEnd w:id="157"/>
      <w:bookmarkEnd w:id="158"/>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59" w:name="_Toc139793234"/>
      <w:bookmarkStart w:id="160" w:name="_Toc173659500"/>
      <w:bookmarkStart w:id="161" w:name="_Toc173728931"/>
      <w:bookmarkStart w:id="162" w:name="_Toc267659802"/>
      <w:bookmarkStart w:id="163" w:name="_Toc173908837"/>
      <w:r>
        <w:rPr>
          <w:rStyle w:val="CharSectno"/>
        </w:rPr>
        <w:t>8</w:t>
      </w:r>
      <w:r>
        <w:t>.</w:t>
      </w:r>
      <w:r>
        <w:tab/>
        <w:t>Operation of this Act in relation to other written laws</w:t>
      </w:r>
      <w:bookmarkEnd w:id="159"/>
      <w:bookmarkEnd w:id="160"/>
      <w:bookmarkEnd w:id="161"/>
      <w:bookmarkEnd w:id="162"/>
      <w:bookmarkEnd w:id="163"/>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64" w:name="_Toc139793235"/>
      <w:bookmarkStart w:id="165" w:name="_Toc173659501"/>
      <w:bookmarkStart w:id="166" w:name="_Toc173728932"/>
      <w:bookmarkStart w:id="167" w:name="_Toc267659803"/>
      <w:bookmarkStart w:id="168" w:name="_Toc173908838"/>
      <w:r>
        <w:rPr>
          <w:rStyle w:val="CharSectno"/>
        </w:rPr>
        <w:t>9</w:t>
      </w:r>
      <w:r>
        <w:t>.</w:t>
      </w:r>
      <w:r>
        <w:tab/>
        <w:t>Contracting out</w:t>
      </w:r>
      <w:bookmarkEnd w:id="164"/>
      <w:bookmarkEnd w:id="165"/>
      <w:bookmarkEnd w:id="166"/>
      <w:bookmarkEnd w:id="167"/>
      <w:bookmarkEnd w:id="168"/>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69" w:name="_Toc173659502"/>
      <w:bookmarkStart w:id="170" w:name="_Toc173659881"/>
      <w:bookmarkStart w:id="171" w:name="_Toc173660035"/>
      <w:bookmarkStart w:id="172" w:name="_Toc173660936"/>
      <w:bookmarkStart w:id="173" w:name="_Toc173728933"/>
      <w:bookmarkStart w:id="174" w:name="_Toc173908686"/>
      <w:bookmarkStart w:id="175" w:name="_Toc173908839"/>
      <w:bookmarkStart w:id="176" w:name="_Toc267659804"/>
      <w:r>
        <w:rPr>
          <w:rStyle w:val="CharPartNo"/>
        </w:rPr>
        <w:t>Part 2</w:t>
      </w:r>
      <w:r>
        <w:t> — </w:t>
      </w:r>
      <w:r>
        <w:rPr>
          <w:rStyle w:val="CharPartText"/>
        </w:rPr>
        <w:t>Long</w:t>
      </w:r>
      <w:r>
        <w:rPr>
          <w:rStyle w:val="CharPartText"/>
        </w:rPr>
        <w:noBreakHyphen/>
        <w:t>stay agreement</w:t>
      </w:r>
      <w:bookmarkEnd w:id="169"/>
      <w:bookmarkEnd w:id="170"/>
      <w:bookmarkEnd w:id="171"/>
      <w:bookmarkEnd w:id="172"/>
      <w:bookmarkEnd w:id="173"/>
      <w:bookmarkEnd w:id="174"/>
      <w:bookmarkEnd w:id="175"/>
      <w:bookmarkEnd w:id="176"/>
    </w:p>
    <w:p>
      <w:pPr>
        <w:pStyle w:val="Heading3"/>
      </w:pPr>
      <w:bookmarkStart w:id="177" w:name="_Toc173659503"/>
      <w:bookmarkStart w:id="178" w:name="_Toc173659882"/>
      <w:bookmarkStart w:id="179" w:name="_Toc173660036"/>
      <w:bookmarkStart w:id="180" w:name="_Toc173660937"/>
      <w:bookmarkStart w:id="181" w:name="_Toc173728934"/>
      <w:bookmarkStart w:id="182" w:name="_Toc173908687"/>
      <w:bookmarkStart w:id="183" w:name="_Toc173908840"/>
      <w:bookmarkStart w:id="184" w:name="_Toc267659805"/>
      <w:r>
        <w:rPr>
          <w:rStyle w:val="CharDivNo"/>
        </w:rPr>
        <w:t>Division 1</w:t>
      </w:r>
      <w:r>
        <w:t> — </w:t>
      </w:r>
      <w:r>
        <w:rPr>
          <w:rStyle w:val="CharDivText"/>
        </w:rPr>
        <w:t>General matters</w:t>
      </w:r>
      <w:bookmarkEnd w:id="177"/>
      <w:bookmarkEnd w:id="178"/>
      <w:bookmarkEnd w:id="179"/>
      <w:bookmarkEnd w:id="180"/>
      <w:bookmarkEnd w:id="181"/>
      <w:bookmarkEnd w:id="182"/>
      <w:bookmarkEnd w:id="183"/>
      <w:bookmarkEnd w:id="184"/>
    </w:p>
    <w:p>
      <w:pPr>
        <w:pStyle w:val="Heading5"/>
      </w:pPr>
      <w:bookmarkStart w:id="185" w:name="_Toc139793238"/>
      <w:bookmarkStart w:id="186" w:name="_Toc173659504"/>
      <w:bookmarkStart w:id="187" w:name="_Toc173728935"/>
      <w:bookmarkStart w:id="188" w:name="_Toc267659806"/>
      <w:bookmarkStart w:id="189" w:name="_Toc173908841"/>
      <w:r>
        <w:rPr>
          <w:rStyle w:val="CharSectno"/>
        </w:rPr>
        <w:t>10</w:t>
      </w:r>
      <w:r>
        <w:t>.</w:t>
      </w:r>
      <w:r>
        <w:tab/>
        <w:t>Form of long</w:t>
      </w:r>
      <w:r>
        <w:noBreakHyphen/>
        <w:t>stay agreements</w:t>
      </w:r>
      <w:bookmarkEnd w:id="185"/>
      <w:bookmarkEnd w:id="186"/>
      <w:bookmarkEnd w:id="187"/>
      <w:bookmarkEnd w:id="188"/>
      <w:bookmarkEnd w:id="189"/>
    </w:p>
    <w:p>
      <w:pPr>
        <w:pStyle w:val="Subsection"/>
      </w:pPr>
      <w:r>
        <w:tab/>
      </w:r>
      <w:r>
        <w:tab/>
        <w:t>A long</w:t>
      </w:r>
      <w:r>
        <w:noBreakHyphen/>
        <w:t xml:space="preserve">stay agreement must — </w:t>
      </w:r>
    </w:p>
    <w:p>
      <w:pPr>
        <w:pStyle w:val="Indenta"/>
      </w:pPr>
      <w:r>
        <w:tab/>
        <w:t>(a)</w:t>
      </w:r>
      <w:r>
        <w:tab/>
        <w:t xml:space="preserve">be in writing; </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190" w:name="_Toc139793239"/>
      <w:bookmarkStart w:id="191" w:name="_Toc173659505"/>
      <w:bookmarkStart w:id="192" w:name="_Toc173728936"/>
      <w:bookmarkStart w:id="193" w:name="_Toc267659807"/>
      <w:bookmarkStart w:id="194" w:name="_Toc173908842"/>
      <w:r>
        <w:rPr>
          <w:rStyle w:val="CharSectno"/>
        </w:rPr>
        <w:t>11</w:t>
      </w:r>
      <w:r>
        <w:t>.</w:t>
      </w:r>
      <w:r>
        <w:tab/>
        <w:t>Information for prospective long</w:t>
      </w:r>
      <w:r>
        <w:noBreakHyphen/>
        <w:t>stay tenants</w:t>
      </w:r>
      <w:bookmarkEnd w:id="190"/>
      <w:bookmarkEnd w:id="191"/>
      <w:bookmarkEnd w:id="192"/>
      <w:bookmarkEnd w:id="193"/>
      <w:bookmarkEnd w:id="194"/>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keepLines/>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195" w:name="_Toc139793240"/>
      <w:bookmarkStart w:id="196" w:name="_Toc173659506"/>
      <w:bookmarkStart w:id="197" w:name="_Toc173728937"/>
      <w:bookmarkStart w:id="198" w:name="_Toc267659808"/>
      <w:bookmarkStart w:id="199" w:name="_Toc173908843"/>
      <w:r>
        <w:rPr>
          <w:rStyle w:val="CharSectno"/>
        </w:rPr>
        <w:t>12</w:t>
      </w:r>
      <w:r>
        <w:t>.</w:t>
      </w:r>
      <w:r>
        <w:tab/>
        <w:t>Restrictions on charges payable by long</w:t>
      </w:r>
      <w:r>
        <w:noBreakHyphen/>
        <w:t>stay tenants</w:t>
      </w:r>
      <w:bookmarkEnd w:id="195"/>
      <w:bookmarkEnd w:id="196"/>
      <w:bookmarkEnd w:id="197"/>
      <w:bookmarkEnd w:id="198"/>
      <w:bookmarkEnd w:id="199"/>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pPr>
      <w:bookmarkStart w:id="200" w:name="_Toc139793241"/>
      <w:bookmarkStart w:id="201" w:name="_Toc173659507"/>
      <w:bookmarkStart w:id="202" w:name="_Toc173728938"/>
      <w:bookmarkStart w:id="203" w:name="_Toc267659809"/>
      <w:bookmarkStart w:id="204" w:name="_Toc173908844"/>
      <w:r>
        <w:rPr>
          <w:rStyle w:val="CharSectno"/>
        </w:rPr>
        <w:t>13</w:t>
      </w:r>
      <w:r>
        <w:t>.</w:t>
      </w:r>
      <w:r>
        <w:tab/>
        <w:t>Restriction on letting fees payable to real estate agent</w:t>
      </w:r>
      <w:bookmarkEnd w:id="200"/>
      <w:bookmarkEnd w:id="201"/>
      <w:bookmarkEnd w:id="202"/>
      <w:bookmarkEnd w:id="203"/>
      <w:bookmarkEnd w:id="204"/>
    </w:p>
    <w:p>
      <w:pPr>
        <w:pStyle w:val="Subsection"/>
        <w:ind w:right="283"/>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pPr>
      <w:r>
        <w:tab/>
        <w:t>(2)</w:t>
      </w:r>
      <w:r>
        <w:tab/>
        <w:t>A fee, charge or reward accepted in contravention of this section is recoverable by the person who paid it as a debt due in a court of competent jurisdiction.</w:t>
      </w:r>
    </w:p>
    <w:p>
      <w:pPr>
        <w:pStyle w:val="Heading5"/>
      </w:pPr>
      <w:bookmarkStart w:id="205" w:name="_Toc139793242"/>
      <w:bookmarkStart w:id="206" w:name="_Toc173659508"/>
      <w:bookmarkStart w:id="207" w:name="_Toc173728939"/>
      <w:bookmarkStart w:id="208" w:name="_Toc267659810"/>
      <w:bookmarkStart w:id="209" w:name="_Toc173908845"/>
      <w:r>
        <w:rPr>
          <w:rStyle w:val="CharSectno"/>
        </w:rPr>
        <w:t>14</w:t>
      </w:r>
      <w:r>
        <w:t>.</w:t>
      </w:r>
      <w:r>
        <w:tab/>
        <w:t>Cost of preparing long</w:t>
      </w:r>
      <w:r>
        <w:noBreakHyphen/>
        <w:t>stay agreement</w:t>
      </w:r>
      <w:bookmarkEnd w:id="205"/>
      <w:bookmarkEnd w:id="206"/>
      <w:bookmarkEnd w:id="207"/>
      <w:bookmarkEnd w:id="208"/>
      <w:bookmarkEnd w:id="209"/>
    </w:p>
    <w:p>
      <w:pPr>
        <w:pStyle w:val="Subsection"/>
        <w:keepNext/>
        <w:keepLines/>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210" w:name="_Toc139793243"/>
      <w:bookmarkStart w:id="211" w:name="_Toc173659509"/>
      <w:bookmarkStart w:id="212" w:name="_Toc173728940"/>
      <w:bookmarkStart w:id="213" w:name="_Toc267659811"/>
      <w:bookmarkStart w:id="214" w:name="_Toc173908846"/>
      <w:r>
        <w:rPr>
          <w:rStyle w:val="CharSectno"/>
        </w:rPr>
        <w:t>15</w:t>
      </w:r>
      <w:r>
        <w:t>.</w:t>
      </w:r>
      <w:r>
        <w:tab/>
        <w:t>Disclosure of park operator’s particulars to tenant</w:t>
      </w:r>
      <w:bookmarkEnd w:id="210"/>
      <w:bookmarkEnd w:id="211"/>
      <w:bookmarkEnd w:id="212"/>
      <w:bookmarkEnd w:id="213"/>
      <w:bookmarkEnd w:id="214"/>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15" w:name="_Toc139793244"/>
      <w:bookmarkStart w:id="216" w:name="_Toc173659510"/>
      <w:bookmarkStart w:id="217" w:name="_Toc173728941"/>
      <w:bookmarkStart w:id="218" w:name="_Toc267659812"/>
      <w:bookmarkStart w:id="219" w:name="_Toc173908847"/>
      <w:r>
        <w:rPr>
          <w:rStyle w:val="CharSectno"/>
        </w:rPr>
        <w:t>16</w:t>
      </w:r>
      <w:r>
        <w:t>.</w:t>
      </w:r>
      <w:r>
        <w:tab/>
        <w:t>Disclosure of tenant’s particulars to park operator</w:t>
      </w:r>
      <w:bookmarkEnd w:id="215"/>
      <w:bookmarkEnd w:id="216"/>
      <w:bookmarkEnd w:id="217"/>
      <w:bookmarkEnd w:id="218"/>
      <w:bookmarkEnd w:id="219"/>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20" w:name="_Toc139793245"/>
      <w:bookmarkStart w:id="221" w:name="_Toc173659511"/>
      <w:bookmarkStart w:id="222" w:name="_Toc173728942"/>
      <w:bookmarkStart w:id="223" w:name="_Toc267659813"/>
      <w:bookmarkStart w:id="224" w:name="_Toc173908848"/>
      <w:r>
        <w:rPr>
          <w:rStyle w:val="CharSectno"/>
        </w:rPr>
        <w:t>17</w:t>
      </w:r>
      <w:r>
        <w:t>.</w:t>
      </w:r>
      <w:r>
        <w:tab/>
        <w:t>Tenant’s copy of long</w:t>
      </w:r>
      <w:r>
        <w:noBreakHyphen/>
        <w:t>stay agreement</w:t>
      </w:r>
      <w:bookmarkEnd w:id="220"/>
      <w:bookmarkEnd w:id="221"/>
      <w:bookmarkEnd w:id="222"/>
      <w:bookmarkEnd w:id="223"/>
      <w:bookmarkEnd w:id="224"/>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25" w:name="_Toc139793246"/>
      <w:bookmarkStart w:id="226" w:name="_Toc173659512"/>
      <w:bookmarkStart w:id="227" w:name="_Toc173728943"/>
      <w:bookmarkStart w:id="228" w:name="_Toc267659814"/>
      <w:bookmarkStart w:id="229" w:name="_Toc173908849"/>
      <w:r>
        <w:rPr>
          <w:rStyle w:val="CharSectno"/>
        </w:rPr>
        <w:t>18</w:t>
      </w:r>
      <w:r>
        <w:t>.</w:t>
      </w:r>
      <w:r>
        <w:tab/>
        <w:t>Cooling off period</w:t>
      </w:r>
      <w:bookmarkEnd w:id="225"/>
      <w:bookmarkEnd w:id="226"/>
      <w:bookmarkEnd w:id="227"/>
      <w:bookmarkEnd w:id="228"/>
      <w:bookmarkEnd w:id="229"/>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30" w:name="_Toc139793247"/>
      <w:bookmarkStart w:id="231" w:name="_Toc173659513"/>
      <w:bookmarkStart w:id="232" w:name="_Toc173728944"/>
      <w:bookmarkStart w:id="233" w:name="_Toc267659815"/>
      <w:bookmarkStart w:id="234" w:name="_Toc173908850"/>
      <w:r>
        <w:rPr>
          <w:rStyle w:val="CharSectno"/>
        </w:rPr>
        <w:t>19</w:t>
      </w:r>
      <w:r>
        <w:t>.</w:t>
      </w:r>
      <w:r>
        <w:tab/>
        <w:t>Recovery of amounts paid under a mistake of law or fact</w:t>
      </w:r>
      <w:bookmarkEnd w:id="230"/>
      <w:bookmarkEnd w:id="231"/>
      <w:bookmarkEnd w:id="232"/>
      <w:bookmarkEnd w:id="233"/>
      <w:bookmarkEnd w:id="234"/>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35" w:name="_Toc139793248"/>
      <w:bookmarkStart w:id="236" w:name="_Toc173659514"/>
      <w:bookmarkStart w:id="237" w:name="_Toc173728945"/>
      <w:bookmarkStart w:id="238" w:name="_Toc267659816"/>
      <w:bookmarkStart w:id="239" w:name="_Toc173908851"/>
      <w:r>
        <w:rPr>
          <w:rStyle w:val="CharSectno"/>
        </w:rPr>
        <w:t>20</w:t>
      </w:r>
      <w:r>
        <w:t>.</w:t>
      </w:r>
      <w:r>
        <w:tab/>
        <w:t>Children living on agreed premises</w:t>
      </w:r>
      <w:bookmarkEnd w:id="235"/>
      <w:bookmarkEnd w:id="236"/>
      <w:bookmarkEnd w:id="237"/>
      <w:bookmarkEnd w:id="238"/>
      <w:bookmarkEnd w:id="239"/>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40" w:name="_Toc173659515"/>
      <w:bookmarkStart w:id="241" w:name="_Toc173659894"/>
      <w:bookmarkStart w:id="242" w:name="_Toc173660048"/>
      <w:bookmarkStart w:id="243" w:name="_Toc173660949"/>
      <w:bookmarkStart w:id="244" w:name="_Toc173728946"/>
      <w:bookmarkStart w:id="245" w:name="_Toc173908699"/>
      <w:bookmarkStart w:id="246" w:name="_Toc173908852"/>
      <w:bookmarkStart w:id="247" w:name="_Toc267659817"/>
      <w:r>
        <w:rPr>
          <w:rStyle w:val="CharDivNo"/>
        </w:rPr>
        <w:t>Division 2</w:t>
      </w:r>
      <w:r>
        <w:t> — </w:t>
      </w:r>
      <w:r>
        <w:rPr>
          <w:rStyle w:val="CharDivText"/>
        </w:rPr>
        <w:t>Security bonds</w:t>
      </w:r>
      <w:bookmarkEnd w:id="240"/>
      <w:bookmarkEnd w:id="241"/>
      <w:bookmarkEnd w:id="242"/>
      <w:bookmarkEnd w:id="243"/>
      <w:bookmarkEnd w:id="244"/>
      <w:bookmarkEnd w:id="245"/>
      <w:bookmarkEnd w:id="246"/>
      <w:bookmarkEnd w:id="247"/>
    </w:p>
    <w:p>
      <w:pPr>
        <w:pStyle w:val="Heading5"/>
      </w:pPr>
      <w:bookmarkStart w:id="248" w:name="_Toc139793250"/>
      <w:bookmarkStart w:id="249" w:name="_Toc173659516"/>
      <w:bookmarkStart w:id="250" w:name="_Toc173728947"/>
      <w:bookmarkStart w:id="251" w:name="_Toc267659818"/>
      <w:bookmarkStart w:id="252" w:name="_Toc173908853"/>
      <w:r>
        <w:rPr>
          <w:rStyle w:val="CharSectno"/>
        </w:rPr>
        <w:t>21</w:t>
      </w:r>
      <w:r>
        <w:t>.</w:t>
      </w:r>
      <w:r>
        <w:tab/>
        <w:t>Security bonds</w:t>
      </w:r>
      <w:bookmarkEnd w:id="248"/>
      <w:bookmarkEnd w:id="249"/>
      <w:bookmarkEnd w:id="250"/>
      <w:bookmarkEnd w:id="251"/>
      <w:bookmarkEnd w:id="252"/>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p>
    <w:p>
      <w:pPr>
        <w:pStyle w:val="Indenta"/>
      </w:pPr>
      <w:r>
        <w:tab/>
        <w:t>(b)</w:t>
      </w:r>
      <w:r>
        <w:tab/>
        <w:t>the date on which it is paid;</w:t>
      </w:r>
    </w:p>
    <w:p>
      <w:pPr>
        <w:pStyle w:val="Indenta"/>
      </w:pPr>
      <w:r>
        <w:tab/>
        <w:t>(c)</w:t>
      </w:r>
      <w:r>
        <w:tab/>
        <w:t>if a pet bond is paid — the amount of the pet bond;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53" w:name="_Toc139793251"/>
      <w:bookmarkStart w:id="254" w:name="_Toc173659517"/>
      <w:bookmarkStart w:id="255" w:name="_Toc173728948"/>
      <w:bookmarkStart w:id="256" w:name="_Toc267659819"/>
      <w:bookmarkStart w:id="257" w:name="_Toc173908854"/>
      <w:r>
        <w:rPr>
          <w:rStyle w:val="CharSectno"/>
        </w:rPr>
        <w:t>22</w:t>
      </w:r>
      <w:r>
        <w:t>.</w:t>
      </w:r>
      <w:r>
        <w:tab/>
        <w:t>Payment of bond to bond administrator or trust account</w:t>
      </w:r>
      <w:bookmarkEnd w:id="253"/>
      <w:bookmarkEnd w:id="254"/>
      <w:bookmarkEnd w:id="255"/>
      <w:bookmarkEnd w:id="256"/>
      <w:bookmarkEnd w:id="257"/>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with the bond administrator or a bond agent;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Heading5"/>
      </w:pPr>
      <w:bookmarkStart w:id="258" w:name="_Toc139793252"/>
      <w:bookmarkStart w:id="259" w:name="_Toc173659518"/>
      <w:bookmarkStart w:id="260" w:name="_Toc173728949"/>
      <w:bookmarkStart w:id="261" w:name="_Toc267659820"/>
      <w:bookmarkStart w:id="262" w:name="_Toc173908855"/>
      <w:r>
        <w:rPr>
          <w:rStyle w:val="CharSectno"/>
        </w:rPr>
        <w:t>23</w:t>
      </w:r>
      <w:r>
        <w:t>.</w:t>
      </w:r>
      <w:r>
        <w:tab/>
        <w:t>Keeping security bond records</w:t>
      </w:r>
      <w:bookmarkEnd w:id="258"/>
      <w:bookmarkEnd w:id="259"/>
      <w:bookmarkEnd w:id="260"/>
      <w:bookmarkEnd w:id="261"/>
      <w:bookmarkEnd w:id="262"/>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63" w:name="_Toc139793253"/>
      <w:bookmarkStart w:id="264" w:name="_Toc173659519"/>
      <w:bookmarkStart w:id="265" w:name="_Toc173728950"/>
      <w:bookmarkStart w:id="266" w:name="_Toc267659821"/>
      <w:bookmarkStart w:id="267" w:name="_Toc173908856"/>
      <w:r>
        <w:rPr>
          <w:rStyle w:val="CharSectno"/>
        </w:rPr>
        <w:t>24</w:t>
      </w:r>
      <w:r>
        <w:t>.</w:t>
      </w:r>
      <w:r>
        <w:tab/>
        <w:t>Increase in security bond</w:t>
      </w:r>
      <w:bookmarkEnd w:id="263"/>
      <w:bookmarkEnd w:id="264"/>
      <w:bookmarkEnd w:id="265"/>
      <w:bookmarkEnd w:id="266"/>
      <w:bookmarkEnd w:id="267"/>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268" w:name="_Toc173659520"/>
      <w:bookmarkStart w:id="269" w:name="_Toc173659899"/>
      <w:bookmarkStart w:id="270" w:name="_Toc173660053"/>
      <w:bookmarkStart w:id="271" w:name="_Toc173660954"/>
      <w:bookmarkStart w:id="272" w:name="_Toc173728951"/>
      <w:bookmarkStart w:id="273" w:name="_Toc173908704"/>
      <w:bookmarkStart w:id="274" w:name="_Toc173908857"/>
      <w:bookmarkStart w:id="275" w:name="_Toc267659822"/>
      <w:r>
        <w:rPr>
          <w:rStyle w:val="CharDivNo"/>
        </w:rPr>
        <w:t>Division 3</w:t>
      </w:r>
      <w:r>
        <w:t> — </w:t>
      </w:r>
      <w:r>
        <w:rPr>
          <w:rStyle w:val="CharDivText"/>
        </w:rPr>
        <w:t>Rent</w:t>
      </w:r>
      <w:bookmarkEnd w:id="268"/>
      <w:bookmarkEnd w:id="269"/>
      <w:bookmarkEnd w:id="270"/>
      <w:bookmarkEnd w:id="271"/>
      <w:bookmarkEnd w:id="272"/>
      <w:bookmarkEnd w:id="273"/>
      <w:bookmarkEnd w:id="274"/>
      <w:bookmarkEnd w:id="275"/>
    </w:p>
    <w:p>
      <w:pPr>
        <w:pStyle w:val="Heading5"/>
      </w:pPr>
      <w:bookmarkStart w:id="276" w:name="_Toc139793255"/>
      <w:bookmarkStart w:id="277" w:name="_Toc173659521"/>
      <w:bookmarkStart w:id="278" w:name="_Toc173728952"/>
      <w:bookmarkStart w:id="279" w:name="_Toc267659823"/>
      <w:bookmarkStart w:id="280" w:name="_Toc173908858"/>
      <w:r>
        <w:rPr>
          <w:rStyle w:val="CharSectno"/>
        </w:rPr>
        <w:t>25</w:t>
      </w:r>
      <w:r>
        <w:t>.</w:t>
      </w:r>
      <w:r>
        <w:tab/>
        <w:t>Rent in advance</w:t>
      </w:r>
      <w:bookmarkEnd w:id="276"/>
      <w:bookmarkEnd w:id="277"/>
      <w:bookmarkEnd w:id="278"/>
      <w:bookmarkEnd w:id="279"/>
      <w:bookmarkEnd w:id="280"/>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281" w:name="_Toc139793256"/>
      <w:bookmarkStart w:id="282" w:name="_Toc173659522"/>
      <w:bookmarkStart w:id="283" w:name="_Toc173728953"/>
      <w:bookmarkStart w:id="284" w:name="_Toc267659824"/>
      <w:bookmarkStart w:id="285" w:name="_Toc173908859"/>
      <w:r>
        <w:rPr>
          <w:rStyle w:val="CharSectno"/>
        </w:rPr>
        <w:t>26</w:t>
      </w:r>
      <w:r>
        <w:t>.</w:t>
      </w:r>
      <w:r>
        <w:tab/>
        <w:t>Written receipts for rent</w:t>
      </w:r>
      <w:bookmarkEnd w:id="281"/>
      <w:bookmarkEnd w:id="282"/>
      <w:bookmarkEnd w:id="283"/>
      <w:bookmarkEnd w:id="284"/>
      <w:bookmarkEnd w:id="285"/>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p>
    <w:p>
      <w:pPr>
        <w:pStyle w:val="Indenta"/>
      </w:pPr>
      <w:r>
        <w:tab/>
        <w:t>(b)</w:t>
      </w:r>
      <w:r>
        <w:tab/>
        <w:t>the amount paid;</w:t>
      </w:r>
    </w:p>
    <w:p>
      <w:pPr>
        <w:pStyle w:val="Indenta"/>
      </w:pPr>
      <w:r>
        <w:tab/>
        <w:t>(c)</w:t>
      </w:r>
      <w:r>
        <w:tab/>
        <w:t>the period for which the amount is paid;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286" w:name="_Toc139793257"/>
      <w:bookmarkStart w:id="287" w:name="_Toc173659523"/>
      <w:bookmarkStart w:id="288" w:name="_Toc173728954"/>
      <w:bookmarkStart w:id="289" w:name="_Toc267659825"/>
      <w:bookmarkStart w:id="290" w:name="_Toc173908860"/>
      <w:r>
        <w:rPr>
          <w:rStyle w:val="CharSectno"/>
        </w:rPr>
        <w:t>27</w:t>
      </w:r>
      <w:r>
        <w:t>.</w:t>
      </w:r>
      <w:r>
        <w:tab/>
        <w:t>Requiring post</w:t>
      </w:r>
      <w:r>
        <w:noBreakHyphen/>
        <w:t>dated cheques prohibited</w:t>
      </w:r>
      <w:bookmarkEnd w:id="286"/>
      <w:bookmarkEnd w:id="287"/>
      <w:bookmarkEnd w:id="288"/>
      <w:bookmarkEnd w:id="289"/>
      <w:bookmarkEnd w:id="290"/>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291" w:name="_Toc139793258"/>
      <w:bookmarkStart w:id="292" w:name="_Toc173659524"/>
      <w:bookmarkStart w:id="293" w:name="_Toc173728955"/>
      <w:bookmarkStart w:id="294" w:name="_Toc267659826"/>
      <w:bookmarkStart w:id="295" w:name="_Toc173908861"/>
      <w:r>
        <w:rPr>
          <w:rStyle w:val="CharSectno"/>
        </w:rPr>
        <w:t>28</w:t>
      </w:r>
      <w:r>
        <w:t>.</w:t>
      </w:r>
      <w:r>
        <w:tab/>
        <w:t>Rent records kept by park operator</w:t>
      </w:r>
      <w:bookmarkEnd w:id="291"/>
      <w:bookmarkEnd w:id="292"/>
      <w:bookmarkEnd w:id="293"/>
      <w:bookmarkEnd w:id="294"/>
      <w:bookmarkEnd w:id="295"/>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296" w:name="_Toc139793259"/>
      <w:bookmarkStart w:id="297" w:name="_Toc173659525"/>
      <w:bookmarkStart w:id="298" w:name="_Toc173728956"/>
      <w:bookmarkStart w:id="299" w:name="_Toc267659827"/>
      <w:bookmarkStart w:id="300" w:name="_Toc173908862"/>
      <w:r>
        <w:rPr>
          <w:rStyle w:val="CharSectno"/>
        </w:rPr>
        <w:t>29</w:t>
      </w:r>
      <w:r>
        <w:t>.</w:t>
      </w:r>
      <w:r>
        <w:tab/>
        <w:t>Apportionment of rent</w:t>
      </w:r>
      <w:bookmarkEnd w:id="296"/>
      <w:bookmarkEnd w:id="297"/>
      <w:bookmarkEnd w:id="298"/>
      <w:bookmarkEnd w:id="299"/>
      <w:bookmarkEnd w:id="300"/>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301" w:name="_Toc139793260"/>
      <w:bookmarkStart w:id="302" w:name="_Toc173659526"/>
      <w:bookmarkStart w:id="303" w:name="_Toc173728957"/>
      <w:bookmarkStart w:id="304" w:name="_Toc267659828"/>
      <w:bookmarkStart w:id="305" w:name="_Toc173908863"/>
      <w:r>
        <w:rPr>
          <w:rStyle w:val="CharSectno"/>
        </w:rPr>
        <w:t>30</w:t>
      </w:r>
      <w:r>
        <w:t>.</w:t>
      </w:r>
      <w:r>
        <w:tab/>
        <w:t>Variation of rent under on</w:t>
      </w:r>
      <w:r>
        <w:noBreakHyphen/>
        <w:t>site home agreement</w:t>
      </w:r>
      <w:bookmarkEnd w:id="301"/>
      <w:bookmarkEnd w:id="302"/>
      <w:bookmarkEnd w:id="303"/>
      <w:bookmarkEnd w:id="304"/>
      <w:bookmarkEnd w:id="305"/>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p>
    <w:p>
      <w:pPr>
        <w:pStyle w:val="Indenta"/>
        <w:rPr>
          <w:i/>
          <w:iCs/>
        </w:rPr>
      </w:pPr>
      <w:r>
        <w:rPr>
          <w:i/>
          <w:iCs/>
        </w:rPr>
        <w:tab/>
      </w:r>
      <w:r>
        <w:t>(b)</w:t>
      </w:r>
      <w:r>
        <w:rPr>
          <w:i/>
          <w:iCs/>
        </w:rPr>
        <w:tab/>
      </w:r>
      <w:r>
        <w:t>at least 6 months after the day on which the tenancy period began;</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306" w:name="_Toc139793261"/>
      <w:bookmarkStart w:id="307" w:name="_Toc173659527"/>
      <w:bookmarkStart w:id="308" w:name="_Toc173728958"/>
      <w:bookmarkStart w:id="309" w:name="_Toc267659829"/>
      <w:bookmarkStart w:id="310" w:name="_Toc173908864"/>
      <w:r>
        <w:rPr>
          <w:rStyle w:val="CharSectno"/>
        </w:rPr>
        <w:t>31</w:t>
      </w:r>
      <w:r>
        <w:t>.</w:t>
      </w:r>
      <w:r>
        <w:tab/>
        <w:t>Variation of rent on the basis of current market rent</w:t>
      </w:r>
      <w:bookmarkEnd w:id="306"/>
      <w:bookmarkEnd w:id="307"/>
      <w:bookmarkEnd w:id="308"/>
      <w:bookmarkEnd w:id="309"/>
      <w:bookmarkEnd w:id="310"/>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311" w:name="_Toc173659528"/>
      <w:bookmarkStart w:id="312" w:name="_Toc173659907"/>
      <w:bookmarkStart w:id="313" w:name="_Toc173660061"/>
      <w:bookmarkStart w:id="314" w:name="_Toc173660962"/>
      <w:bookmarkStart w:id="315" w:name="_Toc173728959"/>
      <w:bookmarkStart w:id="316" w:name="_Toc173908712"/>
      <w:bookmarkStart w:id="317" w:name="_Toc173908865"/>
      <w:bookmarkStart w:id="318" w:name="_Toc267659830"/>
      <w:r>
        <w:rPr>
          <w:rStyle w:val="CharDivNo"/>
        </w:rPr>
        <w:t>Division 4</w:t>
      </w:r>
      <w:r>
        <w:t> — </w:t>
      </w:r>
      <w:r>
        <w:rPr>
          <w:rStyle w:val="CharDivText"/>
        </w:rPr>
        <w:t>Terms of long</w:t>
      </w:r>
      <w:r>
        <w:rPr>
          <w:rStyle w:val="CharDivText"/>
        </w:rPr>
        <w:noBreakHyphen/>
        <w:t>stay agreements</w:t>
      </w:r>
      <w:bookmarkEnd w:id="311"/>
      <w:bookmarkEnd w:id="312"/>
      <w:bookmarkEnd w:id="313"/>
      <w:bookmarkEnd w:id="314"/>
      <w:bookmarkEnd w:id="315"/>
      <w:bookmarkEnd w:id="316"/>
      <w:bookmarkEnd w:id="317"/>
      <w:bookmarkEnd w:id="318"/>
    </w:p>
    <w:p>
      <w:pPr>
        <w:pStyle w:val="Heading5"/>
      </w:pPr>
      <w:bookmarkStart w:id="319" w:name="_Toc139793263"/>
      <w:bookmarkStart w:id="320" w:name="_Toc173659529"/>
      <w:bookmarkStart w:id="321" w:name="_Toc173728960"/>
      <w:bookmarkStart w:id="322" w:name="_Toc267659831"/>
      <w:bookmarkStart w:id="323" w:name="_Toc173908866"/>
      <w:r>
        <w:rPr>
          <w:rStyle w:val="CharSectno"/>
        </w:rPr>
        <w:t>32</w:t>
      </w:r>
      <w:r>
        <w:t>.</w:t>
      </w:r>
      <w:r>
        <w:tab/>
        <w:t>Terms of long</w:t>
      </w:r>
      <w:r>
        <w:noBreakHyphen/>
        <w:t>stay agreements — Schedule 1</w:t>
      </w:r>
      <w:bookmarkEnd w:id="319"/>
      <w:bookmarkEnd w:id="320"/>
      <w:bookmarkEnd w:id="321"/>
      <w:bookmarkEnd w:id="322"/>
      <w:bookmarkEnd w:id="323"/>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324" w:name="_Toc173659530"/>
      <w:bookmarkStart w:id="325" w:name="_Toc173659909"/>
      <w:bookmarkStart w:id="326" w:name="_Toc173660063"/>
      <w:bookmarkStart w:id="327" w:name="_Toc173660964"/>
      <w:bookmarkStart w:id="328" w:name="_Toc173728961"/>
      <w:bookmarkStart w:id="329" w:name="_Toc173908714"/>
      <w:bookmarkStart w:id="330" w:name="_Toc173908867"/>
      <w:bookmarkStart w:id="331" w:name="_Toc267659832"/>
      <w:r>
        <w:rPr>
          <w:rStyle w:val="CharPartNo"/>
        </w:rPr>
        <w:t>Part 3</w:t>
      </w:r>
      <w:r>
        <w:t> — </w:t>
      </w:r>
      <w:r>
        <w:rPr>
          <w:rStyle w:val="CharPartText"/>
        </w:rPr>
        <w:t>Termination of long</w:t>
      </w:r>
      <w:r>
        <w:rPr>
          <w:rStyle w:val="CharPartText"/>
        </w:rPr>
        <w:noBreakHyphen/>
        <w:t>stay agreements</w:t>
      </w:r>
      <w:bookmarkEnd w:id="324"/>
      <w:bookmarkEnd w:id="325"/>
      <w:bookmarkEnd w:id="326"/>
      <w:bookmarkEnd w:id="327"/>
      <w:bookmarkEnd w:id="328"/>
      <w:bookmarkEnd w:id="329"/>
      <w:bookmarkEnd w:id="330"/>
      <w:bookmarkEnd w:id="331"/>
    </w:p>
    <w:p>
      <w:pPr>
        <w:pStyle w:val="Heading3"/>
      </w:pPr>
      <w:bookmarkStart w:id="332" w:name="_Toc173659531"/>
      <w:bookmarkStart w:id="333" w:name="_Toc173659910"/>
      <w:bookmarkStart w:id="334" w:name="_Toc173660064"/>
      <w:bookmarkStart w:id="335" w:name="_Toc173660965"/>
      <w:bookmarkStart w:id="336" w:name="_Toc173728962"/>
      <w:bookmarkStart w:id="337" w:name="_Toc173908715"/>
      <w:bookmarkStart w:id="338" w:name="_Toc173908868"/>
      <w:bookmarkStart w:id="339" w:name="_Toc267659833"/>
      <w:r>
        <w:rPr>
          <w:rStyle w:val="CharDivNo"/>
        </w:rPr>
        <w:t>Division 1</w:t>
      </w:r>
      <w:r>
        <w:t> — </w:t>
      </w:r>
      <w:r>
        <w:rPr>
          <w:rStyle w:val="CharDivText"/>
        </w:rPr>
        <w:t>Termination of agreements generally</w:t>
      </w:r>
      <w:bookmarkEnd w:id="332"/>
      <w:bookmarkEnd w:id="333"/>
      <w:bookmarkEnd w:id="334"/>
      <w:bookmarkEnd w:id="335"/>
      <w:bookmarkEnd w:id="336"/>
      <w:bookmarkEnd w:id="337"/>
      <w:bookmarkEnd w:id="338"/>
      <w:bookmarkEnd w:id="339"/>
    </w:p>
    <w:p>
      <w:pPr>
        <w:pStyle w:val="Heading5"/>
      </w:pPr>
      <w:bookmarkStart w:id="340" w:name="_Toc139793266"/>
      <w:bookmarkStart w:id="341" w:name="_Toc173659532"/>
      <w:bookmarkStart w:id="342" w:name="_Toc173728963"/>
      <w:bookmarkStart w:id="343" w:name="_Toc267659834"/>
      <w:bookmarkStart w:id="344" w:name="_Toc173908869"/>
      <w:r>
        <w:rPr>
          <w:rStyle w:val="CharSectno"/>
        </w:rPr>
        <w:t>33</w:t>
      </w:r>
      <w:r>
        <w:t>.</w:t>
      </w:r>
      <w:r>
        <w:tab/>
        <w:t>How long</w:t>
      </w:r>
      <w:r>
        <w:noBreakHyphen/>
        <w:t>stay agreements are terminated</w:t>
      </w:r>
      <w:bookmarkEnd w:id="340"/>
      <w:bookmarkEnd w:id="341"/>
      <w:bookmarkEnd w:id="342"/>
      <w:bookmarkEnd w:id="343"/>
      <w:bookmarkEnd w:id="344"/>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p>
    <w:p>
      <w:pPr>
        <w:pStyle w:val="Indenta"/>
      </w:pPr>
      <w:r>
        <w:tab/>
        <w:t>(b)</w:t>
      </w:r>
      <w:r>
        <w:tab/>
        <w:t>a person whose title is superior to the title of the park operator becomes entitled to possession of the agreed premises;</w:t>
      </w:r>
    </w:p>
    <w:p>
      <w:pPr>
        <w:pStyle w:val="Indenta"/>
      </w:pPr>
      <w:r>
        <w:tab/>
        <w:t>(c)</w:t>
      </w:r>
      <w:r>
        <w:tab/>
        <w:t>a mortgagee of the agreed premises takes possession of the premises under the mortgage;</w:t>
      </w:r>
    </w:p>
    <w:p>
      <w:pPr>
        <w:pStyle w:val="Indenta"/>
      </w:pPr>
      <w:r>
        <w:tab/>
        <w:t>(d)</w:t>
      </w:r>
      <w:r>
        <w:tab/>
        <w:t>the long</w:t>
      </w:r>
      <w:r>
        <w:noBreakHyphen/>
        <w:t xml:space="preserve">stay tenant abandons the agreed premises; </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345" w:name="_Toc139793267"/>
      <w:bookmarkStart w:id="346" w:name="_Toc173659533"/>
      <w:bookmarkStart w:id="347" w:name="_Toc173728964"/>
      <w:bookmarkStart w:id="348" w:name="_Toc267659835"/>
      <w:bookmarkStart w:id="349" w:name="_Toc173908870"/>
      <w:r>
        <w:rPr>
          <w:rStyle w:val="CharSectno"/>
        </w:rPr>
        <w:t>34</w:t>
      </w:r>
      <w:r>
        <w:t>.</w:t>
      </w:r>
      <w:r>
        <w:tab/>
        <w:t>Terms of continued long</w:t>
      </w:r>
      <w:r>
        <w:noBreakHyphen/>
        <w:t>stay agreement</w:t>
      </w:r>
      <w:bookmarkEnd w:id="345"/>
      <w:bookmarkEnd w:id="346"/>
      <w:bookmarkEnd w:id="347"/>
      <w:bookmarkEnd w:id="348"/>
      <w:bookmarkEnd w:id="349"/>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350" w:name="_Toc139793268"/>
      <w:bookmarkStart w:id="351" w:name="_Toc173659534"/>
      <w:bookmarkStart w:id="352" w:name="_Toc173728965"/>
      <w:bookmarkStart w:id="353" w:name="_Toc267659836"/>
      <w:bookmarkStart w:id="354" w:name="_Toc173908871"/>
      <w:r>
        <w:rPr>
          <w:rStyle w:val="CharSectno"/>
        </w:rPr>
        <w:t>35</w:t>
      </w:r>
      <w:r>
        <w:t>.</w:t>
      </w:r>
      <w:r>
        <w:tab/>
        <w:t>Withholding rent in anticipation of release of security bond</w:t>
      </w:r>
      <w:bookmarkEnd w:id="350"/>
      <w:bookmarkEnd w:id="351"/>
      <w:bookmarkEnd w:id="352"/>
      <w:bookmarkEnd w:id="353"/>
      <w:bookmarkEnd w:id="354"/>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355" w:name="_Toc139793269"/>
      <w:bookmarkStart w:id="356" w:name="_Toc173659535"/>
      <w:bookmarkStart w:id="357" w:name="_Toc173728966"/>
      <w:bookmarkStart w:id="358" w:name="_Toc267659837"/>
      <w:bookmarkStart w:id="359" w:name="_Toc173908872"/>
      <w:r>
        <w:rPr>
          <w:rStyle w:val="CharSectno"/>
        </w:rPr>
        <w:t>36</w:t>
      </w:r>
      <w:r>
        <w:t>.</w:t>
      </w:r>
      <w:r>
        <w:tab/>
        <w:t>Failure to give vacant possession at end of fixed term</w:t>
      </w:r>
      <w:bookmarkEnd w:id="355"/>
      <w:bookmarkEnd w:id="356"/>
      <w:bookmarkEnd w:id="357"/>
      <w:bookmarkEnd w:id="358"/>
      <w:bookmarkEnd w:id="359"/>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360" w:name="_Toc139793270"/>
      <w:bookmarkStart w:id="361" w:name="_Toc173659536"/>
      <w:bookmarkStart w:id="362" w:name="_Toc173728967"/>
      <w:bookmarkStart w:id="363" w:name="_Toc267659838"/>
      <w:bookmarkStart w:id="364" w:name="_Toc173908873"/>
      <w:r>
        <w:rPr>
          <w:rStyle w:val="CharSectno"/>
        </w:rPr>
        <w:t>37</w:t>
      </w:r>
      <w:r>
        <w:t>.</w:t>
      </w:r>
      <w:r>
        <w:tab/>
        <w:t>Form of default notice</w:t>
      </w:r>
      <w:bookmarkEnd w:id="360"/>
      <w:bookmarkEnd w:id="361"/>
      <w:bookmarkEnd w:id="362"/>
      <w:bookmarkEnd w:id="363"/>
      <w:bookmarkEnd w:id="364"/>
    </w:p>
    <w:p>
      <w:pPr>
        <w:pStyle w:val="Subsection"/>
      </w:pPr>
      <w:r>
        <w:tab/>
      </w:r>
      <w:r>
        <w:tab/>
        <w:t xml:space="preserve">A default notice must — </w:t>
      </w:r>
    </w:p>
    <w:p>
      <w:pPr>
        <w:pStyle w:val="Indenta"/>
      </w:pPr>
      <w:r>
        <w:tab/>
        <w:t>(a)</w:t>
      </w:r>
      <w:r>
        <w:tab/>
        <w:t>be in writing signed by the park operator;</w:t>
      </w:r>
    </w:p>
    <w:p>
      <w:pPr>
        <w:pStyle w:val="Indenta"/>
      </w:pPr>
      <w:r>
        <w:tab/>
        <w:t>(b)</w:t>
      </w:r>
      <w:r>
        <w:tab/>
        <w:t>identify the agreed premises; and</w:t>
      </w:r>
    </w:p>
    <w:p>
      <w:pPr>
        <w:pStyle w:val="Indenta"/>
      </w:pPr>
      <w:r>
        <w:tab/>
        <w:t>(c)</w:t>
      </w:r>
      <w:r>
        <w:tab/>
        <w:t>include the prescribed information (if any).</w:t>
      </w:r>
    </w:p>
    <w:p>
      <w:pPr>
        <w:pStyle w:val="Heading5"/>
      </w:pPr>
      <w:bookmarkStart w:id="365" w:name="_Toc139793271"/>
      <w:bookmarkStart w:id="366" w:name="_Toc173659537"/>
      <w:bookmarkStart w:id="367" w:name="_Toc173728968"/>
      <w:bookmarkStart w:id="368" w:name="_Toc267659839"/>
      <w:bookmarkStart w:id="369" w:name="_Toc173908874"/>
      <w:r>
        <w:rPr>
          <w:rStyle w:val="CharSectno"/>
        </w:rPr>
        <w:t>38</w:t>
      </w:r>
      <w:r>
        <w:t>.</w:t>
      </w:r>
      <w:r>
        <w:tab/>
        <w:t>Form of notice of termination</w:t>
      </w:r>
      <w:bookmarkEnd w:id="365"/>
      <w:bookmarkEnd w:id="366"/>
      <w:bookmarkEnd w:id="367"/>
      <w:bookmarkEnd w:id="368"/>
      <w:bookmarkEnd w:id="369"/>
    </w:p>
    <w:p>
      <w:pPr>
        <w:pStyle w:val="Subsection"/>
      </w:pPr>
      <w:r>
        <w:tab/>
      </w:r>
      <w:r>
        <w:tab/>
        <w:t xml:space="preserve">A notice of termination must — </w:t>
      </w:r>
    </w:p>
    <w:p>
      <w:pPr>
        <w:pStyle w:val="Indenta"/>
      </w:pPr>
      <w:r>
        <w:tab/>
        <w:t>(a)</w:t>
      </w:r>
      <w:r>
        <w:tab/>
        <w:t>be in writing;</w:t>
      </w:r>
    </w:p>
    <w:p>
      <w:pPr>
        <w:pStyle w:val="Indenta"/>
      </w:pPr>
      <w:r>
        <w:tab/>
        <w:t>(b)</w:t>
      </w:r>
      <w:r>
        <w:tab/>
        <w:t>be signed by the person who is giving the notice;</w:t>
      </w:r>
    </w:p>
    <w:p>
      <w:pPr>
        <w:pStyle w:val="Indenta"/>
      </w:pPr>
      <w:r>
        <w:tab/>
        <w:t>(c)</w:t>
      </w:r>
      <w:r>
        <w:tab/>
        <w:t>identify the agreed premises; and</w:t>
      </w:r>
    </w:p>
    <w:p>
      <w:pPr>
        <w:pStyle w:val="Indenta"/>
      </w:pPr>
      <w:r>
        <w:tab/>
        <w:t>(d)</w:t>
      </w:r>
      <w:r>
        <w:tab/>
        <w:t>include the prescribed information (if any).</w:t>
      </w:r>
    </w:p>
    <w:p>
      <w:pPr>
        <w:pStyle w:val="Heading3"/>
      </w:pPr>
      <w:bookmarkStart w:id="370" w:name="_Toc173659538"/>
      <w:bookmarkStart w:id="371" w:name="_Toc173659917"/>
      <w:bookmarkStart w:id="372" w:name="_Toc173660071"/>
      <w:bookmarkStart w:id="373" w:name="_Toc173660972"/>
      <w:bookmarkStart w:id="374" w:name="_Toc173728969"/>
      <w:bookmarkStart w:id="375" w:name="_Toc173908722"/>
      <w:bookmarkStart w:id="376" w:name="_Toc173908875"/>
      <w:bookmarkStart w:id="377" w:name="_Toc267659840"/>
      <w:r>
        <w:rPr>
          <w:rStyle w:val="CharDivNo"/>
        </w:rPr>
        <w:t>Division 2</w:t>
      </w:r>
      <w:r>
        <w:t> — </w:t>
      </w:r>
      <w:r>
        <w:rPr>
          <w:rStyle w:val="CharDivText"/>
        </w:rPr>
        <w:t>Notice of termination by park operator</w:t>
      </w:r>
      <w:bookmarkEnd w:id="370"/>
      <w:bookmarkEnd w:id="371"/>
      <w:bookmarkEnd w:id="372"/>
      <w:bookmarkEnd w:id="373"/>
      <w:bookmarkEnd w:id="374"/>
      <w:bookmarkEnd w:id="375"/>
      <w:bookmarkEnd w:id="376"/>
      <w:bookmarkEnd w:id="377"/>
    </w:p>
    <w:p>
      <w:pPr>
        <w:pStyle w:val="Heading5"/>
      </w:pPr>
      <w:bookmarkStart w:id="378" w:name="_Toc139793273"/>
      <w:bookmarkStart w:id="379" w:name="_Toc173659539"/>
      <w:bookmarkStart w:id="380" w:name="_Toc173728970"/>
      <w:bookmarkStart w:id="381" w:name="_Toc267659841"/>
      <w:bookmarkStart w:id="382" w:name="_Toc173908876"/>
      <w:r>
        <w:rPr>
          <w:rStyle w:val="CharSectno"/>
        </w:rPr>
        <w:t>39</w:t>
      </w:r>
      <w:r>
        <w:t>.</w:t>
      </w:r>
      <w:r>
        <w:tab/>
        <w:t>Termination by park operator for non</w:t>
      </w:r>
      <w:r>
        <w:noBreakHyphen/>
        <w:t>payment of rent</w:t>
      </w:r>
      <w:bookmarkEnd w:id="378"/>
      <w:bookmarkEnd w:id="379"/>
      <w:bookmarkEnd w:id="380"/>
      <w:bookmarkEnd w:id="381"/>
      <w:bookmarkEnd w:id="382"/>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p>
    <w:p>
      <w:pPr>
        <w:pStyle w:val="Indenta"/>
      </w:pPr>
      <w:r>
        <w:tab/>
        <w:t>(b)</w:t>
      </w:r>
      <w:r>
        <w:tab/>
        <w:t>specify the day on which the park operator requires the long</w:t>
      </w:r>
      <w:r>
        <w:noBreakHyphen/>
        <w:t xml:space="preserve">stay tenant to give vacant possession of the agreed premises to the park operator; </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p>
    <w:p>
      <w:pPr>
        <w:pStyle w:val="Indenta"/>
      </w:pPr>
      <w:r>
        <w:tab/>
        <w:t>(b)</w:t>
      </w:r>
      <w:r>
        <w:tab/>
        <w:t>specify the day on or before which the park operator requires the amount to be paid;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83" w:name="_Toc139793274"/>
      <w:bookmarkStart w:id="384" w:name="_Toc173659540"/>
      <w:bookmarkStart w:id="385" w:name="_Toc173728971"/>
      <w:bookmarkStart w:id="386" w:name="_Toc267659842"/>
      <w:bookmarkStart w:id="387" w:name="_Toc173908877"/>
      <w:r>
        <w:rPr>
          <w:rStyle w:val="CharSectno"/>
        </w:rPr>
        <w:t>40</w:t>
      </w:r>
      <w:r>
        <w:t>.</w:t>
      </w:r>
      <w:r>
        <w:tab/>
        <w:t>Termination by park operator for other breaches</w:t>
      </w:r>
      <w:bookmarkEnd w:id="383"/>
      <w:bookmarkEnd w:id="384"/>
      <w:bookmarkEnd w:id="385"/>
      <w:bookmarkEnd w:id="386"/>
      <w:bookmarkEnd w:id="387"/>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p>
    <w:p>
      <w:pPr>
        <w:pStyle w:val="Indenta"/>
      </w:pPr>
      <w:r>
        <w:tab/>
        <w:t>(b)</w:t>
      </w:r>
      <w:r>
        <w:tab/>
        <w:t xml:space="preserve">specify a day on or before which the breach must be remedied; </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88" w:name="_Toc139793275"/>
      <w:bookmarkStart w:id="389" w:name="_Toc173659541"/>
      <w:bookmarkStart w:id="390" w:name="_Toc173728972"/>
      <w:bookmarkStart w:id="391" w:name="_Toc267659843"/>
      <w:bookmarkStart w:id="392" w:name="_Toc173908878"/>
      <w:r>
        <w:rPr>
          <w:rStyle w:val="CharSectno"/>
        </w:rPr>
        <w:t>41</w:t>
      </w:r>
      <w:r>
        <w:t>.</w:t>
      </w:r>
      <w:r>
        <w:tab/>
        <w:t>Termination if vacant possession required on sale of park</w:t>
      </w:r>
      <w:bookmarkEnd w:id="388"/>
      <w:bookmarkEnd w:id="389"/>
      <w:bookmarkEnd w:id="390"/>
      <w:bookmarkEnd w:id="391"/>
      <w:bookmarkEnd w:id="392"/>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393" w:name="_Toc139793276"/>
      <w:bookmarkStart w:id="394" w:name="_Toc173659542"/>
      <w:bookmarkStart w:id="395" w:name="_Toc173728973"/>
      <w:bookmarkStart w:id="396" w:name="_Toc267659844"/>
      <w:bookmarkStart w:id="397" w:name="_Toc173908879"/>
      <w:r>
        <w:rPr>
          <w:rStyle w:val="CharSectno"/>
        </w:rPr>
        <w:t>42</w:t>
      </w:r>
      <w:r>
        <w:t>.</w:t>
      </w:r>
      <w:r>
        <w:tab/>
        <w:t>Termination by park operator without grounds</w:t>
      </w:r>
      <w:bookmarkEnd w:id="393"/>
      <w:bookmarkEnd w:id="394"/>
      <w:bookmarkEnd w:id="395"/>
      <w:bookmarkEnd w:id="396"/>
      <w:bookmarkEnd w:id="397"/>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398" w:name="_Toc139793277"/>
      <w:bookmarkStart w:id="399" w:name="_Toc173659543"/>
      <w:bookmarkStart w:id="400" w:name="_Toc173728974"/>
      <w:bookmarkStart w:id="401" w:name="_Toc267659845"/>
      <w:bookmarkStart w:id="402" w:name="_Toc173908880"/>
      <w:r>
        <w:rPr>
          <w:rStyle w:val="CharSectno"/>
        </w:rPr>
        <w:t>43</w:t>
      </w:r>
      <w:r>
        <w:t>.</w:t>
      </w:r>
      <w:r>
        <w:tab/>
        <w:t>Notice not waived by acceptance of rent</w:t>
      </w:r>
      <w:bookmarkEnd w:id="398"/>
      <w:bookmarkEnd w:id="399"/>
      <w:bookmarkEnd w:id="400"/>
      <w:bookmarkEnd w:id="401"/>
      <w:bookmarkEnd w:id="402"/>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403" w:name="_Toc173659544"/>
      <w:bookmarkStart w:id="404" w:name="_Toc173659923"/>
      <w:bookmarkStart w:id="405" w:name="_Toc173660077"/>
      <w:bookmarkStart w:id="406" w:name="_Toc173660978"/>
      <w:bookmarkStart w:id="407" w:name="_Toc173728975"/>
      <w:bookmarkStart w:id="408" w:name="_Toc173908728"/>
      <w:bookmarkStart w:id="409" w:name="_Toc173908881"/>
      <w:bookmarkStart w:id="410" w:name="_Toc267659846"/>
      <w:r>
        <w:rPr>
          <w:rStyle w:val="CharDivNo"/>
        </w:rPr>
        <w:t>Division 3</w:t>
      </w:r>
      <w:r>
        <w:t> — </w:t>
      </w:r>
      <w:r>
        <w:rPr>
          <w:rStyle w:val="CharDivText"/>
        </w:rPr>
        <w:t>Notice of termination by tenant</w:t>
      </w:r>
      <w:bookmarkEnd w:id="403"/>
      <w:bookmarkEnd w:id="404"/>
      <w:bookmarkEnd w:id="405"/>
      <w:bookmarkEnd w:id="406"/>
      <w:bookmarkEnd w:id="407"/>
      <w:bookmarkEnd w:id="408"/>
      <w:bookmarkEnd w:id="409"/>
      <w:bookmarkEnd w:id="410"/>
    </w:p>
    <w:p>
      <w:pPr>
        <w:pStyle w:val="Heading5"/>
      </w:pPr>
      <w:bookmarkStart w:id="411" w:name="_Toc139793279"/>
      <w:bookmarkStart w:id="412" w:name="_Toc173659545"/>
      <w:bookmarkStart w:id="413" w:name="_Toc173728976"/>
      <w:bookmarkStart w:id="414" w:name="_Toc267659847"/>
      <w:bookmarkStart w:id="415" w:name="_Toc173908882"/>
      <w:r>
        <w:rPr>
          <w:rStyle w:val="CharSectno"/>
        </w:rPr>
        <w:t>44</w:t>
      </w:r>
      <w:r>
        <w:t>.</w:t>
      </w:r>
      <w:r>
        <w:tab/>
        <w:t>Termination by tenant without grounds</w:t>
      </w:r>
      <w:bookmarkEnd w:id="411"/>
      <w:bookmarkEnd w:id="412"/>
      <w:bookmarkEnd w:id="413"/>
      <w:bookmarkEnd w:id="414"/>
      <w:bookmarkEnd w:id="415"/>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416" w:name="_Toc173659546"/>
      <w:bookmarkStart w:id="417" w:name="_Toc173659925"/>
      <w:bookmarkStart w:id="418" w:name="_Toc173660079"/>
      <w:bookmarkStart w:id="419" w:name="_Toc173660980"/>
      <w:bookmarkStart w:id="420" w:name="_Toc173728977"/>
      <w:bookmarkStart w:id="421" w:name="_Toc173908730"/>
      <w:bookmarkStart w:id="422" w:name="_Toc173908883"/>
      <w:bookmarkStart w:id="423" w:name="_Toc267659848"/>
      <w:r>
        <w:rPr>
          <w:rStyle w:val="CharDivNo"/>
        </w:rPr>
        <w:t>Division 4</w:t>
      </w:r>
      <w:r>
        <w:t> — </w:t>
      </w:r>
      <w:r>
        <w:rPr>
          <w:rStyle w:val="CharDivText"/>
        </w:rPr>
        <w:t>Notice of termination by park operator or tenant — agreement frustrated</w:t>
      </w:r>
      <w:bookmarkEnd w:id="416"/>
      <w:bookmarkEnd w:id="417"/>
      <w:bookmarkEnd w:id="418"/>
      <w:bookmarkEnd w:id="419"/>
      <w:bookmarkEnd w:id="420"/>
      <w:bookmarkEnd w:id="421"/>
      <w:bookmarkEnd w:id="422"/>
      <w:bookmarkEnd w:id="423"/>
    </w:p>
    <w:p>
      <w:pPr>
        <w:pStyle w:val="Heading5"/>
      </w:pPr>
      <w:bookmarkStart w:id="424" w:name="_Toc139793281"/>
      <w:bookmarkStart w:id="425" w:name="_Toc173659547"/>
      <w:bookmarkStart w:id="426" w:name="_Toc173728978"/>
      <w:bookmarkStart w:id="427" w:name="_Toc267659849"/>
      <w:bookmarkStart w:id="428" w:name="_Toc173908884"/>
      <w:r>
        <w:rPr>
          <w:rStyle w:val="CharSectno"/>
        </w:rPr>
        <w:t>45</w:t>
      </w:r>
      <w:r>
        <w:t>.</w:t>
      </w:r>
      <w:r>
        <w:tab/>
        <w:t>Termination if agreement frustrated</w:t>
      </w:r>
      <w:bookmarkEnd w:id="424"/>
      <w:bookmarkEnd w:id="425"/>
      <w:bookmarkEnd w:id="426"/>
      <w:bookmarkEnd w:id="427"/>
      <w:bookmarkEnd w:id="428"/>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429" w:name="_Toc173659548"/>
      <w:bookmarkStart w:id="430" w:name="_Toc173659927"/>
      <w:bookmarkStart w:id="431" w:name="_Toc173660081"/>
      <w:bookmarkStart w:id="432" w:name="_Toc173660982"/>
      <w:bookmarkStart w:id="433" w:name="_Toc173728979"/>
      <w:bookmarkStart w:id="434" w:name="_Toc173908732"/>
      <w:bookmarkStart w:id="435" w:name="_Toc173908885"/>
      <w:bookmarkStart w:id="436" w:name="_Toc267659850"/>
      <w:r>
        <w:rPr>
          <w:rStyle w:val="CharDivNo"/>
        </w:rPr>
        <w:t>Division 5</w:t>
      </w:r>
      <w:r>
        <w:t> — </w:t>
      </w:r>
      <w:r>
        <w:rPr>
          <w:rStyle w:val="CharDivText"/>
        </w:rPr>
        <w:t>Compensation</w:t>
      </w:r>
      <w:bookmarkEnd w:id="429"/>
      <w:bookmarkEnd w:id="430"/>
      <w:bookmarkEnd w:id="431"/>
      <w:bookmarkEnd w:id="432"/>
      <w:bookmarkEnd w:id="433"/>
      <w:bookmarkEnd w:id="434"/>
      <w:bookmarkEnd w:id="435"/>
      <w:bookmarkEnd w:id="436"/>
    </w:p>
    <w:p>
      <w:pPr>
        <w:pStyle w:val="Heading5"/>
      </w:pPr>
      <w:bookmarkStart w:id="437" w:name="_Toc139793283"/>
      <w:bookmarkStart w:id="438" w:name="_Toc173659549"/>
      <w:bookmarkStart w:id="439" w:name="_Toc173728980"/>
      <w:bookmarkStart w:id="440" w:name="_Toc267659851"/>
      <w:bookmarkStart w:id="441" w:name="_Toc173908886"/>
      <w:r>
        <w:rPr>
          <w:rStyle w:val="CharSectno"/>
        </w:rPr>
        <w:t>46</w:t>
      </w:r>
      <w:r>
        <w:t>.</w:t>
      </w:r>
      <w:r>
        <w:tab/>
        <w:t>When long</w:t>
      </w:r>
      <w:r>
        <w:noBreakHyphen/>
        <w:t>stay tenant is entitled to compensation</w:t>
      </w:r>
      <w:bookmarkEnd w:id="437"/>
      <w:bookmarkEnd w:id="438"/>
      <w:bookmarkEnd w:id="439"/>
      <w:bookmarkEnd w:id="440"/>
      <w:bookmarkEnd w:id="441"/>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rPr>
      </w:pPr>
      <w:r>
        <w:rPr>
          <w:i/>
          <w:iCs/>
        </w:rPr>
        <w:tab/>
      </w:r>
      <w:r>
        <w:t>(a)</w:t>
      </w:r>
      <w:r>
        <w:rPr>
          <w:i/>
          <w:iCs/>
        </w:rPr>
        <w:tab/>
      </w:r>
      <w:r>
        <w:t>under section 41 (termination if vacant possession required on sale of park);</w:t>
      </w:r>
      <w:r>
        <w:rPr>
          <w:i/>
          <w:iCs/>
        </w:rPr>
        <w:t xml:space="preserve"> </w:t>
      </w:r>
    </w:p>
    <w:p>
      <w:pPr>
        <w:pStyle w:val="Indenta"/>
      </w:pPr>
      <w:r>
        <w:tab/>
        <w:t>(b)</w:t>
      </w:r>
      <w:r>
        <w:tab/>
        <w:t xml:space="preserve">under section 42 (termination by park operator without grounds); </w:t>
      </w:r>
    </w:p>
    <w:p>
      <w:pPr>
        <w:pStyle w:val="Indenta"/>
        <w:rPr>
          <w:i/>
          <w:iCs/>
        </w:rPr>
      </w:pPr>
      <w:r>
        <w:rPr>
          <w:i/>
          <w:iCs/>
        </w:rPr>
        <w:tab/>
      </w:r>
      <w:r>
        <w:t>(c)</w:t>
      </w:r>
      <w:r>
        <w:rPr>
          <w:i/>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442" w:name="_Toc139793284"/>
      <w:bookmarkStart w:id="443" w:name="_Toc173659550"/>
      <w:bookmarkStart w:id="444" w:name="_Toc173728981"/>
      <w:bookmarkStart w:id="445" w:name="_Toc267659852"/>
      <w:bookmarkStart w:id="446" w:name="_Toc173908887"/>
      <w:r>
        <w:rPr>
          <w:rStyle w:val="CharSectno"/>
        </w:rPr>
        <w:t>47</w:t>
      </w:r>
      <w:r>
        <w:t>.</w:t>
      </w:r>
      <w:r>
        <w:tab/>
        <w:t>When is a park operator entitled to compensation</w:t>
      </w:r>
      <w:bookmarkEnd w:id="442"/>
      <w:bookmarkEnd w:id="443"/>
      <w:bookmarkEnd w:id="444"/>
      <w:bookmarkEnd w:id="445"/>
      <w:bookmarkEnd w:id="446"/>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447" w:name="_Toc173659551"/>
      <w:bookmarkStart w:id="448" w:name="_Toc173659930"/>
      <w:bookmarkStart w:id="449" w:name="_Toc173660084"/>
      <w:bookmarkStart w:id="450" w:name="_Toc173660985"/>
      <w:bookmarkStart w:id="451" w:name="_Toc173728982"/>
      <w:bookmarkStart w:id="452" w:name="_Toc173908735"/>
      <w:bookmarkStart w:id="453" w:name="_Toc173908888"/>
      <w:bookmarkStart w:id="454" w:name="_Toc267659853"/>
      <w:r>
        <w:rPr>
          <w:rStyle w:val="CharDivNo"/>
        </w:rPr>
        <w:t>Division 6</w:t>
      </w:r>
      <w:r>
        <w:t> — </w:t>
      </w:r>
      <w:r>
        <w:rPr>
          <w:rStyle w:val="CharDivText"/>
        </w:rPr>
        <w:t>Abandoned goods</w:t>
      </w:r>
      <w:bookmarkEnd w:id="447"/>
      <w:bookmarkEnd w:id="448"/>
      <w:bookmarkEnd w:id="449"/>
      <w:bookmarkEnd w:id="450"/>
      <w:bookmarkEnd w:id="451"/>
      <w:bookmarkEnd w:id="452"/>
      <w:bookmarkEnd w:id="453"/>
      <w:bookmarkEnd w:id="454"/>
    </w:p>
    <w:p>
      <w:pPr>
        <w:pStyle w:val="Heading5"/>
      </w:pPr>
      <w:bookmarkStart w:id="455" w:name="_Toc139793286"/>
      <w:bookmarkStart w:id="456" w:name="_Toc173659552"/>
      <w:bookmarkStart w:id="457" w:name="_Toc173728983"/>
      <w:bookmarkStart w:id="458" w:name="_Toc267659854"/>
      <w:bookmarkStart w:id="459" w:name="_Toc173908889"/>
      <w:r>
        <w:rPr>
          <w:rStyle w:val="CharSectno"/>
        </w:rPr>
        <w:t>48</w:t>
      </w:r>
      <w:r>
        <w:t>.</w:t>
      </w:r>
      <w:r>
        <w:tab/>
        <w:t>Disposing of goods abandoned by tenant</w:t>
      </w:r>
      <w:bookmarkEnd w:id="455"/>
      <w:bookmarkEnd w:id="456"/>
      <w:bookmarkEnd w:id="457"/>
      <w:bookmarkEnd w:id="458"/>
      <w:bookmarkEnd w:id="459"/>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arrange for the notice or a summary of the notice to be published in a newspaper circulating generally throughout Western Australia.</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460" w:name="_Toc139793287"/>
      <w:bookmarkStart w:id="461" w:name="_Toc173659553"/>
      <w:bookmarkStart w:id="462" w:name="_Toc173728984"/>
      <w:bookmarkStart w:id="463" w:name="_Toc267659855"/>
      <w:bookmarkStart w:id="464" w:name="_Toc173908890"/>
      <w:r>
        <w:rPr>
          <w:rStyle w:val="CharSectno"/>
        </w:rPr>
        <w:t>49</w:t>
      </w:r>
      <w:r>
        <w:t>.</w:t>
      </w:r>
      <w:r>
        <w:tab/>
        <w:t>Tenant’s right to reclaim abandoned goods put into storage</w:t>
      </w:r>
      <w:bookmarkEnd w:id="460"/>
      <w:bookmarkEnd w:id="461"/>
      <w:bookmarkEnd w:id="462"/>
      <w:bookmarkEnd w:id="463"/>
      <w:bookmarkEnd w:id="464"/>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465" w:name="_Toc139793288"/>
      <w:bookmarkStart w:id="466" w:name="_Toc173659554"/>
      <w:bookmarkStart w:id="467" w:name="_Toc173728985"/>
      <w:bookmarkStart w:id="468" w:name="_Toc267659856"/>
      <w:bookmarkStart w:id="469" w:name="_Toc173908891"/>
      <w:r>
        <w:rPr>
          <w:rStyle w:val="CharSectno"/>
        </w:rPr>
        <w:t>50</w:t>
      </w:r>
      <w:r>
        <w:t>.</w:t>
      </w:r>
      <w:r>
        <w:tab/>
        <w:t>Title acquired by purchaser of abandoned goods</w:t>
      </w:r>
      <w:bookmarkEnd w:id="465"/>
      <w:bookmarkEnd w:id="466"/>
      <w:bookmarkEnd w:id="467"/>
      <w:bookmarkEnd w:id="468"/>
      <w:bookmarkEnd w:id="469"/>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470" w:name="_Toc139793289"/>
      <w:bookmarkStart w:id="471" w:name="_Toc173659555"/>
      <w:bookmarkStart w:id="472" w:name="_Toc173728986"/>
      <w:bookmarkStart w:id="473" w:name="_Toc267659857"/>
      <w:bookmarkStart w:id="474" w:name="_Toc173908892"/>
      <w:r>
        <w:rPr>
          <w:rStyle w:val="CharSectno"/>
        </w:rPr>
        <w:t>51</w:t>
      </w:r>
      <w:r>
        <w:t>.</w:t>
      </w:r>
      <w:r>
        <w:tab/>
        <w:t>Park operator’s liability for abandoned goods</w:t>
      </w:r>
      <w:bookmarkEnd w:id="470"/>
      <w:bookmarkEnd w:id="471"/>
      <w:bookmarkEnd w:id="472"/>
      <w:bookmarkEnd w:id="473"/>
      <w:bookmarkEnd w:id="474"/>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Heading5"/>
      </w:pPr>
      <w:bookmarkStart w:id="475" w:name="_Toc139793290"/>
      <w:bookmarkStart w:id="476" w:name="_Toc173659556"/>
      <w:bookmarkStart w:id="477" w:name="_Toc173728987"/>
      <w:bookmarkStart w:id="478" w:name="_Toc267659858"/>
      <w:bookmarkStart w:id="479" w:name="_Toc173908893"/>
      <w:r>
        <w:rPr>
          <w:rStyle w:val="CharSectno"/>
        </w:rPr>
        <w:t>52</w:t>
      </w:r>
      <w:r>
        <w:t>.</w:t>
      </w:r>
      <w:r>
        <w:tab/>
        <w:t>Disposition of proceeds of sale of abandoned goods</w:t>
      </w:r>
      <w:bookmarkEnd w:id="475"/>
      <w:bookmarkEnd w:id="476"/>
      <w:bookmarkEnd w:id="477"/>
      <w:bookmarkEnd w:id="478"/>
      <w:bookmarkEnd w:id="479"/>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480" w:name="_Toc173659557"/>
      <w:bookmarkStart w:id="481" w:name="_Toc173659936"/>
      <w:bookmarkStart w:id="482" w:name="_Toc173660090"/>
      <w:bookmarkStart w:id="483" w:name="_Toc173660991"/>
      <w:bookmarkStart w:id="484" w:name="_Toc173728988"/>
      <w:bookmarkStart w:id="485" w:name="_Toc173908741"/>
      <w:bookmarkStart w:id="486" w:name="_Toc173908894"/>
      <w:bookmarkStart w:id="487" w:name="_Toc267659859"/>
      <w:r>
        <w:rPr>
          <w:rStyle w:val="CharDivNo"/>
        </w:rPr>
        <w:t>Division 7</w:t>
      </w:r>
      <w:r>
        <w:t> — </w:t>
      </w:r>
      <w:r>
        <w:rPr>
          <w:rStyle w:val="CharDivText"/>
        </w:rPr>
        <w:t>Miscellaneous provisions</w:t>
      </w:r>
      <w:bookmarkEnd w:id="480"/>
      <w:bookmarkEnd w:id="481"/>
      <w:bookmarkEnd w:id="482"/>
      <w:bookmarkEnd w:id="483"/>
      <w:bookmarkEnd w:id="484"/>
      <w:bookmarkEnd w:id="485"/>
      <w:bookmarkEnd w:id="486"/>
      <w:bookmarkEnd w:id="487"/>
    </w:p>
    <w:p>
      <w:pPr>
        <w:pStyle w:val="Heading5"/>
      </w:pPr>
      <w:bookmarkStart w:id="488" w:name="_Toc139793292"/>
      <w:bookmarkStart w:id="489" w:name="_Toc173659558"/>
      <w:bookmarkStart w:id="490" w:name="_Toc173728989"/>
      <w:bookmarkStart w:id="491" w:name="_Toc267659860"/>
      <w:bookmarkStart w:id="492" w:name="_Toc173908895"/>
      <w:r>
        <w:rPr>
          <w:rStyle w:val="CharSectno"/>
        </w:rPr>
        <w:t>53</w:t>
      </w:r>
      <w:r>
        <w:t>.</w:t>
      </w:r>
      <w:r>
        <w:tab/>
        <w:t>Duty of mitigation following breach of agreement</w:t>
      </w:r>
      <w:bookmarkEnd w:id="488"/>
      <w:bookmarkEnd w:id="489"/>
      <w:bookmarkEnd w:id="490"/>
      <w:bookmarkEnd w:id="491"/>
      <w:bookmarkEnd w:id="492"/>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493" w:name="_Toc139793293"/>
      <w:bookmarkStart w:id="494" w:name="_Toc173659559"/>
      <w:bookmarkStart w:id="495" w:name="_Toc173728990"/>
      <w:bookmarkStart w:id="496" w:name="_Toc267659861"/>
      <w:bookmarkStart w:id="497" w:name="_Toc173908896"/>
      <w:r>
        <w:rPr>
          <w:rStyle w:val="CharSectno"/>
        </w:rPr>
        <w:t>54</w:t>
      </w:r>
      <w:r>
        <w:t>.</w:t>
      </w:r>
      <w:r>
        <w:tab/>
        <w:t>No recovery of vacant possession during tenancy period</w:t>
      </w:r>
      <w:bookmarkEnd w:id="493"/>
      <w:bookmarkEnd w:id="494"/>
      <w:bookmarkEnd w:id="495"/>
      <w:bookmarkEnd w:id="496"/>
      <w:bookmarkEnd w:id="497"/>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498" w:name="_Toc173659560"/>
      <w:bookmarkStart w:id="499" w:name="_Toc173659939"/>
      <w:bookmarkStart w:id="500" w:name="_Toc173660093"/>
      <w:bookmarkStart w:id="501" w:name="_Toc173660994"/>
      <w:bookmarkStart w:id="502" w:name="_Toc173728991"/>
      <w:bookmarkStart w:id="503" w:name="_Toc173908744"/>
      <w:bookmarkStart w:id="504" w:name="_Toc173908897"/>
      <w:bookmarkStart w:id="505" w:name="_Toc267659862"/>
      <w:r>
        <w:rPr>
          <w:rStyle w:val="CharPartNo"/>
        </w:rPr>
        <w:t>Part 4</w:t>
      </w:r>
      <w:r>
        <w:t> — </w:t>
      </w:r>
      <w:r>
        <w:rPr>
          <w:rStyle w:val="CharPartText"/>
        </w:rPr>
        <w:t>Other matters related to residential parks</w:t>
      </w:r>
      <w:bookmarkEnd w:id="498"/>
      <w:bookmarkEnd w:id="499"/>
      <w:bookmarkEnd w:id="500"/>
      <w:bookmarkEnd w:id="501"/>
      <w:bookmarkEnd w:id="502"/>
      <w:bookmarkEnd w:id="503"/>
      <w:bookmarkEnd w:id="504"/>
      <w:bookmarkEnd w:id="505"/>
    </w:p>
    <w:p>
      <w:pPr>
        <w:pStyle w:val="Heading3"/>
      </w:pPr>
      <w:bookmarkStart w:id="506" w:name="_Toc173659561"/>
      <w:bookmarkStart w:id="507" w:name="_Toc173659940"/>
      <w:bookmarkStart w:id="508" w:name="_Toc173660094"/>
      <w:bookmarkStart w:id="509" w:name="_Toc173660995"/>
      <w:bookmarkStart w:id="510" w:name="_Toc173728992"/>
      <w:bookmarkStart w:id="511" w:name="_Toc173908745"/>
      <w:bookmarkStart w:id="512" w:name="_Toc173908898"/>
      <w:bookmarkStart w:id="513" w:name="_Toc267659863"/>
      <w:r>
        <w:rPr>
          <w:rStyle w:val="CharDivNo"/>
        </w:rPr>
        <w:t>Division 1</w:t>
      </w:r>
      <w:r>
        <w:t> — </w:t>
      </w:r>
      <w:r>
        <w:rPr>
          <w:rStyle w:val="CharDivText"/>
        </w:rPr>
        <w:t>Sale of relocatable homes on site</w:t>
      </w:r>
      <w:bookmarkEnd w:id="506"/>
      <w:bookmarkEnd w:id="507"/>
      <w:bookmarkEnd w:id="508"/>
      <w:bookmarkEnd w:id="509"/>
      <w:bookmarkEnd w:id="510"/>
      <w:bookmarkEnd w:id="511"/>
      <w:bookmarkEnd w:id="512"/>
      <w:bookmarkEnd w:id="513"/>
    </w:p>
    <w:p>
      <w:pPr>
        <w:pStyle w:val="Heading5"/>
      </w:pPr>
      <w:bookmarkStart w:id="514" w:name="_Toc139793296"/>
      <w:bookmarkStart w:id="515" w:name="_Toc173659562"/>
      <w:bookmarkStart w:id="516" w:name="_Toc173728993"/>
      <w:bookmarkStart w:id="517" w:name="_Toc267659864"/>
      <w:bookmarkStart w:id="518" w:name="_Toc173908899"/>
      <w:r>
        <w:rPr>
          <w:rStyle w:val="CharSectno"/>
        </w:rPr>
        <w:t>55</w:t>
      </w:r>
      <w:r>
        <w:t>.</w:t>
      </w:r>
      <w:r>
        <w:tab/>
        <w:t>Long</w:t>
      </w:r>
      <w:r>
        <w:noBreakHyphen/>
        <w:t>stay tenant’s right to sell relocatable home on site</w:t>
      </w:r>
      <w:bookmarkEnd w:id="514"/>
      <w:bookmarkEnd w:id="515"/>
      <w:bookmarkEnd w:id="516"/>
      <w:bookmarkEnd w:id="517"/>
      <w:bookmarkEnd w:id="518"/>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519" w:name="_Toc139793297"/>
      <w:bookmarkStart w:id="520" w:name="_Toc173659563"/>
      <w:bookmarkStart w:id="521" w:name="_Toc173728994"/>
      <w:bookmarkStart w:id="522" w:name="_Toc267659865"/>
      <w:bookmarkStart w:id="523" w:name="_Toc173908900"/>
      <w:r>
        <w:rPr>
          <w:rStyle w:val="CharSectno"/>
        </w:rPr>
        <w:t>56</w:t>
      </w:r>
      <w:r>
        <w:t>.</w:t>
      </w:r>
      <w:r>
        <w:tab/>
        <w:t>Park operator’s obligations</w:t>
      </w:r>
      <w:bookmarkEnd w:id="519"/>
      <w:bookmarkEnd w:id="520"/>
      <w:bookmarkEnd w:id="521"/>
      <w:bookmarkEnd w:id="522"/>
      <w:bookmarkEnd w:id="523"/>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524" w:name="_Toc139793298"/>
      <w:bookmarkStart w:id="525" w:name="_Toc173659564"/>
      <w:bookmarkStart w:id="526" w:name="_Toc173728995"/>
      <w:bookmarkStart w:id="527" w:name="_Toc267659866"/>
      <w:bookmarkStart w:id="528" w:name="_Toc173908901"/>
      <w:r>
        <w:rPr>
          <w:rStyle w:val="CharSectno"/>
        </w:rPr>
        <w:t>57</w:t>
      </w:r>
      <w:r>
        <w:t>.</w:t>
      </w:r>
      <w:r>
        <w:tab/>
        <w:t>When park operator acts as agent in sale on site</w:t>
      </w:r>
      <w:bookmarkEnd w:id="524"/>
      <w:bookmarkEnd w:id="525"/>
      <w:bookmarkEnd w:id="526"/>
      <w:bookmarkEnd w:id="527"/>
      <w:bookmarkEnd w:id="528"/>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529" w:name="_Toc139793299"/>
      <w:bookmarkStart w:id="530" w:name="_Toc173659565"/>
      <w:bookmarkStart w:id="531" w:name="_Toc173728996"/>
      <w:bookmarkStart w:id="532" w:name="_Toc267659867"/>
      <w:bookmarkStart w:id="533" w:name="_Toc173908902"/>
      <w:r>
        <w:rPr>
          <w:rStyle w:val="CharSectno"/>
        </w:rPr>
        <w:t>58</w:t>
      </w:r>
      <w:r>
        <w:t>.</w:t>
      </w:r>
      <w:r>
        <w:tab/>
        <w:t>Park operator’s authority to act as selling agent</w:t>
      </w:r>
      <w:bookmarkEnd w:id="529"/>
      <w:bookmarkEnd w:id="530"/>
      <w:bookmarkEnd w:id="531"/>
      <w:bookmarkEnd w:id="532"/>
      <w:bookmarkEnd w:id="533"/>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534" w:name="_Toc173659566"/>
      <w:bookmarkStart w:id="535" w:name="_Toc173659945"/>
      <w:bookmarkStart w:id="536" w:name="_Toc173660099"/>
      <w:bookmarkStart w:id="537" w:name="_Toc173661000"/>
      <w:bookmarkStart w:id="538" w:name="_Toc173728997"/>
      <w:bookmarkStart w:id="539" w:name="_Toc173908750"/>
      <w:bookmarkStart w:id="540" w:name="_Toc173908903"/>
      <w:bookmarkStart w:id="541" w:name="_Toc267659868"/>
      <w:r>
        <w:rPr>
          <w:rStyle w:val="CharDivNo"/>
        </w:rPr>
        <w:t>Division 2</w:t>
      </w:r>
      <w:r>
        <w:t> — </w:t>
      </w:r>
      <w:r>
        <w:rPr>
          <w:rStyle w:val="CharDivText"/>
        </w:rPr>
        <w:t>Park liaison committees</w:t>
      </w:r>
      <w:bookmarkEnd w:id="534"/>
      <w:bookmarkEnd w:id="535"/>
      <w:bookmarkEnd w:id="536"/>
      <w:bookmarkEnd w:id="537"/>
      <w:bookmarkEnd w:id="538"/>
      <w:bookmarkEnd w:id="539"/>
      <w:bookmarkEnd w:id="540"/>
      <w:bookmarkEnd w:id="541"/>
    </w:p>
    <w:p>
      <w:pPr>
        <w:pStyle w:val="Heading5"/>
      </w:pPr>
      <w:bookmarkStart w:id="542" w:name="_Toc139793301"/>
      <w:bookmarkStart w:id="543" w:name="_Toc173659567"/>
      <w:bookmarkStart w:id="544" w:name="_Toc173728998"/>
      <w:bookmarkStart w:id="545" w:name="_Toc267659869"/>
      <w:bookmarkStart w:id="546" w:name="_Toc173908904"/>
      <w:r>
        <w:rPr>
          <w:rStyle w:val="CharSectno"/>
        </w:rPr>
        <w:t>59</w:t>
      </w:r>
      <w:r>
        <w:t>.</w:t>
      </w:r>
      <w:r>
        <w:tab/>
        <w:t>Establishment of park liaison committee</w:t>
      </w:r>
      <w:bookmarkEnd w:id="542"/>
      <w:bookmarkEnd w:id="543"/>
      <w:bookmarkEnd w:id="544"/>
      <w:bookmarkEnd w:id="545"/>
      <w:bookmarkEnd w:id="546"/>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547" w:name="_Toc139793302"/>
      <w:bookmarkStart w:id="548" w:name="_Toc173659568"/>
      <w:bookmarkStart w:id="549" w:name="_Toc173728999"/>
      <w:bookmarkStart w:id="550" w:name="_Toc267659870"/>
      <w:bookmarkStart w:id="551" w:name="_Toc173908905"/>
      <w:r>
        <w:rPr>
          <w:rStyle w:val="CharSectno"/>
        </w:rPr>
        <w:t>60</w:t>
      </w:r>
      <w:r>
        <w:t>.</w:t>
      </w:r>
      <w:r>
        <w:tab/>
        <w:t>Constitution of park liaison committee</w:t>
      </w:r>
      <w:bookmarkEnd w:id="547"/>
      <w:bookmarkEnd w:id="548"/>
      <w:bookmarkEnd w:id="549"/>
      <w:bookmarkEnd w:id="550"/>
      <w:bookmarkEnd w:id="551"/>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552" w:name="_Toc139793303"/>
      <w:bookmarkStart w:id="553" w:name="_Toc173659569"/>
      <w:bookmarkStart w:id="554" w:name="_Toc173729000"/>
      <w:bookmarkStart w:id="555" w:name="_Toc267659871"/>
      <w:bookmarkStart w:id="556" w:name="_Toc173908906"/>
      <w:r>
        <w:rPr>
          <w:rStyle w:val="CharSectno"/>
        </w:rPr>
        <w:t>61</w:t>
      </w:r>
      <w:r>
        <w:t>.</w:t>
      </w:r>
      <w:r>
        <w:tab/>
        <w:t>Functions of a park liaison committee</w:t>
      </w:r>
      <w:bookmarkEnd w:id="552"/>
      <w:bookmarkEnd w:id="553"/>
      <w:bookmarkEnd w:id="554"/>
      <w:bookmarkEnd w:id="555"/>
      <w:bookmarkEnd w:id="556"/>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t>(b)</w:t>
      </w:r>
      <w:r>
        <w:tab/>
        <w:t xml:space="preserve">to assist the park operator — </w:t>
      </w:r>
    </w:p>
    <w:p>
      <w:pPr>
        <w:pStyle w:val="Indenti"/>
      </w:pPr>
      <w:r>
        <w:tab/>
        <w:t>(i)</w:t>
      </w:r>
      <w:r>
        <w:tab/>
        <w:t>to ensure that the park rules are observed by park residents;</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557" w:name="_Toc173659570"/>
      <w:bookmarkStart w:id="558" w:name="_Toc173659949"/>
      <w:bookmarkStart w:id="559" w:name="_Toc173660103"/>
      <w:bookmarkStart w:id="560" w:name="_Toc173661004"/>
      <w:bookmarkStart w:id="561" w:name="_Toc173729001"/>
      <w:bookmarkStart w:id="562" w:name="_Toc173908754"/>
      <w:bookmarkStart w:id="563" w:name="_Toc173908907"/>
      <w:bookmarkStart w:id="564" w:name="_Toc267659872"/>
      <w:r>
        <w:rPr>
          <w:rStyle w:val="CharPartNo"/>
        </w:rPr>
        <w:t>Part 5</w:t>
      </w:r>
      <w:r>
        <w:t> — </w:t>
      </w:r>
      <w:r>
        <w:rPr>
          <w:rStyle w:val="CharPartText"/>
        </w:rPr>
        <w:t>State Administrative Tribunal powers</w:t>
      </w:r>
      <w:bookmarkEnd w:id="557"/>
      <w:bookmarkEnd w:id="558"/>
      <w:bookmarkEnd w:id="559"/>
      <w:bookmarkEnd w:id="560"/>
      <w:bookmarkEnd w:id="561"/>
      <w:bookmarkEnd w:id="562"/>
      <w:bookmarkEnd w:id="563"/>
      <w:bookmarkEnd w:id="564"/>
    </w:p>
    <w:p>
      <w:pPr>
        <w:pStyle w:val="Heading3"/>
      </w:pPr>
      <w:bookmarkStart w:id="565" w:name="_Toc173659571"/>
      <w:bookmarkStart w:id="566" w:name="_Toc173659950"/>
      <w:bookmarkStart w:id="567" w:name="_Toc173660104"/>
      <w:bookmarkStart w:id="568" w:name="_Toc173661005"/>
      <w:bookmarkStart w:id="569" w:name="_Toc173729002"/>
      <w:bookmarkStart w:id="570" w:name="_Toc173908755"/>
      <w:bookmarkStart w:id="571" w:name="_Toc173908908"/>
      <w:bookmarkStart w:id="572" w:name="_Toc267659873"/>
      <w:r>
        <w:rPr>
          <w:rStyle w:val="CharDivNo"/>
        </w:rPr>
        <w:t>Division 1</w:t>
      </w:r>
      <w:r>
        <w:t> — </w:t>
      </w:r>
      <w:r>
        <w:rPr>
          <w:rStyle w:val="CharDivText"/>
        </w:rPr>
        <w:t>General provisions</w:t>
      </w:r>
      <w:bookmarkEnd w:id="565"/>
      <w:bookmarkEnd w:id="566"/>
      <w:bookmarkEnd w:id="567"/>
      <w:bookmarkEnd w:id="568"/>
      <w:bookmarkEnd w:id="569"/>
      <w:bookmarkEnd w:id="570"/>
      <w:bookmarkEnd w:id="571"/>
      <w:bookmarkEnd w:id="572"/>
    </w:p>
    <w:p>
      <w:pPr>
        <w:pStyle w:val="Heading5"/>
      </w:pPr>
      <w:bookmarkStart w:id="573" w:name="_Toc139793306"/>
      <w:bookmarkStart w:id="574" w:name="_Toc173659572"/>
      <w:bookmarkStart w:id="575" w:name="_Toc173729003"/>
      <w:bookmarkStart w:id="576" w:name="_Toc267659874"/>
      <w:bookmarkStart w:id="577" w:name="_Toc173908909"/>
      <w:r>
        <w:rPr>
          <w:rStyle w:val="CharSectno"/>
        </w:rPr>
        <w:t>62</w:t>
      </w:r>
      <w:r>
        <w:t>.</w:t>
      </w:r>
      <w:r>
        <w:tab/>
        <w:t>Breaches of agreement and other disputes</w:t>
      </w:r>
      <w:bookmarkEnd w:id="573"/>
      <w:bookmarkEnd w:id="574"/>
      <w:bookmarkEnd w:id="575"/>
      <w:bookmarkEnd w:id="576"/>
      <w:bookmarkEnd w:id="577"/>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578" w:name="_Toc139793307"/>
      <w:bookmarkStart w:id="579" w:name="_Toc173659573"/>
      <w:bookmarkStart w:id="580" w:name="_Toc173729004"/>
      <w:bookmarkStart w:id="581" w:name="_Toc267659875"/>
      <w:bookmarkStart w:id="582" w:name="_Toc173908910"/>
      <w:r>
        <w:rPr>
          <w:rStyle w:val="CharSectno"/>
        </w:rPr>
        <w:t>63</w:t>
      </w:r>
      <w:r>
        <w:t>.</w:t>
      </w:r>
      <w:r>
        <w:tab/>
        <w:t>Orders for reduction of rent</w:t>
      </w:r>
      <w:bookmarkEnd w:id="578"/>
      <w:bookmarkEnd w:id="579"/>
      <w:bookmarkEnd w:id="580"/>
      <w:bookmarkEnd w:id="581"/>
      <w:bookmarkEnd w:id="582"/>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p>
    <w:p>
      <w:pPr>
        <w:pStyle w:val="Indenta"/>
      </w:pPr>
      <w:r>
        <w:tab/>
        <w:t>(b)</w:t>
      </w:r>
      <w:r>
        <w:tab/>
        <w:t>the estimated capital value of the agreed premises at the date of the application;</w:t>
      </w:r>
    </w:p>
    <w:p>
      <w:pPr>
        <w:pStyle w:val="Indenta"/>
      </w:pPr>
      <w:r>
        <w:tab/>
        <w:t>(c)</w:t>
      </w:r>
      <w:r>
        <w:tab/>
        <w:t>the amount of the outgoings to be borne by the park operator in respect of the agreed premises;</w:t>
      </w:r>
    </w:p>
    <w:p>
      <w:pPr>
        <w:pStyle w:val="Indenta"/>
      </w:pPr>
      <w:r>
        <w:tab/>
        <w:t>(d)</w:t>
      </w:r>
      <w:r>
        <w:tab/>
        <w:t>the estimated cost of any services provided by the park operator or the long</w:t>
      </w:r>
      <w:r>
        <w:noBreakHyphen/>
        <w:t>stay tenant under the long</w:t>
      </w:r>
      <w:r>
        <w:noBreakHyphen/>
        <w:t>stay agreement;</w:t>
      </w:r>
    </w:p>
    <w:p>
      <w:pPr>
        <w:pStyle w:val="Indenta"/>
      </w:pPr>
      <w:r>
        <w:tab/>
        <w:t>(e)</w:t>
      </w:r>
      <w:r>
        <w:tab/>
        <w:t>the value and nature of any chattels provided for the use of the tenant with the agreed premises or as part of the shared premises;</w:t>
      </w:r>
    </w:p>
    <w:p>
      <w:pPr>
        <w:pStyle w:val="Indenta"/>
      </w:pPr>
      <w:r>
        <w:tab/>
        <w:t>(f)</w:t>
      </w:r>
      <w:r>
        <w:tab/>
        <w:t>the standard and nature of the facilities and amenities that are available for the use of the tenant as part of the shared premises;</w:t>
      </w:r>
    </w:p>
    <w:p>
      <w:pPr>
        <w:pStyle w:val="Indenta"/>
        <w:keepNext/>
        <w:keepLines/>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583" w:name="_Toc139793308"/>
      <w:bookmarkStart w:id="584" w:name="_Toc173659574"/>
      <w:bookmarkStart w:id="585" w:name="_Toc173729005"/>
      <w:bookmarkStart w:id="586" w:name="_Toc267659876"/>
      <w:bookmarkStart w:id="587" w:name="_Toc173908911"/>
      <w:r>
        <w:rPr>
          <w:rStyle w:val="CharSectno"/>
        </w:rPr>
        <w:t>64</w:t>
      </w:r>
      <w:r>
        <w:t>.</w:t>
      </w:r>
      <w:r>
        <w:tab/>
        <w:t>Orders when premises abandoned by tenant</w:t>
      </w:r>
      <w:bookmarkEnd w:id="583"/>
      <w:bookmarkEnd w:id="584"/>
      <w:bookmarkEnd w:id="585"/>
      <w:bookmarkEnd w:id="586"/>
      <w:bookmarkEnd w:id="587"/>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pPr>
      <w:bookmarkStart w:id="588" w:name="_Toc139793309"/>
      <w:bookmarkStart w:id="589" w:name="_Toc173659575"/>
      <w:bookmarkStart w:id="590" w:name="_Toc173729006"/>
      <w:bookmarkStart w:id="591" w:name="_Toc267659877"/>
      <w:bookmarkStart w:id="592" w:name="_Toc173908912"/>
      <w:r>
        <w:rPr>
          <w:rStyle w:val="CharSectno"/>
        </w:rPr>
        <w:t>65</w:t>
      </w:r>
      <w:r>
        <w:t>.</w:t>
      </w:r>
      <w:r>
        <w:tab/>
        <w:t>Determination of compensation payable to long</w:t>
      </w:r>
      <w:r>
        <w:noBreakHyphen/>
        <w:t>stay tenant</w:t>
      </w:r>
      <w:bookmarkEnd w:id="588"/>
      <w:bookmarkEnd w:id="589"/>
      <w:bookmarkEnd w:id="590"/>
      <w:bookmarkEnd w:id="591"/>
      <w:bookmarkEnd w:id="592"/>
    </w:p>
    <w:p>
      <w:pPr>
        <w:pStyle w:val="Subsection"/>
        <w:keepNext/>
        <w:keepLines/>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593" w:name="_Toc173659576"/>
      <w:bookmarkStart w:id="594" w:name="_Toc173659955"/>
      <w:bookmarkStart w:id="595" w:name="_Toc173660109"/>
      <w:bookmarkStart w:id="596" w:name="_Toc173661010"/>
      <w:bookmarkStart w:id="597" w:name="_Toc173729007"/>
      <w:bookmarkStart w:id="598" w:name="_Toc173908760"/>
      <w:bookmarkStart w:id="599" w:name="_Toc173908913"/>
      <w:bookmarkStart w:id="600" w:name="_Toc267659878"/>
      <w:r>
        <w:rPr>
          <w:rStyle w:val="CharDivNo"/>
        </w:rPr>
        <w:t>Division 2</w:t>
      </w:r>
      <w:r>
        <w:t> — </w:t>
      </w:r>
      <w:r>
        <w:rPr>
          <w:rStyle w:val="CharDivText"/>
        </w:rPr>
        <w:t>Orders relating to vacant possession</w:t>
      </w:r>
      <w:bookmarkEnd w:id="593"/>
      <w:bookmarkEnd w:id="594"/>
      <w:bookmarkEnd w:id="595"/>
      <w:bookmarkEnd w:id="596"/>
      <w:bookmarkEnd w:id="597"/>
      <w:bookmarkEnd w:id="598"/>
      <w:bookmarkEnd w:id="599"/>
      <w:bookmarkEnd w:id="600"/>
    </w:p>
    <w:p>
      <w:pPr>
        <w:pStyle w:val="Heading5"/>
      </w:pPr>
      <w:bookmarkStart w:id="601" w:name="_Toc139793311"/>
      <w:bookmarkStart w:id="602" w:name="_Toc173659577"/>
      <w:bookmarkStart w:id="603" w:name="_Toc173729008"/>
      <w:bookmarkStart w:id="604" w:name="_Toc267659879"/>
      <w:bookmarkStart w:id="605" w:name="_Toc173908914"/>
      <w:r>
        <w:rPr>
          <w:rStyle w:val="CharSectno"/>
        </w:rPr>
        <w:t>66</w:t>
      </w:r>
      <w:r>
        <w:t>.</w:t>
      </w:r>
      <w:r>
        <w:tab/>
        <w:t>Orders for vacant possession if rent not paid</w:t>
      </w:r>
      <w:bookmarkEnd w:id="601"/>
      <w:bookmarkEnd w:id="602"/>
      <w:bookmarkEnd w:id="603"/>
      <w:bookmarkEnd w:id="604"/>
      <w:bookmarkEnd w:id="605"/>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606" w:name="_Toc139793312"/>
      <w:bookmarkStart w:id="607" w:name="_Toc173659578"/>
      <w:bookmarkStart w:id="608" w:name="_Toc173729009"/>
      <w:bookmarkStart w:id="609" w:name="_Toc267659880"/>
      <w:bookmarkStart w:id="610" w:name="_Toc173908915"/>
      <w:r>
        <w:rPr>
          <w:rStyle w:val="CharSectno"/>
        </w:rPr>
        <w:t>67</w:t>
      </w:r>
      <w:r>
        <w:t>.</w:t>
      </w:r>
      <w:r>
        <w:tab/>
        <w:t>Orders for vacant possession at end of fixed term</w:t>
      </w:r>
      <w:bookmarkEnd w:id="606"/>
      <w:bookmarkEnd w:id="607"/>
      <w:bookmarkEnd w:id="608"/>
      <w:bookmarkEnd w:id="609"/>
      <w:bookmarkEnd w:id="610"/>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611" w:name="_Toc139793313"/>
      <w:bookmarkStart w:id="612" w:name="_Toc173659579"/>
      <w:bookmarkStart w:id="613" w:name="_Toc173729010"/>
      <w:bookmarkStart w:id="614" w:name="_Toc267659881"/>
      <w:bookmarkStart w:id="615" w:name="_Toc173908916"/>
      <w:r>
        <w:rPr>
          <w:rStyle w:val="CharSectno"/>
        </w:rPr>
        <w:t>68</w:t>
      </w:r>
      <w:r>
        <w:t>.</w:t>
      </w:r>
      <w:r>
        <w:tab/>
        <w:t>Orders for vacant possession on other grounds</w:t>
      </w:r>
      <w:bookmarkEnd w:id="611"/>
      <w:bookmarkEnd w:id="612"/>
      <w:bookmarkEnd w:id="613"/>
      <w:bookmarkEnd w:id="614"/>
      <w:bookmarkEnd w:id="615"/>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616" w:name="_Toc139793314"/>
      <w:bookmarkStart w:id="617" w:name="_Toc173659580"/>
      <w:bookmarkStart w:id="618" w:name="_Toc173729011"/>
      <w:bookmarkStart w:id="619" w:name="_Toc267659882"/>
      <w:bookmarkStart w:id="620" w:name="_Toc173908917"/>
      <w:r>
        <w:rPr>
          <w:rStyle w:val="CharSectno"/>
        </w:rPr>
        <w:t>69</w:t>
      </w:r>
      <w:r>
        <w:t>.</w:t>
      </w:r>
      <w:r>
        <w:tab/>
        <w:t>Orders for compensation to park operator for holding over</w:t>
      </w:r>
      <w:bookmarkEnd w:id="616"/>
      <w:bookmarkEnd w:id="617"/>
      <w:bookmarkEnd w:id="618"/>
      <w:bookmarkEnd w:id="619"/>
      <w:bookmarkEnd w:id="620"/>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621" w:name="_Toc139793315"/>
      <w:bookmarkStart w:id="622" w:name="_Toc173659581"/>
      <w:bookmarkStart w:id="623" w:name="_Toc173729012"/>
      <w:bookmarkStart w:id="624" w:name="_Toc267659883"/>
      <w:bookmarkStart w:id="625" w:name="_Toc173908918"/>
      <w:r>
        <w:rPr>
          <w:rStyle w:val="CharSectno"/>
        </w:rPr>
        <w:t>70</w:t>
      </w:r>
      <w:r>
        <w:t>.</w:t>
      </w:r>
      <w:r>
        <w:tab/>
        <w:t>Tenant’s protection against holder of superior title</w:t>
      </w:r>
      <w:bookmarkEnd w:id="621"/>
      <w:bookmarkEnd w:id="622"/>
      <w:bookmarkEnd w:id="623"/>
      <w:bookmarkEnd w:id="624"/>
      <w:bookmarkEnd w:id="625"/>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626" w:name="_Toc173659582"/>
      <w:bookmarkStart w:id="627" w:name="_Toc173659961"/>
      <w:bookmarkStart w:id="628" w:name="_Toc173660115"/>
      <w:bookmarkStart w:id="629" w:name="_Toc173661016"/>
      <w:bookmarkStart w:id="630" w:name="_Toc173729013"/>
      <w:bookmarkStart w:id="631" w:name="_Toc173908766"/>
      <w:bookmarkStart w:id="632" w:name="_Toc173908919"/>
      <w:bookmarkStart w:id="633" w:name="_Toc267659884"/>
      <w:r>
        <w:rPr>
          <w:rStyle w:val="CharDivNo"/>
        </w:rPr>
        <w:t>Division 3</w:t>
      </w:r>
      <w:r>
        <w:t> — </w:t>
      </w:r>
      <w:r>
        <w:rPr>
          <w:rStyle w:val="CharDivText"/>
        </w:rPr>
        <w:t>Orders relating to termination of agreements</w:t>
      </w:r>
      <w:bookmarkEnd w:id="626"/>
      <w:bookmarkEnd w:id="627"/>
      <w:bookmarkEnd w:id="628"/>
      <w:bookmarkEnd w:id="629"/>
      <w:bookmarkEnd w:id="630"/>
      <w:bookmarkEnd w:id="631"/>
      <w:bookmarkEnd w:id="632"/>
      <w:bookmarkEnd w:id="633"/>
    </w:p>
    <w:p>
      <w:pPr>
        <w:pStyle w:val="Heading5"/>
      </w:pPr>
      <w:bookmarkStart w:id="634" w:name="_Toc139793317"/>
      <w:bookmarkStart w:id="635" w:name="_Toc173659583"/>
      <w:bookmarkStart w:id="636" w:name="_Toc173729014"/>
      <w:bookmarkStart w:id="637" w:name="_Toc267659885"/>
      <w:bookmarkStart w:id="638" w:name="_Toc173908920"/>
      <w:r>
        <w:rPr>
          <w:rStyle w:val="CharSectno"/>
        </w:rPr>
        <w:t>71</w:t>
      </w:r>
      <w:r>
        <w:t>.</w:t>
      </w:r>
      <w:r>
        <w:tab/>
        <w:t>Orders to terminate agreement if tenant is causing damage or injury</w:t>
      </w:r>
      <w:bookmarkEnd w:id="634"/>
      <w:bookmarkEnd w:id="635"/>
      <w:bookmarkEnd w:id="636"/>
      <w:bookmarkEnd w:id="637"/>
      <w:bookmarkEnd w:id="638"/>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639" w:name="_Toc139793318"/>
      <w:bookmarkStart w:id="640" w:name="_Toc173659584"/>
      <w:bookmarkStart w:id="641" w:name="_Toc173729015"/>
      <w:bookmarkStart w:id="642" w:name="_Toc267659886"/>
      <w:bookmarkStart w:id="643" w:name="_Toc173908921"/>
      <w:r>
        <w:rPr>
          <w:rStyle w:val="CharSectno"/>
        </w:rPr>
        <w:t>72</w:t>
      </w:r>
      <w:r>
        <w:t>.</w:t>
      </w:r>
      <w:r>
        <w:tab/>
        <w:t>Orders to terminate agreement for breach by park operator</w:t>
      </w:r>
      <w:bookmarkEnd w:id="639"/>
      <w:bookmarkEnd w:id="640"/>
      <w:bookmarkEnd w:id="641"/>
      <w:bookmarkEnd w:id="642"/>
      <w:bookmarkEnd w:id="643"/>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644" w:name="_Toc139793319"/>
      <w:bookmarkStart w:id="645" w:name="_Toc173659585"/>
      <w:bookmarkStart w:id="646" w:name="_Toc173729016"/>
      <w:bookmarkStart w:id="647" w:name="_Toc267659887"/>
      <w:bookmarkStart w:id="648" w:name="_Toc173908922"/>
      <w:r>
        <w:rPr>
          <w:rStyle w:val="CharSectno"/>
        </w:rPr>
        <w:t>73</w:t>
      </w:r>
      <w:r>
        <w:t>.</w:t>
      </w:r>
      <w:r>
        <w:tab/>
        <w:t>Termination on grounds of hardship to park operator</w:t>
      </w:r>
      <w:bookmarkEnd w:id="644"/>
      <w:bookmarkEnd w:id="645"/>
      <w:bookmarkEnd w:id="646"/>
      <w:bookmarkEnd w:id="647"/>
      <w:bookmarkEnd w:id="648"/>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649" w:name="_Toc139793320"/>
      <w:bookmarkStart w:id="650" w:name="_Toc173659586"/>
      <w:bookmarkStart w:id="651" w:name="_Toc173729017"/>
      <w:bookmarkStart w:id="652" w:name="_Toc267659888"/>
      <w:bookmarkStart w:id="653" w:name="_Toc173908923"/>
      <w:r>
        <w:rPr>
          <w:rStyle w:val="CharSectno"/>
        </w:rPr>
        <w:t>74</w:t>
      </w:r>
      <w:r>
        <w:t>.</w:t>
      </w:r>
      <w:r>
        <w:tab/>
        <w:t>Tribunal’s power during fair rent proceedings</w:t>
      </w:r>
      <w:bookmarkEnd w:id="649"/>
      <w:bookmarkEnd w:id="650"/>
      <w:bookmarkEnd w:id="651"/>
      <w:bookmarkEnd w:id="652"/>
      <w:bookmarkEnd w:id="653"/>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654" w:name="_Toc173659587"/>
      <w:bookmarkStart w:id="655" w:name="_Toc173659966"/>
      <w:bookmarkStart w:id="656" w:name="_Toc173660120"/>
      <w:bookmarkStart w:id="657" w:name="_Toc173661021"/>
      <w:bookmarkStart w:id="658" w:name="_Toc173729018"/>
      <w:bookmarkStart w:id="659" w:name="_Toc173908771"/>
      <w:bookmarkStart w:id="660" w:name="_Toc173908924"/>
      <w:bookmarkStart w:id="661" w:name="_Toc267659889"/>
      <w:r>
        <w:rPr>
          <w:rStyle w:val="CharDivNo"/>
        </w:rPr>
        <w:t>Division 4</w:t>
      </w:r>
      <w:r>
        <w:t> — </w:t>
      </w:r>
      <w:r>
        <w:rPr>
          <w:rStyle w:val="CharDivText"/>
        </w:rPr>
        <w:t>Orders relating to abandoned goods</w:t>
      </w:r>
      <w:bookmarkEnd w:id="654"/>
      <w:bookmarkEnd w:id="655"/>
      <w:bookmarkEnd w:id="656"/>
      <w:bookmarkEnd w:id="657"/>
      <w:bookmarkEnd w:id="658"/>
      <w:bookmarkEnd w:id="659"/>
      <w:bookmarkEnd w:id="660"/>
      <w:bookmarkEnd w:id="661"/>
    </w:p>
    <w:p>
      <w:pPr>
        <w:pStyle w:val="Heading5"/>
      </w:pPr>
      <w:bookmarkStart w:id="662" w:name="_Toc139793322"/>
      <w:bookmarkStart w:id="663" w:name="_Toc173659588"/>
      <w:bookmarkStart w:id="664" w:name="_Toc173729019"/>
      <w:bookmarkStart w:id="665" w:name="_Toc267659890"/>
      <w:bookmarkStart w:id="666" w:name="_Toc173908925"/>
      <w:r>
        <w:rPr>
          <w:rStyle w:val="CharSectno"/>
        </w:rPr>
        <w:t>75</w:t>
      </w:r>
      <w:r>
        <w:t>.</w:t>
      </w:r>
      <w:r>
        <w:tab/>
        <w:t>Disposing of proceeds of sale of abandoned goods</w:t>
      </w:r>
      <w:bookmarkEnd w:id="662"/>
      <w:bookmarkEnd w:id="663"/>
      <w:bookmarkEnd w:id="664"/>
      <w:bookmarkEnd w:id="665"/>
      <w:bookmarkEnd w:id="666"/>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Fund.</w:t>
      </w:r>
    </w:p>
    <w:p>
      <w:pPr>
        <w:pStyle w:val="Heading5"/>
      </w:pPr>
      <w:bookmarkStart w:id="667" w:name="_Toc139793323"/>
      <w:bookmarkStart w:id="668" w:name="_Toc173659589"/>
      <w:bookmarkStart w:id="669" w:name="_Toc173729020"/>
      <w:bookmarkStart w:id="670" w:name="_Toc267659891"/>
      <w:bookmarkStart w:id="671" w:name="_Toc173908926"/>
      <w:r>
        <w:rPr>
          <w:rStyle w:val="CharSectno"/>
        </w:rPr>
        <w:t>76</w:t>
      </w:r>
      <w:r>
        <w:t>.</w:t>
      </w:r>
      <w:r>
        <w:tab/>
        <w:t>Park operator’s claim if sale proceeds insufficient</w:t>
      </w:r>
      <w:bookmarkEnd w:id="667"/>
      <w:bookmarkEnd w:id="668"/>
      <w:bookmarkEnd w:id="669"/>
      <w:bookmarkEnd w:id="670"/>
      <w:bookmarkEnd w:id="671"/>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Fund.</w:t>
      </w:r>
    </w:p>
    <w:p>
      <w:pPr>
        <w:pStyle w:val="Heading5"/>
      </w:pPr>
      <w:bookmarkStart w:id="672" w:name="_Toc139793324"/>
      <w:bookmarkStart w:id="673" w:name="_Toc173659590"/>
      <w:bookmarkStart w:id="674" w:name="_Toc173729021"/>
      <w:bookmarkStart w:id="675" w:name="_Toc267659892"/>
      <w:bookmarkStart w:id="676" w:name="_Toc173908927"/>
      <w:r>
        <w:rPr>
          <w:rStyle w:val="CharSectno"/>
        </w:rPr>
        <w:t>77</w:t>
      </w:r>
      <w:r>
        <w:t>.</w:t>
      </w:r>
      <w:r>
        <w:tab/>
        <w:t>Recovery by owner of value of goods sold</w:t>
      </w:r>
      <w:bookmarkEnd w:id="672"/>
      <w:bookmarkEnd w:id="673"/>
      <w:bookmarkEnd w:id="674"/>
      <w:bookmarkEnd w:id="675"/>
      <w:bookmarkEnd w:id="676"/>
    </w:p>
    <w:p>
      <w:pPr>
        <w:pStyle w:val="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Fund if satisfied that the applicant is entitled to it.</w:t>
      </w:r>
    </w:p>
    <w:p>
      <w:pPr>
        <w:pStyle w:val="Heading3"/>
      </w:pPr>
      <w:bookmarkStart w:id="677" w:name="_Toc173659591"/>
      <w:bookmarkStart w:id="678" w:name="_Toc173659970"/>
      <w:bookmarkStart w:id="679" w:name="_Toc173660124"/>
      <w:bookmarkStart w:id="680" w:name="_Toc173661025"/>
      <w:bookmarkStart w:id="681" w:name="_Toc173729022"/>
      <w:bookmarkStart w:id="682" w:name="_Toc173908775"/>
      <w:bookmarkStart w:id="683" w:name="_Toc173908928"/>
      <w:bookmarkStart w:id="684" w:name="_Toc267659893"/>
      <w:r>
        <w:rPr>
          <w:rStyle w:val="CharDivNo"/>
        </w:rPr>
        <w:t>Division 5</w:t>
      </w:r>
      <w:r>
        <w:t> — </w:t>
      </w:r>
      <w:r>
        <w:rPr>
          <w:rStyle w:val="CharDivText"/>
        </w:rPr>
        <w:t>Miscellaneous provisions</w:t>
      </w:r>
      <w:bookmarkEnd w:id="677"/>
      <w:bookmarkEnd w:id="678"/>
      <w:bookmarkEnd w:id="679"/>
      <w:bookmarkEnd w:id="680"/>
      <w:bookmarkEnd w:id="681"/>
      <w:bookmarkEnd w:id="682"/>
      <w:bookmarkEnd w:id="683"/>
      <w:bookmarkEnd w:id="684"/>
    </w:p>
    <w:p>
      <w:pPr>
        <w:pStyle w:val="Heading5"/>
      </w:pPr>
      <w:bookmarkStart w:id="685" w:name="_Toc139793326"/>
      <w:bookmarkStart w:id="686" w:name="_Toc173659592"/>
      <w:bookmarkStart w:id="687" w:name="_Toc173729023"/>
      <w:bookmarkStart w:id="688" w:name="_Toc267659894"/>
      <w:bookmarkStart w:id="689" w:name="_Toc173908929"/>
      <w:r>
        <w:rPr>
          <w:rStyle w:val="CharSectno"/>
        </w:rPr>
        <w:t>78</w:t>
      </w:r>
      <w:r>
        <w:t>.</w:t>
      </w:r>
      <w:r>
        <w:tab/>
        <w:t>Meaning of “original party” in this Division</w:t>
      </w:r>
      <w:bookmarkEnd w:id="685"/>
      <w:bookmarkEnd w:id="686"/>
      <w:bookmarkEnd w:id="687"/>
      <w:bookmarkEnd w:id="688"/>
      <w:bookmarkEnd w:id="689"/>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690" w:name="_Toc139793327"/>
      <w:bookmarkStart w:id="691" w:name="_Toc173659593"/>
      <w:bookmarkStart w:id="692" w:name="_Toc173729024"/>
      <w:bookmarkStart w:id="693" w:name="_Toc267659895"/>
      <w:bookmarkStart w:id="694" w:name="_Toc173908930"/>
      <w:r>
        <w:rPr>
          <w:rStyle w:val="CharSectno"/>
        </w:rPr>
        <w:t>79</w:t>
      </w:r>
      <w:r>
        <w:t>.</w:t>
      </w:r>
      <w:r>
        <w:tab/>
        <w:t>Proceedings instituted or defended by Commissioner</w:t>
      </w:r>
      <w:bookmarkEnd w:id="690"/>
      <w:bookmarkEnd w:id="691"/>
      <w:bookmarkEnd w:id="692"/>
      <w:bookmarkEnd w:id="693"/>
      <w:bookmarkEnd w:id="694"/>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695" w:name="_Toc139793328"/>
      <w:bookmarkStart w:id="696" w:name="_Toc173659594"/>
      <w:bookmarkStart w:id="697" w:name="_Toc173729025"/>
      <w:bookmarkStart w:id="698" w:name="_Toc267659896"/>
      <w:bookmarkStart w:id="699" w:name="_Toc173908931"/>
      <w:r>
        <w:rPr>
          <w:rStyle w:val="CharSectno"/>
        </w:rPr>
        <w:t>80</w:t>
      </w:r>
      <w:r>
        <w:t>.</w:t>
      </w:r>
      <w:r>
        <w:tab/>
        <w:t>Evidence in proceedings undertaken by Commissioner</w:t>
      </w:r>
      <w:bookmarkEnd w:id="695"/>
      <w:bookmarkEnd w:id="696"/>
      <w:bookmarkEnd w:id="697"/>
      <w:bookmarkEnd w:id="698"/>
      <w:bookmarkEnd w:id="699"/>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spacing w:before="180"/>
      </w:pPr>
      <w:bookmarkStart w:id="700" w:name="_Toc139793329"/>
      <w:bookmarkStart w:id="701" w:name="_Toc173659595"/>
      <w:bookmarkStart w:id="702" w:name="_Toc173729026"/>
      <w:bookmarkStart w:id="703" w:name="_Toc267659897"/>
      <w:bookmarkStart w:id="704" w:name="_Toc173908932"/>
      <w:r>
        <w:rPr>
          <w:rStyle w:val="CharSectno"/>
        </w:rPr>
        <w:t>81</w:t>
      </w:r>
      <w:r>
        <w:t>.</w:t>
      </w:r>
      <w:r>
        <w:tab/>
        <w:t>Conduct of legal proceedings by Commissioner</w:t>
      </w:r>
      <w:bookmarkEnd w:id="700"/>
      <w:bookmarkEnd w:id="701"/>
      <w:bookmarkEnd w:id="702"/>
      <w:bookmarkEnd w:id="703"/>
      <w:bookmarkEnd w:id="704"/>
    </w:p>
    <w:p>
      <w:pPr>
        <w:pStyle w:val="Subsection"/>
        <w:spacing w:before="120"/>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spacing w:before="120"/>
      </w:pPr>
      <w:r>
        <w:tab/>
        <w:t>(2)</w:t>
      </w:r>
      <w:r>
        <w:tab/>
        <w:t xml:space="preserve">The Commissioner may conduct the proceedings as the Commissioner thinks fit, without consulting or seeking the consent of the original party. </w:t>
      </w:r>
    </w:p>
    <w:p>
      <w:pPr>
        <w:pStyle w:val="Subsection"/>
        <w:spacing w:before="120"/>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705" w:name="_Toc139793330"/>
      <w:bookmarkStart w:id="706" w:name="_Toc173659596"/>
      <w:bookmarkStart w:id="707" w:name="_Toc173729027"/>
      <w:bookmarkStart w:id="708" w:name="_Toc267659898"/>
      <w:bookmarkStart w:id="709" w:name="_Toc173908933"/>
      <w:r>
        <w:rPr>
          <w:rStyle w:val="CharSectno"/>
        </w:rPr>
        <w:t>82</w:t>
      </w:r>
      <w:r>
        <w:t>.</w:t>
      </w:r>
      <w:r>
        <w:tab/>
        <w:t>Orders exempting persons from the operation of this Act</w:t>
      </w:r>
      <w:bookmarkEnd w:id="705"/>
      <w:bookmarkEnd w:id="706"/>
      <w:bookmarkEnd w:id="707"/>
      <w:bookmarkEnd w:id="708"/>
      <w:bookmarkEnd w:id="709"/>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710" w:name="_Toc139793331"/>
      <w:bookmarkStart w:id="711" w:name="_Toc173659597"/>
      <w:bookmarkStart w:id="712" w:name="_Toc173729028"/>
      <w:bookmarkStart w:id="713" w:name="_Toc267659899"/>
      <w:bookmarkStart w:id="714" w:name="_Toc173908934"/>
      <w:r>
        <w:rPr>
          <w:rStyle w:val="CharSectno"/>
        </w:rPr>
        <w:t>83</w:t>
      </w:r>
      <w:r>
        <w:t>.</w:t>
      </w:r>
      <w:r>
        <w:tab/>
        <w:t>Payment of costs and other amounts</w:t>
      </w:r>
      <w:bookmarkEnd w:id="710"/>
      <w:bookmarkEnd w:id="711"/>
      <w:bookmarkEnd w:id="712"/>
      <w:bookmarkEnd w:id="713"/>
      <w:bookmarkEnd w:id="714"/>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715" w:name="_Toc173659598"/>
      <w:bookmarkStart w:id="716" w:name="_Toc173659977"/>
      <w:bookmarkStart w:id="717" w:name="_Toc173660131"/>
      <w:bookmarkStart w:id="718" w:name="_Toc173661032"/>
      <w:bookmarkStart w:id="719" w:name="_Toc173729029"/>
      <w:bookmarkStart w:id="720" w:name="_Toc173908782"/>
      <w:bookmarkStart w:id="721" w:name="_Toc173908935"/>
      <w:bookmarkStart w:id="722" w:name="_Toc267659900"/>
      <w:r>
        <w:rPr>
          <w:rStyle w:val="CharPartNo"/>
        </w:rPr>
        <w:t>Part 6</w:t>
      </w:r>
      <w:r>
        <w:rPr>
          <w:rStyle w:val="CharDivNo"/>
        </w:rPr>
        <w:t> </w:t>
      </w:r>
      <w:r>
        <w:t>—</w:t>
      </w:r>
      <w:r>
        <w:rPr>
          <w:rStyle w:val="CharDivText"/>
        </w:rPr>
        <w:t> </w:t>
      </w:r>
      <w:r>
        <w:rPr>
          <w:rStyle w:val="CharPartText"/>
        </w:rPr>
        <w:t>Other matters</w:t>
      </w:r>
      <w:bookmarkEnd w:id="715"/>
      <w:bookmarkEnd w:id="716"/>
      <w:bookmarkEnd w:id="717"/>
      <w:bookmarkEnd w:id="718"/>
      <w:bookmarkEnd w:id="719"/>
      <w:bookmarkEnd w:id="720"/>
      <w:bookmarkEnd w:id="721"/>
      <w:bookmarkEnd w:id="722"/>
    </w:p>
    <w:p>
      <w:pPr>
        <w:pStyle w:val="Heading5"/>
      </w:pPr>
      <w:bookmarkStart w:id="723" w:name="_Toc139793333"/>
      <w:bookmarkStart w:id="724" w:name="_Toc173659599"/>
      <w:bookmarkStart w:id="725" w:name="_Toc173729030"/>
      <w:bookmarkStart w:id="726" w:name="_Toc267659901"/>
      <w:bookmarkStart w:id="727" w:name="_Toc173908936"/>
      <w:r>
        <w:rPr>
          <w:rStyle w:val="CharSectno"/>
        </w:rPr>
        <w:t>84</w:t>
      </w:r>
      <w:r>
        <w:t>.</w:t>
      </w:r>
      <w:r>
        <w:tab/>
        <w:t>Commissioner</w:t>
      </w:r>
      <w:bookmarkEnd w:id="723"/>
      <w:bookmarkEnd w:id="724"/>
      <w:bookmarkEnd w:id="725"/>
      <w:bookmarkEnd w:id="726"/>
      <w:bookmarkEnd w:id="727"/>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728" w:name="_Toc139793334"/>
      <w:bookmarkStart w:id="729" w:name="_Toc173659600"/>
      <w:bookmarkStart w:id="730" w:name="_Toc173729031"/>
      <w:bookmarkStart w:id="731" w:name="_Toc267659902"/>
      <w:bookmarkStart w:id="732" w:name="_Toc173908937"/>
      <w:r>
        <w:rPr>
          <w:rStyle w:val="CharSectno"/>
        </w:rPr>
        <w:t>85</w:t>
      </w:r>
      <w:r>
        <w:t>.</w:t>
      </w:r>
      <w:r>
        <w:tab/>
        <w:t>The Commissioner’s functions</w:t>
      </w:r>
      <w:bookmarkEnd w:id="728"/>
      <w:bookmarkEnd w:id="729"/>
      <w:bookmarkEnd w:id="730"/>
      <w:bookmarkEnd w:id="731"/>
      <w:bookmarkEnd w:id="732"/>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733" w:name="_Toc139793335"/>
      <w:bookmarkStart w:id="734" w:name="_Toc173659601"/>
      <w:bookmarkStart w:id="735" w:name="_Toc173729032"/>
      <w:bookmarkStart w:id="736" w:name="_Toc267659903"/>
      <w:bookmarkStart w:id="737" w:name="_Toc173908938"/>
      <w:r>
        <w:rPr>
          <w:rStyle w:val="CharSectno"/>
        </w:rPr>
        <w:t>86</w:t>
      </w:r>
      <w:r>
        <w:t>.</w:t>
      </w:r>
      <w:r>
        <w:tab/>
        <w:t>Delegation by Commissioner</w:t>
      </w:r>
      <w:bookmarkEnd w:id="733"/>
      <w:bookmarkEnd w:id="734"/>
      <w:bookmarkEnd w:id="735"/>
      <w:bookmarkEnd w:id="736"/>
      <w:bookmarkEnd w:id="737"/>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738" w:name="_Toc139793336"/>
      <w:bookmarkStart w:id="739" w:name="_Toc173659602"/>
      <w:bookmarkStart w:id="740" w:name="_Toc173729033"/>
      <w:bookmarkStart w:id="741" w:name="_Toc267659904"/>
      <w:bookmarkStart w:id="742" w:name="_Toc173908939"/>
      <w:r>
        <w:rPr>
          <w:rStyle w:val="CharSectno"/>
        </w:rPr>
        <w:t>87</w:t>
      </w:r>
      <w:r>
        <w:t>.</w:t>
      </w:r>
      <w:r>
        <w:tab/>
        <w:t>Information officially obtained to be confidential</w:t>
      </w:r>
      <w:bookmarkEnd w:id="738"/>
      <w:bookmarkEnd w:id="739"/>
      <w:bookmarkEnd w:id="740"/>
      <w:bookmarkEnd w:id="741"/>
      <w:bookmarkEnd w:id="74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p>
    <w:p>
      <w:pPr>
        <w:pStyle w:val="Indenta"/>
      </w:pPr>
      <w:r>
        <w:tab/>
        <w:t>(b)</w:t>
      </w:r>
      <w:r>
        <w:tab/>
        <w:t>under this or any other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743" w:name="_Toc139793337"/>
      <w:bookmarkStart w:id="744" w:name="_Toc173659603"/>
      <w:bookmarkStart w:id="745" w:name="_Toc173729034"/>
      <w:bookmarkStart w:id="746" w:name="_Toc267659905"/>
      <w:bookmarkStart w:id="747" w:name="_Toc173908940"/>
      <w:r>
        <w:rPr>
          <w:rStyle w:val="CharSectno"/>
        </w:rPr>
        <w:t>88</w:t>
      </w:r>
      <w:r>
        <w:t>.</w:t>
      </w:r>
      <w:r>
        <w:tab/>
        <w:t>Protection from liability for wrongdoing</w:t>
      </w:r>
      <w:bookmarkEnd w:id="743"/>
      <w:bookmarkEnd w:id="744"/>
      <w:bookmarkEnd w:id="745"/>
      <w:bookmarkEnd w:id="746"/>
      <w:bookmarkEnd w:id="74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748" w:name="_Toc139793338"/>
      <w:bookmarkStart w:id="749" w:name="_Toc173659604"/>
      <w:bookmarkStart w:id="750" w:name="_Toc173729035"/>
      <w:bookmarkStart w:id="751" w:name="_Toc267659906"/>
      <w:bookmarkStart w:id="752" w:name="_Toc173908941"/>
      <w:r>
        <w:rPr>
          <w:rStyle w:val="CharSectno"/>
        </w:rPr>
        <w:t>89</w:t>
      </w:r>
      <w:r>
        <w:t>.</w:t>
      </w:r>
      <w:r>
        <w:tab/>
        <w:t>Judicial notice</w:t>
      </w:r>
      <w:bookmarkEnd w:id="748"/>
      <w:bookmarkEnd w:id="749"/>
      <w:bookmarkEnd w:id="750"/>
      <w:bookmarkEnd w:id="751"/>
      <w:bookmarkEnd w:id="752"/>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753" w:name="_Toc139793339"/>
      <w:bookmarkStart w:id="754" w:name="_Toc173659605"/>
      <w:bookmarkStart w:id="755" w:name="_Toc173729036"/>
      <w:bookmarkStart w:id="756" w:name="_Toc267659907"/>
      <w:bookmarkStart w:id="757" w:name="_Toc173908942"/>
      <w:r>
        <w:rPr>
          <w:rStyle w:val="CharSectno"/>
        </w:rPr>
        <w:t>90</w:t>
      </w:r>
      <w:r>
        <w:t>.</w:t>
      </w:r>
      <w:r>
        <w:tab/>
        <w:t>Time for commencement of offence proceedings</w:t>
      </w:r>
      <w:bookmarkEnd w:id="753"/>
      <w:bookmarkEnd w:id="754"/>
      <w:bookmarkEnd w:id="755"/>
      <w:bookmarkEnd w:id="756"/>
      <w:bookmarkEnd w:id="757"/>
    </w:p>
    <w:p>
      <w:pPr>
        <w:pStyle w:val="Subsection"/>
      </w:pPr>
      <w:r>
        <w:tab/>
      </w:r>
      <w:r>
        <w:tab/>
        <w:t>Proceedings for an offence against this Act cannot be commenced more than 2 years after the day on which the offence is alleged to have been committed.</w:t>
      </w:r>
    </w:p>
    <w:p>
      <w:pPr>
        <w:pStyle w:val="Heading5"/>
      </w:pPr>
      <w:bookmarkStart w:id="758" w:name="_Toc139793340"/>
      <w:bookmarkStart w:id="759" w:name="_Toc173659606"/>
      <w:bookmarkStart w:id="760" w:name="_Toc173729037"/>
      <w:bookmarkStart w:id="761" w:name="_Toc267659908"/>
      <w:bookmarkStart w:id="762" w:name="_Toc173908943"/>
      <w:r>
        <w:rPr>
          <w:rStyle w:val="CharSectno"/>
        </w:rPr>
        <w:t>91</w:t>
      </w:r>
      <w:r>
        <w:t>.</w:t>
      </w:r>
      <w:r>
        <w:tab/>
        <w:t>Service of documents</w:t>
      </w:r>
      <w:bookmarkEnd w:id="758"/>
      <w:bookmarkEnd w:id="759"/>
      <w:bookmarkEnd w:id="760"/>
      <w:bookmarkEnd w:id="761"/>
      <w:bookmarkEnd w:id="762"/>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763" w:name="_Toc139793341"/>
      <w:bookmarkStart w:id="764" w:name="_Toc173659607"/>
      <w:bookmarkStart w:id="765" w:name="_Toc173729038"/>
      <w:bookmarkStart w:id="766" w:name="_Toc267659909"/>
      <w:bookmarkStart w:id="767" w:name="_Toc173908944"/>
      <w:r>
        <w:rPr>
          <w:rStyle w:val="CharSectno"/>
        </w:rPr>
        <w:t>92</w:t>
      </w:r>
      <w:r>
        <w:t>.</w:t>
      </w:r>
      <w:r>
        <w:tab/>
        <w:t>Terms on which ADI holds security bond amounts</w:t>
      </w:r>
      <w:bookmarkEnd w:id="763"/>
      <w:bookmarkEnd w:id="764"/>
      <w:bookmarkEnd w:id="765"/>
      <w:bookmarkEnd w:id="766"/>
      <w:bookmarkEnd w:id="767"/>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Fund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Heading5"/>
      </w:pPr>
      <w:bookmarkStart w:id="768" w:name="_Toc139793342"/>
      <w:bookmarkStart w:id="769" w:name="_Toc173659608"/>
      <w:bookmarkStart w:id="770" w:name="_Toc173729039"/>
      <w:bookmarkStart w:id="771" w:name="_Toc267659910"/>
      <w:bookmarkStart w:id="772" w:name="_Toc173908945"/>
      <w:r>
        <w:rPr>
          <w:rStyle w:val="CharSectno"/>
        </w:rPr>
        <w:t>93</w:t>
      </w:r>
      <w:r>
        <w:t>.</w:t>
      </w:r>
      <w:r>
        <w:tab/>
        <w:t>Information from ADI about tenancy bond accounts</w:t>
      </w:r>
      <w:bookmarkEnd w:id="768"/>
      <w:bookmarkEnd w:id="769"/>
      <w:bookmarkEnd w:id="770"/>
      <w:bookmarkEnd w:id="771"/>
      <w:bookmarkEnd w:id="772"/>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p>
    <w:p>
      <w:pPr>
        <w:pStyle w:val="Indenta"/>
      </w:pPr>
      <w:r>
        <w:tab/>
        <w:t>(b)</w:t>
      </w:r>
      <w:r>
        <w:tab/>
        <w:t>must specify the time at or within which the information is to be given;</w:t>
      </w:r>
    </w:p>
    <w:p>
      <w:pPr>
        <w:pStyle w:val="Indenta"/>
      </w:pPr>
      <w:r>
        <w:tab/>
        <w:t>(c)</w:t>
      </w:r>
      <w:r>
        <w:tab/>
        <w:t xml:space="preserve">may require the information to be — </w:t>
      </w:r>
    </w:p>
    <w:p>
      <w:pPr>
        <w:pStyle w:val="Indenti"/>
      </w:pPr>
      <w:r>
        <w:tab/>
        <w:t>(i)</w:t>
      </w:r>
      <w:r>
        <w:tab/>
        <w:t>given in writing;</w:t>
      </w:r>
    </w:p>
    <w:p>
      <w:pPr>
        <w:pStyle w:val="Indenti"/>
      </w:pPr>
      <w:r>
        <w:tab/>
        <w:t>(ii)</w:t>
      </w:r>
      <w:r>
        <w:tab/>
        <w:t>certified as correct by an auditor;</w:t>
      </w:r>
    </w:p>
    <w:p>
      <w:pPr>
        <w:pStyle w:val="Indenti"/>
      </w:pPr>
      <w:r>
        <w:tab/>
        <w:t>(iii)</w:t>
      </w:r>
      <w:r>
        <w:tab/>
        <w:t>given at or sent or delivered to a place specified in the notice;</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773" w:name="_Toc139793343"/>
      <w:bookmarkStart w:id="774" w:name="_Toc173659609"/>
      <w:bookmarkStart w:id="775" w:name="_Toc173729040"/>
      <w:bookmarkStart w:id="776" w:name="_Toc267659911"/>
      <w:bookmarkStart w:id="777" w:name="_Toc173908946"/>
      <w:r>
        <w:rPr>
          <w:rStyle w:val="CharSectno"/>
        </w:rPr>
        <w:t>94</w:t>
      </w:r>
      <w:r>
        <w:t>.</w:t>
      </w:r>
      <w:r>
        <w:tab/>
        <w:t>Responsibilities of bond administrator</w:t>
      </w:r>
      <w:bookmarkEnd w:id="773"/>
      <w:bookmarkEnd w:id="774"/>
      <w:bookmarkEnd w:id="775"/>
      <w:bookmarkEnd w:id="776"/>
      <w:bookmarkEnd w:id="777"/>
    </w:p>
    <w:p>
      <w:pPr>
        <w:pStyle w:val="Subsection"/>
        <w:keepNext/>
      </w:pPr>
      <w:r>
        <w:tab/>
      </w:r>
      <w:r>
        <w:tab/>
        <w:t xml:space="preserve">The bond administrator must — </w:t>
      </w:r>
    </w:p>
    <w:p>
      <w:pPr>
        <w:pStyle w:val="Indenta"/>
      </w:pPr>
      <w:r>
        <w:tab/>
        <w:t>(a)</w:t>
      </w:r>
      <w:r>
        <w:tab/>
        <w:t>pay into the Rental Accommodation Fund all amounts of security bond paid to the bond administrator under this Act;</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Heading5"/>
      </w:pPr>
      <w:bookmarkStart w:id="778" w:name="_Toc139793344"/>
      <w:bookmarkStart w:id="779" w:name="_Toc173659610"/>
      <w:bookmarkStart w:id="780" w:name="_Toc173729041"/>
      <w:bookmarkStart w:id="781" w:name="_Toc267659912"/>
      <w:bookmarkStart w:id="782" w:name="_Toc173908947"/>
      <w:r>
        <w:rPr>
          <w:rStyle w:val="CharSectno"/>
        </w:rPr>
        <w:t>95</w:t>
      </w:r>
      <w:r>
        <w:t>.</w:t>
      </w:r>
      <w:r>
        <w:tab/>
        <w:t>Regulations</w:t>
      </w:r>
      <w:bookmarkEnd w:id="778"/>
      <w:bookmarkEnd w:id="779"/>
      <w:bookmarkEnd w:id="780"/>
      <w:bookmarkEnd w:id="781"/>
      <w:bookmarkEnd w:id="7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Indenta"/>
      </w:pPr>
      <w:r>
        <w:tab/>
        <w:t>(c)</w:t>
      </w:r>
      <w:r>
        <w:tab/>
        <w:t>prescribe the maximum amount that is payable in respect of a matter prescribed under paragraph (b);</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783" w:name="_Toc139793345"/>
      <w:bookmarkStart w:id="784" w:name="_Toc173659611"/>
      <w:bookmarkStart w:id="785" w:name="_Toc173729042"/>
      <w:bookmarkStart w:id="786" w:name="_Toc267659913"/>
      <w:bookmarkStart w:id="787" w:name="_Toc173908948"/>
      <w:r>
        <w:rPr>
          <w:rStyle w:val="CharSectno"/>
        </w:rPr>
        <w:t>96</w:t>
      </w:r>
      <w:r>
        <w:t>.</w:t>
      </w:r>
      <w:r>
        <w:tab/>
        <w:t>Review of the Act</w:t>
      </w:r>
      <w:bookmarkEnd w:id="783"/>
      <w:bookmarkEnd w:id="784"/>
      <w:bookmarkEnd w:id="785"/>
      <w:bookmarkEnd w:id="786"/>
      <w:bookmarkEnd w:id="787"/>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788" w:name="_Toc139793346"/>
      <w:bookmarkStart w:id="789" w:name="_Toc173659612"/>
      <w:bookmarkStart w:id="790" w:name="_Toc173729043"/>
      <w:bookmarkStart w:id="791" w:name="_Toc267659914"/>
      <w:bookmarkStart w:id="792" w:name="_Toc173908949"/>
      <w:r>
        <w:rPr>
          <w:rStyle w:val="CharSectno"/>
        </w:rPr>
        <w:t>97</w:t>
      </w:r>
      <w:r>
        <w:t>.</w:t>
      </w:r>
      <w:r>
        <w:tab/>
        <w:t>Transitional provisions</w:t>
      </w:r>
      <w:bookmarkEnd w:id="788"/>
      <w:bookmarkEnd w:id="789"/>
      <w:bookmarkEnd w:id="790"/>
      <w:bookmarkEnd w:id="791"/>
      <w:bookmarkEnd w:id="792"/>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snapToGrid w:val="0"/>
        </w:rPr>
      </w:pPr>
      <w:bookmarkStart w:id="793" w:name="_Toc139793347"/>
      <w:bookmarkStart w:id="794" w:name="_Toc173659613"/>
      <w:bookmarkStart w:id="795" w:name="_Toc173729044"/>
      <w:bookmarkStart w:id="796" w:name="_Toc267659915"/>
      <w:bookmarkStart w:id="797" w:name="_Toc173908950"/>
      <w:r>
        <w:rPr>
          <w:rStyle w:val="CharSectno"/>
        </w:rPr>
        <w:t>98</w:t>
      </w:r>
      <w:r>
        <w:t>.</w:t>
      </w:r>
      <w:r>
        <w:tab/>
      </w:r>
      <w:r>
        <w:rPr>
          <w:snapToGrid w:val="0"/>
        </w:rPr>
        <w:t>Consequential amendments</w:t>
      </w:r>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Schedule 2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98" w:name="_Toc173729045"/>
      <w:bookmarkStart w:id="799" w:name="_Toc173908798"/>
      <w:bookmarkStart w:id="800" w:name="_Toc173908951"/>
      <w:bookmarkStart w:id="801" w:name="_Toc267659916"/>
      <w:r>
        <w:rPr>
          <w:rStyle w:val="CharSchNo"/>
        </w:rPr>
        <w:t>Schedule 1</w:t>
      </w:r>
      <w:r>
        <w:t> — </w:t>
      </w:r>
      <w:r>
        <w:rPr>
          <w:rStyle w:val="CharSchText"/>
        </w:rPr>
        <w:t>Terms of long</w:t>
      </w:r>
      <w:r>
        <w:rPr>
          <w:rStyle w:val="CharSchText"/>
        </w:rPr>
        <w:noBreakHyphen/>
        <w:t>stay agreements</w:t>
      </w:r>
      <w:bookmarkEnd w:id="798"/>
      <w:bookmarkEnd w:id="799"/>
      <w:bookmarkEnd w:id="800"/>
      <w:bookmarkEnd w:id="801"/>
    </w:p>
    <w:p>
      <w:pPr>
        <w:pStyle w:val="yShoulderClause"/>
      </w:pPr>
      <w:r>
        <w:t>[s. 32]</w:t>
      </w:r>
    </w:p>
    <w:p>
      <w:pPr>
        <w:pStyle w:val="yHeading3"/>
      </w:pPr>
      <w:bookmarkStart w:id="802" w:name="_Toc173659615"/>
      <w:bookmarkStart w:id="803" w:name="_Toc173659994"/>
      <w:bookmarkStart w:id="804" w:name="_Toc173660148"/>
      <w:bookmarkStart w:id="805" w:name="_Toc173661049"/>
      <w:bookmarkStart w:id="806" w:name="_Toc173729046"/>
      <w:bookmarkStart w:id="807" w:name="_Toc173908799"/>
      <w:bookmarkStart w:id="808" w:name="_Toc173908952"/>
      <w:bookmarkStart w:id="809" w:name="_Toc267659917"/>
      <w:r>
        <w:rPr>
          <w:rStyle w:val="CharSDivNo"/>
        </w:rPr>
        <w:t>Division 1</w:t>
      </w:r>
      <w:r>
        <w:t> — </w:t>
      </w:r>
      <w:r>
        <w:rPr>
          <w:rStyle w:val="CharSDivText"/>
        </w:rPr>
        <w:t>Vacant possession and no impediment to occupation</w:t>
      </w:r>
      <w:bookmarkEnd w:id="802"/>
      <w:bookmarkEnd w:id="803"/>
      <w:bookmarkEnd w:id="804"/>
      <w:bookmarkEnd w:id="805"/>
      <w:bookmarkEnd w:id="806"/>
      <w:bookmarkEnd w:id="807"/>
      <w:bookmarkEnd w:id="808"/>
      <w:bookmarkEnd w:id="809"/>
    </w:p>
    <w:p>
      <w:pPr>
        <w:pStyle w:val="yHeading5"/>
      </w:pPr>
      <w:bookmarkStart w:id="810" w:name="_Toc139793350"/>
      <w:bookmarkStart w:id="811" w:name="_Toc173659616"/>
      <w:bookmarkStart w:id="812" w:name="_Toc173729047"/>
      <w:bookmarkStart w:id="813" w:name="_Toc267659918"/>
      <w:bookmarkStart w:id="814" w:name="_Toc173908953"/>
      <w:r>
        <w:rPr>
          <w:rStyle w:val="CharSClsNo"/>
        </w:rPr>
        <w:t>1</w:t>
      </w:r>
      <w:r>
        <w:t>.</w:t>
      </w:r>
      <w:r>
        <w:tab/>
        <w:t>Vacant possession</w:t>
      </w:r>
      <w:bookmarkEnd w:id="810"/>
      <w:bookmarkEnd w:id="811"/>
      <w:bookmarkEnd w:id="812"/>
      <w:bookmarkEnd w:id="813"/>
      <w:bookmarkEnd w:id="814"/>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815" w:name="_Toc139793351"/>
      <w:bookmarkStart w:id="816" w:name="_Toc173659617"/>
      <w:bookmarkStart w:id="817" w:name="_Toc173729048"/>
      <w:bookmarkStart w:id="818" w:name="_Toc267659919"/>
      <w:bookmarkStart w:id="819" w:name="_Toc173908954"/>
      <w:r>
        <w:rPr>
          <w:rStyle w:val="CharSClsNo"/>
        </w:rPr>
        <w:t>2</w:t>
      </w:r>
      <w:r>
        <w:t>.</w:t>
      </w:r>
      <w:r>
        <w:tab/>
        <w:t>No legal impediment to occupation of tenanted premises</w:t>
      </w:r>
      <w:bookmarkEnd w:id="815"/>
      <w:bookmarkEnd w:id="816"/>
      <w:bookmarkEnd w:id="817"/>
      <w:bookmarkEnd w:id="818"/>
      <w:bookmarkEnd w:id="819"/>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820" w:name="_Toc173659618"/>
      <w:bookmarkStart w:id="821" w:name="_Toc173659997"/>
      <w:bookmarkStart w:id="822" w:name="_Toc173660151"/>
      <w:bookmarkStart w:id="823" w:name="_Toc173661052"/>
      <w:bookmarkStart w:id="824" w:name="_Toc173729049"/>
      <w:bookmarkStart w:id="825" w:name="_Toc173908802"/>
      <w:bookmarkStart w:id="826" w:name="_Toc173908955"/>
      <w:bookmarkStart w:id="827" w:name="_Toc267659920"/>
      <w:r>
        <w:rPr>
          <w:rStyle w:val="CharSDivNo"/>
        </w:rPr>
        <w:t>Division 2</w:t>
      </w:r>
      <w:r>
        <w:t> — Variation of rent</w:t>
      </w:r>
      <w:bookmarkEnd w:id="820"/>
      <w:bookmarkEnd w:id="821"/>
      <w:bookmarkEnd w:id="822"/>
      <w:bookmarkEnd w:id="823"/>
      <w:bookmarkEnd w:id="824"/>
      <w:bookmarkEnd w:id="825"/>
      <w:bookmarkEnd w:id="826"/>
      <w:bookmarkEnd w:id="827"/>
    </w:p>
    <w:p>
      <w:pPr>
        <w:pStyle w:val="yHeading5"/>
      </w:pPr>
      <w:bookmarkStart w:id="828" w:name="_Toc139793353"/>
      <w:bookmarkStart w:id="829" w:name="_Toc173659619"/>
      <w:bookmarkStart w:id="830" w:name="_Toc173729050"/>
      <w:bookmarkStart w:id="831" w:name="_Toc267659921"/>
      <w:bookmarkStart w:id="832" w:name="_Toc173908956"/>
      <w:r>
        <w:rPr>
          <w:rStyle w:val="CharSClsNo"/>
        </w:rPr>
        <w:t>3</w:t>
      </w:r>
      <w:r>
        <w:t>.</w:t>
      </w:r>
      <w:r>
        <w:tab/>
        <w:t>Provision for rent variation — on</w:t>
      </w:r>
      <w:r>
        <w:noBreakHyphen/>
        <w:t>site home agreement</w:t>
      </w:r>
      <w:bookmarkEnd w:id="828"/>
      <w:bookmarkEnd w:id="829"/>
      <w:bookmarkEnd w:id="830"/>
      <w:bookmarkEnd w:id="831"/>
      <w:bookmarkEnd w:id="832"/>
    </w:p>
    <w:p>
      <w:pPr>
        <w:pStyle w:val="ySubsection"/>
      </w:pPr>
      <w:r>
        <w:tab/>
      </w:r>
      <w:r>
        <w:tab/>
        <w:t>An on</w:t>
      </w:r>
      <w:r>
        <w:noBreakHyphen/>
        <w:t>site home agreement may exclude or limit the park operator’s right to increase rent under section 30.</w:t>
      </w:r>
    </w:p>
    <w:p>
      <w:pPr>
        <w:pStyle w:val="yHeading5"/>
      </w:pPr>
      <w:bookmarkStart w:id="833" w:name="_Toc139793354"/>
      <w:bookmarkStart w:id="834" w:name="_Toc173659620"/>
      <w:bookmarkStart w:id="835" w:name="_Toc173729051"/>
      <w:bookmarkStart w:id="836" w:name="_Toc267659922"/>
      <w:bookmarkStart w:id="837" w:name="_Toc173908957"/>
      <w:r>
        <w:rPr>
          <w:rStyle w:val="CharSClsNo"/>
        </w:rPr>
        <w:t>4</w:t>
      </w:r>
      <w:r>
        <w:t>.</w:t>
      </w:r>
      <w:r>
        <w:tab/>
        <w:t>Provision for rent variation — site</w:t>
      </w:r>
      <w:r>
        <w:noBreakHyphen/>
        <w:t>only agreements</w:t>
      </w:r>
      <w:bookmarkEnd w:id="833"/>
      <w:bookmarkEnd w:id="834"/>
      <w:bookmarkEnd w:id="835"/>
      <w:bookmarkEnd w:id="836"/>
      <w:bookmarkEnd w:id="837"/>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838" w:name="_Toc173659621"/>
      <w:bookmarkStart w:id="839" w:name="_Toc173660000"/>
      <w:bookmarkStart w:id="840" w:name="_Toc173660154"/>
      <w:bookmarkStart w:id="841" w:name="_Toc173661055"/>
      <w:bookmarkStart w:id="842" w:name="_Toc173729052"/>
      <w:bookmarkStart w:id="843" w:name="_Toc173908805"/>
      <w:bookmarkStart w:id="844" w:name="_Toc173908958"/>
      <w:bookmarkStart w:id="845" w:name="_Toc267659923"/>
      <w:r>
        <w:rPr>
          <w:rStyle w:val="CharSDivNo"/>
        </w:rPr>
        <w:t>Division 3</w:t>
      </w:r>
      <w:r>
        <w:t> — </w:t>
      </w:r>
      <w:r>
        <w:rPr>
          <w:rStyle w:val="CharSDivText"/>
        </w:rPr>
        <w:t>Cleanliness, damage and repair</w:t>
      </w:r>
      <w:bookmarkEnd w:id="838"/>
      <w:bookmarkEnd w:id="839"/>
      <w:bookmarkEnd w:id="840"/>
      <w:bookmarkEnd w:id="841"/>
      <w:bookmarkEnd w:id="842"/>
      <w:bookmarkEnd w:id="843"/>
      <w:bookmarkEnd w:id="844"/>
      <w:bookmarkEnd w:id="845"/>
    </w:p>
    <w:p>
      <w:pPr>
        <w:pStyle w:val="yHeading5"/>
      </w:pPr>
      <w:bookmarkStart w:id="846" w:name="_Toc139793356"/>
      <w:bookmarkStart w:id="847" w:name="_Toc173659622"/>
      <w:bookmarkStart w:id="848" w:name="_Toc173729053"/>
      <w:bookmarkStart w:id="849" w:name="_Toc267659924"/>
      <w:bookmarkStart w:id="850" w:name="_Toc173908959"/>
      <w:r>
        <w:rPr>
          <w:rStyle w:val="CharSClsNo"/>
        </w:rPr>
        <w:t>5</w:t>
      </w:r>
      <w:r>
        <w:t>.</w:t>
      </w:r>
      <w:r>
        <w:tab/>
        <w:t>Responsibility for cleanliness</w:t>
      </w:r>
      <w:bookmarkEnd w:id="846"/>
      <w:bookmarkEnd w:id="847"/>
      <w:bookmarkEnd w:id="848"/>
      <w:bookmarkEnd w:id="849"/>
      <w:bookmarkEnd w:id="850"/>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851" w:name="_Toc139793357"/>
      <w:bookmarkStart w:id="852" w:name="_Toc173659623"/>
      <w:bookmarkStart w:id="853" w:name="_Toc173729054"/>
      <w:bookmarkStart w:id="854" w:name="_Toc267659925"/>
      <w:bookmarkStart w:id="855" w:name="_Toc173908960"/>
      <w:r>
        <w:rPr>
          <w:rStyle w:val="CharSClsNo"/>
        </w:rPr>
        <w:t>6</w:t>
      </w:r>
      <w:r>
        <w:t>.</w:t>
      </w:r>
      <w:r>
        <w:tab/>
        <w:t>Responsibility for damage</w:t>
      </w:r>
      <w:bookmarkEnd w:id="851"/>
      <w:bookmarkEnd w:id="852"/>
      <w:bookmarkEnd w:id="853"/>
      <w:bookmarkEnd w:id="854"/>
      <w:bookmarkEnd w:id="855"/>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856" w:name="_Toc139793358"/>
      <w:bookmarkStart w:id="857" w:name="_Toc173659624"/>
      <w:bookmarkStart w:id="858" w:name="_Toc173729055"/>
      <w:bookmarkStart w:id="859" w:name="_Toc267659926"/>
      <w:bookmarkStart w:id="860" w:name="_Toc173908961"/>
      <w:r>
        <w:rPr>
          <w:rStyle w:val="CharSClsNo"/>
        </w:rPr>
        <w:t>7</w:t>
      </w:r>
      <w:r>
        <w:t>.</w:t>
      </w:r>
      <w:r>
        <w:tab/>
        <w:t>Park operator’s responsibility for cleanliness and repairs</w:t>
      </w:r>
      <w:bookmarkEnd w:id="856"/>
      <w:bookmarkEnd w:id="857"/>
      <w:bookmarkEnd w:id="858"/>
      <w:bookmarkEnd w:id="859"/>
      <w:bookmarkEnd w:id="860"/>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p>
    <w:p>
      <w:pPr>
        <w:pStyle w:val="yIndenta"/>
      </w:pPr>
      <w:r>
        <w:tab/>
        <w:t>(b)</w:t>
      </w:r>
      <w:r>
        <w:tab/>
        <w:t>maintain the shared premises in a reasonable state of cleanliness;</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861" w:name="_Toc139793359"/>
      <w:bookmarkStart w:id="862" w:name="_Toc173659625"/>
      <w:bookmarkStart w:id="863" w:name="_Toc173729056"/>
      <w:bookmarkStart w:id="864" w:name="_Toc267659927"/>
      <w:bookmarkStart w:id="865" w:name="_Toc173908962"/>
      <w:r>
        <w:rPr>
          <w:rStyle w:val="CharSClsNo"/>
        </w:rPr>
        <w:t>8</w:t>
      </w:r>
      <w:r>
        <w:t>.</w:t>
      </w:r>
      <w:r>
        <w:tab/>
        <w:t>Compensation where tenant sees to repairs</w:t>
      </w:r>
      <w:bookmarkEnd w:id="861"/>
      <w:bookmarkEnd w:id="862"/>
      <w:bookmarkEnd w:id="863"/>
      <w:bookmarkEnd w:id="864"/>
      <w:bookmarkEnd w:id="865"/>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866" w:name="_Toc173659626"/>
      <w:bookmarkStart w:id="867" w:name="_Toc173660005"/>
      <w:bookmarkStart w:id="868" w:name="_Toc173660159"/>
      <w:bookmarkStart w:id="869" w:name="_Toc173661060"/>
      <w:bookmarkStart w:id="870" w:name="_Toc173729057"/>
      <w:bookmarkStart w:id="871" w:name="_Toc173908810"/>
      <w:bookmarkStart w:id="872" w:name="_Toc173908963"/>
      <w:bookmarkStart w:id="873" w:name="_Toc267659928"/>
      <w:r>
        <w:rPr>
          <w:rStyle w:val="CharSDivNo"/>
        </w:rPr>
        <w:t>Division 4</w:t>
      </w:r>
      <w:r>
        <w:t> — </w:t>
      </w:r>
      <w:r>
        <w:rPr>
          <w:rStyle w:val="CharSDivText"/>
        </w:rPr>
        <w:t>Children</w:t>
      </w:r>
      <w:bookmarkEnd w:id="866"/>
      <w:bookmarkEnd w:id="867"/>
      <w:bookmarkEnd w:id="868"/>
      <w:bookmarkEnd w:id="869"/>
      <w:bookmarkEnd w:id="870"/>
      <w:bookmarkEnd w:id="871"/>
      <w:bookmarkEnd w:id="872"/>
      <w:bookmarkEnd w:id="873"/>
      <w:r>
        <w:rPr>
          <w:rStyle w:val="CharSDivText"/>
        </w:rPr>
        <w:t xml:space="preserve"> </w:t>
      </w:r>
    </w:p>
    <w:p>
      <w:pPr>
        <w:pStyle w:val="yHeading5"/>
      </w:pPr>
      <w:bookmarkStart w:id="874" w:name="_Toc139793361"/>
      <w:bookmarkStart w:id="875" w:name="_Toc173659627"/>
      <w:bookmarkStart w:id="876" w:name="_Toc173729058"/>
      <w:bookmarkStart w:id="877" w:name="_Toc267659929"/>
      <w:bookmarkStart w:id="878" w:name="_Toc173908964"/>
      <w:r>
        <w:rPr>
          <w:rStyle w:val="CharSClsNo"/>
        </w:rPr>
        <w:t>9</w:t>
      </w:r>
      <w:r>
        <w:t>.</w:t>
      </w:r>
      <w:r>
        <w:tab/>
        <w:t>Permitting children to live on agreed premises</w:t>
      </w:r>
      <w:bookmarkEnd w:id="874"/>
      <w:bookmarkEnd w:id="875"/>
      <w:bookmarkEnd w:id="876"/>
      <w:bookmarkEnd w:id="877"/>
      <w:bookmarkEnd w:id="878"/>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879" w:name="_Toc173659628"/>
      <w:bookmarkStart w:id="880" w:name="_Toc173660007"/>
      <w:bookmarkStart w:id="881" w:name="_Toc173660161"/>
      <w:bookmarkStart w:id="882" w:name="_Toc173661062"/>
      <w:bookmarkStart w:id="883" w:name="_Toc173729059"/>
      <w:bookmarkStart w:id="884" w:name="_Toc173908812"/>
      <w:bookmarkStart w:id="885" w:name="_Toc173908965"/>
      <w:bookmarkStart w:id="886" w:name="_Toc267659930"/>
      <w:r>
        <w:rPr>
          <w:rStyle w:val="CharSDivNo"/>
        </w:rPr>
        <w:t>Division 5</w:t>
      </w:r>
      <w:r>
        <w:t> — </w:t>
      </w:r>
      <w:r>
        <w:rPr>
          <w:rStyle w:val="CharSDivText"/>
        </w:rPr>
        <w:t>Other terms</w:t>
      </w:r>
      <w:bookmarkEnd w:id="879"/>
      <w:bookmarkEnd w:id="880"/>
      <w:bookmarkEnd w:id="881"/>
      <w:bookmarkEnd w:id="882"/>
      <w:bookmarkEnd w:id="883"/>
      <w:bookmarkEnd w:id="884"/>
      <w:bookmarkEnd w:id="885"/>
      <w:bookmarkEnd w:id="886"/>
    </w:p>
    <w:p>
      <w:pPr>
        <w:pStyle w:val="yHeading5"/>
      </w:pPr>
      <w:bookmarkStart w:id="887" w:name="_Toc139793363"/>
      <w:bookmarkStart w:id="888" w:name="_Toc173659629"/>
      <w:bookmarkStart w:id="889" w:name="_Toc173729060"/>
      <w:bookmarkStart w:id="890" w:name="_Toc267659931"/>
      <w:bookmarkStart w:id="891" w:name="_Toc173908966"/>
      <w:r>
        <w:rPr>
          <w:rStyle w:val="CharSClsNo"/>
        </w:rPr>
        <w:t>10</w:t>
      </w:r>
      <w:r>
        <w:t>.</w:t>
      </w:r>
      <w:r>
        <w:tab/>
        <w:t>Tenant’s conduct on premises</w:t>
      </w:r>
      <w:bookmarkEnd w:id="887"/>
      <w:bookmarkEnd w:id="888"/>
      <w:bookmarkEnd w:id="889"/>
      <w:bookmarkEnd w:id="890"/>
      <w:bookmarkEnd w:id="891"/>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892" w:name="_Toc139793364"/>
      <w:bookmarkStart w:id="893" w:name="_Toc173659630"/>
      <w:bookmarkStart w:id="894" w:name="_Toc173729061"/>
      <w:bookmarkStart w:id="895" w:name="_Toc267659932"/>
      <w:bookmarkStart w:id="896" w:name="_Toc173908967"/>
      <w:r>
        <w:rPr>
          <w:rStyle w:val="CharSClsNo"/>
        </w:rPr>
        <w:t>11</w:t>
      </w:r>
      <w:r>
        <w:t>.</w:t>
      </w:r>
      <w:r>
        <w:tab/>
        <w:t>Quiet enjoyment</w:t>
      </w:r>
      <w:bookmarkEnd w:id="892"/>
      <w:bookmarkEnd w:id="893"/>
      <w:bookmarkEnd w:id="894"/>
      <w:bookmarkEnd w:id="895"/>
      <w:bookmarkEnd w:id="896"/>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897" w:name="_Toc139793365"/>
      <w:bookmarkStart w:id="898" w:name="_Toc173659631"/>
      <w:bookmarkStart w:id="899" w:name="_Toc173729062"/>
      <w:bookmarkStart w:id="900" w:name="_Toc267659933"/>
      <w:bookmarkStart w:id="901" w:name="_Toc173908968"/>
      <w:r>
        <w:rPr>
          <w:rStyle w:val="CharSClsNo"/>
        </w:rPr>
        <w:t>12</w:t>
      </w:r>
      <w:r>
        <w:t>.</w:t>
      </w:r>
      <w:r>
        <w:tab/>
        <w:t>Locks</w:t>
      </w:r>
      <w:bookmarkEnd w:id="897"/>
      <w:bookmarkEnd w:id="898"/>
      <w:bookmarkEnd w:id="899"/>
      <w:bookmarkEnd w:id="900"/>
      <w:bookmarkEnd w:id="901"/>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902" w:name="_Toc139793366"/>
      <w:bookmarkStart w:id="903" w:name="_Toc173659632"/>
      <w:bookmarkStart w:id="904" w:name="_Toc173729063"/>
      <w:bookmarkStart w:id="905" w:name="_Toc267659934"/>
      <w:bookmarkStart w:id="906" w:name="_Toc173908969"/>
      <w:r>
        <w:rPr>
          <w:rStyle w:val="CharSClsNo"/>
        </w:rPr>
        <w:t>13</w:t>
      </w:r>
      <w:r>
        <w:t>.</w:t>
      </w:r>
      <w:r>
        <w:tab/>
        <w:t>Park operator’s right of entry</w:t>
      </w:r>
      <w:bookmarkEnd w:id="902"/>
      <w:bookmarkEnd w:id="903"/>
      <w:bookmarkEnd w:id="904"/>
      <w:bookmarkEnd w:id="905"/>
      <w:bookmarkEnd w:id="906"/>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yIndenta"/>
      </w:pPr>
      <w:r>
        <w:tab/>
        <w:t>(b)</w:t>
      </w:r>
      <w:r>
        <w:tab/>
        <w:t>on a day and at a reasonable time specified in a written notice given to the tenant at least 7 and not more than 14 days in advance, for the purpose of inspecting the premises or for any other purpose;</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p>
    <w:p>
      <w:pPr>
        <w:pStyle w:val="yIndenta"/>
      </w:pPr>
      <w:r>
        <w:tab/>
        <w:t>(d)</w:t>
      </w:r>
      <w:r>
        <w:tab/>
        <w:t>for the purpose of inspecting the agreed premises, on the occasion of a rent collection referred to in paragraph (c), but not more frequently than once every 4 weeks;</w:t>
      </w:r>
    </w:p>
    <w:p>
      <w:pPr>
        <w:pStyle w:val="yIndenta"/>
      </w:pPr>
      <w:r>
        <w:tab/>
        <w:t>(e)</w:t>
      </w:r>
      <w:r>
        <w:tab/>
        <w:t>for the purpose of carrying out or inspecting necessary repairs to or maintenance of the agreed premises, at any reasonable time, after giving the tenant at least 72 hours’ notice;</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907" w:name="_Toc139793367"/>
      <w:bookmarkStart w:id="908" w:name="_Toc173659633"/>
      <w:bookmarkStart w:id="909" w:name="_Toc173729064"/>
      <w:bookmarkStart w:id="910" w:name="_Toc267659935"/>
      <w:bookmarkStart w:id="911" w:name="_Toc173908970"/>
      <w:r>
        <w:rPr>
          <w:rStyle w:val="CharSClsNo"/>
        </w:rPr>
        <w:t>14</w:t>
      </w:r>
      <w:r>
        <w:t>.</w:t>
      </w:r>
      <w:r>
        <w:tab/>
        <w:t>Tenant’s right to remove fixtures or alter premises</w:t>
      </w:r>
      <w:bookmarkEnd w:id="907"/>
      <w:bookmarkEnd w:id="908"/>
      <w:bookmarkEnd w:id="909"/>
      <w:bookmarkEnd w:id="910"/>
      <w:bookmarkEnd w:id="911"/>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912" w:name="_Toc139793368"/>
      <w:bookmarkStart w:id="913" w:name="_Toc173659634"/>
      <w:bookmarkStart w:id="914" w:name="_Toc173729065"/>
      <w:bookmarkStart w:id="915" w:name="_Toc267659936"/>
      <w:bookmarkStart w:id="916" w:name="_Toc173908971"/>
      <w:r>
        <w:rPr>
          <w:rStyle w:val="CharSClsNo"/>
        </w:rPr>
        <w:t>15</w:t>
      </w:r>
      <w:r>
        <w:t>.</w:t>
      </w:r>
      <w:r>
        <w:tab/>
        <w:t>Rates, taxes and charges paid by park operator</w:t>
      </w:r>
      <w:bookmarkEnd w:id="912"/>
      <w:bookmarkEnd w:id="913"/>
      <w:bookmarkEnd w:id="914"/>
      <w:bookmarkEnd w:id="915"/>
      <w:bookmarkEnd w:id="916"/>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917" w:name="_Toc139793369"/>
      <w:bookmarkStart w:id="918" w:name="_Toc173659635"/>
      <w:bookmarkStart w:id="919" w:name="_Toc173729066"/>
      <w:bookmarkStart w:id="920" w:name="_Toc267659937"/>
      <w:bookmarkStart w:id="921" w:name="_Toc173908972"/>
      <w:r>
        <w:rPr>
          <w:rStyle w:val="CharSClsNo"/>
        </w:rPr>
        <w:t>16</w:t>
      </w:r>
      <w:r>
        <w:t>.</w:t>
      </w:r>
      <w:r>
        <w:tab/>
        <w:t>Provision for assigning or sub</w:t>
      </w:r>
      <w:r>
        <w:noBreakHyphen/>
        <w:t>letting the premises</w:t>
      </w:r>
      <w:bookmarkEnd w:id="917"/>
      <w:bookmarkEnd w:id="918"/>
      <w:bookmarkEnd w:id="919"/>
      <w:bookmarkEnd w:id="920"/>
      <w:bookmarkEnd w:id="921"/>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922" w:name="_Toc139793370"/>
      <w:bookmarkStart w:id="923" w:name="_Toc173659636"/>
      <w:bookmarkStart w:id="924" w:name="_Toc173729067"/>
      <w:bookmarkStart w:id="925" w:name="_Toc267659938"/>
      <w:bookmarkStart w:id="926" w:name="_Toc173908973"/>
      <w:r>
        <w:rPr>
          <w:rStyle w:val="CharSClsNo"/>
        </w:rPr>
        <w:t>17</w:t>
      </w:r>
      <w:r>
        <w:t>.</w:t>
      </w:r>
      <w:r>
        <w:tab/>
        <w:t>Tenant’s vicarious responsibility for breach of agreement</w:t>
      </w:r>
      <w:bookmarkEnd w:id="922"/>
      <w:bookmarkEnd w:id="923"/>
      <w:bookmarkEnd w:id="924"/>
      <w:bookmarkEnd w:id="925"/>
      <w:bookmarkEnd w:id="926"/>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927" w:name="_Toc139793371"/>
      <w:bookmarkStart w:id="928" w:name="_Toc173659637"/>
      <w:bookmarkStart w:id="929" w:name="_Toc173729068"/>
      <w:bookmarkStart w:id="930" w:name="_Toc267659939"/>
      <w:bookmarkStart w:id="931" w:name="_Toc173908974"/>
      <w:r>
        <w:rPr>
          <w:rStyle w:val="CharSClsNo"/>
        </w:rPr>
        <w:t>18</w:t>
      </w:r>
      <w:r>
        <w:t>.</w:t>
      </w:r>
      <w:r>
        <w:tab/>
        <w:t>Accelerated rent and liquidated damages prohibited</w:t>
      </w:r>
      <w:bookmarkEnd w:id="927"/>
      <w:bookmarkEnd w:id="928"/>
      <w:bookmarkEnd w:id="929"/>
      <w:bookmarkEnd w:id="930"/>
      <w:bookmarkEnd w:id="931"/>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p>
    <w:p>
      <w:pPr>
        <w:pStyle w:val="yIndenta"/>
      </w:pPr>
      <w:r>
        <w:tab/>
        <w:t>(b)</w:t>
      </w:r>
      <w:r>
        <w:tab/>
        <w:t>rent of an increased amount;</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pPr>
      <w:bookmarkStart w:id="932" w:name="_Toc173659638"/>
      <w:bookmarkStart w:id="933" w:name="_Toc173660017"/>
      <w:bookmarkStart w:id="934" w:name="_Toc173660171"/>
      <w:bookmarkStart w:id="935" w:name="_Toc173661072"/>
      <w:bookmarkStart w:id="936" w:name="_Toc173729069"/>
      <w:bookmarkStart w:id="937" w:name="_Toc173908822"/>
      <w:bookmarkStart w:id="938" w:name="_Toc173908975"/>
      <w:bookmarkStart w:id="939" w:name="_Toc267659940"/>
      <w:r>
        <w:rPr>
          <w:rStyle w:val="CharSchNo"/>
        </w:rPr>
        <w:t>Schedule 2</w:t>
      </w:r>
      <w:r>
        <w:rPr>
          <w:rStyle w:val="CharSDivNo"/>
        </w:rPr>
        <w:t> </w:t>
      </w:r>
      <w:r>
        <w:t>—</w:t>
      </w:r>
      <w:r>
        <w:rPr>
          <w:rStyle w:val="CharSDivText"/>
        </w:rPr>
        <w:t> </w:t>
      </w:r>
      <w:r>
        <w:rPr>
          <w:rStyle w:val="CharSchText"/>
        </w:rPr>
        <w:t>Consequential amendments</w:t>
      </w:r>
      <w:bookmarkEnd w:id="932"/>
      <w:bookmarkEnd w:id="933"/>
      <w:bookmarkEnd w:id="934"/>
      <w:bookmarkEnd w:id="935"/>
      <w:bookmarkEnd w:id="936"/>
      <w:bookmarkEnd w:id="937"/>
      <w:bookmarkEnd w:id="938"/>
      <w:bookmarkEnd w:id="939"/>
    </w:p>
    <w:p>
      <w:pPr>
        <w:pStyle w:val="yShoulderClause"/>
      </w:pPr>
      <w:r>
        <w:t>[s. 98]</w:t>
      </w:r>
    </w:p>
    <w:p>
      <w:pPr>
        <w:pStyle w:val="yHeading5"/>
      </w:pPr>
      <w:bookmarkStart w:id="940" w:name="_Toc139793373"/>
      <w:bookmarkStart w:id="941" w:name="_Toc173659639"/>
      <w:bookmarkStart w:id="942" w:name="_Toc173729070"/>
      <w:bookmarkStart w:id="943" w:name="_Toc267659941"/>
      <w:bookmarkStart w:id="944" w:name="_Toc173908976"/>
      <w:r>
        <w:rPr>
          <w:rStyle w:val="CharSClsNo"/>
        </w:rPr>
        <w:t>1</w:t>
      </w:r>
      <w:r>
        <w:t>.</w:t>
      </w:r>
      <w:r>
        <w:tab/>
      </w:r>
      <w:r>
        <w:rPr>
          <w:i/>
          <w:iCs/>
        </w:rPr>
        <w:t>Rates and Charges (Rebates and Deferments) Act 1992</w:t>
      </w:r>
      <w:r>
        <w:t xml:space="preserve"> amended</w:t>
      </w:r>
      <w:bookmarkEnd w:id="940"/>
      <w:bookmarkEnd w:id="941"/>
      <w:bookmarkEnd w:id="942"/>
      <w:bookmarkEnd w:id="943"/>
      <w:bookmarkEnd w:id="944"/>
    </w:p>
    <w:p>
      <w:pPr>
        <w:pStyle w:val="ySubsection"/>
      </w:pPr>
      <w:r>
        <w:tab/>
        <w:t>(1)</w:t>
      </w:r>
      <w:r>
        <w:tab/>
        <w:t xml:space="preserve">The amendments in this section are to the </w:t>
      </w:r>
      <w:r>
        <w:rPr>
          <w:i/>
          <w:iCs/>
        </w:rPr>
        <w:t>Rates and Charges (Rebates and Deferments) Act 1992</w:t>
      </w:r>
      <w:r>
        <w:t>.</w:t>
      </w:r>
    </w:p>
    <w:p>
      <w:pPr>
        <w:pStyle w:val="ySubsection"/>
      </w:pPr>
      <w:r>
        <w:tab/>
        <w:t>(2)</w:t>
      </w:r>
      <w:r>
        <w:tab/>
        <w:t xml:space="preserve">Section 3(1) is amended in the definition of “relevant interest” by deleting “or 29B” and inserting instead — </w:t>
      </w:r>
    </w:p>
    <w:p>
      <w:pPr>
        <w:pStyle w:val="Subsection"/>
      </w:pPr>
      <w:r>
        <w:tab/>
      </w:r>
      <w:r>
        <w:tab/>
        <w:t>“    , 29B or 29C    ”.</w:t>
      </w:r>
    </w:p>
    <w:p>
      <w:pPr>
        <w:pStyle w:val="ySubsection"/>
      </w:pPr>
      <w:r>
        <w:tab/>
        <w:t>(3)</w:t>
      </w:r>
      <w:r>
        <w:tab/>
        <w:t xml:space="preserve">After section 29B the following section is inserted — </w:t>
      </w:r>
    </w:p>
    <w:p>
      <w:pPr>
        <w:pStyle w:val="MiscOpen"/>
      </w:pPr>
      <w:r>
        <w:t xml:space="preserve">“    </w:t>
      </w:r>
    </w:p>
    <w:p>
      <w:pPr>
        <w:pStyle w:val="zHeading5"/>
        <w:spacing w:before="0"/>
      </w:pPr>
      <w:bookmarkStart w:id="945" w:name="_Toc139793374"/>
      <w:bookmarkStart w:id="946" w:name="_Toc173659640"/>
      <w:bookmarkStart w:id="947" w:name="_Toc173729071"/>
      <w:bookmarkStart w:id="948" w:name="_Toc267659942"/>
      <w:bookmarkStart w:id="949" w:name="_Toc173908977"/>
      <w:r>
        <w:t>29C.</w:t>
      </w:r>
      <w:r>
        <w:tab/>
        <w:t>Relevant interest — owner</w:t>
      </w:r>
      <w:r>
        <w:noBreakHyphen/>
        <w:t>occupier of relocatable home</w:t>
      </w:r>
      <w:bookmarkEnd w:id="945"/>
      <w:bookmarkEnd w:id="946"/>
      <w:bookmarkEnd w:id="947"/>
      <w:bookmarkEnd w:id="948"/>
      <w:bookmarkEnd w:id="949"/>
      <w:r>
        <w:t xml:space="preserve"> </w:t>
      </w:r>
    </w:p>
    <w:p>
      <w:pPr>
        <w:pStyle w:val="zSubsection"/>
      </w:pPr>
      <w:r>
        <w:tab/>
        <w:t>(1)</w:t>
      </w:r>
      <w:r>
        <w:tab/>
        <w:t xml:space="preserve">In this section — </w:t>
      </w:r>
    </w:p>
    <w:p>
      <w:pPr>
        <w:pStyle w:val="z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zSubsection"/>
      </w:pPr>
      <w:r>
        <w:tab/>
        <w:t>(2)</w:t>
      </w:r>
      <w:r>
        <w:tab/>
        <w:t xml:space="preserve">Where an eligible person who occupies a site on land in a residential park — </w:t>
      </w:r>
    </w:p>
    <w:p>
      <w:pPr>
        <w:pStyle w:val="zIndenta"/>
      </w:pPr>
      <w:r>
        <w:tab/>
        <w:t>(a)</w:t>
      </w:r>
      <w:r>
        <w:tab/>
        <w:t>has entered into a prescribed charge arrangement described in subsection (3) in relation to the land or is taken to have entered into such an arrangement under subsection (4); and</w:t>
      </w:r>
    </w:p>
    <w:p>
      <w:pPr>
        <w:pStyle w:val="zIndenta"/>
      </w:pPr>
      <w:r>
        <w:tab/>
        <w:t>(b)</w:t>
      </w:r>
      <w:r>
        <w:tab/>
        <w:t>is and remains liable to pay the prescribed charge as an amount payable under the prescribed charge arrangement,</w:t>
      </w:r>
    </w:p>
    <w:p>
      <w:pPr>
        <w:pStyle w:val="zSubsection"/>
      </w:pPr>
      <w:r>
        <w:tab/>
      </w:r>
      <w:r>
        <w:tab/>
        <w:t>that person has an interest in the land which is to be taken to be relevant for the purposes of this Act.</w:t>
      </w:r>
    </w:p>
    <w:p>
      <w:pPr>
        <w:pStyle w:val="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zSubsection"/>
      </w:pPr>
      <w:r>
        <w:tab/>
        <w:t>(4)</w:t>
      </w:r>
      <w:r>
        <w:tab/>
        <w:t xml:space="preserve">An eligible person is taken to have entered into a prescribed charge arrangement for the purposes of this section if the eligible person — </w:t>
      </w:r>
    </w:p>
    <w:p>
      <w:pPr>
        <w:pStyle w:val="zIndenta"/>
      </w:pPr>
      <w:r>
        <w:tab/>
        <w:t>(a)</w:t>
      </w:r>
      <w:r>
        <w:tab/>
        <w:t>was the spouse or de facto partner of a deceased eligible person who had entered into a prescribed charge arrangement; and</w:t>
      </w:r>
    </w:p>
    <w:p>
      <w:pPr>
        <w:pStyle w:val="zIndenta"/>
      </w:pPr>
      <w:r>
        <w:tab/>
        <w:t>(b)</w:t>
      </w:r>
      <w:r>
        <w:tab/>
        <w:t>was residing with the deceased eligible person at the time of his or her death.</w:t>
      </w:r>
    </w:p>
    <w:p>
      <w:pPr>
        <w:pStyle w:val="zSubsection"/>
      </w:pPr>
      <w:r>
        <w:tab/>
        <w:t>(5)</w:t>
      </w:r>
      <w:r>
        <w:tab/>
        <w:t>An eligible person occupies a site as an owner</w:t>
      </w:r>
      <w:r>
        <w:noBreakHyphen/>
        <w:t xml:space="preserve">occupier for the purposes of this section if — </w:t>
      </w:r>
    </w:p>
    <w:p>
      <w:pPr>
        <w:pStyle w:val="zIndenta"/>
      </w:pPr>
      <w:r>
        <w:tab/>
        <w:t>(a)</w:t>
      </w:r>
      <w:r>
        <w:tab/>
        <w:t xml:space="preserve">the eligible person — </w:t>
      </w:r>
    </w:p>
    <w:p>
      <w:pPr>
        <w:pStyle w:val="zIndenti"/>
      </w:pPr>
      <w:r>
        <w:tab/>
        <w:t>(i)</w:t>
      </w:r>
      <w:r>
        <w:tab/>
        <w:t>is the owner of a relocatable home situated on the site in a residential park; and</w:t>
      </w:r>
    </w:p>
    <w:p>
      <w:pPr>
        <w:pStyle w:val="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zIndenta"/>
      </w:pPr>
      <w:r>
        <w:tab/>
      </w:r>
      <w:r>
        <w:tab/>
        <w:t>or</w:t>
      </w:r>
    </w:p>
    <w:p>
      <w:pPr>
        <w:pStyle w:val="zIndenta"/>
      </w:pPr>
      <w:r>
        <w:tab/>
        <w:t>(b)</w:t>
      </w:r>
      <w:r>
        <w:tab/>
        <w:t xml:space="preserve">the eligible person — </w:t>
      </w:r>
    </w:p>
    <w:p>
      <w:pPr>
        <w:pStyle w:val="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zIndenti"/>
      </w:pPr>
      <w:r>
        <w:tab/>
        <w:t>(ii)</w:t>
      </w:r>
      <w:r>
        <w:tab/>
        <w:t>resides with that person or was residing with that deceased person at the time of his or her death.</w:t>
      </w:r>
    </w:p>
    <w:p>
      <w:pPr>
        <w:pStyle w:val="MiscClose"/>
      </w:pPr>
      <w:r>
        <w:t xml:space="preserve">    ”.</w:t>
      </w:r>
    </w:p>
    <w:p>
      <w:pPr>
        <w:pStyle w:val="ySubsection"/>
        <w:spacing w:before="80"/>
      </w:pPr>
      <w:r>
        <w:tab/>
        <w:t>(6)</w:t>
      </w:r>
      <w:r>
        <w:tab/>
        <w:t xml:space="preserve">Section 33(1a) is amended by deleting “or 29B,” and inserting instead — </w:t>
      </w:r>
    </w:p>
    <w:p>
      <w:pPr>
        <w:pStyle w:val="Subsection"/>
      </w:pPr>
      <w:r>
        <w:tab/>
      </w:r>
      <w:r>
        <w:tab/>
        <w:t>“    , 29B or 29C,    ”.</w:t>
      </w:r>
    </w:p>
    <w:p>
      <w:pPr>
        <w:pStyle w:val="ySubsection"/>
      </w:pPr>
      <w:r>
        <w:tab/>
        <w:t>(7)</w:t>
      </w:r>
      <w:r>
        <w:tab/>
        <w:t xml:space="preserve">Section 43(1a) is amended by deleting “or 29B.” and inserting instead — </w:t>
      </w:r>
    </w:p>
    <w:p>
      <w:pPr>
        <w:pStyle w:val="Subsection"/>
      </w:pPr>
      <w:r>
        <w:tab/>
      </w:r>
      <w:r>
        <w:tab/>
        <w:t>“    , 29B or 29C.    ”.</w:t>
      </w:r>
    </w:p>
    <w:p>
      <w:pPr>
        <w:pStyle w:val="yHeading5"/>
      </w:pPr>
      <w:bookmarkStart w:id="950" w:name="_Toc139793375"/>
      <w:bookmarkStart w:id="951" w:name="_Toc173659641"/>
      <w:bookmarkStart w:id="952" w:name="_Toc173729072"/>
      <w:bookmarkStart w:id="953" w:name="_Toc267659943"/>
      <w:bookmarkStart w:id="954" w:name="_Toc173908978"/>
      <w:r>
        <w:rPr>
          <w:rStyle w:val="CharSClsNo"/>
        </w:rPr>
        <w:t>2</w:t>
      </w:r>
      <w:r>
        <w:t>.</w:t>
      </w:r>
      <w:r>
        <w:tab/>
      </w:r>
      <w:r>
        <w:rPr>
          <w:i/>
          <w:iCs/>
        </w:rPr>
        <w:t>Residential Tenancies Act 1987</w:t>
      </w:r>
      <w:r>
        <w:t xml:space="preserve"> amended</w:t>
      </w:r>
      <w:bookmarkEnd w:id="950"/>
      <w:bookmarkEnd w:id="951"/>
      <w:bookmarkEnd w:id="952"/>
      <w:bookmarkEnd w:id="953"/>
      <w:bookmarkEnd w:id="954"/>
    </w:p>
    <w:p>
      <w:pPr>
        <w:pStyle w:val="ySubsection"/>
        <w:rPr>
          <w:i/>
        </w:rPr>
      </w:pPr>
      <w:r>
        <w:tab/>
        <w:t>(1)</w:t>
      </w:r>
      <w:r>
        <w:tab/>
        <w:t xml:space="preserve">The amendments in this section are to the </w:t>
      </w:r>
      <w:r>
        <w:rPr>
          <w:i/>
        </w:rPr>
        <w:t>Residential Tenancies Act 1987.</w:t>
      </w:r>
    </w:p>
    <w:p>
      <w:pPr>
        <w:pStyle w:val="ySubsection"/>
      </w:pPr>
      <w:r>
        <w:tab/>
        <w:t>(2)</w:t>
      </w:r>
      <w:r>
        <w:tab/>
        <w:t>Section 5(5) is amended by deleting “This” and inserting instead —</w:t>
      </w:r>
    </w:p>
    <w:p>
      <w:pPr>
        <w:pStyle w:val="Subsection"/>
      </w:pPr>
      <w:r>
        <w:tab/>
      </w:r>
      <w:r>
        <w:tab/>
        <w:t>“    Subject to subsection (6), this    ”.</w:t>
      </w:r>
    </w:p>
    <w:p>
      <w:pPr>
        <w:pStyle w:val="ySubsection"/>
        <w:keepNext/>
      </w:pPr>
      <w:r>
        <w:tab/>
        <w:t>(3)</w:t>
      </w:r>
      <w:r>
        <w:tab/>
        <w:t>After section 5(5) the following is inserted —</w:t>
      </w:r>
    </w:p>
    <w:p>
      <w:pPr>
        <w:pStyle w:val="MiscOpen"/>
        <w:tabs>
          <w:tab w:val="clear" w:pos="893"/>
          <w:tab w:val="left" w:pos="360"/>
        </w:tabs>
        <w:spacing w:before="80"/>
        <w:ind w:left="601"/>
      </w:pPr>
      <w:r>
        <w:t xml:space="preserve">“    </w:t>
      </w:r>
    </w:p>
    <w:p>
      <w:pPr>
        <w:pStyle w:val="zySubsection"/>
        <w:spacing w:before="80"/>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zyIndenta"/>
      </w:pPr>
      <w:r>
        <w:tab/>
        <w:t>(a)</w:t>
      </w:r>
      <w:r>
        <w:tab/>
        <w:t>under which a person has a right to occupy such a site; and</w:t>
      </w:r>
    </w:p>
    <w:p>
      <w:pPr>
        <w:pStyle w:val="z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zy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ySubsection"/>
        <w:keepNext/>
        <w:spacing w:before="80"/>
      </w:pPr>
      <w:r>
        <w:tab/>
        <w:t>(4)</w:t>
      </w:r>
      <w:r>
        <w:tab/>
        <w:t xml:space="preserve">After Schedule 1 clause 3(2)(a) the following paragraph is inserted — </w:t>
      </w:r>
    </w:p>
    <w:p>
      <w:pPr>
        <w:pStyle w:val="MiscOpen"/>
        <w:spacing w:before="80"/>
        <w:ind w:left="1338"/>
      </w:pPr>
      <w:r>
        <w:t xml:space="preserve">“    </w:t>
      </w:r>
    </w:p>
    <w:p>
      <w:pPr>
        <w:pStyle w:val="zyIndenta"/>
        <w:spacing w:before="0"/>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ySubsection"/>
        <w:spacing w:before="80"/>
      </w:pPr>
      <w:r>
        <w:tab/>
        <w:t>(5)</w:t>
      </w:r>
      <w:r>
        <w:tab/>
        <w:t xml:space="preserve">After Schedule 1 clause 3(3)(a) the following paragraphs are inserted — </w:t>
      </w:r>
    </w:p>
    <w:p>
      <w:pPr>
        <w:pStyle w:val="MiscOpen"/>
        <w:spacing w:before="80"/>
        <w:ind w:left="1338"/>
      </w:pPr>
      <w:r>
        <w:t xml:space="preserve">“    </w:t>
      </w:r>
    </w:p>
    <w:p>
      <w:pPr>
        <w:pStyle w:val="zyIndenta"/>
        <w:spacing w:before="0"/>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z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ySubsection"/>
        <w:spacing w:before="80"/>
      </w:pPr>
      <w:r>
        <w:tab/>
        <w:t>(6)</w:t>
      </w:r>
      <w:r>
        <w:tab/>
        <w:t xml:space="preserve">Schedule 1 clause 3(3)(b) is amended by inserting after “this Act” — </w:t>
      </w:r>
    </w:p>
    <w:p>
      <w:pPr>
        <w:pStyle w:val="ySubsection"/>
      </w:pPr>
      <w:r>
        <w:tab/>
      </w:r>
      <w:r>
        <w:tab/>
        <w:t xml:space="preserve">“    or the </w:t>
      </w:r>
      <w:r>
        <w:rPr>
          <w:i/>
          <w:iCs/>
        </w:rPr>
        <w:t>Residential Parks (Long</w:t>
      </w:r>
      <w:r>
        <w:rPr>
          <w:i/>
          <w:iCs/>
        </w:rPr>
        <w:noBreakHyphen/>
        <w:t>stay Tenants) Act 2006</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55" w:name="_Toc173659642"/>
      <w:bookmarkStart w:id="956" w:name="_Toc173660021"/>
      <w:bookmarkStart w:id="957" w:name="_Toc173660175"/>
      <w:bookmarkStart w:id="958" w:name="_Toc173661076"/>
      <w:bookmarkStart w:id="959" w:name="_Toc173729073"/>
      <w:bookmarkStart w:id="960" w:name="_Toc173908826"/>
      <w:bookmarkStart w:id="961" w:name="_Toc173908979"/>
    </w:p>
    <w:p>
      <w:pPr>
        <w:pStyle w:val="yScheduleHeading"/>
      </w:pPr>
      <w:bookmarkStart w:id="962" w:name="_Toc267659944"/>
      <w:r>
        <w:rPr>
          <w:rStyle w:val="CharSchNo"/>
        </w:rPr>
        <w:t>Glossary</w:t>
      </w:r>
      <w:bookmarkEnd w:id="955"/>
      <w:bookmarkEnd w:id="956"/>
      <w:bookmarkEnd w:id="957"/>
      <w:bookmarkEnd w:id="958"/>
      <w:bookmarkEnd w:id="959"/>
      <w:bookmarkEnd w:id="960"/>
      <w:bookmarkEnd w:id="961"/>
      <w:bookmarkEnd w:id="962"/>
      <w:r>
        <w:rPr>
          <w:rStyle w:val="CharSchText"/>
        </w:rPr>
        <w:t xml:space="preserve"> </w:t>
      </w:r>
    </w:p>
    <w:p>
      <w:pPr>
        <w:pStyle w:val="yShoulderClause"/>
      </w:pPr>
      <w:r>
        <w:t>[s. 3]</w:t>
      </w:r>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rPr>
          <w:b/>
        </w:rPr>
        <w:tab/>
      </w:r>
      <w:r>
        <w:rPr>
          <w:rStyle w:val="CharDefText"/>
        </w:rPr>
        <w:t>authorised financial institution</w:t>
      </w:r>
      <w:r>
        <w:t xml:space="preserve"> has the definition given to that term in the </w:t>
      </w:r>
      <w:r>
        <w:rPr>
          <w:i/>
        </w:rPr>
        <w:t>Residential Tenancies Act 1987</w:t>
      </w:r>
      <w:r>
        <w:t xml:space="preserve"> Schedule 1 clause 1;</w:t>
      </w:r>
    </w:p>
    <w:p>
      <w:pPr>
        <w:pStyle w:val="yDefstart"/>
      </w:pPr>
      <w:r>
        <w:rPr>
          <w:b/>
        </w:rP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bond agent</w:t>
      </w:r>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w:t>
      </w:r>
    </w:p>
    <w:p>
      <w:pPr>
        <w:pStyle w:val="yDefpara"/>
      </w:pPr>
      <w:r>
        <w:tab/>
        <w:t>(b)</w:t>
      </w:r>
      <w:r>
        <w:tab/>
        <w:t xml:space="preserve">operated by a local government under the </w:t>
      </w:r>
      <w:r>
        <w:rPr>
          <w:i/>
        </w:rPr>
        <w:t>Caravan Parks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rPr>
          <w:b/>
        </w:rPr>
        <w:tab/>
      </w:r>
      <w:r>
        <w:rPr>
          <w:rStyle w:val="CharDefText"/>
        </w:rPr>
        <w:t>Rental Accommodation Fund</w:t>
      </w:r>
      <w:r>
        <w:t xml:space="preserve"> means the Rental Accommodation Fund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ageBreakBefore/>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yDefpara"/>
      </w:pPr>
      <w:r>
        <w:tab/>
        <w:t>(c)</w:t>
      </w:r>
      <w:r>
        <w:tab/>
        <w:t xml:space="preserve">in relation to a notice of termination given under section 45(3) — the day specified in the notice as the day on which the agreement is to be terminated; </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963" w:name="_Toc173729074"/>
      <w:bookmarkStart w:id="964" w:name="_Toc173908827"/>
      <w:bookmarkStart w:id="965" w:name="_Toc173908980"/>
      <w:bookmarkStart w:id="966" w:name="_Toc267659945"/>
      <w:r>
        <w:t>Notes</w:t>
      </w:r>
      <w:bookmarkEnd w:id="963"/>
      <w:bookmarkEnd w:id="964"/>
      <w:bookmarkEnd w:id="965"/>
      <w:bookmarkEnd w:id="966"/>
    </w:p>
    <w:p>
      <w:pPr>
        <w:pStyle w:val="nSubsection"/>
      </w:pPr>
      <w:r>
        <w:rPr>
          <w:snapToGrid w:val="0"/>
          <w:vertAlign w:val="superscript"/>
        </w:rPr>
        <w:t>1</w:t>
      </w:r>
      <w:r>
        <w:rPr>
          <w:snapToGrid w:val="0"/>
        </w:rPr>
        <w:tab/>
        <w:t xml:space="preserve">This is a compilation of the </w:t>
      </w:r>
      <w:r>
        <w:rPr>
          <w:i/>
          <w:noProof/>
          <w:snapToGrid w:val="0"/>
        </w:rPr>
        <w:t>Residential Parks (Long-stay Tenants) Act 2006</w:t>
      </w:r>
      <w:r>
        <w:rPr>
          <w:snapToGrid w:val="0"/>
        </w:rPr>
        <w:t xml:space="preserve"> and includes the amendments made by the other written laws referred to in the following table</w:t>
      </w:r>
      <w:del w:id="967" w:author="svcMRProcess" w:date="2018-09-08T02:16:00Z">
        <w:r>
          <w:rPr>
            <w:snapToGrid w:val="0"/>
          </w:rPr>
          <w:delText xml:space="preserve">.   </w:delText>
        </w:r>
      </w:del>
      <w:ins w:id="968" w:author="svcMRProcess" w:date="2018-09-08T02:16:00Z">
        <w:r>
          <w:rPr>
            <w:snapToGrid w:val="0"/>
          </w:rPr>
          <w:t xml:space="preserve"> </w:t>
        </w:r>
        <w:r>
          <w:rPr>
            <w:snapToGrid w:val="0"/>
            <w:vertAlign w:val="superscript"/>
          </w:rPr>
          <w:t>1a</w:t>
        </w:r>
        <w:r>
          <w:rPr>
            <w:snapToGrid w:val="0"/>
          </w:rPr>
          <w:t>.</w:t>
        </w:r>
      </w:ins>
    </w:p>
    <w:p>
      <w:pPr>
        <w:pStyle w:val="nHeading3"/>
        <w:rPr>
          <w:snapToGrid w:val="0"/>
        </w:rPr>
      </w:pPr>
      <w:bookmarkStart w:id="969" w:name="_Toc512403484"/>
      <w:bookmarkStart w:id="970" w:name="_Toc512403627"/>
      <w:bookmarkStart w:id="971" w:name="_Toc36369351"/>
      <w:bookmarkStart w:id="972" w:name="_Toc139955963"/>
      <w:bookmarkStart w:id="973" w:name="_Toc173729075"/>
      <w:bookmarkStart w:id="974" w:name="_Toc267659946"/>
      <w:bookmarkStart w:id="975" w:name="_Toc173908981"/>
      <w:r>
        <w:rPr>
          <w:snapToGrid w:val="0"/>
        </w:rPr>
        <w:t>Compilation table</w:t>
      </w:r>
      <w:bookmarkEnd w:id="969"/>
      <w:bookmarkEnd w:id="970"/>
      <w:bookmarkEnd w:id="971"/>
      <w:bookmarkEnd w:id="972"/>
      <w:bookmarkEnd w:id="973"/>
      <w:bookmarkEnd w:id="974"/>
      <w:bookmarkEnd w:id="9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noProof/>
                <w:snapToGrid w:val="0"/>
                <w:sz w:val="19"/>
              </w:rPr>
              <w:t>Residential Parks (Long</w:t>
            </w:r>
            <w:r>
              <w:rPr>
                <w:i/>
                <w:noProof/>
                <w:snapToGrid w:val="0"/>
                <w:sz w:val="19"/>
              </w:rPr>
              <w:noBreakHyphen/>
              <w:t>stay Tenants) Act 2006</w:t>
            </w:r>
          </w:p>
        </w:tc>
        <w:tc>
          <w:tcPr>
            <w:tcW w:w="1134" w:type="dxa"/>
            <w:tcBorders>
              <w:top w:val="single" w:sz="4" w:space="0" w:color="auto"/>
            </w:tcBorders>
          </w:tcPr>
          <w:p>
            <w:pPr>
              <w:pStyle w:val="nTable"/>
              <w:spacing w:before="100"/>
              <w:rPr>
                <w:sz w:val="19"/>
              </w:rPr>
            </w:pPr>
            <w:r>
              <w:rPr>
                <w:sz w:val="19"/>
              </w:rPr>
              <w:t>32 of 2006</w:t>
            </w:r>
          </w:p>
        </w:tc>
        <w:tc>
          <w:tcPr>
            <w:tcW w:w="1134" w:type="dxa"/>
            <w:tcBorders>
              <w:top w:val="single" w:sz="4" w:space="0" w:color="auto"/>
            </w:tcBorders>
          </w:tcPr>
          <w:p>
            <w:pPr>
              <w:pStyle w:val="nTable"/>
              <w:spacing w:before="100"/>
              <w:rPr>
                <w:sz w:val="19"/>
              </w:rPr>
            </w:pPr>
            <w:r>
              <w:rPr>
                <w:sz w:val="19"/>
              </w:rPr>
              <w:t>4 Jul 2006</w:t>
            </w:r>
          </w:p>
        </w:tc>
        <w:tc>
          <w:tcPr>
            <w:tcW w:w="2552" w:type="dxa"/>
            <w:tcBorders>
              <w:top w:val="single" w:sz="4" w:space="0" w:color="auto"/>
            </w:tcBorders>
          </w:tcPr>
          <w:p>
            <w:pPr>
              <w:pStyle w:val="nTable"/>
              <w:spacing w:before="100"/>
              <w:rPr>
                <w:sz w:val="19"/>
              </w:rPr>
            </w:pPr>
            <w:r>
              <w:rPr>
                <w:sz w:val="19"/>
              </w:rPr>
              <w:t>s. 1 and 2: 4 Jul 2006;</w:t>
            </w:r>
          </w:p>
          <w:p>
            <w:pPr>
              <w:pStyle w:val="nTable"/>
              <w:spacing w:before="0"/>
              <w:rPr>
                <w:sz w:val="19"/>
              </w:rPr>
            </w:pPr>
            <w:r>
              <w:rPr>
                <w:sz w:val="19"/>
              </w:rPr>
              <w:t xml:space="preserve">Act other than s. 1 and 2: 3 Aug 2007 (see s. 2 and </w:t>
            </w:r>
            <w:r>
              <w:rPr>
                <w:i/>
                <w:iCs/>
                <w:sz w:val="19"/>
              </w:rPr>
              <w:t>Gazette</w:t>
            </w:r>
            <w:r>
              <w:rPr>
                <w:sz w:val="19"/>
              </w:rPr>
              <w:t xml:space="preserve"> 1 Aug 2007 p. 3835)</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Borders>
              <w:bottom w:val="single" w:sz="4" w:space="0" w:color="auto"/>
            </w:tcBorders>
          </w:tcPr>
          <w:p>
            <w:pPr>
              <w:pStyle w:val="nTable"/>
              <w:spacing w:before="100"/>
              <w:rPr>
                <w:sz w:val="19"/>
              </w:rPr>
            </w:pPr>
            <w:r>
              <w:rPr>
                <w:sz w:val="19"/>
              </w:rPr>
              <w:t>77 of 2006</w:t>
            </w:r>
          </w:p>
        </w:tc>
        <w:tc>
          <w:tcPr>
            <w:tcW w:w="1134" w:type="dxa"/>
            <w:tcBorders>
              <w:bottom w:val="single" w:sz="4" w:space="0" w:color="auto"/>
            </w:tcBorders>
          </w:tcPr>
          <w:p>
            <w:pPr>
              <w:pStyle w:val="nTable"/>
              <w:spacing w:before="100"/>
              <w:rPr>
                <w:sz w:val="19"/>
              </w:rPr>
            </w:pPr>
            <w:r>
              <w:rPr>
                <w:sz w:val="19"/>
              </w:rPr>
              <w:t>21 Dec 2006</w:t>
            </w:r>
          </w:p>
        </w:tc>
        <w:tc>
          <w:tcPr>
            <w:tcW w:w="2552" w:type="dxa"/>
            <w:tcBorders>
              <w:bottom w:val="single" w:sz="4" w:space="0" w:color="auto"/>
            </w:tcBorders>
          </w:tcPr>
          <w:p>
            <w:pPr>
              <w:pStyle w:val="nTable"/>
              <w:spacing w:before="100"/>
              <w:rPr>
                <w:sz w:val="19"/>
              </w:rPr>
            </w:pPr>
            <w:r>
              <w:rPr>
                <w:sz w:val="19"/>
              </w:rPr>
              <w:t xml:space="preserve">1 Feb 2007 (see s. 2 and </w:t>
            </w:r>
            <w:r>
              <w:rPr>
                <w:i/>
                <w:iCs/>
                <w:sz w:val="19"/>
              </w:rPr>
              <w:t>Gazette</w:t>
            </w:r>
            <w:r>
              <w:rPr>
                <w:sz w:val="19"/>
              </w:rPr>
              <w:t xml:space="preserve"> 10 Jan 2007 p. 137)</w:t>
            </w:r>
          </w:p>
        </w:tc>
      </w:tr>
    </w:tbl>
    <w:p>
      <w:pPr>
        <w:pStyle w:val="nSubsection"/>
        <w:tabs>
          <w:tab w:val="clear" w:pos="454"/>
          <w:tab w:val="left" w:pos="567"/>
        </w:tabs>
        <w:spacing w:before="120"/>
        <w:ind w:left="567" w:hanging="567"/>
        <w:rPr>
          <w:ins w:id="976" w:author="svcMRProcess" w:date="2018-09-08T02:16:00Z"/>
          <w:snapToGrid w:val="0"/>
        </w:rPr>
      </w:pPr>
      <w:ins w:id="977" w:author="svcMRProcess" w:date="2018-09-08T02: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78" w:author="svcMRProcess" w:date="2018-09-08T02:16:00Z"/>
        </w:rPr>
      </w:pPr>
      <w:bookmarkStart w:id="979" w:name="_Toc7405065"/>
      <w:bookmarkStart w:id="980" w:name="_Toc267659947"/>
      <w:ins w:id="981" w:author="svcMRProcess" w:date="2018-09-08T02:16:00Z">
        <w:r>
          <w:t>Provisions that have not come into operation</w:t>
        </w:r>
        <w:bookmarkEnd w:id="979"/>
        <w:bookmarkEnd w:id="98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82" w:author="svcMRProcess" w:date="2018-09-08T02:16:00Z"/>
        </w:trPr>
        <w:tc>
          <w:tcPr>
            <w:tcW w:w="2266" w:type="dxa"/>
          </w:tcPr>
          <w:p>
            <w:pPr>
              <w:pStyle w:val="nTable"/>
              <w:spacing w:after="40"/>
              <w:rPr>
                <w:ins w:id="983" w:author="svcMRProcess" w:date="2018-09-08T02:16:00Z"/>
                <w:b/>
                <w:snapToGrid w:val="0"/>
                <w:sz w:val="19"/>
                <w:lang w:val="en-US"/>
              </w:rPr>
            </w:pPr>
            <w:ins w:id="984" w:author="svcMRProcess" w:date="2018-09-08T02:16:00Z">
              <w:r>
                <w:rPr>
                  <w:b/>
                  <w:snapToGrid w:val="0"/>
                  <w:sz w:val="19"/>
                  <w:lang w:val="en-US"/>
                </w:rPr>
                <w:t>Short title</w:t>
              </w:r>
            </w:ins>
          </w:p>
        </w:tc>
        <w:tc>
          <w:tcPr>
            <w:tcW w:w="1120" w:type="dxa"/>
          </w:tcPr>
          <w:p>
            <w:pPr>
              <w:pStyle w:val="nTable"/>
              <w:spacing w:after="40"/>
              <w:rPr>
                <w:ins w:id="985" w:author="svcMRProcess" w:date="2018-09-08T02:16:00Z"/>
                <w:b/>
                <w:snapToGrid w:val="0"/>
                <w:sz w:val="19"/>
                <w:lang w:val="en-US"/>
              </w:rPr>
            </w:pPr>
            <w:ins w:id="986" w:author="svcMRProcess" w:date="2018-09-08T02:16:00Z">
              <w:r>
                <w:rPr>
                  <w:b/>
                  <w:snapToGrid w:val="0"/>
                  <w:sz w:val="19"/>
                  <w:lang w:val="en-US"/>
                </w:rPr>
                <w:t>Number and year</w:t>
              </w:r>
            </w:ins>
          </w:p>
        </w:tc>
        <w:tc>
          <w:tcPr>
            <w:tcW w:w="1135" w:type="dxa"/>
          </w:tcPr>
          <w:p>
            <w:pPr>
              <w:pStyle w:val="nTable"/>
              <w:spacing w:after="40"/>
              <w:rPr>
                <w:ins w:id="987" w:author="svcMRProcess" w:date="2018-09-08T02:16:00Z"/>
                <w:b/>
                <w:snapToGrid w:val="0"/>
                <w:sz w:val="19"/>
                <w:lang w:val="en-US"/>
              </w:rPr>
            </w:pPr>
            <w:ins w:id="988" w:author="svcMRProcess" w:date="2018-09-08T02:16:00Z">
              <w:r>
                <w:rPr>
                  <w:b/>
                  <w:snapToGrid w:val="0"/>
                  <w:sz w:val="19"/>
                  <w:lang w:val="en-US"/>
                </w:rPr>
                <w:t>Assent</w:t>
              </w:r>
            </w:ins>
          </w:p>
        </w:tc>
        <w:tc>
          <w:tcPr>
            <w:tcW w:w="2534" w:type="dxa"/>
          </w:tcPr>
          <w:p>
            <w:pPr>
              <w:pStyle w:val="nTable"/>
              <w:spacing w:after="40"/>
              <w:rPr>
                <w:ins w:id="989" w:author="svcMRProcess" w:date="2018-09-08T02:16:00Z"/>
                <w:b/>
                <w:snapToGrid w:val="0"/>
                <w:sz w:val="19"/>
                <w:lang w:val="en-US"/>
              </w:rPr>
            </w:pPr>
            <w:ins w:id="990" w:author="svcMRProcess" w:date="2018-09-08T02:16:00Z">
              <w:r>
                <w:rPr>
                  <w:b/>
                  <w:snapToGrid w:val="0"/>
                  <w:sz w:val="19"/>
                  <w:lang w:val="en-US"/>
                </w:rPr>
                <w:t>Commencement</w:t>
              </w:r>
            </w:ins>
          </w:p>
        </w:tc>
      </w:tr>
      <w:tr>
        <w:tblPrEx>
          <w:tblCellMar>
            <w:left w:w="56" w:type="dxa"/>
            <w:right w:w="56" w:type="dxa"/>
          </w:tblCellMar>
        </w:tblPrEx>
        <w:trPr>
          <w:cantSplit/>
          <w:ins w:id="991" w:author="svcMRProcess" w:date="2018-09-08T02:16:00Z"/>
        </w:trPr>
        <w:tc>
          <w:tcPr>
            <w:tcW w:w="2266" w:type="dxa"/>
          </w:tcPr>
          <w:p>
            <w:pPr>
              <w:pStyle w:val="nTable"/>
              <w:spacing w:after="40"/>
              <w:ind w:right="113"/>
              <w:rPr>
                <w:ins w:id="992" w:author="svcMRProcess" w:date="2018-09-08T02:16:00Z"/>
                <w:iCs/>
                <w:snapToGrid w:val="0"/>
                <w:sz w:val="19"/>
                <w:lang w:val="en-US"/>
              </w:rPr>
            </w:pPr>
            <w:ins w:id="993" w:author="svcMRProcess" w:date="2018-09-08T02:16:00Z">
              <w:r>
                <w:rPr>
                  <w:i/>
                  <w:snapToGrid w:val="0"/>
                  <w:sz w:val="19"/>
                  <w:lang w:val="en-US"/>
                </w:rPr>
                <w:t>Standardisation of Formatting Act 2010</w:t>
              </w:r>
              <w:r>
                <w:rPr>
                  <w:iCs/>
                  <w:snapToGrid w:val="0"/>
                  <w:sz w:val="19"/>
                  <w:lang w:val="en-US"/>
                </w:rPr>
                <w:t xml:space="preserve"> 51</w:t>
              </w:r>
              <w:r>
                <w:rPr>
                  <w:iCs/>
                  <w:snapToGrid w:val="0"/>
                  <w:sz w:val="19"/>
                  <w:vertAlign w:val="superscript"/>
                  <w:lang w:val="en-US"/>
                </w:rPr>
                <w:t> 2</w:t>
              </w:r>
            </w:ins>
          </w:p>
        </w:tc>
        <w:tc>
          <w:tcPr>
            <w:tcW w:w="1120" w:type="dxa"/>
          </w:tcPr>
          <w:p>
            <w:pPr>
              <w:pStyle w:val="nTable"/>
              <w:spacing w:after="40"/>
              <w:rPr>
                <w:ins w:id="994" w:author="svcMRProcess" w:date="2018-09-08T02:16:00Z"/>
                <w:snapToGrid w:val="0"/>
                <w:sz w:val="19"/>
                <w:lang w:val="en-US"/>
              </w:rPr>
            </w:pPr>
            <w:ins w:id="995" w:author="svcMRProcess" w:date="2018-09-08T02:16:00Z">
              <w:r>
                <w:rPr>
                  <w:snapToGrid w:val="0"/>
                  <w:sz w:val="19"/>
                  <w:lang w:val="en-US"/>
                </w:rPr>
                <w:t>19 of 2010</w:t>
              </w:r>
            </w:ins>
          </w:p>
        </w:tc>
        <w:tc>
          <w:tcPr>
            <w:tcW w:w="1135" w:type="dxa"/>
          </w:tcPr>
          <w:p>
            <w:pPr>
              <w:pStyle w:val="nTable"/>
              <w:spacing w:after="40"/>
              <w:rPr>
                <w:ins w:id="996" w:author="svcMRProcess" w:date="2018-09-08T02:16:00Z"/>
                <w:snapToGrid w:val="0"/>
                <w:sz w:val="19"/>
                <w:lang w:val="en-US"/>
              </w:rPr>
            </w:pPr>
            <w:ins w:id="997" w:author="svcMRProcess" w:date="2018-09-08T02:16:00Z">
              <w:r>
                <w:rPr>
                  <w:snapToGrid w:val="0"/>
                  <w:sz w:val="19"/>
                  <w:lang w:val="en-US"/>
                </w:rPr>
                <w:t>28 Jun 2010</w:t>
              </w:r>
            </w:ins>
          </w:p>
        </w:tc>
        <w:tc>
          <w:tcPr>
            <w:tcW w:w="2534" w:type="dxa"/>
          </w:tcPr>
          <w:p>
            <w:pPr>
              <w:pStyle w:val="nTable"/>
              <w:spacing w:after="40"/>
              <w:rPr>
                <w:ins w:id="998" w:author="svcMRProcess" w:date="2018-09-08T02:16:00Z"/>
                <w:snapToGrid w:val="0"/>
                <w:sz w:val="19"/>
                <w:lang w:val="en-US"/>
              </w:rPr>
            </w:pPr>
            <w:ins w:id="999" w:author="svcMRProcess" w:date="2018-09-08T02:16:00Z">
              <w:r>
                <w:rPr>
                  <w:snapToGrid w:val="0"/>
                  <w:sz w:val="19"/>
                  <w:lang w:val="en-US"/>
                </w:rPr>
                <w:t>To be proclaimed (see s. 2(b))</w:t>
              </w:r>
            </w:ins>
          </w:p>
        </w:tc>
      </w:tr>
    </w:tbl>
    <w:p>
      <w:pPr>
        <w:pStyle w:val="nSubsection"/>
        <w:keepNext/>
        <w:keepLines/>
        <w:rPr>
          <w:ins w:id="1000" w:author="svcMRProcess" w:date="2018-09-08T02:16:00Z"/>
          <w:snapToGrid w:val="0"/>
        </w:rPr>
      </w:pPr>
      <w:ins w:id="1001" w:author="svcMRProcess" w:date="2018-09-08T02:1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002" w:author="svcMRProcess" w:date="2018-09-08T02:16:00Z"/>
          <w:snapToGrid w:val="0"/>
        </w:rPr>
      </w:pPr>
    </w:p>
    <w:p>
      <w:pPr>
        <w:pStyle w:val="nzHeading5"/>
        <w:rPr>
          <w:ins w:id="1003" w:author="svcMRProcess" w:date="2018-09-08T02:16:00Z"/>
        </w:rPr>
      </w:pPr>
      <w:bookmarkStart w:id="1004" w:name="_Toc233107854"/>
      <w:bookmarkStart w:id="1005" w:name="_Toc255473747"/>
      <w:bookmarkStart w:id="1006" w:name="_Toc265583802"/>
      <w:ins w:id="1007" w:author="svcMRProcess" w:date="2018-09-08T02:16:00Z">
        <w:r>
          <w:rPr>
            <w:rStyle w:val="CharSectno"/>
          </w:rPr>
          <w:t>51</w:t>
        </w:r>
        <w:r>
          <w:t>.</w:t>
        </w:r>
        <w:r>
          <w:tab/>
          <w:t>Various written laws amended</w:t>
        </w:r>
        <w:bookmarkEnd w:id="1004"/>
        <w:bookmarkEnd w:id="1005"/>
        <w:bookmarkEnd w:id="1006"/>
      </w:ins>
    </w:p>
    <w:p>
      <w:pPr>
        <w:pStyle w:val="nzSubsection"/>
        <w:rPr>
          <w:ins w:id="1008" w:author="svcMRProcess" w:date="2018-09-08T02:16:00Z"/>
        </w:rPr>
      </w:pPr>
      <w:ins w:id="1009" w:author="svcMRProcess" w:date="2018-09-08T02:16:00Z">
        <w:r>
          <w:tab/>
          <w:t>(1)</w:t>
        </w:r>
        <w:r>
          <w:tab/>
          <w:t>This section amends the written laws listed in the Table.</w:t>
        </w:r>
      </w:ins>
    </w:p>
    <w:p>
      <w:pPr>
        <w:pStyle w:val="nzSubsection"/>
        <w:spacing w:after="120"/>
        <w:rPr>
          <w:ins w:id="1010" w:author="svcMRProcess" w:date="2018-09-08T02:16:00Z"/>
        </w:rPr>
      </w:pPr>
      <w:ins w:id="1011" w:author="svcMRProcess" w:date="2018-09-08T02:16: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012" w:author="svcMRProcess" w:date="2018-09-08T02:16:00Z"/>
        </w:trPr>
        <w:tc>
          <w:tcPr>
            <w:tcW w:w="6804" w:type="dxa"/>
            <w:gridSpan w:val="3"/>
          </w:tcPr>
          <w:p>
            <w:pPr>
              <w:pStyle w:val="TableAm"/>
              <w:keepNext/>
              <w:ind w:left="567" w:hanging="567"/>
              <w:rPr>
                <w:ins w:id="1013" w:author="svcMRProcess" w:date="2018-09-08T02:16:00Z"/>
                <w:b/>
                <w:bCs/>
                <w:iCs/>
              </w:rPr>
            </w:pPr>
            <w:ins w:id="1014" w:author="svcMRProcess" w:date="2018-09-08T02:16:00Z">
              <w:r>
                <w:rPr>
                  <w:b/>
                  <w:bCs/>
                </w:rPr>
                <w:t>72.</w:t>
              </w:r>
              <w:r>
                <w:rPr>
                  <w:b/>
                  <w:bCs/>
                </w:rPr>
                <w:tab/>
              </w:r>
              <w:r>
                <w:rPr>
                  <w:b/>
                  <w:bCs/>
                  <w:i/>
                  <w:iCs/>
                </w:rPr>
                <w:t>Residential Parks (Long</w:t>
              </w:r>
              <w:r>
                <w:rPr>
                  <w:b/>
                  <w:bCs/>
                  <w:i/>
                  <w:iCs/>
                </w:rPr>
                <w:noBreakHyphen/>
                <w:t>stay Tenants) Act 2006</w:t>
              </w:r>
            </w:ins>
          </w:p>
        </w:tc>
      </w:tr>
      <w:tr>
        <w:trPr>
          <w:jc w:val="center"/>
          <w:ins w:id="1015" w:author="svcMRProcess" w:date="2018-09-08T02:16:00Z"/>
        </w:trPr>
        <w:tc>
          <w:tcPr>
            <w:tcW w:w="1702" w:type="dxa"/>
          </w:tcPr>
          <w:p>
            <w:pPr>
              <w:pStyle w:val="TableAm"/>
              <w:rPr>
                <w:ins w:id="1016" w:author="svcMRProcess" w:date="2018-09-08T02:16:00Z"/>
              </w:rPr>
            </w:pPr>
            <w:ins w:id="1017" w:author="svcMRProcess" w:date="2018-09-08T02:16:00Z">
              <w:r>
                <w:t>Glossary</w:t>
              </w:r>
            </w:ins>
          </w:p>
        </w:tc>
        <w:tc>
          <w:tcPr>
            <w:tcW w:w="2551" w:type="dxa"/>
          </w:tcPr>
          <w:p>
            <w:pPr>
              <w:pStyle w:val="TableAm"/>
              <w:rPr>
                <w:ins w:id="1018" w:author="svcMRProcess" w:date="2018-09-08T02:16:00Z"/>
                <w:sz w:val="22"/>
              </w:rPr>
            </w:pPr>
            <w:ins w:id="1019" w:author="svcMRProcess" w:date="2018-09-08T02:16:00Z">
              <w:r>
                <w:rPr>
                  <w:sz w:val="22"/>
                </w:rPr>
                <w:t>In this Act,</w:t>
              </w:r>
            </w:ins>
          </w:p>
        </w:tc>
        <w:tc>
          <w:tcPr>
            <w:tcW w:w="2551" w:type="dxa"/>
          </w:tcPr>
          <w:p>
            <w:pPr>
              <w:pStyle w:val="TableAm"/>
              <w:tabs>
                <w:tab w:val="left" w:pos="584"/>
              </w:tabs>
              <w:ind w:left="567" w:hanging="567"/>
              <w:rPr>
                <w:ins w:id="1020" w:author="svcMRProcess" w:date="2018-09-08T02:16:00Z"/>
                <w:b/>
                <w:bCs/>
                <w:snapToGrid w:val="0"/>
                <w:sz w:val="22"/>
              </w:rPr>
            </w:pPr>
            <w:ins w:id="1021" w:author="svcMRProcess" w:date="2018-09-08T02:16:00Z">
              <w:r>
                <w:rPr>
                  <w:b/>
                  <w:bCs/>
                  <w:snapToGrid w:val="0"/>
                  <w:sz w:val="22"/>
                </w:rPr>
                <w:t>1.</w:t>
              </w:r>
              <w:r>
                <w:rPr>
                  <w:b/>
                  <w:bCs/>
                  <w:snapToGrid w:val="0"/>
                  <w:sz w:val="22"/>
                </w:rPr>
                <w:tab/>
                <w:t>Terms used</w:t>
              </w:r>
            </w:ins>
          </w:p>
          <w:p>
            <w:pPr>
              <w:pStyle w:val="TableAm"/>
              <w:tabs>
                <w:tab w:val="left" w:pos="584"/>
              </w:tabs>
              <w:spacing w:before="0"/>
              <w:rPr>
                <w:ins w:id="1022" w:author="svcMRProcess" w:date="2018-09-08T02:16:00Z"/>
                <w:sz w:val="22"/>
                <w:highlight w:val="yellow"/>
              </w:rPr>
            </w:pPr>
            <w:ins w:id="1023" w:author="svcMRProcess" w:date="2018-09-08T02:16:00Z">
              <w:r>
                <w:rPr>
                  <w:snapToGrid w:val="0"/>
                  <w:sz w:val="22"/>
                </w:rPr>
                <w:tab/>
                <w:t>In this Act,</w:t>
              </w:r>
            </w:ins>
          </w:p>
        </w:tc>
      </w:tr>
    </w:tbl>
    <w:p>
      <w:pPr>
        <w:pStyle w:val="BlankClose"/>
        <w:rPr>
          <w:ins w:id="1024" w:author="svcMRProcess" w:date="2018-09-08T02:16: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20651</Words>
  <Characters>98301</Characters>
  <Application>Microsoft Office Word</Application>
  <DocSecurity>0</DocSecurity>
  <Lines>2520</Lines>
  <Paragraphs>1321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00-c0-05 - 00-d0-01</dc:title>
  <dc:subject/>
  <dc:creator/>
  <cp:keywords/>
  <dc:description/>
  <cp:lastModifiedBy>svcMRProcess</cp:lastModifiedBy>
  <cp:revision>2</cp:revision>
  <cp:lastPrinted>1999-07-20T07:37:00Z</cp:lastPrinted>
  <dcterms:created xsi:type="dcterms:W3CDTF">2018-09-07T18:16:00Z</dcterms:created>
  <dcterms:modified xsi:type="dcterms:W3CDTF">2018-09-07T18:16:00Z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144132</vt:i4>
  </property>
  <property fmtid="{D5CDD505-2E9C-101B-9397-08002B2CF9AE}" pid="6" name="FromSuffix">
    <vt:lpwstr>00-c0-05</vt:lpwstr>
  </property>
  <property fmtid="{D5CDD505-2E9C-101B-9397-08002B2CF9AE}" pid="7" name="FromAsAtDate">
    <vt:lpwstr>03 Aug 2007</vt:lpwstr>
  </property>
  <property fmtid="{D5CDD505-2E9C-101B-9397-08002B2CF9AE}" pid="8" name="ToSuffix">
    <vt:lpwstr>00-d0-01</vt:lpwstr>
  </property>
  <property fmtid="{D5CDD505-2E9C-101B-9397-08002B2CF9AE}" pid="9" name="ToAsAtDate">
    <vt:lpwstr>28 Jun 2010</vt:lpwstr>
  </property>
</Properties>
</file>