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Geraldton Church Property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Roman Catholic Geraldton Church Property Act 1925 </w:t>
      </w:r>
    </w:p>
    <w:p>
      <w:pPr>
        <w:pStyle w:val="LongTitle"/>
        <w:rPr>
          <w:snapToGrid w:val="0"/>
        </w:rPr>
      </w:pPr>
      <w:r>
        <w:rPr>
          <w:snapToGrid w:val="0"/>
        </w:rPr>
        <w:t>A</w:t>
      </w:r>
      <w:bookmarkStart w:id="0" w:name="_GoBack"/>
      <w:bookmarkEnd w:id="0"/>
      <w:r>
        <w:rPr>
          <w:snapToGrid w:val="0"/>
        </w:rPr>
        <w:t xml:space="preserve">n Act to vest in the Roman Catholic Bishop of Geraldton land and other property belonging to the Diocese of Geraldton, and for other relative purposes. </w:t>
      </w:r>
    </w:p>
    <w:p>
      <w:pPr>
        <w:pStyle w:val="Heading5"/>
        <w:spacing w:before="400"/>
        <w:rPr>
          <w:snapToGrid w:val="0"/>
        </w:rPr>
      </w:pPr>
      <w:bookmarkStart w:id="1" w:name="_Toc30322324"/>
      <w:bookmarkStart w:id="2" w:name="_Toc30322389"/>
      <w:bookmarkStart w:id="3" w:name="_Toc15560876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Geraldton Church Property Act 1925</w:t>
      </w:r>
      <w:r>
        <w:rPr>
          <w:snapToGrid w:val="0"/>
          <w:vertAlign w:val="superscript"/>
        </w:rPr>
        <w:t> 1</w:t>
      </w:r>
      <w:r>
        <w:rPr>
          <w:snapToGrid w:val="0"/>
        </w:rPr>
        <w:t>.</w:t>
      </w:r>
    </w:p>
    <w:p>
      <w:pPr>
        <w:pStyle w:val="Heading5"/>
        <w:rPr>
          <w:snapToGrid w:val="0"/>
        </w:rPr>
      </w:pPr>
      <w:bookmarkStart w:id="4" w:name="_Toc30322325"/>
      <w:bookmarkStart w:id="5" w:name="_Toc30322390"/>
      <w:bookmarkStart w:id="6" w:name="_Toc155608766"/>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pPr>
        <w:pStyle w:val="Heading5"/>
        <w:rPr>
          <w:snapToGrid w:val="0"/>
        </w:rPr>
      </w:pPr>
      <w:bookmarkStart w:id="7" w:name="_Toc30322326"/>
      <w:bookmarkStart w:id="8" w:name="_Toc30322391"/>
      <w:bookmarkStart w:id="9" w:name="_Toc155608767"/>
      <w:r>
        <w:rPr>
          <w:rStyle w:val="CharSectno"/>
        </w:rPr>
        <w:t>3</w:t>
      </w:r>
      <w:r>
        <w:rPr>
          <w:snapToGrid w:val="0"/>
        </w:rPr>
        <w:t>.</w:t>
      </w:r>
      <w:r>
        <w:rPr>
          <w:snapToGrid w:val="0"/>
        </w:rPr>
        <w:tab/>
        <w:t>Certain property vested in Bishop of Geraldton</w:t>
      </w:r>
      <w:bookmarkEnd w:id="7"/>
      <w:bookmarkEnd w:id="8"/>
      <w:bookmarkEnd w:id="9"/>
      <w:r>
        <w:rPr>
          <w:snapToGrid w:val="0"/>
        </w:rPr>
        <w:t xml:space="preserve"> </w:t>
      </w:r>
    </w:p>
    <w:p>
      <w:pPr>
        <w:pStyle w:val="Subsection"/>
        <w:rPr>
          <w:snapToGrid w:val="0"/>
        </w:rPr>
      </w:pPr>
      <w:r>
        <w:rPr>
          <w:snapToGrid w:val="0"/>
        </w:rPr>
        <w:tab/>
      </w:r>
      <w:r>
        <w:rPr>
          <w:snapToGrid w:val="0"/>
        </w:rPr>
        <w:tab/>
        <w:t>The lands comprised in the instruments of title set out in the schedule hereto, and all other property now or hereafter belonging to the Diocese of the Roman Catholic Church known as the Diocese of Geraldton, or vested in any person as trustee on account of the said Church in the said Diocese (including all lands the property of such Church standing in the name of the late William Bernard Kelly, the late Roman Catholic Bishop of Geraldton, or in the name of Richard Ryan, the present Roman Catholic Bishop of Geraldton), shall, by virtue hereof, vest absolutely in the Roman Catholic Bishop for the time being of the said Diocese, and his successors in office, subject to all trusts and dispositions respectively affecting the same.</w:t>
      </w:r>
    </w:p>
    <w:p>
      <w:pPr>
        <w:pStyle w:val="Heading5"/>
        <w:rPr>
          <w:snapToGrid w:val="0"/>
        </w:rPr>
      </w:pPr>
      <w:bookmarkStart w:id="10" w:name="_Toc30322327"/>
      <w:bookmarkStart w:id="11" w:name="_Toc30322392"/>
      <w:bookmarkStart w:id="12" w:name="_Toc155608768"/>
      <w:r>
        <w:rPr>
          <w:rStyle w:val="CharSectno"/>
        </w:rPr>
        <w:t>4</w:t>
      </w:r>
      <w:r>
        <w:rPr>
          <w:snapToGrid w:val="0"/>
        </w:rPr>
        <w:t>.</w:t>
      </w:r>
      <w:r>
        <w:rPr>
          <w:snapToGrid w:val="0"/>
        </w:rPr>
        <w:tab/>
        <w:t>Bishop of Geraldton to be a corporation sole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For the purposes of this Act the said Bishop for the time being shall be a corporation sole, by the name of “The Roman Catholic Bishop of Geraldton,” with perpetual succession and a common seal, and by and in that name may sue and be sued, and shall have power to purchase, take, and hold property, and (subject to the trusts and dispositions aforesaid) to sell, mortgage, lease, or dispose of any property hereby vested, and may, in respect of any real or leasehold property vested, exercise all powers conferred on the Bishop for the time being administering the ecclesiastical affairs of the Roman Catholic Church of Western Australia, and his successors in office, by the </w:t>
      </w:r>
      <w:r>
        <w:rPr>
          <w:i/>
          <w:snapToGrid w:val="0"/>
        </w:rPr>
        <w:t>Roman Catholic Church Lands Act 1895</w:t>
      </w:r>
      <w:r>
        <w:rPr>
          <w:snapToGrid w:val="0"/>
        </w:rPr>
        <w:t>.</w:t>
      </w:r>
    </w:p>
    <w:p>
      <w:pPr>
        <w:pStyle w:val="Heading5"/>
        <w:rPr>
          <w:snapToGrid w:val="0"/>
        </w:rPr>
      </w:pPr>
      <w:bookmarkStart w:id="13" w:name="_Toc30322328"/>
      <w:bookmarkStart w:id="14" w:name="_Toc30322393"/>
      <w:bookmarkStart w:id="15" w:name="_Toc155608769"/>
      <w:r>
        <w:rPr>
          <w:rStyle w:val="CharSectno"/>
        </w:rPr>
        <w:t>5</w:t>
      </w:r>
      <w:r>
        <w:rPr>
          <w:snapToGrid w:val="0"/>
        </w:rPr>
        <w:t>.</w:t>
      </w:r>
      <w:r>
        <w:rPr>
          <w:snapToGrid w:val="0"/>
        </w:rPr>
        <w:tab/>
        <w:t>Power to mortgage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In addition to the powers of mortgaging contained in the said </w:t>
      </w:r>
      <w:r>
        <w:rPr>
          <w:i/>
          <w:snapToGrid w:val="0"/>
        </w:rPr>
        <w:t>Roman Catholic Church Lands Act 1895</w:t>
      </w:r>
      <w:r>
        <w:rPr>
          <w:snapToGrid w:val="0"/>
        </w:rPr>
        <w:t>, it shall be lawful for the said the Roman Catholic Bishop of Geraldton to mortgage any lands for the time being vested in him, for the purpose of raising moneys to pay and discharge debts now or which may hereafter be incurred, and which are now or may hereafter be secured by mortgages on such lands, or any of them, and for the purpose of raising moneys for the purchase of any lands, and for any other purpose or purposes whatsoever that the said Bishop may deem necessary from time to time.</w:t>
      </w:r>
    </w:p>
    <w:p>
      <w:pPr>
        <w:pStyle w:val="Heading5"/>
        <w:rPr>
          <w:snapToGrid w:val="0"/>
        </w:rPr>
      </w:pPr>
      <w:bookmarkStart w:id="16" w:name="_Toc30322329"/>
      <w:bookmarkStart w:id="17" w:name="_Toc30322394"/>
      <w:bookmarkStart w:id="18" w:name="_Toc155608770"/>
      <w:r>
        <w:rPr>
          <w:rStyle w:val="CharSectno"/>
        </w:rPr>
        <w:t>6</w:t>
      </w:r>
      <w:r>
        <w:rPr>
          <w:snapToGrid w:val="0"/>
        </w:rPr>
        <w:t>.</w:t>
      </w:r>
      <w:r>
        <w:rPr>
          <w:snapToGrid w:val="0"/>
        </w:rPr>
        <w:tab/>
        <w:t>Purchasers, etc., protected from certain irregularities</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Nothing in this Act, or in the </w:t>
      </w:r>
      <w:r>
        <w:rPr>
          <w:i/>
          <w:snapToGrid w:val="0"/>
        </w:rPr>
        <w:t>Roman Catholic Church Lands Act 1895</w:t>
      </w:r>
      <w:r>
        <w:rPr>
          <w:snapToGrid w:val="0"/>
        </w:rPr>
        <w:t>, contained shall be deemed or construed to make it necessary for any purchaser, mortgagee, or lessee to inquire whether any power of sale, mortgage, or lease was duly and regularly made or exercised, or in anywise to see to the application of any moneys raised under the authority of this Act, or to inquire into the necessity, regularity, or propriety of any such sale, mortgage, or lease, or be affected by notice that the same is or are irregular, unnecessary, or improper, or by notice of any trusts or equities affecting the said lands or any of them.</w:t>
      </w:r>
    </w:p>
    <w:p>
      <w:pPr>
        <w:pStyle w:val="Heading5"/>
        <w:rPr>
          <w:snapToGrid w:val="0"/>
        </w:rPr>
      </w:pPr>
      <w:bookmarkStart w:id="19" w:name="_Toc30322330"/>
      <w:bookmarkStart w:id="20" w:name="_Toc30322395"/>
      <w:bookmarkStart w:id="21" w:name="_Toc155608771"/>
      <w:r>
        <w:rPr>
          <w:rStyle w:val="CharSectno"/>
        </w:rPr>
        <w:t>7</w:t>
      </w:r>
      <w:r>
        <w:rPr>
          <w:snapToGrid w:val="0"/>
        </w:rPr>
        <w:t>.</w:t>
      </w:r>
      <w:r>
        <w:rPr>
          <w:snapToGrid w:val="0"/>
        </w:rPr>
        <w:tab/>
        <w:t>Land titles, registration and fees</w:t>
      </w:r>
      <w:bookmarkEnd w:id="19"/>
      <w:bookmarkEnd w:id="20"/>
      <w:bookmarkEnd w:id="21"/>
    </w:p>
    <w:p>
      <w:pPr>
        <w:pStyle w:val="Subsection"/>
        <w:rPr>
          <w:snapToGrid w:val="0"/>
        </w:rPr>
      </w:pPr>
      <w:r>
        <w:rPr>
          <w:snapToGrid w:val="0"/>
        </w:rPr>
        <w:tab/>
      </w:r>
      <w:r>
        <w:rPr>
          <w:snapToGrid w:val="0"/>
        </w:rPr>
        <w:tab/>
        <w:t>The vesting of any land by this Act in “The Roman Catholic Bishop of Geraldton”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document of title to such land, free of charge.</w:t>
      </w:r>
    </w:p>
    <w:p>
      <w:pPr>
        <w:pStyle w:val="Footnotesection"/>
      </w:pPr>
      <w:r>
        <w:tab/>
        <w:t>[Section 7 amended by No. 60 of 2006 s. 155.]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 w:name="_Toc30322396"/>
      <w:bookmarkStart w:id="23" w:name="_Toc151808311"/>
      <w:bookmarkStart w:id="24" w:name="_Toc151967350"/>
      <w:bookmarkStart w:id="25" w:name="_Toc155608772"/>
      <w:r>
        <w:t xml:space="preserve">The </w:t>
      </w:r>
      <w:r>
        <w:rPr>
          <w:rStyle w:val="CharSchNo"/>
        </w:rPr>
        <w:t>Schedule</w:t>
      </w:r>
      <w:r>
        <w:t xml:space="preserve"> hereto:</w:t>
      </w:r>
      <w:bookmarkEnd w:id="22"/>
      <w:bookmarkEnd w:id="23"/>
      <w:bookmarkEnd w:id="24"/>
      <w:bookmarkEnd w:id="25"/>
    </w:p>
    <w:p>
      <w:pPr>
        <w:pStyle w:val="yMiscellaneousBody"/>
        <w:rPr>
          <w:snapToGrid w:val="0"/>
        </w:rPr>
      </w:pPr>
      <w:r>
        <w:rPr>
          <w:snapToGrid w:val="0"/>
        </w:rPr>
        <w:t>Certificates of title — </w:t>
      </w:r>
    </w:p>
    <w:tbl>
      <w:tblPr>
        <w:tblW w:w="0" w:type="auto"/>
        <w:tblLayout w:type="fixed"/>
        <w:tblCellMar>
          <w:left w:w="283" w:type="dxa"/>
          <w:right w:w="283" w:type="dxa"/>
        </w:tblCellMar>
        <w:tblLook w:val="0000" w:firstRow="0" w:lastRow="0" w:firstColumn="0" w:lastColumn="0" w:noHBand="0" w:noVBand="0"/>
      </w:tblPr>
      <w:tblGrid>
        <w:gridCol w:w="1361"/>
        <w:gridCol w:w="1304"/>
        <w:gridCol w:w="1418"/>
        <w:gridCol w:w="1304"/>
        <w:gridCol w:w="1418"/>
        <w:gridCol w:w="1247"/>
      </w:tblGrid>
      <w:tr>
        <w:tc>
          <w:tcPr>
            <w:tcW w:w="1361" w:type="dxa"/>
          </w:tcPr>
          <w:p>
            <w:pPr>
              <w:pStyle w:val="yTable"/>
              <w:spacing w:after="60"/>
              <w:jc w:val="both"/>
              <w:rPr>
                <w:sz w:val="17"/>
              </w:rPr>
            </w:pPr>
            <w:r>
              <w:rPr>
                <w:sz w:val="17"/>
              </w:rPr>
              <w:t>Volume 2</w:t>
            </w:r>
          </w:p>
        </w:tc>
        <w:tc>
          <w:tcPr>
            <w:tcW w:w="1304" w:type="dxa"/>
          </w:tcPr>
          <w:p>
            <w:pPr>
              <w:pStyle w:val="yTable"/>
              <w:spacing w:after="60"/>
              <w:rPr>
                <w:sz w:val="17"/>
              </w:rPr>
            </w:pPr>
            <w:r>
              <w:rPr>
                <w:sz w:val="17"/>
              </w:rPr>
              <w:t>Folio 225 </w:t>
            </w:r>
          </w:p>
        </w:tc>
        <w:tc>
          <w:tcPr>
            <w:tcW w:w="1418" w:type="dxa"/>
          </w:tcPr>
          <w:p>
            <w:pPr>
              <w:pStyle w:val="yTable"/>
              <w:spacing w:after="60"/>
              <w:rPr>
                <w:sz w:val="17"/>
              </w:rPr>
            </w:pPr>
            <w:r>
              <w:rPr>
                <w:sz w:val="17"/>
              </w:rPr>
              <w:t>Volume 88</w:t>
            </w:r>
          </w:p>
        </w:tc>
        <w:tc>
          <w:tcPr>
            <w:tcW w:w="1304" w:type="dxa"/>
          </w:tcPr>
          <w:p>
            <w:pPr>
              <w:pStyle w:val="yTable"/>
              <w:spacing w:after="60"/>
              <w:rPr>
                <w:sz w:val="17"/>
              </w:rPr>
            </w:pPr>
            <w:r>
              <w:rPr>
                <w:sz w:val="17"/>
              </w:rPr>
              <w:t>Folio 127 </w:t>
            </w:r>
          </w:p>
        </w:tc>
        <w:tc>
          <w:tcPr>
            <w:tcW w:w="1418" w:type="dxa"/>
          </w:tcPr>
          <w:p>
            <w:pPr>
              <w:pStyle w:val="yTable"/>
              <w:spacing w:after="60"/>
              <w:rPr>
                <w:sz w:val="17"/>
              </w:rPr>
            </w:pPr>
            <w:r>
              <w:rPr>
                <w:sz w:val="17"/>
              </w:rPr>
              <w:t>Volume 349</w:t>
            </w:r>
          </w:p>
        </w:tc>
        <w:tc>
          <w:tcPr>
            <w:tcW w:w="1247" w:type="dxa"/>
          </w:tcPr>
          <w:p>
            <w:pPr>
              <w:pStyle w:val="yTable"/>
              <w:rPr>
                <w:sz w:val="17"/>
              </w:rPr>
            </w:pPr>
            <w:r>
              <w:rPr>
                <w:sz w:val="17"/>
              </w:rPr>
              <w:t>Folio 39 </w:t>
            </w:r>
          </w:p>
        </w:tc>
      </w:tr>
      <w:tr>
        <w:tc>
          <w:tcPr>
            <w:tcW w:w="1361" w:type="dxa"/>
          </w:tcPr>
          <w:p>
            <w:pPr>
              <w:pStyle w:val="yTable"/>
              <w:spacing w:after="60"/>
              <w:jc w:val="both"/>
              <w:rPr>
                <w:sz w:val="17"/>
              </w:rPr>
            </w:pPr>
            <w:r>
              <w:rPr>
                <w:sz w:val="17"/>
              </w:rPr>
              <w:t>Voulume 2</w:t>
            </w:r>
          </w:p>
        </w:tc>
        <w:tc>
          <w:tcPr>
            <w:tcW w:w="1304" w:type="dxa"/>
          </w:tcPr>
          <w:p>
            <w:pPr>
              <w:pStyle w:val="yTable"/>
              <w:spacing w:after="60"/>
              <w:rPr>
                <w:sz w:val="17"/>
              </w:rPr>
            </w:pPr>
            <w:r>
              <w:rPr>
                <w:sz w:val="17"/>
              </w:rPr>
              <w:t>Folio 98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Folio 36 </w:t>
            </w:r>
          </w:p>
        </w:tc>
        <w:tc>
          <w:tcPr>
            <w:tcW w:w="1418" w:type="dxa"/>
          </w:tcPr>
          <w:p>
            <w:pPr>
              <w:pStyle w:val="yTable"/>
              <w:spacing w:after="60"/>
              <w:rPr>
                <w:sz w:val="17"/>
              </w:rPr>
            </w:pPr>
            <w:r>
              <w:rPr>
                <w:sz w:val="17"/>
              </w:rPr>
              <w:t>Volume 387</w:t>
            </w:r>
          </w:p>
        </w:tc>
        <w:tc>
          <w:tcPr>
            <w:tcW w:w="1247" w:type="dxa"/>
          </w:tcPr>
          <w:p>
            <w:pPr>
              <w:pStyle w:val="yTable"/>
              <w:rPr>
                <w:sz w:val="17"/>
              </w:rPr>
            </w:pPr>
            <w:r>
              <w:rPr>
                <w:sz w:val="17"/>
              </w:rPr>
              <w:t>Folio 75 </w:t>
            </w:r>
          </w:p>
        </w:tc>
      </w:tr>
      <w:tr>
        <w:tc>
          <w:tcPr>
            <w:tcW w:w="1361" w:type="dxa"/>
          </w:tcPr>
          <w:p>
            <w:pPr>
              <w:pStyle w:val="yTable"/>
              <w:spacing w:after="60"/>
              <w:jc w:val="both"/>
              <w:rPr>
                <w:sz w:val="17"/>
              </w:rPr>
            </w:pPr>
            <w:r>
              <w:rPr>
                <w:sz w:val="17"/>
              </w:rPr>
              <w:t>Volume 3</w:t>
            </w:r>
          </w:p>
        </w:tc>
        <w:tc>
          <w:tcPr>
            <w:tcW w:w="1304" w:type="dxa"/>
          </w:tcPr>
          <w:p>
            <w:pPr>
              <w:pStyle w:val="yTable"/>
              <w:spacing w:after="60"/>
              <w:rPr>
                <w:sz w:val="17"/>
              </w:rPr>
            </w:pPr>
            <w:r>
              <w:rPr>
                <w:sz w:val="17"/>
              </w:rPr>
              <w:t>Folio 146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Folio 42 </w:t>
            </w:r>
          </w:p>
        </w:tc>
        <w:tc>
          <w:tcPr>
            <w:tcW w:w="1418" w:type="dxa"/>
          </w:tcPr>
          <w:p>
            <w:pPr>
              <w:pStyle w:val="yTable"/>
              <w:spacing w:after="60"/>
              <w:rPr>
                <w:sz w:val="17"/>
              </w:rPr>
            </w:pPr>
            <w:r>
              <w:rPr>
                <w:sz w:val="17"/>
              </w:rPr>
              <w:t>Volume 422</w:t>
            </w:r>
          </w:p>
        </w:tc>
        <w:tc>
          <w:tcPr>
            <w:tcW w:w="1247" w:type="dxa"/>
          </w:tcPr>
          <w:p>
            <w:pPr>
              <w:pStyle w:val="yTable"/>
              <w:rPr>
                <w:sz w:val="17"/>
              </w:rPr>
            </w:pPr>
            <w:r>
              <w:rPr>
                <w:sz w:val="17"/>
              </w:rPr>
              <w:t>Folio 156</w:t>
            </w:r>
          </w:p>
        </w:tc>
      </w:tr>
      <w:tr>
        <w:tc>
          <w:tcPr>
            <w:tcW w:w="1361" w:type="dxa"/>
          </w:tcPr>
          <w:p>
            <w:pPr>
              <w:pStyle w:val="yTable"/>
              <w:spacing w:after="60"/>
              <w:jc w:val="both"/>
              <w:rPr>
                <w:sz w:val="17"/>
              </w:rPr>
            </w:pPr>
            <w:r>
              <w:rPr>
                <w:sz w:val="17"/>
              </w:rPr>
              <w:t>Volume 4</w:t>
            </w:r>
          </w:p>
        </w:tc>
        <w:tc>
          <w:tcPr>
            <w:tcW w:w="1304" w:type="dxa"/>
          </w:tcPr>
          <w:p>
            <w:pPr>
              <w:pStyle w:val="yTable"/>
              <w:spacing w:after="60"/>
              <w:rPr>
                <w:sz w:val="17"/>
              </w:rPr>
            </w:pPr>
            <w:r>
              <w:rPr>
                <w:sz w:val="17"/>
              </w:rPr>
              <w:t xml:space="preserve">Folio 241 </w:t>
            </w:r>
          </w:p>
        </w:tc>
        <w:tc>
          <w:tcPr>
            <w:tcW w:w="1418" w:type="dxa"/>
          </w:tcPr>
          <w:p>
            <w:pPr>
              <w:pStyle w:val="yTable"/>
              <w:spacing w:after="60"/>
              <w:rPr>
                <w:sz w:val="17"/>
              </w:rPr>
            </w:pPr>
            <w:r>
              <w:rPr>
                <w:sz w:val="17"/>
              </w:rPr>
              <w:t>Volume 99</w:t>
            </w:r>
          </w:p>
        </w:tc>
        <w:tc>
          <w:tcPr>
            <w:tcW w:w="1304" w:type="dxa"/>
          </w:tcPr>
          <w:p>
            <w:pPr>
              <w:pStyle w:val="yTable"/>
              <w:spacing w:after="60"/>
              <w:rPr>
                <w:sz w:val="17"/>
              </w:rPr>
            </w:pPr>
            <w:r>
              <w:rPr>
                <w:sz w:val="17"/>
              </w:rPr>
              <w:t xml:space="preserve">Folio 43 </w:t>
            </w:r>
          </w:p>
        </w:tc>
        <w:tc>
          <w:tcPr>
            <w:tcW w:w="1418" w:type="dxa"/>
          </w:tcPr>
          <w:p>
            <w:pPr>
              <w:pStyle w:val="yTable"/>
              <w:spacing w:after="60"/>
              <w:rPr>
                <w:sz w:val="17"/>
              </w:rPr>
            </w:pPr>
            <w:r>
              <w:rPr>
                <w:sz w:val="17"/>
              </w:rPr>
              <w:t>Volume 445</w:t>
            </w:r>
          </w:p>
        </w:tc>
        <w:tc>
          <w:tcPr>
            <w:tcW w:w="1247" w:type="dxa"/>
          </w:tcPr>
          <w:p>
            <w:pPr>
              <w:pStyle w:val="yTable"/>
              <w:rPr>
                <w:sz w:val="17"/>
              </w:rPr>
            </w:pPr>
            <w:r>
              <w:rPr>
                <w:sz w:val="17"/>
              </w:rPr>
              <w:t>Folio 129</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358 </w:t>
            </w:r>
          </w:p>
        </w:tc>
        <w:tc>
          <w:tcPr>
            <w:tcW w:w="1418" w:type="dxa"/>
          </w:tcPr>
          <w:p>
            <w:pPr>
              <w:pStyle w:val="yTable"/>
              <w:spacing w:after="60"/>
              <w:rPr>
                <w:sz w:val="17"/>
              </w:rPr>
            </w:pPr>
            <w:r>
              <w:rPr>
                <w:sz w:val="17"/>
              </w:rPr>
              <w:t>Volume 117</w:t>
            </w:r>
          </w:p>
        </w:tc>
        <w:tc>
          <w:tcPr>
            <w:tcW w:w="1304" w:type="dxa"/>
          </w:tcPr>
          <w:p>
            <w:pPr>
              <w:pStyle w:val="yTable"/>
              <w:spacing w:after="60"/>
              <w:rPr>
                <w:sz w:val="17"/>
              </w:rPr>
            </w:pPr>
            <w:r>
              <w:rPr>
                <w:sz w:val="17"/>
              </w:rPr>
              <w:t xml:space="preserve">Folio 180 </w:t>
            </w:r>
          </w:p>
        </w:tc>
        <w:tc>
          <w:tcPr>
            <w:tcW w:w="1418" w:type="dxa"/>
          </w:tcPr>
          <w:p>
            <w:pPr>
              <w:pStyle w:val="yTable"/>
              <w:spacing w:after="60"/>
              <w:rPr>
                <w:sz w:val="17"/>
              </w:rPr>
            </w:pPr>
            <w:r>
              <w:rPr>
                <w:sz w:val="17"/>
              </w:rPr>
              <w:t>Volume 447</w:t>
            </w:r>
          </w:p>
        </w:tc>
        <w:tc>
          <w:tcPr>
            <w:tcW w:w="1247" w:type="dxa"/>
          </w:tcPr>
          <w:p>
            <w:pPr>
              <w:pStyle w:val="yTable"/>
              <w:rPr>
                <w:sz w:val="17"/>
              </w:rPr>
            </w:pPr>
            <w:r>
              <w:rPr>
                <w:sz w:val="17"/>
              </w:rPr>
              <w:t>Folio 127</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359 </w:t>
            </w:r>
          </w:p>
        </w:tc>
        <w:tc>
          <w:tcPr>
            <w:tcW w:w="1418" w:type="dxa"/>
          </w:tcPr>
          <w:p>
            <w:pPr>
              <w:pStyle w:val="yTable"/>
              <w:spacing w:after="60"/>
              <w:rPr>
                <w:sz w:val="17"/>
              </w:rPr>
            </w:pPr>
            <w:r>
              <w:rPr>
                <w:sz w:val="17"/>
              </w:rPr>
              <w:t>Volume 118</w:t>
            </w:r>
          </w:p>
        </w:tc>
        <w:tc>
          <w:tcPr>
            <w:tcW w:w="1304" w:type="dxa"/>
          </w:tcPr>
          <w:p>
            <w:pPr>
              <w:pStyle w:val="yTable"/>
              <w:spacing w:after="60"/>
              <w:rPr>
                <w:sz w:val="17"/>
              </w:rPr>
            </w:pPr>
            <w:r>
              <w:rPr>
                <w:sz w:val="17"/>
              </w:rPr>
              <w:t>Folio 113 </w:t>
            </w:r>
          </w:p>
        </w:tc>
        <w:tc>
          <w:tcPr>
            <w:tcW w:w="1418" w:type="dxa"/>
          </w:tcPr>
          <w:p>
            <w:pPr>
              <w:pStyle w:val="yTable"/>
              <w:spacing w:after="60"/>
              <w:rPr>
                <w:sz w:val="17"/>
              </w:rPr>
            </w:pPr>
            <w:r>
              <w:rPr>
                <w:sz w:val="17"/>
              </w:rPr>
              <w:t>Volume 447</w:t>
            </w:r>
          </w:p>
        </w:tc>
        <w:tc>
          <w:tcPr>
            <w:tcW w:w="1247" w:type="dxa"/>
          </w:tcPr>
          <w:p>
            <w:pPr>
              <w:pStyle w:val="yTable"/>
              <w:rPr>
                <w:sz w:val="17"/>
              </w:rPr>
            </w:pPr>
            <w:r>
              <w:rPr>
                <w:sz w:val="17"/>
              </w:rPr>
              <w:t>Folio 149</w:t>
            </w:r>
          </w:p>
        </w:tc>
      </w:tr>
      <w:tr>
        <w:tc>
          <w:tcPr>
            <w:tcW w:w="1361" w:type="dxa"/>
          </w:tcPr>
          <w:p>
            <w:pPr>
              <w:pStyle w:val="yTable"/>
              <w:spacing w:after="60"/>
              <w:jc w:val="both"/>
              <w:rPr>
                <w:sz w:val="17"/>
              </w:rPr>
            </w:pPr>
            <w:r>
              <w:rPr>
                <w:sz w:val="17"/>
              </w:rPr>
              <w:t>Volume 22</w:t>
            </w:r>
          </w:p>
        </w:tc>
        <w:tc>
          <w:tcPr>
            <w:tcW w:w="1304" w:type="dxa"/>
          </w:tcPr>
          <w:p>
            <w:pPr>
              <w:pStyle w:val="yTable"/>
              <w:spacing w:after="60"/>
              <w:rPr>
                <w:sz w:val="17"/>
              </w:rPr>
            </w:pPr>
            <w:r>
              <w:rPr>
                <w:sz w:val="17"/>
              </w:rPr>
              <w:t>Folio 362 </w:t>
            </w:r>
          </w:p>
        </w:tc>
        <w:tc>
          <w:tcPr>
            <w:tcW w:w="1418" w:type="dxa"/>
          </w:tcPr>
          <w:p>
            <w:pPr>
              <w:pStyle w:val="yTable"/>
              <w:spacing w:after="60"/>
              <w:rPr>
                <w:sz w:val="17"/>
              </w:rPr>
            </w:pPr>
            <w:r>
              <w:rPr>
                <w:sz w:val="17"/>
              </w:rPr>
              <w:t>Volume 119</w:t>
            </w:r>
          </w:p>
        </w:tc>
        <w:tc>
          <w:tcPr>
            <w:tcW w:w="1304" w:type="dxa"/>
          </w:tcPr>
          <w:p>
            <w:pPr>
              <w:pStyle w:val="yTable"/>
              <w:spacing w:after="60"/>
              <w:rPr>
                <w:sz w:val="17"/>
              </w:rPr>
            </w:pPr>
            <w:r>
              <w:rPr>
                <w:sz w:val="17"/>
              </w:rPr>
              <w:t>Folio 98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41</w:t>
            </w:r>
          </w:p>
        </w:tc>
      </w:tr>
      <w:tr>
        <w:tc>
          <w:tcPr>
            <w:tcW w:w="1361" w:type="dxa"/>
          </w:tcPr>
          <w:p>
            <w:pPr>
              <w:pStyle w:val="yTable"/>
              <w:spacing w:after="60"/>
              <w:jc w:val="both"/>
              <w:rPr>
                <w:sz w:val="17"/>
              </w:rPr>
            </w:pPr>
            <w:r>
              <w:rPr>
                <w:sz w:val="17"/>
              </w:rPr>
              <w:t>Volume 23</w:t>
            </w:r>
          </w:p>
        </w:tc>
        <w:tc>
          <w:tcPr>
            <w:tcW w:w="1304" w:type="dxa"/>
          </w:tcPr>
          <w:p>
            <w:pPr>
              <w:pStyle w:val="yTable"/>
              <w:spacing w:after="60"/>
              <w:rPr>
                <w:sz w:val="17"/>
              </w:rPr>
            </w:pPr>
            <w:r>
              <w:rPr>
                <w:sz w:val="17"/>
              </w:rPr>
              <w:t xml:space="preserve">Folio 2 </w:t>
            </w:r>
          </w:p>
        </w:tc>
        <w:tc>
          <w:tcPr>
            <w:tcW w:w="1418" w:type="dxa"/>
          </w:tcPr>
          <w:p>
            <w:pPr>
              <w:pStyle w:val="yTable"/>
              <w:spacing w:after="60"/>
              <w:rPr>
                <w:sz w:val="17"/>
              </w:rPr>
            </w:pPr>
            <w:r>
              <w:rPr>
                <w:sz w:val="17"/>
              </w:rPr>
              <w:t>Volume 130</w:t>
            </w:r>
          </w:p>
        </w:tc>
        <w:tc>
          <w:tcPr>
            <w:tcW w:w="1304" w:type="dxa"/>
          </w:tcPr>
          <w:p>
            <w:pPr>
              <w:pStyle w:val="yTable"/>
              <w:spacing w:after="60"/>
              <w:rPr>
                <w:sz w:val="17"/>
              </w:rPr>
            </w:pPr>
            <w:r>
              <w:rPr>
                <w:sz w:val="17"/>
              </w:rPr>
              <w:t>Folio 119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43</w:t>
            </w:r>
          </w:p>
        </w:tc>
      </w:tr>
      <w:tr>
        <w:tc>
          <w:tcPr>
            <w:tcW w:w="1361" w:type="dxa"/>
          </w:tcPr>
          <w:p>
            <w:pPr>
              <w:pStyle w:val="yTable"/>
              <w:spacing w:after="60"/>
              <w:jc w:val="both"/>
              <w:rPr>
                <w:sz w:val="17"/>
              </w:rPr>
            </w:pPr>
            <w:r>
              <w:rPr>
                <w:sz w:val="17"/>
              </w:rPr>
              <w:t>Volume 27</w:t>
            </w:r>
          </w:p>
        </w:tc>
        <w:tc>
          <w:tcPr>
            <w:tcW w:w="1304" w:type="dxa"/>
          </w:tcPr>
          <w:p>
            <w:pPr>
              <w:pStyle w:val="yTable"/>
              <w:spacing w:after="60"/>
              <w:rPr>
                <w:sz w:val="17"/>
              </w:rPr>
            </w:pPr>
            <w:r>
              <w:rPr>
                <w:sz w:val="17"/>
              </w:rPr>
              <w:t>Folio 246 </w:t>
            </w:r>
          </w:p>
        </w:tc>
        <w:tc>
          <w:tcPr>
            <w:tcW w:w="1418" w:type="dxa"/>
          </w:tcPr>
          <w:p>
            <w:pPr>
              <w:pStyle w:val="yTable"/>
              <w:spacing w:after="60"/>
              <w:rPr>
                <w:sz w:val="17"/>
              </w:rPr>
            </w:pPr>
            <w:r>
              <w:rPr>
                <w:sz w:val="17"/>
              </w:rPr>
              <w:t>Volume 173</w:t>
            </w:r>
          </w:p>
        </w:tc>
        <w:tc>
          <w:tcPr>
            <w:tcW w:w="1304" w:type="dxa"/>
          </w:tcPr>
          <w:p>
            <w:pPr>
              <w:pStyle w:val="yTable"/>
              <w:spacing w:after="60"/>
              <w:rPr>
                <w:sz w:val="17"/>
              </w:rPr>
            </w:pPr>
            <w:r>
              <w:rPr>
                <w:sz w:val="17"/>
              </w:rPr>
              <w:t>Folio 30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44</w:t>
            </w:r>
          </w:p>
        </w:tc>
      </w:tr>
      <w:tr>
        <w:tc>
          <w:tcPr>
            <w:tcW w:w="1361" w:type="dxa"/>
          </w:tcPr>
          <w:p>
            <w:pPr>
              <w:pStyle w:val="yTable"/>
              <w:spacing w:after="60"/>
              <w:jc w:val="both"/>
              <w:rPr>
                <w:sz w:val="17"/>
              </w:rPr>
            </w:pPr>
            <w:r>
              <w:rPr>
                <w:sz w:val="17"/>
              </w:rPr>
              <w:t>Volume 28</w:t>
            </w:r>
          </w:p>
        </w:tc>
        <w:tc>
          <w:tcPr>
            <w:tcW w:w="1304" w:type="dxa"/>
          </w:tcPr>
          <w:p>
            <w:pPr>
              <w:pStyle w:val="yTable"/>
              <w:spacing w:after="60"/>
              <w:rPr>
                <w:sz w:val="17"/>
              </w:rPr>
            </w:pPr>
            <w:r>
              <w:rPr>
                <w:sz w:val="17"/>
              </w:rPr>
              <w:t xml:space="preserve">Folio 331 </w:t>
            </w:r>
          </w:p>
        </w:tc>
        <w:tc>
          <w:tcPr>
            <w:tcW w:w="1418" w:type="dxa"/>
          </w:tcPr>
          <w:p>
            <w:pPr>
              <w:pStyle w:val="yTable"/>
              <w:spacing w:after="60"/>
              <w:rPr>
                <w:sz w:val="17"/>
              </w:rPr>
            </w:pPr>
            <w:r>
              <w:rPr>
                <w:sz w:val="17"/>
              </w:rPr>
              <w:t>Volume 176</w:t>
            </w:r>
          </w:p>
        </w:tc>
        <w:tc>
          <w:tcPr>
            <w:tcW w:w="1304" w:type="dxa"/>
          </w:tcPr>
          <w:p>
            <w:pPr>
              <w:pStyle w:val="yTable"/>
              <w:spacing w:after="60"/>
              <w:rPr>
                <w:sz w:val="17"/>
              </w:rPr>
            </w:pPr>
            <w:r>
              <w:rPr>
                <w:sz w:val="17"/>
              </w:rPr>
              <w:t xml:space="preserve">Folio 50 </w:t>
            </w:r>
          </w:p>
        </w:tc>
        <w:tc>
          <w:tcPr>
            <w:tcW w:w="1418" w:type="dxa"/>
          </w:tcPr>
          <w:p>
            <w:pPr>
              <w:pStyle w:val="yTable"/>
              <w:spacing w:after="60"/>
              <w:rPr>
                <w:sz w:val="17"/>
              </w:rPr>
            </w:pPr>
            <w:r>
              <w:rPr>
                <w:sz w:val="17"/>
              </w:rPr>
              <w:t>Volume 448</w:t>
            </w:r>
          </w:p>
        </w:tc>
        <w:tc>
          <w:tcPr>
            <w:tcW w:w="1247" w:type="dxa"/>
          </w:tcPr>
          <w:p>
            <w:pPr>
              <w:pStyle w:val="yTable"/>
              <w:rPr>
                <w:sz w:val="17"/>
              </w:rPr>
            </w:pPr>
            <w:r>
              <w:rPr>
                <w:sz w:val="17"/>
              </w:rPr>
              <w:t>Folio 53</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Folio 286 </w:t>
            </w:r>
          </w:p>
        </w:tc>
        <w:tc>
          <w:tcPr>
            <w:tcW w:w="1418" w:type="dxa"/>
          </w:tcPr>
          <w:p>
            <w:pPr>
              <w:pStyle w:val="yTable"/>
              <w:spacing w:after="60"/>
              <w:rPr>
                <w:sz w:val="17"/>
              </w:rPr>
            </w:pPr>
            <w:r>
              <w:rPr>
                <w:sz w:val="17"/>
              </w:rPr>
              <w:t>Volume 179</w:t>
            </w:r>
          </w:p>
        </w:tc>
        <w:tc>
          <w:tcPr>
            <w:tcW w:w="1304" w:type="dxa"/>
          </w:tcPr>
          <w:p>
            <w:pPr>
              <w:pStyle w:val="yTable"/>
              <w:spacing w:after="60"/>
              <w:rPr>
                <w:sz w:val="17"/>
              </w:rPr>
            </w:pPr>
            <w:r>
              <w:rPr>
                <w:sz w:val="17"/>
              </w:rPr>
              <w:t>Folio 126 </w:t>
            </w:r>
          </w:p>
        </w:tc>
        <w:tc>
          <w:tcPr>
            <w:tcW w:w="1418" w:type="dxa"/>
          </w:tcPr>
          <w:p>
            <w:pPr>
              <w:pStyle w:val="yTable"/>
              <w:spacing w:after="60"/>
              <w:rPr>
                <w:sz w:val="17"/>
              </w:rPr>
            </w:pPr>
            <w:r>
              <w:rPr>
                <w:sz w:val="17"/>
              </w:rPr>
              <w:t>Volume 481</w:t>
            </w:r>
          </w:p>
        </w:tc>
        <w:tc>
          <w:tcPr>
            <w:tcW w:w="1247" w:type="dxa"/>
          </w:tcPr>
          <w:p>
            <w:pPr>
              <w:pStyle w:val="yTable"/>
              <w:rPr>
                <w:sz w:val="17"/>
              </w:rPr>
            </w:pPr>
            <w:r>
              <w:rPr>
                <w:sz w:val="17"/>
              </w:rPr>
              <w:t>Folio 71</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 xml:space="preserve">Folio 287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101 </w:t>
            </w:r>
          </w:p>
        </w:tc>
        <w:tc>
          <w:tcPr>
            <w:tcW w:w="1418" w:type="dxa"/>
          </w:tcPr>
          <w:p>
            <w:pPr>
              <w:pStyle w:val="yTable"/>
              <w:spacing w:after="60"/>
              <w:rPr>
                <w:sz w:val="17"/>
              </w:rPr>
            </w:pPr>
            <w:r>
              <w:rPr>
                <w:sz w:val="17"/>
              </w:rPr>
              <w:t>Volume 482</w:t>
            </w:r>
          </w:p>
        </w:tc>
        <w:tc>
          <w:tcPr>
            <w:tcW w:w="1247" w:type="dxa"/>
          </w:tcPr>
          <w:p>
            <w:pPr>
              <w:pStyle w:val="yTable"/>
              <w:rPr>
                <w:sz w:val="17"/>
              </w:rPr>
            </w:pPr>
            <w:r>
              <w:rPr>
                <w:sz w:val="17"/>
              </w:rPr>
              <w:t>Folio 191</w:t>
            </w:r>
          </w:p>
        </w:tc>
      </w:tr>
      <w:tr>
        <w:tc>
          <w:tcPr>
            <w:tcW w:w="1361" w:type="dxa"/>
          </w:tcPr>
          <w:p>
            <w:pPr>
              <w:pStyle w:val="yTable"/>
              <w:spacing w:after="60"/>
              <w:jc w:val="both"/>
              <w:rPr>
                <w:sz w:val="17"/>
              </w:rPr>
            </w:pPr>
            <w:r>
              <w:rPr>
                <w:sz w:val="17"/>
              </w:rPr>
              <w:t>Volume 33</w:t>
            </w:r>
          </w:p>
        </w:tc>
        <w:tc>
          <w:tcPr>
            <w:tcW w:w="1304" w:type="dxa"/>
          </w:tcPr>
          <w:p>
            <w:pPr>
              <w:pStyle w:val="yTable"/>
              <w:spacing w:after="60"/>
              <w:rPr>
                <w:sz w:val="17"/>
              </w:rPr>
            </w:pPr>
            <w:r>
              <w:rPr>
                <w:sz w:val="17"/>
              </w:rPr>
              <w:t>Folio 288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102 </w:t>
            </w:r>
          </w:p>
        </w:tc>
        <w:tc>
          <w:tcPr>
            <w:tcW w:w="1418" w:type="dxa"/>
          </w:tcPr>
          <w:p>
            <w:pPr>
              <w:pStyle w:val="yTable"/>
              <w:spacing w:after="60"/>
              <w:rPr>
                <w:sz w:val="17"/>
              </w:rPr>
            </w:pPr>
            <w:r>
              <w:rPr>
                <w:sz w:val="17"/>
              </w:rPr>
              <w:t>Volume 490</w:t>
            </w:r>
          </w:p>
        </w:tc>
        <w:tc>
          <w:tcPr>
            <w:tcW w:w="1247" w:type="dxa"/>
          </w:tcPr>
          <w:p>
            <w:pPr>
              <w:pStyle w:val="yTable"/>
              <w:rPr>
                <w:sz w:val="17"/>
              </w:rPr>
            </w:pPr>
            <w:r>
              <w:rPr>
                <w:sz w:val="17"/>
              </w:rPr>
              <w:t>Folio 71</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32 </w:t>
            </w:r>
          </w:p>
        </w:tc>
        <w:tc>
          <w:tcPr>
            <w:tcW w:w="1418" w:type="dxa"/>
          </w:tcPr>
          <w:p>
            <w:pPr>
              <w:pStyle w:val="yTable"/>
              <w:spacing w:after="60"/>
              <w:rPr>
                <w:sz w:val="17"/>
              </w:rPr>
            </w:pPr>
            <w:r>
              <w:rPr>
                <w:sz w:val="17"/>
              </w:rPr>
              <w:t>Volume 182</w:t>
            </w:r>
          </w:p>
        </w:tc>
        <w:tc>
          <w:tcPr>
            <w:tcW w:w="1304" w:type="dxa"/>
          </w:tcPr>
          <w:p>
            <w:pPr>
              <w:pStyle w:val="yTable"/>
              <w:spacing w:after="60"/>
              <w:rPr>
                <w:sz w:val="17"/>
              </w:rPr>
            </w:pPr>
            <w:r>
              <w:rPr>
                <w:sz w:val="17"/>
              </w:rPr>
              <w:t>Folio 95 </w:t>
            </w:r>
          </w:p>
        </w:tc>
        <w:tc>
          <w:tcPr>
            <w:tcW w:w="1418" w:type="dxa"/>
          </w:tcPr>
          <w:p>
            <w:pPr>
              <w:pStyle w:val="yTable"/>
              <w:spacing w:after="60"/>
              <w:rPr>
                <w:sz w:val="17"/>
              </w:rPr>
            </w:pPr>
            <w:r>
              <w:rPr>
                <w:sz w:val="17"/>
              </w:rPr>
              <w:t>Volume 502</w:t>
            </w:r>
          </w:p>
        </w:tc>
        <w:tc>
          <w:tcPr>
            <w:tcW w:w="1247" w:type="dxa"/>
          </w:tcPr>
          <w:p>
            <w:pPr>
              <w:pStyle w:val="yTable"/>
              <w:rPr>
                <w:sz w:val="17"/>
              </w:rPr>
            </w:pPr>
            <w:r>
              <w:rPr>
                <w:sz w:val="17"/>
              </w:rPr>
              <w:t>Folio 137</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31</w:t>
            </w:r>
          </w:p>
        </w:tc>
        <w:tc>
          <w:tcPr>
            <w:tcW w:w="1418" w:type="dxa"/>
          </w:tcPr>
          <w:p>
            <w:pPr>
              <w:pStyle w:val="yTable"/>
              <w:spacing w:after="60"/>
              <w:rPr>
                <w:sz w:val="17"/>
              </w:rPr>
            </w:pPr>
            <w:r>
              <w:rPr>
                <w:sz w:val="17"/>
              </w:rPr>
              <w:t>Volume 216</w:t>
            </w:r>
          </w:p>
        </w:tc>
        <w:tc>
          <w:tcPr>
            <w:tcW w:w="1304" w:type="dxa"/>
          </w:tcPr>
          <w:p>
            <w:pPr>
              <w:pStyle w:val="yTable"/>
              <w:spacing w:after="60"/>
              <w:rPr>
                <w:sz w:val="17"/>
              </w:rPr>
            </w:pPr>
            <w:r>
              <w:rPr>
                <w:sz w:val="17"/>
              </w:rPr>
              <w:t>Folio 100</w:t>
            </w:r>
          </w:p>
        </w:tc>
        <w:tc>
          <w:tcPr>
            <w:tcW w:w="1418" w:type="dxa"/>
          </w:tcPr>
          <w:p>
            <w:pPr>
              <w:pStyle w:val="yTable"/>
              <w:spacing w:after="60"/>
              <w:rPr>
                <w:sz w:val="17"/>
              </w:rPr>
            </w:pPr>
            <w:r>
              <w:rPr>
                <w:sz w:val="17"/>
              </w:rPr>
              <w:t>Volume 510</w:t>
            </w:r>
          </w:p>
        </w:tc>
        <w:tc>
          <w:tcPr>
            <w:tcW w:w="1247" w:type="dxa"/>
          </w:tcPr>
          <w:p>
            <w:pPr>
              <w:pStyle w:val="yTable"/>
              <w:rPr>
                <w:sz w:val="17"/>
              </w:rPr>
            </w:pPr>
            <w:r>
              <w:rPr>
                <w:sz w:val="17"/>
              </w:rPr>
              <w:t>Folio 171</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33 </w:t>
            </w:r>
          </w:p>
        </w:tc>
        <w:tc>
          <w:tcPr>
            <w:tcW w:w="1418" w:type="dxa"/>
          </w:tcPr>
          <w:p>
            <w:pPr>
              <w:pStyle w:val="yTable"/>
              <w:spacing w:after="60"/>
              <w:rPr>
                <w:sz w:val="17"/>
              </w:rPr>
            </w:pPr>
            <w:r>
              <w:rPr>
                <w:sz w:val="17"/>
              </w:rPr>
              <w:t>Volume 228</w:t>
            </w:r>
          </w:p>
        </w:tc>
        <w:tc>
          <w:tcPr>
            <w:tcW w:w="1304" w:type="dxa"/>
          </w:tcPr>
          <w:p>
            <w:pPr>
              <w:pStyle w:val="yTable"/>
              <w:spacing w:after="60"/>
              <w:rPr>
                <w:sz w:val="17"/>
              </w:rPr>
            </w:pPr>
            <w:r>
              <w:rPr>
                <w:sz w:val="17"/>
              </w:rPr>
              <w:t>Folio 95</w:t>
            </w:r>
          </w:p>
        </w:tc>
        <w:tc>
          <w:tcPr>
            <w:tcW w:w="1418" w:type="dxa"/>
          </w:tcPr>
          <w:p>
            <w:pPr>
              <w:pStyle w:val="yTable"/>
              <w:spacing w:after="60"/>
              <w:rPr>
                <w:sz w:val="17"/>
              </w:rPr>
            </w:pPr>
            <w:r>
              <w:rPr>
                <w:sz w:val="17"/>
              </w:rPr>
              <w:t>Volume 510</w:t>
            </w:r>
          </w:p>
        </w:tc>
        <w:tc>
          <w:tcPr>
            <w:tcW w:w="1247" w:type="dxa"/>
          </w:tcPr>
          <w:p>
            <w:pPr>
              <w:pStyle w:val="yTable"/>
              <w:rPr>
                <w:sz w:val="17"/>
              </w:rPr>
            </w:pPr>
            <w:r>
              <w:rPr>
                <w:sz w:val="17"/>
              </w:rPr>
              <w:t>Folio 146</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34</w:t>
            </w:r>
          </w:p>
        </w:tc>
        <w:tc>
          <w:tcPr>
            <w:tcW w:w="1418" w:type="dxa"/>
          </w:tcPr>
          <w:p>
            <w:pPr>
              <w:pStyle w:val="yTable"/>
              <w:spacing w:after="60"/>
              <w:rPr>
                <w:sz w:val="17"/>
              </w:rPr>
            </w:pPr>
            <w:r>
              <w:rPr>
                <w:sz w:val="17"/>
              </w:rPr>
              <w:t>Volume 247</w:t>
            </w:r>
          </w:p>
        </w:tc>
        <w:tc>
          <w:tcPr>
            <w:tcW w:w="1304" w:type="dxa"/>
          </w:tcPr>
          <w:p>
            <w:pPr>
              <w:pStyle w:val="yTable"/>
              <w:spacing w:after="60"/>
              <w:rPr>
                <w:sz w:val="17"/>
              </w:rPr>
            </w:pPr>
            <w:r>
              <w:rPr>
                <w:sz w:val="17"/>
              </w:rPr>
              <w:t xml:space="preserve">Folio 168 </w:t>
            </w:r>
          </w:p>
        </w:tc>
        <w:tc>
          <w:tcPr>
            <w:tcW w:w="1418" w:type="dxa"/>
          </w:tcPr>
          <w:p>
            <w:pPr>
              <w:pStyle w:val="yTable"/>
              <w:spacing w:after="60"/>
              <w:rPr>
                <w:sz w:val="17"/>
              </w:rPr>
            </w:pPr>
            <w:r>
              <w:rPr>
                <w:sz w:val="17"/>
              </w:rPr>
              <w:t>Volume 527</w:t>
            </w:r>
          </w:p>
        </w:tc>
        <w:tc>
          <w:tcPr>
            <w:tcW w:w="1247" w:type="dxa"/>
          </w:tcPr>
          <w:p>
            <w:pPr>
              <w:pStyle w:val="yTable"/>
              <w:rPr>
                <w:sz w:val="17"/>
              </w:rPr>
            </w:pPr>
            <w:r>
              <w:rPr>
                <w:sz w:val="17"/>
              </w:rPr>
              <w:t>Folio 199</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29</w:t>
            </w:r>
          </w:p>
        </w:tc>
        <w:tc>
          <w:tcPr>
            <w:tcW w:w="1418" w:type="dxa"/>
          </w:tcPr>
          <w:p>
            <w:pPr>
              <w:pStyle w:val="yTable"/>
              <w:spacing w:after="60"/>
              <w:rPr>
                <w:sz w:val="17"/>
              </w:rPr>
            </w:pPr>
            <w:r>
              <w:rPr>
                <w:sz w:val="17"/>
              </w:rPr>
              <w:t>Volume 249</w:t>
            </w:r>
          </w:p>
        </w:tc>
        <w:tc>
          <w:tcPr>
            <w:tcW w:w="1304" w:type="dxa"/>
          </w:tcPr>
          <w:p>
            <w:pPr>
              <w:pStyle w:val="yTable"/>
              <w:spacing w:after="60"/>
              <w:rPr>
                <w:sz w:val="17"/>
              </w:rPr>
            </w:pPr>
            <w:r>
              <w:rPr>
                <w:sz w:val="17"/>
              </w:rPr>
              <w:t>Folio 8</w:t>
            </w:r>
          </w:p>
        </w:tc>
        <w:tc>
          <w:tcPr>
            <w:tcW w:w="1418" w:type="dxa"/>
          </w:tcPr>
          <w:p>
            <w:pPr>
              <w:pStyle w:val="yTable"/>
              <w:spacing w:after="60"/>
              <w:rPr>
                <w:sz w:val="17"/>
              </w:rPr>
            </w:pPr>
            <w:r>
              <w:rPr>
                <w:sz w:val="17"/>
              </w:rPr>
              <w:t>Volume 535</w:t>
            </w:r>
          </w:p>
        </w:tc>
        <w:tc>
          <w:tcPr>
            <w:tcW w:w="1247" w:type="dxa"/>
          </w:tcPr>
          <w:p>
            <w:pPr>
              <w:pStyle w:val="yTable"/>
              <w:rPr>
                <w:sz w:val="17"/>
              </w:rPr>
            </w:pPr>
            <w:r>
              <w:rPr>
                <w:sz w:val="17"/>
              </w:rPr>
              <w:t>Folio 20</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l30 </w:t>
            </w:r>
          </w:p>
        </w:tc>
        <w:tc>
          <w:tcPr>
            <w:tcW w:w="1418" w:type="dxa"/>
          </w:tcPr>
          <w:p>
            <w:pPr>
              <w:pStyle w:val="yTable"/>
              <w:spacing w:after="60"/>
              <w:rPr>
                <w:sz w:val="17"/>
              </w:rPr>
            </w:pPr>
            <w:r>
              <w:rPr>
                <w:sz w:val="17"/>
              </w:rPr>
              <w:t>Volume 278</w:t>
            </w:r>
          </w:p>
        </w:tc>
        <w:tc>
          <w:tcPr>
            <w:tcW w:w="1304" w:type="dxa"/>
          </w:tcPr>
          <w:p>
            <w:pPr>
              <w:pStyle w:val="yTable"/>
              <w:spacing w:after="60"/>
              <w:rPr>
                <w:sz w:val="17"/>
              </w:rPr>
            </w:pPr>
            <w:r>
              <w:rPr>
                <w:sz w:val="17"/>
              </w:rPr>
              <w:t>Folio 49 </w:t>
            </w:r>
          </w:p>
        </w:tc>
        <w:tc>
          <w:tcPr>
            <w:tcW w:w="1418" w:type="dxa"/>
          </w:tcPr>
          <w:p>
            <w:pPr>
              <w:pStyle w:val="yTable"/>
              <w:spacing w:after="60"/>
              <w:rPr>
                <w:sz w:val="17"/>
              </w:rPr>
            </w:pPr>
            <w:r>
              <w:rPr>
                <w:sz w:val="17"/>
              </w:rPr>
              <w:t>Volume 560</w:t>
            </w:r>
          </w:p>
        </w:tc>
        <w:tc>
          <w:tcPr>
            <w:tcW w:w="1247" w:type="dxa"/>
          </w:tcPr>
          <w:p>
            <w:pPr>
              <w:pStyle w:val="yTable"/>
              <w:rPr>
                <w:sz w:val="17"/>
              </w:rPr>
            </w:pPr>
            <w:r>
              <w:rPr>
                <w:sz w:val="17"/>
              </w:rPr>
              <w:t>Folio 54</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38</w:t>
            </w:r>
          </w:p>
        </w:tc>
        <w:tc>
          <w:tcPr>
            <w:tcW w:w="1418" w:type="dxa"/>
          </w:tcPr>
          <w:p>
            <w:pPr>
              <w:pStyle w:val="yTable"/>
              <w:spacing w:after="60"/>
              <w:rPr>
                <w:sz w:val="17"/>
              </w:rPr>
            </w:pPr>
            <w:r>
              <w:rPr>
                <w:sz w:val="17"/>
              </w:rPr>
              <w:t>Volume 280</w:t>
            </w:r>
          </w:p>
        </w:tc>
        <w:tc>
          <w:tcPr>
            <w:tcW w:w="1304" w:type="dxa"/>
          </w:tcPr>
          <w:p>
            <w:pPr>
              <w:pStyle w:val="yTable"/>
              <w:spacing w:after="60"/>
              <w:rPr>
                <w:sz w:val="17"/>
              </w:rPr>
            </w:pPr>
            <w:r>
              <w:rPr>
                <w:sz w:val="17"/>
              </w:rPr>
              <w:t>Folio 112</w:t>
            </w:r>
          </w:p>
        </w:tc>
        <w:tc>
          <w:tcPr>
            <w:tcW w:w="1418" w:type="dxa"/>
          </w:tcPr>
          <w:p>
            <w:pPr>
              <w:pStyle w:val="yTable"/>
              <w:spacing w:after="60"/>
              <w:rPr>
                <w:sz w:val="17"/>
              </w:rPr>
            </w:pPr>
            <w:r>
              <w:rPr>
                <w:sz w:val="17"/>
              </w:rPr>
              <w:t>Volume 616</w:t>
            </w:r>
          </w:p>
        </w:tc>
        <w:tc>
          <w:tcPr>
            <w:tcW w:w="1247" w:type="dxa"/>
          </w:tcPr>
          <w:p>
            <w:pPr>
              <w:pStyle w:val="yTable"/>
              <w:rPr>
                <w:sz w:val="17"/>
              </w:rPr>
            </w:pPr>
            <w:r>
              <w:rPr>
                <w:sz w:val="17"/>
              </w:rPr>
              <w:t>Folio 87</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 xml:space="preserve">Folio 111 </w:t>
            </w:r>
          </w:p>
        </w:tc>
        <w:tc>
          <w:tcPr>
            <w:tcW w:w="1418" w:type="dxa"/>
          </w:tcPr>
          <w:p>
            <w:pPr>
              <w:pStyle w:val="yTable"/>
              <w:spacing w:after="60"/>
              <w:rPr>
                <w:sz w:val="17"/>
              </w:rPr>
            </w:pPr>
            <w:r>
              <w:rPr>
                <w:sz w:val="17"/>
              </w:rPr>
              <w:t>Volume 291</w:t>
            </w:r>
          </w:p>
        </w:tc>
        <w:tc>
          <w:tcPr>
            <w:tcW w:w="1304" w:type="dxa"/>
          </w:tcPr>
          <w:p>
            <w:pPr>
              <w:pStyle w:val="yTable"/>
              <w:spacing w:after="60"/>
              <w:rPr>
                <w:sz w:val="17"/>
              </w:rPr>
            </w:pPr>
            <w:r>
              <w:rPr>
                <w:sz w:val="17"/>
              </w:rPr>
              <w:t>Folio 70 </w:t>
            </w:r>
          </w:p>
        </w:tc>
        <w:tc>
          <w:tcPr>
            <w:tcW w:w="1418" w:type="dxa"/>
          </w:tcPr>
          <w:p>
            <w:pPr>
              <w:pStyle w:val="yTable"/>
              <w:spacing w:after="60"/>
              <w:rPr>
                <w:sz w:val="17"/>
              </w:rPr>
            </w:pPr>
            <w:r>
              <w:rPr>
                <w:sz w:val="17"/>
              </w:rPr>
              <w:t>Volume 617</w:t>
            </w:r>
          </w:p>
        </w:tc>
        <w:tc>
          <w:tcPr>
            <w:tcW w:w="1247" w:type="dxa"/>
          </w:tcPr>
          <w:p>
            <w:pPr>
              <w:pStyle w:val="yTable"/>
              <w:rPr>
                <w:sz w:val="17"/>
              </w:rPr>
            </w:pPr>
            <w:r>
              <w:rPr>
                <w:sz w:val="17"/>
              </w:rPr>
              <w:t>Folio 53</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112</w:t>
            </w:r>
          </w:p>
        </w:tc>
        <w:tc>
          <w:tcPr>
            <w:tcW w:w="1418" w:type="dxa"/>
          </w:tcPr>
          <w:p>
            <w:pPr>
              <w:pStyle w:val="yTable"/>
              <w:spacing w:after="60"/>
              <w:rPr>
                <w:sz w:val="17"/>
              </w:rPr>
            </w:pPr>
            <w:r>
              <w:rPr>
                <w:sz w:val="17"/>
              </w:rPr>
              <w:t>Volume 297</w:t>
            </w:r>
          </w:p>
        </w:tc>
        <w:tc>
          <w:tcPr>
            <w:tcW w:w="1304" w:type="dxa"/>
          </w:tcPr>
          <w:p>
            <w:pPr>
              <w:pStyle w:val="yTable"/>
              <w:spacing w:after="60"/>
              <w:rPr>
                <w:sz w:val="17"/>
              </w:rPr>
            </w:pPr>
            <w:r>
              <w:rPr>
                <w:sz w:val="17"/>
              </w:rPr>
              <w:t>Folio 90</w:t>
            </w:r>
          </w:p>
        </w:tc>
        <w:tc>
          <w:tcPr>
            <w:tcW w:w="1418" w:type="dxa"/>
          </w:tcPr>
          <w:p>
            <w:pPr>
              <w:pStyle w:val="yTable"/>
              <w:spacing w:after="60"/>
              <w:rPr>
                <w:sz w:val="17"/>
              </w:rPr>
            </w:pPr>
            <w:r>
              <w:rPr>
                <w:sz w:val="17"/>
              </w:rPr>
              <w:t>Volume 680</w:t>
            </w:r>
          </w:p>
        </w:tc>
        <w:tc>
          <w:tcPr>
            <w:tcW w:w="1247" w:type="dxa"/>
          </w:tcPr>
          <w:p>
            <w:pPr>
              <w:pStyle w:val="yTable"/>
              <w:rPr>
                <w:sz w:val="17"/>
              </w:rPr>
            </w:pPr>
            <w:r>
              <w:rPr>
                <w:sz w:val="17"/>
              </w:rPr>
              <w:t>Folio 190</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 xml:space="preserve">Folio 113 </w:t>
            </w:r>
          </w:p>
        </w:tc>
        <w:tc>
          <w:tcPr>
            <w:tcW w:w="1418" w:type="dxa"/>
          </w:tcPr>
          <w:p>
            <w:pPr>
              <w:pStyle w:val="yTable"/>
              <w:spacing w:after="60"/>
              <w:rPr>
                <w:sz w:val="17"/>
              </w:rPr>
            </w:pPr>
            <w:r>
              <w:rPr>
                <w:sz w:val="17"/>
              </w:rPr>
              <w:t>Volume 298</w:t>
            </w:r>
          </w:p>
        </w:tc>
        <w:tc>
          <w:tcPr>
            <w:tcW w:w="1304" w:type="dxa"/>
          </w:tcPr>
          <w:p>
            <w:pPr>
              <w:pStyle w:val="yTable"/>
              <w:spacing w:after="60"/>
              <w:rPr>
                <w:sz w:val="17"/>
              </w:rPr>
            </w:pPr>
            <w:r>
              <w:rPr>
                <w:sz w:val="17"/>
              </w:rPr>
              <w:t xml:space="preserve">Folio 3 </w:t>
            </w:r>
          </w:p>
        </w:tc>
        <w:tc>
          <w:tcPr>
            <w:tcW w:w="1418" w:type="dxa"/>
          </w:tcPr>
          <w:p>
            <w:pPr>
              <w:pStyle w:val="yTable"/>
              <w:spacing w:after="60"/>
              <w:rPr>
                <w:sz w:val="17"/>
              </w:rPr>
            </w:pPr>
            <w:r>
              <w:rPr>
                <w:sz w:val="17"/>
              </w:rPr>
              <w:t>Volume 775</w:t>
            </w:r>
          </w:p>
        </w:tc>
        <w:tc>
          <w:tcPr>
            <w:tcW w:w="1247" w:type="dxa"/>
          </w:tcPr>
          <w:p>
            <w:pPr>
              <w:pStyle w:val="yTable"/>
              <w:rPr>
                <w:sz w:val="17"/>
              </w:rPr>
            </w:pPr>
            <w:r>
              <w:rPr>
                <w:sz w:val="17"/>
              </w:rPr>
              <w:t>Folio 14</w:t>
            </w:r>
          </w:p>
        </w:tc>
      </w:tr>
      <w:tr>
        <w:tc>
          <w:tcPr>
            <w:tcW w:w="1361" w:type="dxa"/>
          </w:tcPr>
          <w:p>
            <w:pPr>
              <w:pStyle w:val="yTable"/>
              <w:spacing w:after="60"/>
              <w:jc w:val="both"/>
              <w:rPr>
                <w:sz w:val="17"/>
              </w:rPr>
            </w:pPr>
            <w:r>
              <w:rPr>
                <w:sz w:val="17"/>
              </w:rPr>
              <w:t>Volume 34</w:t>
            </w:r>
          </w:p>
        </w:tc>
        <w:tc>
          <w:tcPr>
            <w:tcW w:w="1304" w:type="dxa"/>
          </w:tcPr>
          <w:p>
            <w:pPr>
              <w:pStyle w:val="yTable"/>
              <w:spacing w:after="60"/>
              <w:rPr>
                <w:sz w:val="17"/>
              </w:rPr>
            </w:pPr>
            <w:r>
              <w:rPr>
                <w:sz w:val="17"/>
              </w:rPr>
              <w:t>Folio 107</w:t>
            </w:r>
          </w:p>
        </w:tc>
        <w:tc>
          <w:tcPr>
            <w:tcW w:w="1418" w:type="dxa"/>
          </w:tcPr>
          <w:p>
            <w:pPr>
              <w:pStyle w:val="yTable"/>
              <w:spacing w:after="60"/>
              <w:rPr>
                <w:sz w:val="17"/>
              </w:rPr>
            </w:pPr>
            <w:r>
              <w:rPr>
                <w:sz w:val="17"/>
              </w:rPr>
              <w:t>Volume 299</w:t>
            </w:r>
          </w:p>
        </w:tc>
        <w:tc>
          <w:tcPr>
            <w:tcW w:w="1304" w:type="dxa"/>
          </w:tcPr>
          <w:p>
            <w:pPr>
              <w:pStyle w:val="yTable"/>
              <w:spacing w:after="60"/>
              <w:rPr>
                <w:sz w:val="17"/>
              </w:rPr>
            </w:pPr>
            <w:r>
              <w:rPr>
                <w:sz w:val="17"/>
              </w:rPr>
              <w:t>Folio 92</w:t>
            </w:r>
          </w:p>
        </w:tc>
        <w:tc>
          <w:tcPr>
            <w:tcW w:w="1418" w:type="dxa"/>
          </w:tcPr>
          <w:p>
            <w:pPr>
              <w:pStyle w:val="yTable"/>
              <w:spacing w:after="60"/>
              <w:rPr>
                <w:sz w:val="17"/>
              </w:rPr>
            </w:pPr>
          </w:p>
        </w:tc>
        <w:tc>
          <w:tcPr>
            <w:tcW w:w="1247" w:type="dxa"/>
          </w:tcPr>
          <w:p>
            <w:pPr>
              <w:pStyle w:val="yTable"/>
              <w:rPr>
                <w:sz w:val="17"/>
              </w:rPr>
            </w:pPr>
          </w:p>
        </w:tc>
      </w:tr>
    </w:tbl>
    <w:p>
      <w:pPr>
        <w:pStyle w:val="MiscellaneousBody"/>
        <w:rPr>
          <w:snapToGrid w:val="0"/>
          <w:sz w:val="22"/>
        </w:rPr>
      </w:pPr>
      <w:r>
        <w:rPr>
          <w:snapToGrid w:val="0"/>
          <w:sz w:val="22"/>
        </w:rPr>
        <w:t>Crown Leases — Numbers 1493/1910, 4918/1914, 252/1919, 253/1919, 254/1919, 255/1919, 256/1919, and Special Lease number 354/42.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 w:name="_Toc151808312"/>
      <w:bookmarkStart w:id="27" w:name="_Toc151967351"/>
      <w:bookmarkStart w:id="28" w:name="_Toc155608773"/>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Geraldton Church Property Act</w:t>
      </w:r>
      <w:del w:id="29" w:author="svcMRProcess" w:date="2015-11-05T22:39:00Z">
        <w:r>
          <w:rPr>
            <w:i/>
            <w:noProof/>
            <w:snapToGrid w:val="0"/>
          </w:rPr>
          <w:delText> </w:delText>
        </w:r>
      </w:del>
      <w:ins w:id="30" w:author="svcMRProcess" w:date="2015-11-05T22:39:00Z">
        <w:r>
          <w:rPr>
            <w:i/>
            <w:noProof/>
            <w:snapToGrid w:val="0"/>
          </w:rPr>
          <w:t xml:space="preserve"> </w:t>
        </w:r>
      </w:ins>
      <w:r>
        <w:rPr>
          <w:i/>
          <w:noProof/>
          <w:snapToGrid w:val="0"/>
        </w:rPr>
        <w:t>1925</w:t>
      </w:r>
      <w:del w:id="31" w:author="svcMRProcess" w:date="2015-11-05T22:39:00Z">
        <w:r>
          <w:rPr>
            <w:snapToGrid w:val="0"/>
          </w:rPr>
          <w:delText xml:space="preserve">.  The </w:delText>
        </w:r>
      </w:del>
      <w:ins w:id="32" w:author="svcMRProcess" w:date="2015-11-05T22:39:00Z">
        <w:r>
          <w:rPr>
            <w:snapToGrid w:val="0"/>
          </w:rPr>
          <w:t xml:space="preserve"> and includes the amendments made by the other written laws referred to in the </w:t>
        </w:r>
      </w:ins>
      <w:r>
        <w:rPr>
          <w:snapToGrid w:val="0"/>
        </w:rPr>
        <w:t>following table</w:t>
      </w:r>
      <w:ins w:id="33" w:author="svcMRProcess" w:date="2015-11-05T22:39:00Z">
        <w:r>
          <w:rPr>
            <w:snapToGrid w:val="0"/>
            <w:vertAlign w:val="superscript"/>
          </w:rPr>
          <w:t> 1a, 3</w:t>
        </w:r>
        <w:r>
          <w:rPr>
            <w:snapToGrid w:val="0"/>
          </w:rPr>
          <w:t>.  The table also</w:t>
        </w:r>
      </w:ins>
      <w:r>
        <w:rPr>
          <w:snapToGrid w:val="0"/>
        </w:rPr>
        <w:t xml:space="preserve"> contains information about </w:t>
      </w:r>
      <w:del w:id="34" w:author="svcMRProcess" w:date="2015-11-05T22:39:00Z">
        <w:r>
          <w:rPr>
            <w:snapToGrid w:val="0"/>
          </w:rPr>
          <w:delText>that Act </w:delText>
        </w:r>
        <w:r>
          <w:rPr>
            <w:snapToGrid w:val="0"/>
            <w:vertAlign w:val="superscript"/>
          </w:rPr>
          <w:delText>3</w:delText>
        </w:r>
      </w:del>
      <w:ins w:id="35" w:author="svcMRProcess" w:date="2015-11-05T22:39:00Z">
        <w:r>
          <w:rPr>
            <w:snapToGrid w:val="0"/>
          </w:rPr>
          <w:t>any reprint</w:t>
        </w:r>
      </w:ins>
      <w:r>
        <w:rPr>
          <w:snapToGrid w:val="0"/>
        </w:rPr>
        <w:t>.</w:t>
      </w:r>
    </w:p>
    <w:p>
      <w:pPr>
        <w:pStyle w:val="nHeading3"/>
        <w:rPr>
          <w:snapToGrid w:val="0"/>
        </w:rPr>
      </w:pPr>
      <w:bookmarkStart w:id="36" w:name="_Toc30322397"/>
      <w:bookmarkStart w:id="37" w:name="_Toc155608774"/>
      <w:r>
        <w:rPr>
          <w:snapToGrid w:val="0"/>
        </w:rPr>
        <w:t>Compilation table</w:t>
      </w:r>
      <w:bookmarkEnd w:id="36"/>
      <w:bookmarkEnd w:id="3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Roman Catholic Geraldton Church Property Act 1925</w:t>
            </w:r>
          </w:p>
        </w:tc>
        <w:tc>
          <w:tcPr>
            <w:tcW w:w="1134" w:type="dxa"/>
            <w:tcBorders>
              <w:top w:val="nil"/>
              <w:bottom w:val="nil"/>
            </w:tcBorders>
          </w:tcPr>
          <w:p>
            <w:pPr>
              <w:pStyle w:val="nTable"/>
              <w:rPr>
                <w:sz w:val="19"/>
              </w:rPr>
            </w:pPr>
            <w:r>
              <w:rPr>
                <w:sz w:val="19"/>
              </w:rPr>
              <w:t>9 of 1925</w:t>
            </w:r>
          </w:p>
        </w:tc>
        <w:tc>
          <w:tcPr>
            <w:tcW w:w="1134" w:type="dxa"/>
            <w:tcBorders>
              <w:top w:val="nil"/>
              <w:bottom w:val="nil"/>
            </w:tcBorders>
          </w:tcPr>
          <w:p>
            <w:pPr>
              <w:pStyle w:val="nTable"/>
              <w:rPr>
                <w:sz w:val="19"/>
              </w:rPr>
            </w:pPr>
            <w:r>
              <w:rPr>
                <w:sz w:val="19"/>
              </w:rPr>
              <w:t>24 Sep 1925</w:t>
            </w:r>
          </w:p>
        </w:tc>
        <w:tc>
          <w:tcPr>
            <w:tcW w:w="2551" w:type="dxa"/>
            <w:tcBorders>
              <w:top w:val="nil"/>
              <w:bottom w:val="nil"/>
            </w:tcBorders>
          </w:tcPr>
          <w:p>
            <w:pPr>
              <w:pStyle w:val="nTable"/>
              <w:rPr>
                <w:sz w:val="19"/>
              </w:rPr>
            </w:pPr>
            <w:r>
              <w:rPr>
                <w:sz w:val="19"/>
              </w:rPr>
              <w:t>24 Sep 1925</w:t>
            </w:r>
          </w:p>
        </w:tc>
      </w:tr>
      <w:tr>
        <w:trPr>
          <w:cantSplit/>
        </w:trPr>
        <w:tc>
          <w:tcPr>
            <w:tcW w:w="7087" w:type="dxa"/>
            <w:gridSpan w:val="4"/>
            <w:tcBorders>
              <w:top w:val="nil"/>
              <w:bottom w:val="nil"/>
            </w:tcBorders>
          </w:tcPr>
          <w:p>
            <w:pPr>
              <w:pStyle w:val="nTable"/>
              <w:rPr>
                <w:sz w:val="19"/>
              </w:rPr>
            </w:pPr>
            <w:r>
              <w:rPr>
                <w:b/>
                <w:bCs/>
                <w:sz w:val="19"/>
              </w:rPr>
              <w:t xml:space="preserve">Reprint 1 of the </w:t>
            </w:r>
            <w:r>
              <w:rPr>
                <w:b/>
                <w:bCs/>
                <w:i/>
                <w:iCs/>
                <w:sz w:val="19"/>
              </w:rPr>
              <w:t>Roman Catholic Geraldton Church Property Act 1925 as at 7 February 2003</w:t>
            </w:r>
          </w:p>
        </w:tc>
      </w:tr>
      <w:tr>
        <w:tc>
          <w:tcPr>
            <w:tcW w:w="2268" w:type="dxa"/>
            <w:tcBorders>
              <w:top w:val="nil"/>
            </w:tcBorders>
          </w:tcPr>
          <w:p>
            <w:pPr>
              <w:pStyle w:val="nTable"/>
              <w:spacing w:after="40"/>
              <w:rPr>
                <w:i/>
                <w:sz w:val="19"/>
              </w:rPr>
            </w:pPr>
            <w:r>
              <w:rPr>
                <w:i/>
                <w:snapToGrid w:val="0"/>
                <w:sz w:val="19"/>
                <w:lang w:val="en-US"/>
              </w:rPr>
              <w:t>Land Information Authority Act 2006</w:t>
            </w:r>
            <w:r>
              <w:rPr>
                <w:iCs/>
                <w:snapToGrid w:val="0"/>
                <w:sz w:val="19"/>
                <w:lang w:val="en-US"/>
              </w:rPr>
              <w:t xml:space="preserve"> s. 155</w:t>
            </w:r>
          </w:p>
        </w:tc>
        <w:tc>
          <w:tcPr>
            <w:tcW w:w="1134" w:type="dxa"/>
            <w:tcBorders>
              <w:top w:val="nil"/>
            </w:tcBorders>
          </w:tcPr>
          <w:p>
            <w:pPr>
              <w:pStyle w:val="nTable"/>
              <w:rPr>
                <w:sz w:val="19"/>
              </w:rPr>
            </w:pPr>
            <w:r>
              <w:rPr>
                <w:snapToGrid w:val="0"/>
                <w:sz w:val="19"/>
                <w:lang w:val="en-US"/>
              </w:rPr>
              <w:t>60 of 2006</w:t>
            </w:r>
          </w:p>
        </w:tc>
        <w:tc>
          <w:tcPr>
            <w:tcW w:w="1134" w:type="dxa"/>
            <w:tcBorders>
              <w:top w:val="nil"/>
            </w:tcBorders>
          </w:tcPr>
          <w:p>
            <w:pPr>
              <w:pStyle w:val="nTable"/>
              <w:rPr>
                <w:sz w:val="19"/>
              </w:rPr>
            </w:pPr>
            <w:r>
              <w:rPr>
                <w:snapToGrid w:val="0"/>
                <w:sz w:val="19"/>
                <w:lang w:val="en-US"/>
              </w:rPr>
              <w:t>16 Nov 2006</w:t>
            </w:r>
          </w:p>
        </w:tc>
        <w:tc>
          <w:tcPr>
            <w:tcW w:w="2551" w:type="dxa"/>
            <w:tcBorders>
              <w:top w:val="nil"/>
            </w:tcBorders>
          </w:tcPr>
          <w:p>
            <w:pPr>
              <w:pStyle w:val="nTable"/>
              <w:rPr>
                <w:sz w:val="19"/>
              </w:rPr>
            </w:pPr>
            <w:r>
              <w:rPr>
                <w:sz w:val="19"/>
              </w:rPr>
              <w:t xml:space="preserve">1 Jan 2007 (see s. 2(1) and </w:t>
            </w:r>
            <w:r>
              <w:rPr>
                <w:i/>
                <w:iCs/>
                <w:sz w:val="19"/>
              </w:rPr>
              <w:t xml:space="preserve">Gazette </w:t>
            </w:r>
            <w:r>
              <w:rPr>
                <w:sz w:val="19"/>
              </w:rPr>
              <w:t>8 Dec 2006 p. 5369)</w:t>
            </w:r>
          </w:p>
        </w:tc>
      </w:tr>
    </w:tbl>
    <w:p>
      <w:pPr>
        <w:pStyle w:val="nSubsection"/>
        <w:tabs>
          <w:tab w:val="clear" w:pos="454"/>
          <w:tab w:val="left" w:pos="567"/>
        </w:tabs>
        <w:spacing w:before="120"/>
        <w:ind w:left="567" w:hanging="567"/>
        <w:rPr>
          <w:ins w:id="38" w:author="svcMRProcess" w:date="2015-11-05T22:39:00Z"/>
          <w:snapToGrid w:val="0"/>
        </w:rPr>
      </w:pPr>
      <w:del w:id="39" w:author="svcMRProcess" w:date="2015-11-05T22:39:00Z">
        <w:r>
          <w:rPr>
            <w:snapToGrid w:val="0"/>
            <w:vertAlign w:val="superscript"/>
          </w:rPr>
          <w:delText>2</w:delText>
        </w:r>
        <w:r>
          <w:rPr>
            <w:snapToGrid w:val="0"/>
            <w:vertAlign w:val="superscript"/>
          </w:rPr>
          <w:tab/>
        </w:r>
        <w:r>
          <w:rPr>
            <w:snapToGrid w:val="0"/>
          </w:rPr>
          <w:delText>Footnote no longer applicable.</w:delText>
        </w:r>
      </w:del>
      <w:ins w:id="40" w:author="svcMRProcess" w:date="2015-11-05T22: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svcMRProcess" w:date="2015-11-05T22:39:00Z"/>
        </w:rPr>
      </w:pPr>
      <w:bookmarkStart w:id="42" w:name="_Toc7405065"/>
      <w:ins w:id="43" w:author="svcMRProcess" w:date="2015-11-05T22:39:00Z">
        <w:r>
          <w:t>Provisions that have not come into operation</w:t>
        </w:r>
        <w:bookmarkEnd w:id="4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4" w:author="svcMRProcess" w:date="2015-11-05T22:39:00Z"/>
        </w:trPr>
        <w:tc>
          <w:tcPr>
            <w:tcW w:w="2266" w:type="dxa"/>
          </w:tcPr>
          <w:p>
            <w:pPr>
              <w:pStyle w:val="nTable"/>
              <w:spacing w:after="40"/>
              <w:rPr>
                <w:ins w:id="45" w:author="svcMRProcess" w:date="2015-11-05T22:39:00Z"/>
                <w:b/>
                <w:snapToGrid w:val="0"/>
                <w:sz w:val="19"/>
                <w:lang w:val="en-US"/>
              </w:rPr>
            </w:pPr>
            <w:ins w:id="46" w:author="svcMRProcess" w:date="2015-11-05T22:39:00Z">
              <w:r>
                <w:rPr>
                  <w:b/>
                  <w:snapToGrid w:val="0"/>
                  <w:sz w:val="19"/>
                  <w:lang w:val="en-US"/>
                </w:rPr>
                <w:t>Short title</w:t>
              </w:r>
            </w:ins>
          </w:p>
        </w:tc>
        <w:tc>
          <w:tcPr>
            <w:tcW w:w="1120" w:type="dxa"/>
          </w:tcPr>
          <w:p>
            <w:pPr>
              <w:pStyle w:val="nTable"/>
              <w:spacing w:after="40"/>
              <w:rPr>
                <w:ins w:id="47" w:author="svcMRProcess" w:date="2015-11-05T22:39:00Z"/>
                <w:b/>
                <w:snapToGrid w:val="0"/>
                <w:sz w:val="19"/>
                <w:lang w:val="en-US"/>
              </w:rPr>
            </w:pPr>
            <w:ins w:id="48" w:author="svcMRProcess" w:date="2015-11-05T22:39:00Z">
              <w:r>
                <w:rPr>
                  <w:b/>
                  <w:snapToGrid w:val="0"/>
                  <w:sz w:val="19"/>
                  <w:lang w:val="en-US"/>
                </w:rPr>
                <w:t>Number and year</w:t>
              </w:r>
            </w:ins>
          </w:p>
        </w:tc>
        <w:tc>
          <w:tcPr>
            <w:tcW w:w="1135" w:type="dxa"/>
          </w:tcPr>
          <w:p>
            <w:pPr>
              <w:pStyle w:val="nTable"/>
              <w:spacing w:after="40"/>
              <w:rPr>
                <w:ins w:id="49" w:author="svcMRProcess" w:date="2015-11-05T22:39:00Z"/>
                <w:b/>
                <w:snapToGrid w:val="0"/>
                <w:sz w:val="19"/>
                <w:lang w:val="en-US"/>
              </w:rPr>
            </w:pPr>
            <w:ins w:id="50" w:author="svcMRProcess" w:date="2015-11-05T22:39:00Z">
              <w:r>
                <w:rPr>
                  <w:b/>
                  <w:snapToGrid w:val="0"/>
                  <w:sz w:val="19"/>
                  <w:lang w:val="en-US"/>
                </w:rPr>
                <w:t>Assent</w:t>
              </w:r>
            </w:ins>
          </w:p>
        </w:tc>
        <w:tc>
          <w:tcPr>
            <w:tcW w:w="2534" w:type="dxa"/>
          </w:tcPr>
          <w:p>
            <w:pPr>
              <w:pStyle w:val="nTable"/>
              <w:spacing w:after="40"/>
              <w:rPr>
                <w:ins w:id="51" w:author="svcMRProcess" w:date="2015-11-05T22:39:00Z"/>
                <w:b/>
                <w:snapToGrid w:val="0"/>
                <w:sz w:val="19"/>
                <w:lang w:val="en-US"/>
              </w:rPr>
            </w:pPr>
            <w:ins w:id="52" w:author="svcMRProcess" w:date="2015-11-05T22:39:00Z">
              <w:r>
                <w:rPr>
                  <w:b/>
                  <w:snapToGrid w:val="0"/>
                  <w:sz w:val="19"/>
                  <w:lang w:val="en-US"/>
                </w:rPr>
                <w:t>Commencement</w:t>
              </w:r>
            </w:ins>
          </w:p>
        </w:tc>
      </w:tr>
      <w:tr>
        <w:tblPrEx>
          <w:tblCellMar>
            <w:left w:w="56" w:type="dxa"/>
            <w:right w:w="56" w:type="dxa"/>
          </w:tblCellMar>
        </w:tblPrEx>
        <w:trPr>
          <w:cantSplit/>
          <w:ins w:id="53" w:author="svcMRProcess" w:date="2015-11-05T22:39:00Z"/>
        </w:trPr>
        <w:tc>
          <w:tcPr>
            <w:tcW w:w="2266" w:type="dxa"/>
          </w:tcPr>
          <w:p>
            <w:pPr>
              <w:pStyle w:val="nTable"/>
              <w:spacing w:after="40"/>
              <w:ind w:right="113"/>
              <w:rPr>
                <w:ins w:id="54" w:author="svcMRProcess" w:date="2015-11-05T22:39:00Z"/>
                <w:iCs/>
                <w:snapToGrid w:val="0"/>
                <w:sz w:val="19"/>
                <w:lang w:val="en-US"/>
              </w:rPr>
            </w:pPr>
            <w:ins w:id="55" w:author="svcMRProcess" w:date="2015-11-05T22:39:00Z">
              <w:r>
                <w:rPr>
                  <w:i/>
                  <w:snapToGrid w:val="0"/>
                  <w:sz w:val="19"/>
                  <w:lang w:val="en-US"/>
                </w:rPr>
                <w:t>Standardisation of Formatting Act 2010</w:t>
              </w:r>
              <w:r>
                <w:rPr>
                  <w:iCs/>
                  <w:snapToGrid w:val="0"/>
                  <w:sz w:val="19"/>
                  <w:lang w:val="en-US"/>
                </w:rPr>
                <w:t xml:space="preserve"> s. 31</w:t>
              </w:r>
              <w:r>
                <w:rPr>
                  <w:iCs/>
                  <w:snapToGrid w:val="0"/>
                  <w:sz w:val="19"/>
                  <w:vertAlign w:val="superscript"/>
                  <w:lang w:val="en-US"/>
                </w:rPr>
                <w:t> 2</w:t>
              </w:r>
            </w:ins>
          </w:p>
        </w:tc>
        <w:tc>
          <w:tcPr>
            <w:tcW w:w="1120" w:type="dxa"/>
          </w:tcPr>
          <w:p>
            <w:pPr>
              <w:pStyle w:val="nTable"/>
              <w:spacing w:after="40"/>
              <w:rPr>
                <w:ins w:id="56" w:author="svcMRProcess" w:date="2015-11-05T22:39:00Z"/>
                <w:snapToGrid w:val="0"/>
                <w:sz w:val="19"/>
                <w:lang w:val="en-US"/>
              </w:rPr>
            </w:pPr>
            <w:ins w:id="57" w:author="svcMRProcess" w:date="2015-11-05T22:39:00Z">
              <w:r>
                <w:rPr>
                  <w:snapToGrid w:val="0"/>
                  <w:sz w:val="19"/>
                  <w:lang w:val="en-US"/>
                </w:rPr>
                <w:t>19 of 2010</w:t>
              </w:r>
            </w:ins>
          </w:p>
        </w:tc>
        <w:tc>
          <w:tcPr>
            <w:tcW w:w="1135" w:type="dxa"/>
          </w:tcPr>
          <w:p>
            <w:pPr>
              <w:pStyle w:val="nTable"/>
              <w:spacing w:after="40"/>
              <w:rPr>
                <w:ins w:id="58" w:author="svcMRProcess" w:date="2015-11-05T22:39:00Z"/>
                <w:snapToGrid w:val="0"/>
                <w:sz w:val="19"/>
                <w:lang w:val="en-US"/>
              </w:rPr>
            </w:pPr>
            <w:ins w:id="59" w:author="svcMRProcess" w:date="2015-11-05T22:39:00Z">
              <w:r>
                <w:rPr>
                  <w:snapToGrid w:val="0"/>
                  <w:sz w:val="19"/>
                  <w:lang w:val="en-US"/>
                </w:rPr>
                <w:t>28 Jun 2010</w:t>
              </w:r>
            </w:ins>
          </w:p>
        </w:tc>
        <w:tc>
          <w:tcPr>
            <w:tcW w:w="2534" w:type="dxa"/>
          </w:tcPr>
          <w:p>
            <w:pPr>
              <w:pStyle w:val="nTable"/>
              <w:spacing w:after="40"/>
              <w:rPr>
                <w:ins w:id="60" w:author="svcMRProcess" w:date="2015-11-05T22:39:00Z"/>
                <w:snapToGrid w:val="0"/>
                <w:sz w:val="19"/>
                <w:lang w:val="en-US"/>
              </w:rPr>
            </w:pPr>
            <w:ins w:id="61" w:author="svcMRProcess" w:date="2015-11-05T22:39:00Z">
              <w:r>
                <w:rPr>
                  <w:snapToGrid w:val="0"/>
                  <w:sz w:val="19"/>
                  <w:lang w:val="en-US"/>
                </w:rPr>
                <w:t>To be proclaimed (see s. 2(b))</w:t>
              </w:r>
            </w:ins>
          </w:p>
        </w:tc>
      </w:tr>
    </w:tbl>
    <w:p>
      <w:pPr>
        <w:rPr>
          <w:ins w:id="62" w:author="svcMRProcess" w:date="2015-11-05T22:39:00Z"/>
        </w:rPr>
      </w:pPr>
    </w:p>
    <w:p>
      <w:pPr>
        <w:pStyle w:val="nSubsection"/>
        <w:keepLines/>
        <w:spacing w:before="0"/>
        <w:rPr>
          <w:ins w:id="63" w:author="svcMRProcess" w:date="2015-11-05T22:39:00Z"/>
          <w:snapToGrid w:val="0"/>
        </w:rPr>
      </w:pPr>
      <w:ins w:id="64" w:author="svcMRProcess" w:date="2015-11-05T22:3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31 had not come into operation.  It reads as follows:</w:t>
        </w:r>
      </w:ins>
    </w:p>
    <w:p>
      <w:pPr>
        <w:pStyle w:val="nzHeading5"/>
        <w:rPr>
          <w:ins w:id="65" w:author="svcMRProcess" w:date="2015-11-05T22:39:00Z"/>
          <w:rFonts w:eastAsia="MS Mincho"/>
        </w:rPr>
      </w:pPr>
      <w:bookmarkStart w:id="66" w:name="_Toc233107795"/>
      <w:bookmarkStart w:id="67" w:name="_Toc255473725"/>
      <w:bookmarkStart w:id="68" w:name="_Toc265583780"/>
      <w:ins w:id="69" w:author="svcMRProcess" w:date="2015-11-05T22:39:00Z">
        <w:r>
          <w:rPr>
            <w:rStyle w:val="CharSectno"/>
            <w:rFonts w:eastAsia="MS Mincho"/>
          </w:rPr>
          <w:t>31</w:t>
        </w:r>
        <w:r>
          <w:rPr>
            <w:rFonts w:eastAsia="MS Mincho"/>
          </w:rPr>
          <w:t>.</w:t>
        </w:r>
        <w:r>
          <w:rPr>
            <w:rFonts w:eastAsia="MS Mincho"/>
          </w:rPr>
          <w:tab/>
        </w:r>
        <w:r>
          <w:rPr>
            <w:rFonts w:eastAsia="MS Mincho"/>
            <w:i/>
          </w:rPr>
          <w:t>Roman Catholic Geraldton Church Property Act </w:t>
        </w:r>
        <w:r>
          <w:rPr>
            <w:rFonts w:eastAsia="MS Mincho"/>
            <w:i/>
            <w:iCs/>
          </w:rPr>
          <w:t>1925</w:t>
        </w:r>
        <w:r>
          <w:rPr>
            <w:rFonts w:eastAsia="MS Mincho"/>
          </w:rPr>
          <w:t xml:space="preserve"> amended</w:t>
        </w:r>
        <w:bookmarkEnd w:id="66"/>
        <w:bookmarkEnd w:id="67"/>
        <w:bookmarkEnd w:id="68"/>
      </w:ins>
    </w:p>
    <w:p>
      <w:pPr>
        <w:pStyle w:val="nzSubsection"/>
        <w:rPr>
          <w:ins w:id="70" w:author="svcMRProcess" w:date="2015-11-05T22:39:00Z"/>
          <w:rFonts w:eastAsia="MS Mincho"/>
        </w:rPr>
      </w:pPr>
      <w:ins w:id="71" w:author="svcMRProcess" w:date="2015-11-05T22:39:00Z">
        <w:r>
          <w:rPr>
            <w:rFonts w:eastAsia="MS Mincho"/>
          </w:rPr>
          <w:tab/>
          <w:t>(1)</w:t>
        </w:r>
        <w:r>
          <w:rPr>
            <w:rFonts w:eastAsia="MS Mincho"/>
          </w:rPr>
          <w:tab/>
          <w:t xml:space="preserve">This section amends the </w:t>
        </w:r>
        <w:r>
          <w:rPr>
            <w:rFonts w:eastAsia="MS Mincho"/>
            <w:i/>
          </w:rPr>
          <w:t>Roman Catholic Geraldton Church Property Act 1925</w:t>
        </w:r>
        <w:r>
          <w:rPr>
            <w:rFonts w:eastAsia="MS Mincho"/>
          </w:rPr>
          <w:t>.</w:t>
        </w:r>
      </w:ins>
    </w:p>
    <w:p>
      <w:pPr>
        <w:pStyle w:val="nzSubsection"/>
        <w:rPr>
          <w:ins w:id="72" w:author="svcMRProcess" w:date="2015-11-05T22:39:00Z"/>
          <w:rFonts w:eastAsia="MS Mincho"/>
        </w:rPr>
      </w:pPr>
      <w:ins w:id="73" w:author="svcMRProcess" w:date="2015-11-05T22:39:00Z">
        <w:r>
          <w:rPr>
            <w:rFonts w:eastAsia="MS Mincho"/>
          </w:rPr>
          <w:tab/>
          <w:t>(2)</w:t>
        </w:r>
        <w:r>
          <w:rPr>
            <w:rFonts w:eastAsia="MS Mincho"/>
          </w:rPr>
          <w:tab/>
          <w:t>In the Schedule delete “</w:t>
        </w:r>
        <w:r>
          <w:rPr>
            <w:rFonts w:eastAsia="MS Mincho"/>
            <w:b/>
            <w:sz w:val="28"/>
          </w:rPr>
          <w:t>The Schedule hereto:</w:t>
        </w:r>
        <w:r>
          <w:rPr>
            <w:rFonts w:eastAsia="MS Mincho"/>
          </w:rPr>
          <w:t>” and insert:</w:t>
        </w:r>
      </w:ins>
    </w:p>
    <w:p>
      <w:pPr>
        <w:pStyle w:val="BlankOpen"/>
        <w:rPr>
          <w:ins w:id="74" w:author="svcMRProcess" w:date="2015-11-05T22:39:00Z"/>
        </w:rPr>
      </w:pPr>
    </w:p>
    <w:p>
      <w:pPr>
        <w:pStyle w:val="nzHeading2"/>
        <w:rPr>
          <w:ins w:id="75" w:author="svcMRProcess" w:date="2015-11-05T22:39:00Z"/>
          <w:rFonts w:eastAsia="MS Mincho"/>
        </w:rPr>
      </w:pPr>
      <w:bookmarkStart w:id="76" w:name="_Toc232235567"/>
      <w:bookmarkStart w:id="77" w:name="_Toc232235765"/>
      <w:bookmarkStart w:id="78" w:name="_Toc233100635"/>
      <w:bookmarkStart w:id="79" w:name="_Toc233107796"/>
      <w:ins w:id="80" w:author="svcMRProcess" w:date="2015-11-05T22:39:00Z">
        <w:r>
          <w:rPr>
            <w:rFonts w:eastAsia="MS Mincho"/>
          </w:rPr>
          <w:t>Schedule — Land vested in Bishop of Geraldton</w:t>
        </w:r>
        <w:bookmarkEnd w:id="76"/>
        <w:bookmarkEnd w:id="77"/>
        <w:bookmarkEnd w:id="78"/>
        <w:bookmarkEnd w:id="79"/>
      </w:ins>
    </w:p>
    <w:p>
      <w:pPr>
        <w:pStyle w:val="nzMiscellaneousBody"/>
        <w:jc w:val="right"/>
        <w:rPr>
          <w:ins w:id="81" w:author="svcMRProcess" w:date="2015-11-05T22:39:00Z"/>
          <w:rFonts w:eastAsia="MS Mincho"/>
        </w:rPr>
      </w:pPr>
      <w:ins w:id="82" w:author="svcMRProcess" w:date="2015-11-05T22:39:00Z">
        <w:r>
          <w:rPr>
            <w:rFonts w:eastAsia="MS Mincho"/>
          </w:rPr>
          <w:t>[s. 3]</w:t>
        </w:r>
      </w:ins>
    </w:p>
    <w:p>
      <w:pPr>
        <w:pStyle w:val="BlankClose"/>
        <w:rPr>
          <w:ins w:id="83" w:author="svcMRProcess" w:date="2015-11-05T22:39:00Z"/>
        </w:rPr>
      </w:pPr>
    </w:p>
    <w:p>
      <w:pPr>
        <w:pStyle w:val="BlankClose"/>
      </w:pPr>
    </w:p>
    <w:p>
      <w:pPr>
        <w:pStyle w:val="nSubsection"/>
        <w:rPr>
          <w:i/>
          <w:snapToGrid w:val="0"/>
        </w:rPr>
      </w:pPr>
      <w:r>
        <w:rPr>
          <w:snapToGrid w:val="0"/>
          <w:vertAlign w:val="superscript"/>
        </w:rPr>
        <w:t>3</w:t>
      </w:r>
      <w:r>
        <w:rPr>
          <w:i/>
          <w:snapToGrid w:val="0"/>
        </w:rPr>
        <w:tab/>
      </w:r>
      <w:r>
        <w:rPr>
          <w:snapToGrid w:val="0"/>
        </w:rPr>
        <w:t>Other relevant Acts:</w:t>
      </w:r>
    </w:p>
    <w:p>
      <w:pPr>
        <w:pStyle w:val="nSubsection"/>
        <w:rPr>
          <w:snapToGrid w:val="0"/>
        </w:rPr>
      </w:pPr>
      <w:r>
        <w:rPr>
          <w:i/>
          <w:snapToGrid w:val="0"/>
        </w:rPr>
        <w:tab/>
      </w:r>
      <w:r>
        <w:rPr>
          <w:i/>
          <w:snapToGrid w:val="0"/>
        </w:rPr>
        <w:tab/>
        <w:t xml:space="preserve">Roman Catholic Church Lands Act 1895 </w:t>
      </w:r>
    </w:p>
    <w:p>
      <w:pPr>
        <w:pStyle w:val="nSubsection"/>
        <w:spacing w:before="60"/>
        <w:rPr>
          <w:i/>
          <w:snapToGrid w:val="0"/>
        </w:rPr>
      </w:pPr>
      <w:r>
        <w:rPr>
          <w:i/>
          <w:snapToGrid w:val="0"/>
        </w:rPr>
        <w:tab/>
      </w:r>
      <w:r>
        <w:rPr>
          <w:i/>
          <w:snapToGrid w:val="0"/>
        </w:rPr>
        <w:tab/>
        <w:t>Roman Catholic Church Lands Amendment Act 1902.</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Geraldton Church Property Act 1925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Geraldton Church Property Act 1925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Geraldton Church Property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Geraldton Church Property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Geraldton Church Property Act 1925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Geraldton Church Property Act 1925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Geraldton Church Property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Geraldton Church Property Act 1925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805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4EF6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5E7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A4DB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EE07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7C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92AF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A06A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E46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1FAEB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EC3E6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2C92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6001</Characters>
  <Application>Microsoft Office Word</Application>
  <DocSecurity>0</DocSecurity>
  <Lines>300</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Geraldton Church Property Act 1925 01-c0-07 - 01-d0-01</dc:title>
  <dc:subject/>
  <dc:creator/>
  <cp:keywords/>
  <dc:description/>
  <cp:lastModifiedBy>svcMRProcess</cp:lastModifiedBy>
  <cp:revision>2</cp:revision>
  <cp:lastPrinted>2003-02-24T02:02:00Z</cp:lastPrinted>
  <dcterms:created xsi:type="dcterms:W3CDTF">2015-11-05T14:39:00Z</dcterms:created>
  <dcterms:modified xsi:type="dcterms:W3CDTF">2015-11-05T14:39:00Z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1925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712</vt:i4>
  </property>
  <property fmtid="{D5CDD505-2E9C-101B-9397-08002B2CF9AE}" pid="6" name="FromSuffix">
    <vt:lpwstr>01-c0-07</vt:lpwstr>
  </property>
  <property fmtid="{D5CDD505-2E9C-101B-9397-08002B2CF9AE}" pid="7" name="FromAsAtDate">
    <vt:lpwstr>01 Jan 2007</vt:lpwstr>
  </property>
  <property fmtid="{D5CDD505-2E9C-101B-9397-08002B2CF9AE}" pid="8" name="ToSuffix">
    <vt:lpwstr>01-d0-01</vt:lpwstr>
  </property>
  <property fmtid="{D5CDD505-2E9C-101B-9397-08002B2CF9AE}" pid="9" name="ToAsAtDate">
    <vt:lpwstr>28 Jun 2010</vt:lpwstr>
  </property>
</Properties>
</file>