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Agricultural Society Act Amendment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2001</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ind w:left="1418" w:right="1418"/>
      </w:pPr>
      <w:r>
        <w:t xml:space="preserve">Royal Agricultural Society Act Amendment Act 1929 </w:t>
      </w:r>
    </w:p>
    <w:p>
      <w:pPr>
        <w:pStyle w:val="LongTitle"/>
      </w:pPr>
      <w:r>
        <w:t>A</w:t>
      </w:r>
      <w:bookmarkStart w:id="0" w:name="_GoBack"/>
      <w:bookmarkEnd w:id="0"/>
      <w:r>
        <w:t xml:space="preserve">n Act to amend the </w:t>
      </w:r>
      <w:r>
        <w:rPr>
          <w:i/>
        </w:rPr>
        <w:t>Royal Agricultural Society Act 1926</w:t>
      </w:r>
      <w:r>
        <w:t xml:space="preserve">. </w:t>
      </w:r>
    </w:p>
    <w:p>
      <w:pPr>
        <w:pStyle w:val="Heading5"/>
      </w:pPr>
      <w:bookmarkStart w:id="1" w:name="_Toc411845333"/>
      <w:bookmarkStart w:id="2" w:name="_Toc518701938"/>
      <w:bookmarkStart w:id="3" w:name="_Toc518701999"/>
      <w:bookmarkStart w:id="4" w:name="_Toc522960433"/>
      <w:bookmarkStart w:id="5" w:name="_Toc267661633"/>
      <w:r>
        <w:rPr>
          <w:rStyle w:val="CharSectno"/>
        </w:rPr>
        <w:t>1</w:t>
      </w:r>
      <w:r>
        <w:t>.</w:t>
      </w:r>
      <w:r>
        <w:tab/>
        <w:t>Short title</w:t>
      </w:r>
      <w:bookmarkEnd w:id="1"/>
      <w:bookmarkEnd w:id="2"/>
      <w:bookmarkEnd w:id="3"/>
      <w:bookmarkEnd w:id="4"/>
      <w:bookmarkEnd w:id="5"/>
      <w:r>
        <w:t xml:space="preserve"> </w:t>
      </w:r>
    </w:p>
    <w:p>
      <w:pPr>
        <w:pStyle w:val="Subsection"/>
        <w:spacing w:before="120"/>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pPr>
        <w:pStyle w:val="Heading5"/>
      </w:pPr>
      <w:bookmarkStart w:id="6" w:name="_Toc411845334"/>
      <w:bookmarkStart w:id="7" w:name="_Toc518701939"/>
      <w:bookmarkStart w:id="8" w:name="_Toc518702000"/>
      <w:bookmarkStart w:id="9" w:name="_Toc522960434"/>
      <w:bookmarkStart w:id="10" w:name="_Toc267661634"/>
      <w:r>
        <w:rPr>
          <w:rStyle w:val="CharSectno"/>
        </w:rPr>
        <w:t>2</w:t>
      </w:r>
      <w:r>
        <w:t>.</w:t>
      </w:r>
      <w:r>
        <w:tab/>
        <w:t>Exemption from rates</w:t>
      </w:r>
      <w:bookmarkEnd w:id="6"/>
      <w:bookmarkEnd w:id="7"/>
      <w:bookmarkEnd w:id="8"/>
      <w:bookmarkEnd w:id="9"/>
      <w:bookmarkEnd w:id="10"/>
      <w:r>
        <w:t xml:space="preserve"> </w:t>
      </w:r>
    </w:p>
    <w:p>
      <w:pPr>
        <w:pStyle w:val="Subsection"/>
        <w:spacing w:before="120"/>
        <w:rPr>
          <w:snapToGrid w:val="0"/>
        </w:rPr>
      </w:pPr>
      <w:r>
        <w:rPr>
          <w:snapToGrid w:val="0"/>
        </w:rPr>
        <w:tab/>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pPr>
        <w:pStyle w:val="Subsection"/>
        <w:spacing w:before="120"/>
        <w:rPr>
          <w:snapToGrid w:val="0"/>
        </w:rPr>
      </w:pPr>
      <w:r>
        <w:rPr>
          <w:snapToGrid w:val="0"/>
        </w:rPr>
        <w:tab/>
      </w:r>
      <w:r>
        <w:rPr>
          <w:snapToGrid w:val="0"/>
        </w:rPr>
        <w:tab/>
        <w:t>Provided that such exemption shall not apply to any land other than the land mentioned in The Schedule hereunder vested in or held by the Royal Agricultural Society and leased by the Society otherwise than for agricultural show purposes.</w:t>
      </w:r>
    </w:p>
    <w:p>
      <w:pPr>
        <w:pStyle w:val="Footnotesection"/>
      </w:pPr>
      <w:r>
        <w:tab/>
        <w:t>[Section 2 amended by No. 14 of 1996 s. 4.]</w:t>
      </w:r>
    </w:p>
    <w:p>
      <w:pPr>
        <w:pStyle w:val="Heading5"/>
      </w:pPr>
      <w:bookmarkStart w:id="11" w:name="_Toc411845335"/>
      <w:bookmarkStart w:id="12" w:name="_Toc518701940"/>
      <w:bookmarkStart w:id="13" w:name="_Toc518702001"/>
      <w:bookmarkStart w:id="14" w:name="_Toc522960435"/>
      <w:bookmarkStart w:id="15" w:name="_Toc267661635"/>
      <w:r>
        <w:rPr>
          <w:rStyle w:val="CharSectno"/>
        </w:rPr>
        <w:t>3</w:t>
      </w:r>
      <w:r>
        <w:t>.</w:t>
      </w:r>
      <w:r>
        <w:tab/>
        <w:t>Power to mortgage</w:t>
      </w:r>
      <w:bookmarkEnd w:id="11"/>
      <w:bookmarkEnd w:id="12"/>
      <w:bookmarkEnd w:id="13"/>
      <w:bookmarkEnd w:id="14"/>
      <w:bookmarkEnd w:id="15"/>
      <w:r>
        <w:t xml:space="preserve"> </w:t>
      </w:r>
    </w:p>
    <w:p>
      <w:pPr>
        <w:pStyle w:val="Subsection"/>
        <w:spacing w:before="120"/>
        <w:rPr>
          <w:snapToGrid w:val="0"/>
        </w:rPr>
      </w:pPr>
      <w:r>
        <w:rPr>
          <w:snapToGrid w:val="0"/>
        </w:rPr>
        <w:tab/>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pPr>
        <w:pStyle w:val="Subsection"/>
        <w:spacing w:before="120"/>
        <w:rPr>
          <w:snapToGrid w:val="0"/>
        </w:rPr>
      </w:pPr>
      <w:r>
        <w:rPr>
          <w:snapToGrid w:val="0"/>
        </w:rPr>
        <w:tab/>
      </w:r>
      <w:r>
        <w:rPr>
          <w:snapToGrid w:val="0"/>
        </w:rPr>
        <w:tab/>
        <w:t>Provided however that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pPr>
        <w:pStyle w:val="Heading5"/>
      </w:pPr>
      <w:bookmarkStart w:id="16" w:name="_Toc411845336"/>
      <w:bookmarkStart w:id="17" w:name="_Toc518701941"/>
      <w:bookmarkStart w:id="18" w:name="_Toc518702002"/>
      <w:bookmarkStart w:id="19" w:name="_Toc522960436"/>
      <w:bookmarkStart w:id="20" w:name="_Toc267661636"/>
      <w:r>
        <w:rPr>
          <w:rStyle w:val="CharSectno"/>
        </w:rPr>
        <w:t>4</w:t>
      </w:r>
      <w:r>
        <w:t>.</w:t>
      </w:r>
      <w:r>
        <w:tab/>
        <w:t>Powers, clauses and provisions in mortgages</w:t>
      </w:r>
      <w:bookmarkEnd w:id="16"/>
      <w:bookmarkEnd w:id="17"/>
      <w:bookmarkEnd w:id="18"/>
      <w:bookmarkEnd w:id="19"/>
      <w:bookmarkEnd w:id="20"/>
      <w:r>
        <w:t xml:space="preserve"> </w:t>
      </w:r>
    </w:p>
    <w:p>
      <w:pPr>
        <w:pStyle w:val="Subsection"/>
        <w:spacing w:before="120"/>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pPr>
        <w:pStyle w:val="Subsection"/>
        <w:spacing w:before="120"/>
        <w:rPr>
          <w:snapToGrid w:val="0"/>
        </w:rPr>
      </w:pPr>
      <w:r>
        <w:rPr>
          <w:snapToGrid w:val="0"/>
        </w:rPr>
        <w:tab/>
        <w:t>(2)</w:t>
      </w:r>
      <w:r>
        <w:rPr>
          <w:snapToGrid w:val="0"/>
        </w:rPr>
        <w:tab/>
        <w:t>It shall not be necessary for any mortgagee, or any purchaser or lessee from a mortgagee to inquire whether the concurrence of a majority of members of the Royal Agricultural Society, or any agricultural society so registered as aforesaid, was duly and 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 w:name="_Toc518702003"/>
      <w:bookmarkStart w:id="22" w:name="_Toc522960437"/>
      <w:bookmarkStart w:id="23" w:name="_Toc267562635"/>
      <w:bookmarkStart w:id="24" w:name="_Toc267661637"/>
      <w:r>
        <w:rPr>
          <w:rStyle w:val="CharSchNo"/>
        </w:rPr>
        <w:t>The Schedule</w:t>
      </w:r>
      <w:bookmarkEnd w:id="21"/>
      <w:bookmarkEnd w:id="22"/>
      <w:bookmarkEnd w:id="23"/>
      <w:bookmarkEnd w:id="24"/>
      <w:r>
        <w:rPr>
          <w:rStyle w:val="CharSchText"/>
        </w:rPr>
        <w:t xml:space="preserve"> </w:t>
      </w:r>
    </w:p>
    <w:p>
      <w:pPr>
        <w:pStyle w:val="yNumberedItem"/>
        <w:rPr>
          <w:snapToGrid w:val="0"/>
        </w:rPr>
      </w:pPr>
      <w:r>
        <w:rPr>
          <w:snapToGrid w:val="0"/>
        </w:rPr>
        <w:tab/>
        <w:t>Swan location 1797, the subject of Certificate of Title, Volume 264, Folio 116.</w:t>
      </w:r>
    </w:p>
    <w:p>
      <w:pPr>
        <w:pStyle w:val="yNumberedItem"/>
        <w:rPr>
          <w:snapToGrid w:val="0"/>
        </w:rPr>
      </w:pPr>
      <w:r>
        <w:rPr>
          <w:snapToGrid w:val="0"/>
        </w:rPr>
        <w:tab/>
        <w:t>Portion of Swan location 2267, the subject of Certificate of Title, Volume 446, Folio 134.</w:t>
      </w:r>
    </w:p>
    <w:p>
      <w:pPr>
        <w:pStyle w:val="yNumberedItem"/>
        <w:rPr>
          <w:snapToGrid w:val="0"/>
        </w:rPr>
      </w:pPr>
      <w:r>
        <w:rPr>
          <w:snapToGrid w:val="0"/>
        </w:rPr>
        <w:tab/>
        <w:t>Swan location 2266, being the balance of the land, subject of Certificate of Title registered Volume 365, Folio 67.</w:t>
      </w:r>
    </w:p>
    <w:p>
      <w:pPr>
        <w:pStyle w:val="yNumberedItem"/>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 w:name="_Toc267562636"/>
      <w:bookmarkStart w:id="26" w:name="_Toc267661638"/>
      <w:r>
        <w:t>Notes</w:t>
      </w:r>
      <w:bookmarkEnd w:id="25"/>
      <w:bookmarkEnd w:id="26"/>
    </w:p>
    <w:p>
      <w:pPr>
        <w:pStyle w:val="nSubsection"/>
        <w:rPr>
          <w:snapToGrid w:val="0"/>
        </w:rPr>
      </w:pPr>
      <w:r>
        <w:rPr>
          <w:snapToGrid w:val="0"/>
          <w:vertAlign w:val="superscript"/>
        </w:rPr>
        <w:t>1</w:t>
      </w:r>
      <w:r>
        <w:rPr>
          <w:snapToGrid w:val="0"/>
        </w:rPr>
        <w:tab/>
        <w:t>This</w:t>
      </w:r>
      <w:del w:id="27" w:author="svcMRProcess" w:date="2015-11-05T22:02:00Z">
        <w:r>
          <w:rPr>
            <w:snapToGrid w:val="0"/>
          </w:rPr>
          <w:delText> </w:delText>
        </w:r>
      </w:del>
      <w:ins w:id="28" w:author="svcMRProcess" w:date="2015-11-05T22:02:00Z">
        <w:r>
          <w:rPr>
            <w:snapToGrid w:val="0"/>
          </w:rPr>
          <w:t xml:space="preserve"> </w:t>
        </w:r>
      </w:ins>
      <w:r>
        <w:rPr>
          <w:snapToGrid w:val="0"/>
        </w:rPr>
        <w:t xml:space="preserve">is a compilation of the </w:t>
      </w:r>
      <w:r>
        <w:rPr>
          <w:i/>
          <w:noProof/>
          <w:snapToGrid w:val="0"/>
        </w:rPr>
        <w:t>Royal Agricultural Society Act Amendment Act</w:t>
      </w:r>
      <w:del w:id="29" w:author="svcMRProcess" w:date="2015-11-05T22:02:00Z">
        <w:r>
          <w:rPr>
            <w:i/>
            <w:snapToGrid w:val="0"/>
          </w:rPr>
          <w:delText> </w:delText>
        </w:r>
      </w:del>
      <w:ins w:id="30" w:author="svcMRProcess" w:date="2015-11-05T22:02:00Z">
        <w:r>
          <w:rPr>
            <w:i/>
            <w:noProof/>
            <w:snapToGrid w:val="0"/>
          </w:rPr>
          <w:t xml:space="preserve"> </w:t>
        </w:r>
      </w:ins>
      <w:r>
        <w:rPr>
          <w:i/>
          <w:noProof/>
          <w:snapToGrid w:val="0"/>
        </w:rPr>
        <w:t>1929</w:t>
      </w:r>
      <w:r>
        <w:rPr>
          <w:snapToGrid w:val="0"/>
        </w:rPr>
        <w:t xml:space="preserve"> and includes the amendments made by the other written laws referred to in the following table</w:t>
      </w:r>
      <w:ins w:id="31" w:author="svcMRProcess" w:date="2015-11-05T22:02:00Z">
        <w:r>
          <w:rPr>
            <w:snapToGrid w:val="0"/>
            <w:vertAlign w:val="superscript"/>
          </w:rPr>
          <w:t> 1a</w:t>
        </w:r>
        <w:r>
          <w:rPr>
            <w:snapToGrid w:val="0"/>
          </w:rPr>
          <w:t>.  The table also contains information about any reprint</w:t>
        </w:r>
      </w:ins>
      <w:r>
        <w:rPr>
          <w:snapToGrid w:val="0"/>
        </w:rPr>
        <w:t>.</w:t>
      </w:r>
    </w:p>
    <w:p>
      <w:pPr>
        <w:pStyle w:val="nHeading3"/>
      </w:pPr>
      <w:bookmarkStart w:id="32" w:name="_Toc522960438"/>
      <w:bookmarkStart w:id="33" w:name="_Toc267661639"/>
      <w: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Royal Agricultural Society Act Amendment Act 1929</w:t>
            </w:r>
          </w:p>
        </w:tc>
        <w:tc>
          <w:tcPr>
            <w:tcW w:w="1134" w:type="dxa"/>
          </w:tcPr>
          <w:p>
            <w:pPr>
              <w:pStyle w:val="nTable"/>
              <w:spacing w:before="120"/>
              <w:rPr>
                <w:sz w:val="19"/>
              </w:rPr>
            </w:pPr>
            <w:r>
              <w:rPr>
                <w:sz w:val="19"/>
              </w:rPr>
              <w:t>18 of 1929</w:t>
            </w:r>
          </w:p>
        </w:tc>
        <w:tc>
          <w:tcPr>
            <w:tcW w:w="1134" w:type="dxa"/>
          </w:tcPr>
          <w:p>
            <w:pPr>
              <w:pStyle w:val="nTable"/>
              <w:spacing w:before="120"/>
              <w:rPr>
                <w:sz w:val="19"/>
              </w:rPr>
            </w:pPr>
            <w:r>
              <w:rPr>
                <w:sz w:val="19"/>
              </w:rPr>
              <w:t>22 Nov 1929</w:t>
            </w:r>
          </w:p>
        </w:tc>
        <w:tc>
          <w:tcPr>
            <w:tcW w:w="2552" w:type="dxa"/>
          </w:tcPr>
          <w:p>
            <w:pPr>
              <w:pStyle w:val="nTable"/>
              <w:spacing w:before="120"/>
              <w:rPr>
                <w:sz w:val="19"/>
              </w:rPr>
            </w:pPr>
            <w:r>
              <w:rPr>
                <w:sz w:val="19"/>
              </w:rPr>
              <w:t>22 Nov 1929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i/>
                <w:sz w:val="19"/>
              </w:rPr>
            </w:pPr>
            <w:r>
              <w:rPr>
                <w:b/>
                <w:sz w:val="19"/>
              </w:rPr>
              <w:t xml:space="preserve">Reprint of the </w:t>
            </w:r>
            <w:r>
              <w:rPr>
                <w:b/>
                <w:i/>
                <w:sz w:val="19"/>
              </w:rPr>
              <w:t>Royal Agricultural Society Act Amendment Act 1929</w:t>
            </w:r>
            <w:r>
              <w:rPr>
                <w:b/>
                <w:sz w:val="19"/>
              </w:rPr>
              <w:t xml:space="preserve"> as at 24 Aug 2001</w:t>
            </w:r>
            <w:r>
              <w:rPr>
                <w:sz w:val="19"/>
              </w:rPr>
              <w:t xml:space="preserve"> (includes amendments listed above)</w:t>
            </w:r>
          </w:p>
        </w:tc>
      </w:tr>
    </w:tbl>
    <w:p>
      <w:pPr>
        <w:pStyle w:val="nSubsection"/>
        <w:tabs>
          <w:tab w:val="clear" w:pos="454"/>
          <w:tab w:val="left" w:pos="567"/>
        </w:tabs>
        <w:spacing w:before="120"/>
        <w:ind w:left="567" w:hanging="567"/>
        <w:rPr>
          <w:ins w:id="34" w:author="svcMRProcess" w:date="2015-11-05T22:02:00Z"/>
          <w:snapToGrid w:val="0"/>
        </w:rPr>
      </w:pPr>
      <w:ins w:id="35" w:author="svcMRProcess" w:date="2015-11-05T22: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05T22:02:00Z"/>
        </w:rPr>
      </w:pPr>
      <w:bookmarkStart w:id="37" w:name="_Toc7405065"/>
      <w:bookmarkStart w:id="38" w:name="_Toc267661640"/>
      <w:ins w:id="39" w:author="svcMRProcess" w:date="2015-11-05T22:02: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1-05T22:02:00Z"/>
        </w:trPr>
        <w:tc>
          <w:tcPr>
            <w:tcW w:w="2266" w:type="dxa"/>
          </w:tcPr>
          <w:p>
            <w:pPr>
              <w:pStyle w:val="nTable"/>
              <w:spacing w:after="40"/>
              <w:rPr>
                <w:ins w:id="41" w:author="svcMRProcess" w:date="2015-11-05T22:02:00Z"/>
                <w:b/>
                <w:snapToGrid w:val="0"/>
                <w:sz w:val="19"/>
                <w:lang w:val="en-US"/>
              </w:rPr>
            </w:pPr>
            <w:ins w:id="42" w:author="svcMRProcess" w:date="2015-11-05T22:02:00Z">
              <w:r>
                <w:rPr>
                  <w:b/>
                  <w:snapToGrid w:val="0"/>
                  <w:sz w:val="19"/>
                  <w:lang w:val="en-US"/>
                </w:rPr>
                <w:t>Short title</w:t>
              </w:r>
            </w:ins>
          </w:p>
        </w:tc>
        <w:tc>
          <w:tcPr>
            <w:tcW w:w="1120" w:type="dxa"/>
          </w:tcPr>
          <w:p>
            <w:pPr>
              <w:pStyle w:val="nTable"/>
              <w:spacing w:after="40"/>
              <w:rPr>
                <w:ins w:id="43" w:author="svcMRProcess" w:date="2015-11-05T22:02:00Z"/>
                <w:b/>
                <w:snapToGrid w:val="0"/>
                <w:sz w:val="19"/>
                <w:lang w:val="en-US"/>
              </w:rPr>
            </w:pPr>
            <w:ins w:id="44" w:author="svcMRProcess" w:date="2015-11-05T22:02:00Z">
              <w:r>
                <w:rPr>
                  <w:b/>
                  <w:snapToGrid w:val="0"/>
                  <w:sz w:val="19"/>
                  <w:lang w:val="en-US"/>
                </w:rPr>
                <w:t>Number and year</w:t>
              </w:r>
            </w:ins>
          </w:p>
        </w:tc>
        <w:tc>
          <w:tcPr>
            <w:tcW w:w="1135" w:type="dxa"/>
          </w:tcPr>
          <w:p>
            <w:pPr>
              <w:pStyle w:val="nTable"/>
              <w:spacing w:after="40"/>
              <w:rPr>
                <w:ins w:id="45" w:author="svcMRProcess" w:date="2015-11-05T22:02:00Z"/>
                <w:b/>
                <w:snapToGrid w:val="0"/>
                <w:sz w:val="19"/>
                <w:lang w:val="en-US"/>
              </w:rPr>
            </w:pPr>
            <w:ins w:id="46" w:author="svcMRProcess" w:date="2015-11-05T22:02:00Z">
              <w:r>
                <w:rPr>
                  <w:b/>
                  <w:snapToGrid w:val="0"/>
                  <w:sz w:val="19"/>
                  <w:lang w:val="en-US"/>
                </w:rPr>
                <w:t>Assent</w:t>
              </w:r>
            </w:ins>
          </w:p>
        </w:tc>
        <w:tc>
          <w:tcPr>
            <w:tcW w:w="2534" w:type="dxa"/>
          </w:tcPr>
          <w:p>
            <w:pPr>
              <w:pStyle w:val="nTable"/>
              <w:spacing w:after="40"/>
              <w:rPr>
                <w:ins w:id="47" w:author="svcMRProcess" w:date="2015-11-05T22:02:00Z"/>
                <w:b/>
                <w:snapToGrid w:val="0"/>
                <w:sz w:val="19"/>
                <w:lang w:val="en-US"/>
              </w:rPr>
            </w:pPr>
            <w:ins w:id="48" w:author="svcMRProcess" w:date="2015-11-05T22:02:00Z">
              <w:r>
                <w:rPr>
                  <w:b/>
                  <w:snapToGrid w:val="0"/>
                  <w:sz w:val="19"/>
                  <w:lang w:val="en-US"/>
                </w:rPr>
                <w:t>Commencement</w:t>
              </w:r>
            </w:ins>
          </w:p>
        </w:tc>
      </w:tr>
      <w:tr>
        <w:tblPrEx>
          <w:tblCellMar>
            <w:left w:w="56" w:type="dxa"/>
            <w:right w:w="56" w:type="dxa"/>
          </w:tblCellMar>
        </w:tblPrEx>
        <w:trPr>
          <w:cantSplit/>
          <w:ins w:id="49" w:author="svcMRProcess" w:date="2015-11-05T22:02:00Z"/>
        </w:trPr>
        <w:tc>
          <w:tcPr>
            <w:tcW w:w="2266" w:type="dxa"/>
          </w:tcPr>
          <w:p>
            <w:pPr>
              <w:pStyle w:val="nTable"/>
              <w:spacing w:after="40"/>
              <w:ind w:right="113"/>
              <w:rPr>
                <w:ins w:id="50" w:author="svcMRProcess" w:date="2015-11-05T22:02:00Z"/>
                <w:iCs/>
                <w:snapToGrid w:val="0"/>
                <w:sz w:val="19"/>
                <w:lang w:val="en-US"/>
              </w:rPr>
            </w:pPr>
            <w:ins w:id="51" w:author="svcMRProcess" w:date="2015-11-05T22:02:00Z">
              <w:r>
                <w:rPr>
                  <w:i/>
                  <w:snapToGrid w:val="0"/>
                  <w:sz w:val="19"/>
                  <w:lang w:val="en-US"/>
                </w:rPr>
                <w:t>Standardisation of Formatting Act 2010</w:t>
              </w:r>
              <w:r>
                <w:rPr>
                  <w:iCs/>
                  <w:snapToGrid w:val="0"/>
                  <w:sz w:val="19"/>
                  <w:lang w:val="en-US"/>
                </w:rPr>
                <w:t xml:space="preserve"> s. 33 and 51</w:t>
              </w:r>
              <w:r>
                <w:rPr>
                  <w:iCs/>
                  <w:snapToGrid w:val="0"/>
                  <w:sz w:val="19"/>
                  <w:vertAlign w:val="superscript"/>
                  <w:lang w:val="en-US"/>
                </w:rPr>
                <w:t> 2</w:t>
              </w:r>
            </w:ins>
          </w:p>
        </w:tc>
        <w:tc>
          <w:tcPr>
            <w:tcW w:w="1120" w:type="dxa"/>
          </w:tcPr>
          <w:p>
            <w:pPr>
              <w:pStyle w:val="nTable"/>
              <w:spacing w:after="40"/>
              <w:rPr>
                <w:ins w:id="52" w:author="svcMRProcess" w:date="2015-11-05T22:02:00Z"/>
                <w:snapToGrid w:val="0"/>
                <w:sz w:val="19"/>
                <w:lang w:val="en-US"/>
              </w:rPr>
            </w:pPr>
            <w:ins w:id="53" w:author="svcMRProcess" w:date="2015-11-05T22:02:00Z">
              <w:r>
                <w:rPr>
                  <w:snapToGrid w:val="0"/>
                  <w:sz w:val="19"/>
                  <w:lang w:val="en-US"/>
                </w:rPr>
                <w:t>19 of 2010</w:t>
              </w:r>
            </w:ins>
          </w:p>
        </w:tc>
        <w:tc>
          <w:tcPr>
            <w:tcW w:w="1135" w:type="dxa"/>
          </w:tcPr>
          <w:p>
            <w:pPr>
              <w:pStyle w:val="nTable"/>
              <w:spacing w:after="40"/>
              <w:rPr>
                <w:ins w:id="54" w:author="svcMRProcess" w:date="2015-11-05T22:02:00Z"/>
                <w:snapToGrid w:val="0"/>
                <w:sz w:val="19"/>
                <w:lang w:val="en-US"/>
              </w:rPr>
            </w:pPr>
            <w:ins w:id="55" w:author="svcMRProcess" w:date="2015-11-05T22:02:00Z">
              <w:r>
                <w:rPr>
                  <w:snapToGrid w:val="0"/>
                  <w:sz w:val="19"/>
                  <w:lang w:val="en-US"/>
                </w:rPr>
                <w:t>28 Jun 2010</w:t>
              </w:r>
            </w:ins>
          </w:p>
        </w:tc>
        <w:tc>
          <w:tcPr>
            <w:tcW w:w="2534" w:type="dxa"/>
          </w:tcPr>
          <w:p>
            <w:pPr>
              <w:pStyle w:val="nTable"/>
              <w:spacing w:after="40"/>
              <w:rPr>
                <w:ins w:id="56" w:author="svcMRProcess" w:date="2015-11-05T22:02:00Z"/>
                <w:snapToGrid w:val="0"/>
                <w:sz w:val="19"/>
                <w:lang w:val="en-US"/>
              </w:rPr>
            </w:pPr>
            <w:ins w:id="57" w:author="svcMRProcess" w:date="2015-11-05T22:02:00Z">
              <w:r>
                <w:rPr>
                  <w:snapToGrid w:val="0"/>
                  <w:sz w:val="19"/>
                  <w:lang w:val="en-US"/>
                </w:rPr>
                <w:t>To be proclaimed (see s. 2(b))</w:t>
              </w:r>
            </w:ins>
          </w:p>
        </w:tc>
      </w:tr>
    </w:tbl>
    <w:p>
      <w:pPr>
        <w:pStyle w:val="nSubsection"/>
        <w:rPr>
          <w:ins w:id="58" w:author="svcMRProcess" w:date="2015-11-05T22:02:00Z"/>
          <w:snapToGrid w:val="0"/>
        </w:rPr>
      </w:pPr>
      <w:ins w:id="59" w:author="svcMRProcess" w:date="2015-11-05T22:0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33 and 51 had not come into operation.  They read as follows:</w:t>
        </w:r>
      </w:ins>
    </w:p>
    <w:p>
      <w:pPr>
        <w:pStyle w:val="BlankOpen"/>
        <w:rPr>
          <w:ins w:id="60" w:author="svcMRProcess" w:date="2015-11-05T22:02:00Z"/>
        </w:rPr>
      </w:pPr>
    </w:p>
    <w:p>
      <w:pPr>
        <w:pStyle w:val="nzHeading5"/>
        <w:rPr>
          <w:ins w:id="61" w:author="svcMRProcess" w:date="2015-11-05T22:02:00Z"/>
          <w:rFonts w:eastAsia="MS Mincho"/>
        </w:rPr>
      </w:pPr>
      <w:bookmarkStart w:id="62" w:name="_Toc233107799"/>
      <w:bookmarkStart w:id="63" w:name="_Toc255473727"/>
      <w:bookmarkStart w:id="64" w:name="_Toc265583782"/>
      <w:ins w:id="65" w:author="svcMRProcess" w:date="2015-11-05T22:02:00Z">
        <w:r>
          <w:rPr>
            <w:rStyle w:val="CharSectno"/>
            <w:rFonts w:eastAsia="MS Mincho"/>
          </w:rPr>
          <w:t>33</w:t>
        </w:r>
        <w:r>
          <w:rPr>
            <w:rFonts w:eastAsia="MS Mincho"/>
          </w:rPr>
          <w:t>.</w:t>
        </w:r>
        <w:r>
          <w:rPr>
            <w:rFonts w:eastAsia="MS Mincho"/>
          </w:rPr>
          <w:tab/>
        </w:r>
        <w:r>
          <w:rPr>
            <w:rFonts w:eastAsia="MS Mincho"/>
            <w:i/>
          </w:rPr>
          <w:t>Royal Agricultural Society Act Amendment Act 1929</w:t>
        </w:r>
        <w:r>
          <w:rPr>
            <w:rFonts w:eastAsia="MS Mincho"/>
          </w:rPr>
          <w:t xml:space="preserve"> amended</w:t>
        </w:r>
        <w:bookmarkEnd w:id="62"/>
        <w:bookmarkEnd w:id="63"/>
        <w:bookmarkEnd w:id="64"/>
      </w:ins>
    </w:p>
    <w:p>
      <w:pPr>
        <w:pStyle w:val="nzSubsection"/>
        <w:rPr>
          <w:ins w:id="66" w:author="svcMRProcess" w:date="2015-11-05T22:02:00Z"/>
          <w:rFonts w:eastAsia="MS Mincho"/>
        </w:rPr>
      </w:pPr>
      <w:ins w:id="67" w:author="svcMRProcess" w:date="2015-11-05T22:02:00Z">
        <w:r>
          <w:rPr>
            <w:rFonts w:eastAsia="MS Mincho"/>
          </w:rPr>
          <w:tab/>
          <w:t>(1)</w:t>
        </w:r>
        <w:r>
          <w:rPr>
            <w:rFonts w:eastAsia="MS Mincho"/>
          </w:rPr>
          <w:tab/>
          <w:t xml:space="preserve">The section amends the </w:t>
        </w:r>
        <w:r>
          <w:rPr>
            <w:rFonts w:eastAsia="MS Mincho"/>
            <w:i/>
          </w:rPr>
          <w:t>Royal Agricultural Society Act Amendment Act 1929</w:t>
        </w:r>
        <w:r>
          <w:rPr>
            <w:rFonts w:eastAsia="MS Mincho"/>
            <w:iCs/>
          </w:rPr>
          <w:t>.</w:t>
        </w:r>
      </w:ins>
    </w:p>
    <w:p>
      <w:pPr>
        <w:pStyle w:val="nzSubsection"/>
        <w:rPr>
          <w:ins w:id="68" w:author="svcMRProcess" w:date="2015-11-05T22:02:00Z"/>
          <w:rFonts w:eastAsia="MS Mincho"/>
        </w:rPr>
      </w:pPr>
      <w:ins w:id="69" w:author="svcMRProcess" w:date="2015-11-05T22:02:00Z">
        <w:r>
          <w:rPr>
            <w:rFonts w:eastAsia="MS Mincho"/>
          </w:rPr>
          <w:tab/>
          <w:t>(2)</w:t>
        </w:r>
        <w:r>
          <w:rPr>
            <w:rFonts w:eastAsia="MS Mincho"/>
          </w:rPr>
          <w:tab/>
          <w:t>In section 2 in the proviso delete “The Schedule” and insert:</w:t>
        </w:r>
      </w:ins>
    </w:p>
    <w:p>
      <w:pPr>
        <w:pStyle w:val="BlankOpen"/>
        <w:rPr>
          <w:ins w:id="70" w:author="svcMRProcess" w:date="2015-11-05T22:02:00Z"/>
          <w:rFonts w:eastAsia="MS Mincho"/>
        </w:rPr>
      </w:pPr>
    </w:p>
    <w:p>
      <w:pPr>
        <w:pStyle w:val="nzSubsection"/>
        <w:rPr>
          <w:ins w:id="71" w:author="svcMRProcess" w:date="2015-11-05T22:02:00Z"/>
          <w:rFonts w:eastAsia="MS Mincho"/>
        </w:rPr>
      </w:pPr>
      <w:ins w:id="72" w:author="svcMRProcess" w:date="2015-11-05T22:02:00Z">
        <w:r>
          <w:rPr>
            <w:rFonts w:eastAsia="MS Mincho"/>
          </w:rPr>
          <w:tab/>
        </w:r>
        <w:r>
          <w:rPr>
            <w:rFonts w:eastAsia="MS Mincho"/>
          </w:rPr>
          <w:tab/>
          <w:t>the Schedule</w:t>
        </w:r>
      </w:ins>
    </w:p>
    <w:p>
      <w:pPr>
        <w:pStyle w:val="BlankClose"/>
        <w:rPr>
          <w:ins w:id="73" w:author="svcMRProcess" w:date="2015-11-05T22:02:00Z"/>
          <w:rFonts w:eastAsia="MS Mincho"/>
        </w:rPr>
      </w:pPr>
    </w:p>
    <w:p>
      <w:pPr>
        <w:pStyle w:val="nzSubsection"/>
        <w:rPr>
          <w:ins w:id="74" w:author="svcMRProcess" w:date="2015-11-05T22:02:00Z"/>
          <w:rFonts w:eastAsia="MS Mincho"/>
        </w:rPr>
      </w:pPr>
      <w:ins w:id="75" w:author="svcMRProcess" w:date="2015-11-05T22:02:00Z">
        <w:r>
          <w:rPr>
            <w:rFonts w:eastAsia="MS Mincho"/>
          </w:rPr>
          <w:tab/>
          <w:t>(3)</w:t>
        </w:r>
        <w:r>
          <w:rPr>
            <w:rFonts w:eastAsia="MS Mincho"/>
          </w:rPr>
          <w:tab/>
          <w:t>In the Schedule delete “</w:t>
        </w:r>
        <w:r>
          <w:rPr>
            <w:rFonts w:eastAsia="MS Mincho"/>
            <w:b/>
            <w:sz w:val="28"/>
          </w:rPr>
          <w:t>The Schedule</w:t>
        </w:r>
        <w:r>
          <w:rPr>
            <w:rFonts w:eastAsia="MS Mincho"/>
          </w:rPr>
          <w:t>” and insert:</w:t>
        </w:r>
      </w:ins>
    </w:p>
    <w:p>
      <w:pPr>
        <w:pStyle w:val="BlankOpen"/>
        <w:rPr>
          <w:ins w:id="76" w:author="svcMRProcess" w:date="2015-11-05T22:02:00Z"/>
          <w:rFonts w:eastAsia="MS Mincho"/>
        </w:rPr>
      </w:pPr>
    </w:p>
    <w:p>
      <w:pPr>
        <w:pStyle w:val="nzHeading2"/>
        <w:rPr>
          <w:ins w:id="77" w:author="svcMRProcess" w:date="2015-11-05T22:02:00Z"/>
          <w:rFonts w:eastAsia="MS Mincho"/>
        </w:rPr>
      </w:pPr>
      <w:bookmarkStart w:id="78" w:name="_Toc232235571"/>
      <w:bookmarkStart w:id="79" w:name="_Toc232235769"/>
      <w:bookmarkStart w:id="80" w:name="_Toc233100639"/>
      <w:bookmarkStart w:id="81" w:name="_Toc233107800"/>
      <w:ins w:id="82" w:author="svcMRProcess" w:date="2015-11-05T22:02:00Z">
        <w:r>
          <w:rPr>
            <w:rFonts w:eastAsia="MS Mincho"/>
          </w:rPr>
          <w:t>Schedule — Land exempt from section 2(2)</w:t>
        </w:r>
        <w:bookmarkEnd w:id="78"/>
        <w:bookmarkEnd w:id="79"/>
        <w:bookmarkEnd w:id="80"/>
        <w:bookmarkEnd w:id="81"/>
      </w:ins>
    </w:p>
    <w:p>
      <w:pPr>
        <w:pStyle w:val="nzMiscellaneousBody"/>
        <w:jc w:val="right"/>
        <w:rPr>
          <w:ins w:id="83" w:author="svcMRProcess" w:date="2015-11-05T22:02:00Z"/>
          <w:rFonts w:eastAsia="MS Mincho"/>
        </w:rPr>
      </w:pPr>
      <w:ins w:id="84" w:author="svcMRProcess" w:date="2015-11-05T22:02:00Z">
        <w:r>
          <w:rPr>
            <w:rFonts w:eastAsia="MS Mincho"/>
          </w:rPr>
          <w:t>[s. 2]</w:t>
        </w:r>
      </w:ins>
    </w:p>
    <w:p>
      <w:pPr>
        <w:pStyle w:val="BlankClose"/>
        <w:rPr>
          <w:ins w:id="85" w:author="svcMRProcess" w:date="2015-11-05T22:02:00Z"/>
          <w:rFonts w:eastAsia="MS Mincho"/>
        </w:rPr>
      </w:pPr>
    </w:p>
    <w:p>
      <w:pPr>
        <w:pStyle w:val="nzHeading5"/>
        <w:spacing w:before="240"/>
        <w:rPr>
          <w:ins w:id="86" w:author="svcMRProcess" w:date="2015-11-05T22:02:00Z"/>
        </w:rPr>
      </w:pPr>
      <w:bookmarkStart w:id="87" w:name="_Toc233107854"/>
      <w:bookmarkStart w:id="88" w:name="_Toc255473747"/>
      <w:bookmarkStart w:id="89" w:name="_Toc265583802"/>
      <w:ins w:id="90" w:author="svcMRProcess" w:date="2015-11-05T22:02:00Z">
        <w:r>
          <w:rPr>
            <w:rStyle w:val="CharSectno"/>
          </w:rPr>
          <w:t>51</w:t>
        </w:r>
        <w:r>
          <w:t>.</w:t>
        </w:r>
        <w:r>
          <w:tab/>
          <w:t>Various written laws amended</w:t>
        </w:r>
        <w:bookmarkEnd w:id="87"/>
        <w:bookmarkEnd w:id="88"/>
        <w:bookmarkEnd w:id="89"/>
      </w:ins>
    </w:p>
    <w:p>
      <w:pPr>
        <w:pStyle w:val="nzSubsection"/>
        <w:rPr>
          <w:ins w:id="91" w:author="svcMRProcess" w:date="2015-11-05T22:02:00Z"/>
        </w:rPr>
      </w:pPr>
      <w:ins w:id="92" w:author="svcMRProcess" w:date="2015-11-05T22:02:00Z">
        <w:r>
          <w:tab/>
          <w:t>(1)</w:t>
        </w:r>
        <w:r>
          <w:tab/>
          <w:t>This section amends the written laws listed in the Table.</w:t>
        </w:r>
      </w:ins>
    </w:p>
    <w:p>
      <w:pPr>
        <w:pStyle w:val="nzSubsection"/>
        <w:spacing w:after="120"/>
        <w:rPr>
          <w:ins w:id="93" w:author="svcMRProcess" w:date="2015-11-05T22:02:00Z"/>
        </w:rPr>
      </w:pPr>
      <w:ins w:id="94" w:author="svcMRProcess" w:date="2015-11-05T22:0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95" w:author="svcMRProcess" w:date="2015-11-05T22:02:00Z"/>
        </w:trPr>
        <w:tc>
          <w:tcPr>
            <w:tcW w:w="6804" w:type="dxa"/>
            <w:gridSpan w:val="3"/>
          </w:tcPr>
          <w:p>
            <w:pPr>
              <w:pStyle w:val="TableAm"/>
              <w:keepNext/>
              <w:ind w:left="567" w:hanging="567"/>
              <w:rPr>
                <w:ins w:id="96" w:author="svcMRProcess" w:date="2015-11-05T22:02:00Z"/>
                <w:b/>
                <w:bCs/>
                <w:iCs/>
              </w:rPr>
            </w:pPr>
            <w:ins w:id="97" w:author="svcMRProcess" w:date="2015-11-05T22:02:00Z">
              <w:r>
                <w:rPr>
                  <w:b/>
                  <w:bCs/>
                </w:rPr>
                <w:t>75.</w:t>
              </w:r>
              <w:r>
                <w:rPr>
                  <w:b/>
                  <w:bCs/>
                </w:rPr>
                <w:tab/>
              </w:r>
              <w:r>
                <w:rPr>
                  <w:b/>
                  <w:bCs/>
                  <w:i/>
                  <w:iCs/>
                </w:rPr>
                <w:t>Royal Agricultural Society Act Amendment Act 1929</w:t>
              </w:r>
            </w:ins>
          </w:p>
        </w:tc>
      </w:tr>
      <w:tr>
        <w:trPr>
          <w:jc w:val="center"/>
          <w:ins w:id="98" w:author="svcMRProcess" w:date="2015-11-05T22:02:00Z"/>
        </w:trPr>
        <w:tc>
          <w:tcPr>
            <w:tcW w:w="1702" w:type="dxa"/>
          </w:tcPr>
          <w:p>
            <w:pPr>
              <w:pStyle w:val="TableAm"/>
              <w:rPr>
                <w:ins w:id="99" w:author="svcMRProcess" w:date="2015-11-05T22:02:00Z"/>
              </w:rPr>
            </w:pPr>
            <w:ins w:id="100" w:author="svcMRProcess" w:date="2015-11-05T22:02:00Z">
              <w:r>
                <w:t>s. 2</w:t>
              </w:r>
            </w:ins>
          </w:p>
        </w:tc>
        <w:tc>
          <w:tcPr>
            <w:tcW w:w="2551" w:type="dxa"/>
          </w:tcPr>
          <w:p>
            <w:pPr>
              <w:pStyle w:val="TableAm"/>
              <w:rPr>
                <w:ins w:id="101" w:author="svcMRProcess" w:date="2015-11-05T22:02:00Z"/>
                <w:snapToGrid w:val="0"/>
              </w:rPr>
            </w:pPr>
            <w:ins w:id="102" w:author="svcMRProcess" w:date="2015-11-05T22:02:00Z">
              <w:r>
                <w:rPr>
                  <w:snapToGrid w:val="0"/>
                </w:rPr>
                <w:t>Land</w:t>
              </w:r>
            </w:ins>
          </w:p>
          <w:p>
            <w:pPr>
              <w:pStyle w:val="TableAm"/>
              <w:rPr>
                <w:ins w:id="103" w:author="svcMRProcess" w:date="2015-11-05T22:02:00Z"/>
              </w:rPr>
            </w:pPr>
            <w:ins w:id="104" w:author="svcMRProcess" w:date="2015-11-05T22:02:00Z">
              <w:r>
                <w:rPr>
                  <w:snapToGrid w:val="0"/>
                </w:rPr>
                <w:t>Provided that such exemption</w:t>
              </w:r>
            </w:ins>
          </w:p>
        </w:tc>
        <w:tc>
          <w:tcPr>
            <w:tcW w:w="2551" w:type="dxa"/>
          </w:tcPr>
          <w:p>
            <w:pPr>
              <w:pStyle w:val="TableAm"/>
              <w:rPr>
                <w:ins w:id="105" w:author="svcMRProcess" w:date="2015-11-05T22:02:00Z"/>
                <w:snapToGrid w:val="0"/>
              </w:rPr>
            </w:pPr>
            <w:ins w:id="106" w:author="svcMRProcess" w:date="2015-11-05T22:02:00Z">
              <w:r>
                <w:rPr>
                  <w:snapToGrid w:val="0"/>
                </w:rPr>
                <w:t>(1)</w:t>
              </w:r>
              <w:r>
                <w:rPr>
                  <w:snapToGrid w:val="0"/>
                </w:rPr>
                <w:tab/>
                <w:t>Land</w:t>
              </w:r>
            </w:ins>
          </w:p>
          <w:p>
            <w:pPr>
              <w:pStyle w:val="TableAm"/>
              <w:ind w:left="567" w:hanging="567"/>
              <w:rPr>
                <w:ins w:id="107" w:author="svcMRProcess" w:date="2015-11-05T22:02:00Z"/>
              </w:rPr>
            </w:pPr>
            <w:ins w:id="108" w:author="svcMRProcess" w:date="2015-11-05T22:02:00Z">
              <w:r>
                <w:rPr>
                  <w:snapToGrid w:val="0"/>
                </w:rPr>
                <w:t>(2)</w:t>
              </w:r>
              <w:r>
                <w:rPr>
                  <w:snapToGrid w:val="0"/>
                </w:rPr>
                <w:tab/>
                <w:t>The exemption under subsection (1)</w:t>
              </w:r>
            </w:ins>
          </w:p>
        </w:tc>
      </w:tr>
      <w:tr>
        <w:trPr>
          <w:jc w:val="center"/>
          <w:ins w:id="109" w:author="svcMRProcess" w:date="2015-11-05T22:02:00Z"/>
        </w:trPr>
        <w:tc>
          <w:tcPr>
            <w:tcW w:w="1702" w:type="dxa"/>
          </w:tcPr>
          <w:p>
            <w:pPr>
              <w:pStyle w:val="TableAm"/>
              <w:rPr>
                <w:ins w:id="110" w:author="svcMRProcess" w:date="2015-11-05T22:02:00Z"/>
              </w:rPr>
            </w:pPr>
            <w:ins w:id="111" w:author="svcMRProcess" w:date="2015-11-05T22:02:00Z">
              <w:r>
                <w:t>s. 3</w:t>
              </w:r>
            </w:ins>
          </w:p>
        </w:tc>
        <w:tc>
          <w:tcPr>
            <w:tcW w:w="2551" w:type="dxa"/>
          </w:tcPr>
          <w:p>
            <w:pPr>
              <w:pStyle w:val="TableAm"/>
              <w:rPr>
                <w:ins w:id="112" w:author="svcMRProcess" w:date="2015-11-05T22:02:00Z"/>
                <w:snapToGrid w:val="0"/>
              </w:rPr>
            </w:pPr>
            <w:ins w:id="113" w:author="svcMRProcess" w:date="2015-11-05T22:02:00Z">
              <w:r>
                <w:rPr>
                  <w:snapToGrid w:val="0"/>
                </w:rPr>
                <w:t>Notwithstanding</w:t>
              </w:r>
            </w:ins>
          </w:p>
          <w:p>
            <w:pPr>
              <w:pStyle w:val="TableAm"/>
              <w:rPr>
                <w:ins w:id="114" w:author="svcMRProcess" w:date="2015-11-05T22:02:00Z"/>
                <w:snapToGrid w:val="0"/>
              </w:rPr>
            </w:pPr>
            <w:ins w:id="115" w:author="svcMRProcess" w:date="2015-11-05T22:02:00Z">
              <w:r>
                <w:rPr>
                  <w:snapToGrid w:val="0"/>
                </w:rPr>
                <w:t>lands:</w:t>
              </w:r>
            </w:ins>
          </w:p>
          <w:p>
            <w:pPr>
              <w:pStyle w:val="TableAm"/>
              <w:rPr>
                <w:ins w:id="116" w:author="svcMRProcess" w:date="2015-11-05T22:02:00Z"/>
              </w:rPr>
            </w:pPr>
            <w:ins w:id="117" w:author="svcMRProcess" w:date="2015-11-05T22:02:00Z">
              <w:r>
                <w:rPr>
                  <w:snapToGrid w:val="0"/>
                </w:rPr>
                <w:t>Provided however that no</w:t>
              </w:r>
            </w:ins>
          </w:p>
        </w:tc>
        <w:tc>
          <w:tcPr>
            <w:tcW w:w="2551" w:type="dxa"/>
          </w:tcPr>
          <w:p>
            <w:pPr>
              <w:pStyle w:val="TableAm"/>
              <w:rPr>
                <w:ins w:id="118" w:author="svcMRProcess" w:date="2015-11-05T22:02:00Z"/>
                <w:snapToGrid w:val="0"/>
              </w:rPr>
            </w:pPr>
            <w:ins w:id="119" w:author="svcMRProcess" w:date="2015-11-05T22:02:00Z">
              <w:r>
                <w:rPr>
                  <w:snapToGrid w:val="0"/>
                </w:rPr>
                <w:t>(1)</w:t>
              </w:r>
              <w:r>
                <w:rPr>
                  <w:snapToGrid w:val="0"/>
                </w:rPr>
                <w:tab/>
                <w:t>Notwithstanding</w:t>
              </w:r>
            </w:ins>
          </w:p>
          <w:p>
            <w:pPr>
              <w:pStyle w:val="TableAm"/>
              <w:rPr>
                <w:ins w:id="120" w:author="svcMRProcess" w:date="2015-11-05T22:02:00Z"/>
                <w:snapToGrid w:val="0"/>
              </w:rPr>
            </w:pPr>
            <w:ins w:id="121" w:author="svcMRProcess" w:date="2015-11-05T22:02:00Z">
              <w:r>
                <w:rPr>
                  <w:snapToGrid w:val="0"/>
                </w:rPr>
                <w:t>lands.</w:t>
              </w:r>
            </w:ins>
          </w:p>
          <w:p>
            <w:pPr>
              <w:pStyle w:val="TableAm"/>
              <w:rPr>
                <w:ins w:id="122" w:author="svcMRProcess" w:date="2015-11-05T22:02:00Z"/>
              </w:rPr>
            </w:pPr>
            <w:ins w:id="123" w:author="svcMRProcess" w:date="2015-11-05T22:02:00Z">
              <w:r>
                <w:rPr>
                  <w:snapToGrid w:val="0"/>
                </w:rPr>
                <w:t>(2)</w:t>
              </w:r>
              <w:r>
                <w:rPr>
                  <w:snapToGrid w:val="0"/>
                </w:rPr>
                <w:tab/>
                <w:t>However no</w:t>
              </w:r>
            </w:ins>
          </w:p>
        </w:tc>
      </w:tr>
    </w:tbl>
    <w:p>
      <w:pPr>
        <w:pStyle w:val="BlankClose"/>
        <w:rPr>
          <w:ins w:id="124" w:author="svcMRProcess" w:date="2015-11-05T22:02:00Z"/>
          <w:rFonts w:eastAsia="MS Mincho"/>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Amendment Act 1929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Amendment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Amendment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Amendment Act 1929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Royal Agricultural Society Act Amendment Act 1929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Royal Agricultural Society Act Amendment Act 1929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AF1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76A4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A894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4C0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2027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76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EF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D6E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DA1A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2EE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88C471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C561C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92A2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9C0C2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5004</Characters>
  <Application>Microsoft Office Word</Application>
  <DocSecurity>0</DocSecurity>
  <Lines>166</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02-a0-08 - 02-b0-01</dc:title>
  <dc:subject/>
  <dc:creator/>
  <cp:keywords/>
  <dc:description/>
  <cp:lastModifiedBy>svcMRProcess</cp:lastModifiedBy>
  <cp:revision>2</cp:revision>
  <cp:lastPrinted>2001-08-29T01:39:00Z</cp:lastPrinted>
  <dcterms:created xsi:type="dcterms:W3CDTF">2015-11-05T14:02:00Z</dcterms:created>
  <dcterms:modified xsi:type="dcterms:W3CDTF">2015-11-05T14:02:00Z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02-a0-08</vt:lpwstr>
  </property>
  <property fmtid="{D5CDD505-2E9C-101B-9397-08002B2CF9AE}" pid="6" name="FromAsAtDate">
    <vt:lpwstr>24 Aug 2001</vt:lpwstr>
  </property>
  <property fmtid="{D5CDD505-2E9C-101B-9397-08002B2CF9AE}" pid="7" name="ToSuffix">
    <vt:lpwstr>02-b0-01</vt:lpwstr>
  </property>
  <property fmtid="{D5CDD505-2E9C-101B-9397-08002B2CF9AE}" pid="8" name="ToAsAtDate">
    <vt:lpwstr>28 Jun 2010</vt:lpwstr>
  </property>
</Properties>
</file>