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Service and Execution of Process (Harbours) Ordinance 1855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2005</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6T01:11:00Z"/>
        </w:trPr>
        <w:tc>
          <w:tcPr>
            <w:tcW w:w="2434" w:type="dxa"/>
            <w:vMerge w:val="restart"/>
          </w:tcPr>
          <w:p>
            <w:pPr>
              <w:rPr>
                <w:del w:id="1" w:author="svcMRProcess" w:date="2015-11-06T01:11:00Z"/>
              </w:rPr>
            </w:pPr>
          </w:p>
        </w:tc>
        <w:tc>
          <w:tcPr>
            <w:tcW w:w="2434" w:type="dxa"/>
            <w:vMerge w:val="restart"/>
          </w:tcPr>
          <w:p>
            <w:pPr>
              <w:jc w:val="center"/>
              <w:rPr>
                <w:del w:id="2" w:author="svcMRProcess" w:date="2015-11-06T01:11:00Z"/>
              </w:rPr>
            </w:pPr>
            <w:del w:id="3" w:author="svcMRProcess" w:date="2015-11-06T01:1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6T01:11:00Z"/>
              </w:rPr>
            </w:pPr>
          </w:p>
        </w:tc>
      </w:tr>
      <w:tr>
        <w:trPr>
          <w:cantSplit/>
          <w:del w:id="5" w:author="svcMRProcess" w:date="2015-11-06T01:11:00Z"/>
        </w:trPr>
        <w:tc>
          <w:tcPr>
            <w:tcW w:w="2434" w:type="dxa"/>
            <w:vMerge/>
          </w:tcPr>
          <w:p>
            <w:pPr>
              <w:rPr>
                <w:del w:id="6" w:author="svcMRProcess" w:date="2015-11-06T01:11:00Z"/>
              </w:rPr>
            </w:pPr>
          </w:p>
        </w:tc>
        <w:tc>
          <w:tcPr>
            <w:tcW w:w="2434" w:type="dxa"/>
            <w:vMerge/>
          </w:tcPr>
          <w:p>
            <w:pPr>
              <w:jc w:val="center"/>
              <w:rPr>
                <w:del w:id="7" w:author="svcMRProcess" w:date="2015-11-06T01:11:00Z"/>
              </w:rPr>
            </w:pPr>
          </w:p>
        </w:tc>
        <w:tc>
          <w:tcPr>
            <w:tcW w:w="2434" w:type="dxa"/>
          </w:tcPr>
          <w:p>
            <w:pPr>
              <w:keepNext/>
              <w:rPr>
                <w:del w:id="8" w:author="svcMRProcess" w:date="2015-11-06T01:11:00Z"/>
                <w:b/>
                <w:sz w:val="22"/>
              </w:rPr>
            </w:pPr>
            <w:del w:id="9" w:author="svcMRProcess" w:date="2015-11-06T01:11:00Z">
              <w:r>
                <w:rPr>
                  <w:b/>
                  <w:sz w:val="22"/>
                </w:rPr>
                <w:delText xml:space="preserve">Reprinted under the </w:delText>
              </w:r>
              <w:r>
                <w:rPr>
                  <w:b/>
                  <w:i/>
                  <w:sz w:val="22"/>
                </w:rPr>
                <w:delText>Reprints Act 1984</w:delText>
              </w:r>
              <w:r>
                <w:rPr>
                  <w:b/>
                  <w:sz w:val="22"/>
                </w:rPr>
                <w:delText xml:space="preserve"> as at 28</w:delText>
              </w:r>
              <w:r>
                <w:rPr>
                  <w:b/>
                  <w:snapToGrid w:val="0"/>
                  <w:sz w:val="22"/>
                </w:rPr>
                <w:delText xml:space="preserve"> January 2005</w:delText>
              </w:r>
            </w:del>
          </w:p>
        </w:tc>
      </w:tr>
    </w:tbl>
    <w:p>
      <w:pPr>
        <w:pStyle w:val="WA"/>
        <w:spacing w:before="120"/>
      </w:pPr>
      <w:r>
        <w:t>Western Australia</w:t>
      </w:r>
    </w:p>
    <w:p>
      <w:pPr>
        <w:pStyle w:val="NameofActReg"/>
      </w:pPr>
      <w:r>
        <w:t>Service and Execution of Process (Harbours) Ordinance 1855</w:t>
      </w:r>
    </w:p>
    <w:p>
      <w:pPr>
        <w:pStyle w:val="LongTitle"/>
        <w:rPr>
          <w:snapToGrid w:val="0"/>
        </w:rPr>
      </w:pPr>
      <w:r>
        <w:rPr>
          <w:snapToGrid w:val="0"/>
        </w:rPr>
        <w:t>A</w:t>
      </w:r>
      <w:bookmarkStart w:id="10" w:name="_GoBack"/>
      <w:bookmarkEnd w:id="10"/>
      <w:r>
        <w:rPr>
          <w:snapToGrid w:val="0"/>
        </w:rPr>
        <w:t>n Ordinance to remove doubts as to the service or execution of common law process on the sea within the harbours of Western Australia.</w:t>
      </w:r>
    </w:p>
    <w:p>
      <w:pPr>
        <w:pStyle w:val="Enactment"/>
        <w:rPr>
          <w:snapToGrid w:val="0"/>
        </w:rPr>
      </w:pPr>
      <w:r>
        <w:rPr>
          <w:snapToGrid w:val="0"/>
        </w:rPr>
        <w:t>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Be it therefore enacted, by His Excellency the Governor of Western Australia and its Dependencies, by and with the advice and consent of the Legislative Council thereof — </w:t>
      </w:r>
    </w:p>
    <w:p>
      <w:pPr>
        <w:pStyle w:val="Heading5"/>
        <w:rPr>
          <w:snapToGrid w:val="0"/>
        </w:rPr>
      </w:pPr>
      <w:bookmarkStart w:id="11" w:name="_Toc97090765"/>
      <w:r>
        <w:rPr>
          <w:rStyle w:val="CharSectno"/>
        </w:rPr>
        <w:t>1</w:t>
      </w:r>
      <w:r>
        <w:rPr>
          <w:snapToGrid w:val="0"/>
        </w:rPr>
        <w:t>.</w:t>
      </w:r>
      <w:r>
        <w:rPr>
          <w:snapToGrid w:val="0"/>
        </w:rPr>
        <w:tab/>
        <w:t>Sea lying within port or harbour</w:t>
      </w:r>
      <w:bookmarkEnd w:id="11"/>
      <w:r>
        <w:rPr>
          <w:snapToGrid w:val="0"/>
        </w:rPr>
        <w:t xml:space="preserve"> </w:t>
      </w:r>
    </w:p>
    <w:p>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pPr>
        <w:pStyle w:val="Heading5"/>
        <w:rPr>
          <w:snapToGrid w:val="0"/>
        </w:rPr>
      </w:pPr>
      <w:bookmarkStart w:id="12" w:name="_Toc97090766"/>
      <w:r>
        <w:rPr>
          <w:rStyle w:val="CharSectno"/>
        </w:rPr>
        <w:t>2</w:t>
      </w:r>
      <w:r>
        <w:rPr>
          <w:snapToGrid w:val="0"/>
        </w:rPr>
        <w:t>.</w:t>
      </w:r>
      <w:r>
        <w:rPr>
          <w:snapToGrid w:val="0"/>
        </w:rPr>
        <w:tab/>
        <w:t>Service etc., of process on ships within port or harbour</w:t>
      </w:r>
      <w:bookmarkEnd w:id="12"/>
      <w:r>
        <w:rPr>
          <w:snapToGrid w:val="0"/>
        </w:rPr>
        <w:t xml:space="preserve"> </w:t>
      </w:r>
    </w:p>
    <w:p>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pPr>
        <w:pStyle w:val="Heading5"/>
        <w:rPr>
          <w:snapToGrid w:val="0"/>
        </w:rPr>
      </w:pPr>
      <w:bookmarkStart w:id="13" w:name="_Toc97090767"/>
      <w:r>
        <w:rPr>
          <w:rStyle w:val="CharSectno"/>
        </w:rPr>
        <w:t>3</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pPr>
        <w:pStyle w:val="Footnotesection"/>
      </w:pPr>
      <w:r>
        <w:tab/>
        <w:t xml:space="preserve">[Section 3 inserted by No. 10 of 1970 s. 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4" w:name="_Toc89758835"/>
      <w:bookmarkStart w:id="15" w:name="_Toc89759014"/>
      <w:bookmarkStart w:id="16" w:name="_Toc93134794"/>
      <w:bookmarkStart w:id="17" w:name="_Toc97090768"/>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w:t>
      </w:r>
      <w:del w:id="18" w:author="svcMRProcess" w:date="2015-11-06T01:11:00Z">
        <w:r>
          <w:rPr>
            <w:snapToGrid w:val="0"/>
          </w:rPr>
          <w:delText xml:space="preserve">reprint </w:delText>
        </w:r>
      </w:del>
      <w:r>
        <w:rPr>
          <w:snapToGrid w:val="0"/>
        </w:rPr>
        <w:t>is a compilation</w:t>
      </w:r>
      <w:del w:id="19" w:author="svcMRProcess" w:date="2015-11-06T01:11:00Z">
        <w:r>
          <w:rPr>
            <w:snapToGrid w:val="0"/>
          </w:rPr>
          <w:delText xml:space="preserve"> as at 28 January 2005</w:delText>
        </w:r>
      </w:del>
      <w:r>
        <w:rPr>
          <w:snapToGrid w:val="0"/>
        </w:rPr>
        <w:t xml:space="preserve"> of the </w:t>
      </w:r>
      <w:r>
        <w:rPr>
          <w:i/>
          <w:noProof/>
          <w:snapToGrid w:val="0"/>
        </w:rPr>
        <w:t>Service and Execution of Process (Harbours) Ordinance 1855</w:t>
      </w:r>
      <w:r>
        <w:rPr>
          <w:snapToGrid w:val="0"/>
        </w:rPr>
        <w:t xml:space="preserve"> and includes the amendments made by the other written laws referred to in the following table</w:t>
      </w:r>
      <w:ins w:id="20" w:author="svcMRProcess" w:date="2015-11-06T01:11:00Z">
        <w:r>
          <w:rPr>
            <w:snapToGrid w:val="0"/>
            <w:vertAlign w:val="superscript"/>
          </w:rPr>
          <w:t> 1a</w:t>
        </w:r>
      </w:ins>
      <w:r>
        <w:rPr>
          <w:snapToGrid w:val="0"/>
        </w:rPr>
        <w:t>.  The table also contains information about any reprint.</w:t>
      </w:r>
    </w:p>
    <w:p>
      <w:pPr>
        <w:pStyle w:val="nHeading3"/>
        <w:rPr>
          <w:snapToGrid w:val="0"/>
        </w:rPr>
      </w:pPr>
      <w:bookmarkStart w:id="21" w:name="_Toc97090769"/>
      <w:r>
        <w:rPr>
          <w:snapToGrid w:val="0"/>
        </w:rPr>
        <w:t>Compilation table</w:t>
      </w:r>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z w:val="19"/>
              </w:rPr>
              <w:t>Untitled Ordinance</w:t>
            </w:r>
            <w:r>
              <w:rPr>
                <w:iCs/>
                <w:sz w:val="19"/>
              </w:rPr>
              <w:t xml:space="preserve"> </w:t>
            </w:r>
            <w:r>
              <w:rPr>
                <w:iCs/>
                <w:sz w:val="19"/>
                <w:vertAlign w:val="superscript"/>
              </w:rPr>
              <w:t>2</w:t>
            </w:r>
          </w:p>
        </w:tc>
        <w:tc>
          <w:tcPr>
            <w:tcW w:w="1134" w:type="dxa"/>
            <w:tcBorders>
              <w:top w:val="single" w:sz="8" w:space="0" w:color="auto"/>
            </w:tcBorders>
          </w:tcPr>
          <w:p>
            <w:pPr>
              <w:pStyle w:val="nTable"/>
              <w:spacing w:after="40"/>
              <w:rPr>
                <w:sz w:val="19"/>
              </w:rPr>
            </w:pPr>
            <w:r>
              <w:rPr>
                <w:sz w:val="19"/>
              </w:rPr>
              <w:t>18 Vict.</w:t>
            </w:r>
            <w:r>
              <w:rPr>
                <w:sz w:val="19"/>
              </w:rPr>
              <w:br/>
              <w:t>No. 10</w:t>
            </w:r>
          </w:p>
        </w:tc>
        <w:tc>
          <w:tcPr>
            <w:tcW w:w="1134" w:type="dxa"/>
            <w:tcBorders>
              <w:top w:val="single" w:sz="8" w:space="0" w:color="auto"/>
            </w:tcBorders>
          </w:tcPr>
          <w:p>
            <w:pPr>
              <w:pStyle w:val="nTable"/>
              <w:spacing w:after="40"/>
              <w:rPr>
                <w:sz w:val="19"/>
              </w:rPr>
            </w:pPr>
            <w:r>
              <w:rPr>
                <w:sz w:val="19"/>
              </w:rPr>
              <w:t>17 Apr 1855</w:t>
            </w:r>
          </w:p>
        </w:tc>
        <w:tc>
          <w:tcPr>
            <w:tcW w:w="2551" w:type="dxa"/>
            <w:tcBorders>
              <w:top w:val="single" w:sz="8" w:space="0" w:color="auto"/>
            </w:tcBorders>
          </w:tcPr>
          <w:p>
            <w:pPr>
              <w:pStyle w:val="nTable"/>
              <w:spacing w:after="40"/>
              <w:rPr>
                <w:sz w:val="19"/>
              </w:rPr>
            </w:pPr>
            <w:r>
              <w:rPr>
                <w:sz w:val="19"/>
              </w:rPr>
              <w:t>17 Apr 1855</w:t>
            </w:r>
          </w:p>
        </w:tc>
      </w:tr>
      <w:tr>
        <w:tc>
          <w:tcPr>
            <w:tcW w:w="2268" w:type="dxa"/>
          </w:tcPr>
          <w:p>
            <w:pPr>
              <w:pStyle w:val="nTable"/>
              <w:spacing w:after="40"/>
              <w:rPr>
                <w:sz w:val="19"/>
              </w:rPr>
            </w:pPr>
            <w:r>
              <w:rPr>
                <w:i/>
                <w:sz w:val="19"/>
              </w:rPr>
              <w:t>Statute Law Revision Act 1970</w:t>
            </w:r>
            <w:r>
              <w:rPr>
                <w:sz w:val="19"/>
              </w:rPr>
              <w:t xml:space="preserve"> s. 3</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Service and Execution of Process (Harbours) Ordinance 1855</w:t>
            </w:r>
            <w:r>
              <w:rPr>
                <w:b/>
                <w:bCs/>
                <w:iCs/>
                <w:sz w:val="19"/>
              </w:rPr>
              <w:t xml:space="preserve"> as at 25 Mar 1988</w:t>
            </w:r>
            <w:r>
              <w:rPr>
                <w:iCs/>
                <w:sz w:val="19"/>
              </w:rPr>
              <w:t xml:space="preserve"> (includes amendments listed above)</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Service and Execution of Process (Harbours) Ordinance 1855</w:t>
            </w:r>
            <w:r>
              <w:rPr>
                <w:b/>
                <w:bCs/>
                <w:iCs/>
                <w:sz w:val="19"/>
              </w:rPr>
              <w:t xml:space="preserve"> as at 28 Jan 2005</w:t>
            </w:r>
            <w:r>
              <w:rPr>
                <w:iCs/>
                <w:sz w:val="19"/>
              </w:rPr>
              <w:t xml:space="preserve"> (includes amendments listed above)</w:t>
            </w:r>
          </w:p>
        </w:tc>
      </w:tr>
    </w:tbl>
    <w:p>
      <w:pPr>
        <w:pStyle w:val="nSubsection"/>
        <w:rPr>
          <w:ins w:id="22" w:author="svcMRProcess" w:date="2015-11-06T01:11:00Z"/>
          <w:vertAlign w:val="superscript"/>
        </w:rPr>
      </w:pPr>
    </w:p>
    <w:p>
      <w:pPr>
        <w:pStyle w:val="nSubsection"/>
        <w:tabs>
          <w:tab w:val="clear" w:pos="454"/>
          <w:tab w:val="left" w:pos="567"/>
        </w:tabs>
        <w:spacing w:before="120"/>
        <w:ind w:left="567" w:hanging="567"/>
        <w:rPr>
          <w:ins w:id="23" w:author="svcMRProcess" w:date="2015-11-06T01:11:00Z"/>
          <w:snapToGrid w:val="0"/>
        </w:rPr>
      </w:pPr>
      <w:ins w:id="24" w:author="svcMRProcess" w:date="2015-11-06T01: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 w:author="svcMRProcess" w:date="2015-11-06T01:11:00Z"/>
        </w:rPr>
      </w:pPr>
      <w:bookmarkStart w:id="26" w:name="_Toc7405065"/>
      <w:ins w:id="27" w:author="svcMRProcess" w:date="2015-11-06T01:11:00Z">
        <w:r>
          <w:t>Provisions that have not come into operation</w:t>
        </w:r>
        <w:bookmarkEnd w:id="2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8" w:author="svcMRProcess" w:date="2015-11-06T01:11:00Z"/>
        </w:trPr>
        <w:tc>
          <w:tcPr>
            <w:tcW w:w="2266" w:type="dxa"/>
          </w:tcPr>
          <w:p>
            <w:pPr>
              <w:pStyle w:val="nTable"/>
              <w:spacing w:after="40"/>
              <w:rPr>
                <w:ins w:id="29" w:author="svcMRProcess" w:date="2015-11-06T01:11:00Z"/>
                <w:b/>
                <w:snapToGrid w:val="0"/>
                <w:sz w:val="19"/>
                <w:lang w:val="en-US"/>
              </w:rPr>
            </w:pPr>
            <w:ins w:id="30" w:author="svcMRProcess" w:date="2015-11-06T01:11:00Z">
              <w:r>
                <w:rPr>
                  <w:b/>
                  <w:snapToGrid w:val="0"/>
                  <w:sz w:val="19"/>
                  <w:lang w:val="en-US"/>
                </w:rPr>
                <w:t>Short title</w:t>
              </w:r>
            </w:ins>
          </w:p>
        </w:tc>
        <w:tc>
          <w:tcPr>
            <w:tcW w:w="1120" w:type="dxa"/>
          </w:tcPr>
          <w:p>
            <w:pPr>
              <w:pStyle w:val="nTable"/>
              <w:spacing w:after="40"/>
              <w:rPr>
                <w:ins w:id="31" w:author="svcMRProcess" w:date="2015-11-06T01:11:00Z"/>
                <w:b/>
                <w:snapToGrid w:val="0"/>
                <w:sz w:val="19"/>
                <w:lang w:val="en-US"/>
              </w:rPr>
            </w:pPr>
            <w:ins w:id="32" w:author="svcMRProcess" w:date="2015-11-06T01:11:00Z">
              <w:r>
                <w:rPr>
                  <w:b/>
                  <w:snapToGrid w:val="0"/>
                  <w:sz w:val="19"/>
                  <w:lang w:val="en-US"/>
                </w:rPr>
                <w:t>Number and year</w:t>
              </w:r>
            </w:ins>
          </w:p>
        </w:tc>
        <w:tc>
          <w:tcPr>
            <w:tcW w:w="1135" w:type="dxa"/>
          </w:tcPr>
          <w:p>
            <w:pPr>
              <w:pStyle w:val="nTable"/>
              <w:spacing w:after="40"/>
              <w:rPr>
                <w:ins w:id="33" w:author="svcMRProcess" w:date="2015-11-06T01:11:00Z"/>
                <w:b/>
                <w:snapToGrid w:val="0"/>
                <w:sz w:val="19"/>
                <w:lang w:val="en-US"/>
              </w:rPr>
            </w:pPr>
            <w:ins w:id="34" w:author="svcMRProcess" w:date="2015-11-06T01:11:00Z">
              <w:r>
                <w:rPr>
                  <w:b/>
                  <w:snapToGrid w:val="0"/>
                  <w:sz w:val="19"/>
                  <w:lang w:val="en-US"/>
                </w:rPr>
                <w:t>Assent</w:t>
              </w:r>
            </w:ins>
          </w:p>
        </w:tc>
        <w:tc>
          <w:tcPr>
            <w:tcW w:w="2534" w:type="dxa"/>
          </w:tcPr>
          <w:p>
            <w:pPr>
              <w:pStyle w:val="nTable"/>
              <w:spacing w:after="40"/>
              <w:rPr>
                <w:ins w:id="35" w:author="svcMRProcess" w:date="2015-11-06T01:11:00Z"/>
                <w:b/>
                <w:snapToGrid w:val="0"/>
                <w:sz w:val="19"/>
                <w:lang w:val="en-US"/>
              </w:rPr>
            </w:pPr>
            <w:ins w:id="36" w:author="svcMRProcess" w:date="2015-11-06T01:11:00Z">
              <w:r>
                <w:rPr>
                  <w:b/>
                  <w:snapToGrid w:val="0"/>
                  <w:sz w:val="19"/>
                  <w:lang w:val="en-US"/>
                </w:rPr>
                <w:t>Commencement</w:t>
              </w:r>
            </w:ins>
          </w:p>
        </w:tc>
      </w:tr>
      <w:tr>
        <w:tblPrEx>
          <w:tblCellMar>
            <w:left w:w="56" w:type="dxa"/>
            <w:right w:w="56" w:type="dxa"/>
          </w:tblCellMar>
        </w:tblPrEx>
        <w:trPr>
          <w:cantSplit/>
          <w:ins w:id="37" w:author="svcMRProcess" w:date="2015-11-06T01:11:00Z"/>
        </w:trPr>
        <w:tc>
          <w:tcPr>
            <w:tcW w:w="2266" w:type="dxa"/>
          </w:tcPr>
          <w:p>
            <w:pPr>
              <w:pStyle w:val="nTable"/>
              <w:spacing w:after="40"/>
              <w:ind w:right="113"/>
              <w:rPr>
                <w:ins w:id="38" w:author="svcMRProcess" w:date="2015-11-06T01:11:00Z"/>
                <w:iCs/>
                <w:snapToGrid w:val="0"/>
                <w:sz w:val="19"/>
                <w:lang w:val="en-US"/>
              </w:rPr>
            </w:pPr>
            <w:ins w:id="39" w:author="svcMRProcess" w:date="2015-11-06T01:11: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3</w:t>
              </w:r>
            </w:ins>
          </w:p>
        </w:tc>
        <w:tc>
          <w:tcPr>
            <w:tcW w:w="1120" w:type="dxa"/>
          </w:tcPr>
          <w:p>
            <w:pPr>
              <w:pStyle w:val="nTable"/>
              <w:spacing w:after="40"/>
              <w:rPr>
                <w:ins w:id="40" w:author="svcMRProcess" w:date="2015-11-06T01:11:00Z"/>
                <w:snapToGrid w:val="0"/>
                <w:sz w:val="19"/>
                <w:lang w:val="en-US"/>
              </w:rPr>
            </w:pPr>
            <w:ins w:id="41" w:author="svcMRProcess" w:date="2015-11-06T01:11:00Z">
              <w:r>
                <w:rPr>
                  <w:snapToGrid w:val="0"/>
                  <w:sz w:val="19"/>
                  <w:lang w:val="en-US"/>
                </w:rPr>
                <w:t>19 of 2010</w:t>
              </w:r>
            </w:ins>
          </w:p>
        </w:tc>
        <w:tc>
          <w:tcPr>
            <w:tcW w:w="1135" w:type="dxa"/>
          </w:tcPr>
          <w:p>
            <w:pPr>
              <w:pStyle w:val="nTable"/>
              <w:spacing w:after="40"/>
              <w:rPr>
                <w:ins w:id="42" w:author="svcMRProcess" w:date="2015-11-06T01:11:00Z"/>
                <w:snapToGrid w:val="0"/>
                <w:sz w:val="19"/>
                <w:lang w:val="en-US"/>
              </w:rPr>
            </w:pPr>
            <w:ins w:id="43" w:author="svcMRProcess" w:date="2015-11-06T01:11:00Z">
              <w:r>
                <w:rPr>
                  <w:snapToGrid w:val="0"/>
                  <w:sz w:val="19"/>
                  <w:lang w:val="en-US"/>
                </w:rPr>
                <w:t>28 Jun 2010</w:t>
              </w:r>
            </w:ins>
          </w:p>
        </w:tc>
        <w:tc>
          <w:tcPr>
            <w:tcW w:w="2534" w:type="dxa"/>
          </w:tcPr>
          <w:p>
            <w:pPr>
              <w:pStyle w:val="nTable"/>
              <w:spacing w:after="40"/>
              <w:rPr>
                <w:ins w:id="44" w:author="svcMRProcess" w:date="2015-11-06T01:11:00Z"/>
                <w:snapToGrid w:val="0"/>
                <w:sz w:val="19"/>
                <w:lang w:val="en-US"/>
              </w:rPr>
            </w:pPr>
            <w:ins w:id="45" w:author="svcMRProcess" w:date="2015-11-06T01:11:00Z">
              <w:r>
                <w:rPr>
                  <w:snapToGrid w:val="0"/>
                  <w:sz w:val="19"/>
                  <w:lang w:val="en-US"/>
                </w:rPr>
                <w:t>To be proclaimed (see s. 2(b))</w:t>
              </w:r>
            </w:ins>
          </w:p>
        </w:tc>
      </w:tr>
    </w:tbl>
    <w:p>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pPr>
        <w:pStyle w:val="nSubsection"/>
        <w:rPr>
          <w:ins w:id="46" w:author="svcMRProcess" w:date="2015-11-06T01:11:00Z"/>
          <w:snapToGrid w:val="0"/>
        </w:rPr>
      </w:pPr>
      <w:ins w:id="47" w:author="svcMRProcess" w:date="2015-11-06T01:1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48" w:author="svcMRProcess" w:date="2015-11-06T01:11:00Z"/>
        </w:rPr>
      </w:pPr>
    </w:p>
    <w:p>
      <w:pPr>
        <w:pStyle w:val="nzHeading5"/>
        <w:rPr>
          <w:ins w:id="49" w:author="svcMRProcess" w:date="2015-11-06T01:11:00Z"/>
        </w:rPr>
      </w:pPr>
      <w:bookmarkStart w:id="50" w:name="_Toc233107852"/>
      <w:bookmarkStart w:id="51" w:name="_Toc255473745"/>
      <w:bookmarkStart w:id="52" w:name="_Toc265583800"/>
      <w:ins w:id="53" w:author="svcMRProcess" w:date="2015-11-06T01:11:00Z">
        <w:r>
          <w:rPr>
            <w:rStyle w:val="CharSectno"/>
          </w:rPr>
          <w:t>50</w:t>
        </w:r>
        <w:r>
          <w:t>.</w:t>
        </w:r>
        <w:r>
          <w:tab/>
          <w:t>Heading to preamble</w:t>
        </w:r>
        <w:bookmarkEnd w:id="50"/>
        <w:bookmarkEnd w:id="51"/>
        <w:bookmarkEnd w:id="52"/>
      </w:ins>
    </w:p>
    <w:p>
      <w:pPr>
        <w:pStyle w:val="nzSubsection"/>
        <w:rPr>
          <w:ins w:id="54" w:author="svcMRProcess" w:date="2015-11-06T01:11:00Z"/>
        </w:rPr>
      </w:pPr>
      <w:ins w:id="55" w:author="svcMRProcess" w:date="2015-11-06T01:11:00Z">
        <w:r>
          <w:tab/>
          <w:t>(1)</w:t>
        </w:r>
        <w:r>
          <w:tab/>
          <w:t>This section amends the Acts listed in the Table.</w:t>
        </w:r>
      </w:ins>
    </w:p>
    <w:p>
      <w:pPr>
        <w:pStyle w:val="nzSubsection"/>
        <w:rPr>
          <w:ins w:id="56" w:author="svcMRProcess" w:date="2015-11-06T01:11:00Z"/>
        </w:rPr>
      </w:pPr>
      <w:ins w:id="57" w:author="svcMRProcess" w:date="2015-11-06T01:11:00Z">
        <w:r>
          <w:tab/>
          <w:t>(2)</w:t>
        </w:r>
        <w:r>
          <w:tab/>
          <w:t>In each Act listed in the Table after the long title insert:</w:t>
        </w:r>
      </w:ins>
    </w:p>
    <w:p>
      <w:pPr>
        <w:pStyle w:val="BlankOpen"/>
        <w:rPr>
          <w:ins w:id="58" w:author="svcMRProcess" w:date="2015-11-06T01:11:00Z"/>
        </w:rPr>
      </w:pPr>
    </w:p>
    <w:p>
      <w:pPr>
        <w:pStyle w:val="zPreamble1"/>
        <w:rPr>
          <w:ins w:id="59" w:author="svcMRProcess" w:date="2015-11-06T01:11:00Z"/>
          <w:rFonts w:ascii="Times New Roman" w:hAnsi="Times New Roman"/>
        </w:rPr>
      </w:pPr>
      <w:ins w:id="60" w:author="svcMRProcess" w:date="2015-11-06T01:11:00Z">
        <w:r>
          <w:rPr>
            <w:rFonts w:ascii="Times New Roman" w:hAnsi="Times New Roman"/>
          </w:rPr>
          <w:t>Preamble</w:t>
        </w:r>
      </w:ins>
    </w:p>
    <w:p>
      <w:pPr>
        <w:pStyle w:val="BlankClose"/>
        <w:rPr>
          <w:ins w:id="61" w:author="svcMRProcess" w:date="2015-11-06T01:11:00Z"/>
        </w:rPr>
      </w:pPr>
    </w:p>
    <w:p>
      <w:pPr>
        <w:pStyle w:val="BlankClose"/>
        <w:rPr>
          <w:ins w:id="62" w:author="svcMRProcess" w:date="2015-11-06T01:11: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sz w:val="16"/>
        </w:rPr>
      </w:pPr>
      <w:bookmarkStart w:id="63" w:name="UpToHere"/>
      <w:bookmarkEnd w:id="63"/>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Service and Execution of Process (Harbours) Ordinance 1855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Service and Execution of Process (Harbours) Ordinance 1855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Service and Execution of Process (Harbours) Ordinance 1855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Service and Execution of Process (Harbours) Ordinance 1855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Service and Execution of Process (Harbours) Ordinance 1855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Service and Execution of Process (Harbours) Ordinance 1855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3499</Characters>
  <Application>Microsoft Office Word</Application>
  <DocSecurity>0</DocSecurity>
  <Lines>116</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02-a0-05 - 02-b0-01</dc:title>
  <dc:subject/>
  <dc:creator/>
  <cp:keywords/>
  <dc:description/>
  <cp:lastModifiedBy>svcMRProcess</cp:lastModifiedBy>
  <cp:revision>2</cp:revision>
  <cp:lastPrinted>2005-02-15T06:40:00Z</cp:lastPrinted>
  <dcterms:created xsi:type="dcterms:W3CDTF">2015-11-05T17:11:00Z</dcterms:created>
  <dcterms:modified xsi:type="dcterms:W3CDTF">2015-11-05T17:11:00Z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20100628</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FromSuffix">
    <vt:lpwstr>02-a0-05</vt:lpwstr>
  </property>
  <property fmtid="{D5CDD505-2E9C-101B-9397-08002B2CF9AE}" pid="8" name="FromAsAtDate">
    <vt:lpwstr>28 Jan 2005</vt:lpwstr>
  </property>
  <property fmtid="{D5CDD505-2E9C-101B-9397-08002B2CF9AE}" pid="9" name="ToSuffix">
    <vt:lpwstr>02-b0-01</vt:lpwstr>
  </property>
  <property fmtid="{D5CDD505-2E9C-101B-9397-08002B2CF9AE}" pid="10" name="ToAsAtDate">
    <vt:lpwstr>28 Jun 2010</vt:lpwstr>
  </property>
</Properties>
</file>