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Spearwood-Cockburn Cement Pty. Limited Railway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Mar 2005</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Spearwood</w:t>
      </w:r>
      <w:r>
        <w:noBreakHyphen/>
        <w:t xml:space="preserve">Cockburn Cement Pty. Limited Railway Act 1961 </w:t>
      </w:r>
    </w:p>
    <w:p>
      <w:pPr>
        <w:pStyle w:val="LongTitle"/>
        <w:rPr>
          <w:snapToGrid w:val="0"/>
        </w:rPr>
      </w:pPr>
      <w:r>
        <w:rPr>
          <w:snapToGrid w:val="0"/>
        </w:rPr>
        <w:t>A</w:t>
      </w:r>
      <w:bookmarkStart w:id="0" w:name="_GoBack"/>
      <w:bookmarkEnd w:id="0"/>
      <w:r>
        <w:rPr>
          <w:snapToGrid w:val="0"/>
        </w:rPr>
        <w:t xml:space="preserve">n Act to authorise the construction of a railway from Spearwood to the works site of Cockburn Cement Pty. Limited. </w:t>
      </w:r>
    </w:p>
    <w:p>
      <w:pPr>
        <w:pStyle w:val="Heading5"/>
        <w:rPr>
          <w:snapToGrid w:val="0"/>
        </w:rPr>
      </w:pPr>
      <w:bookmarkStart w:id="1" w:name="_Toc101066245"/>
      <w:bookmarkStart w:id="2" w:name="_Toc126636714"/>
      <w:bookmarkStart w:id="3" w:name="_Toc267917436"/>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Spearwood</w:t>
      </w:r>
      <w:r>
        <w:rPr>
          <w:i/>
          <w:snapToGrid w:val="0"/>
        </w:rPr>
        <w:noBreakHyphen/>
        <w:t>Cockburn Cement Pty. Limited Railway Act 1961</w:t>
      </w:r>
      <w:r>
        <w:rPr>
          <w:rFonts w:ascii="Times" w:hAnsi="Times"/>
          <w:snapToGrid w:val="0"/>
          <w:vertAlign w:val="superscript"/>
        </w:rPr>
        <w:t> 1</w:t>
      </w:r>
      <w:r>
        <w:rPr>
          <w:snapToGrid w:val="0"/>
        </w:rPr>
        <w:t>.</w:t>
      </w:r>
    </w:p>
    <w:p>
      <w:pPr>
        <w:pStyle w:val="Heading5"/>
        <w:rPr>
          <w:snapToGrid w:val="0"/>
        </w:rPr>
      </w:pPr>
      <w:bookmarkStart w:id="4" w:name="_Toc101066246"/>
      <w:bookmarkStart w:id="5" w:name="_Toc126636715"/>
      <w:bookmarkStart w:id="6" w:name="_Toc267917437"/>
      <w:r>
        <w:rPr>
          <w:rStyle w:val="CharSectno"/>
        </w:rPr>
        <w:t>2</w:t>
      </w:r>
      <w:r>
        <w:rPr>
          <w:snapToGrid w:val="0"/>
        </w:rPr>
        <w:t>.</w:t>
      </w:r>
      <w:r>
        <w:rPr>
          <w:snapToGrid w:val="0"/>
        </w:rPr>
        <w:tab/>
        <w:t>Construction of railway authorised</w:t>
      </w:r>
      <w:bookmarkEnd w:id="4"/>
      <w:bookmarkEnd w:id="5"/>
      <w:bookmarkEnd w:id="6"/>
      <w:r>
        <w:rPr>
          <w:snapToGrid w:val="0"/>
        </w:rPr>
        <w:t xml:space="preserve"> </w:t>
      </w:r>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 w:name="_Toc101066247"/>
      <w:bookmarkStart w:id="8" w:name="_Toc126636716"/>
      <w:bookmarkStart w:id="9" w:name="_Toc267917438"/>
      <w:r>
        <w:rPr>
          <w:rStyle w:val="CharSchNo"/>
        </w:rPr>
        <w:t>Schedule</w:t>
      </w:r>
      <w:bookmarkEnd w:id="7"/>
      <w:bookmarkEnd w:id="8"/>
      <w:bookmarkEnd w:id="9"/>
      <w:r>
        <w:rPr>
          <w:rStyle w:val="CharSchText"/>
        </w:rPr>
        <w:t xml:space="preserve"> </w:t>
      </w:r>
    </w:p>
    <w:p>
      <w:pPr>
        <w:pStyle w:val="yShoulderClause"/>
        <w:spacing w:after="40"/>
        <w:rPr>
          <w:snapToGrid w:val="0"/>
        </w:rPr>
      </w:pPr>
      <w:r>
        <w:rPr>
          <w:snapToGrid w:val="0"/>
        </w:rPr>
        <w:t>section 2.</w:t>
      </w:r>
    </w:p>
    <w:p>
      <w:pPr>
        <w:pStyle w:val="yMiscellaneousHeading"/>
        <w:rPr>
          <w:snapToGrid w:val="0"/>
        </w:rPr>
      </w:pPr>
      <w:r>
        <w:rPr>
          <w:snapToGrid w:val="0"/>
        </w:rPr>
        <w:t>SPEARWOOD</w:t>
      </w:r>
      <w:r>
        <w:rPr>
          <w:snapToGrid w:val="0"/>
        </w:rPr>
        <w:noBreakHyphen/>
        <w:t>COCKBURN CEMENT PTY. LIMITED RAILWAY</w:t>
      </w:r>
    </w:p>
    <w:p>
      <w:pPr>
        <w:pStyle w:val="yMiscellaneousHeading"/>
        <w:rPr>
          <w:i/>
          <w:snapToGrid w:val="0"/>
        </w:rPr>
      </w:pPr>
      <w:r>
        <w:rPr>
          <w:i/>
          <w:snapToGrid w:val="0"/>
        </w:rPr>
        <w:t>Description of Main Line of Railway</w:t>
      </w:r>
    </w:p>
    <w:p>
      <w:pPr>
        <w:pStyle w:val="yMiscellaneousBody"/>
        <w:rPr>
          <w:snapToGrid w:val="0"/>
        </w:rPr>
      </w:pPr>
      <w:r>
        <w:rPr>
          <w:snapToGrid w:val="0"/>
        </w:rPr>
        <w:t>Commencing at a point opposite 16 miles 55 chains on the Woodman’s Point</w:t>
      </w:r>
      <w:r>
        <w:rPr>
          <w:snapToGrid w:val="0"/>
        </w:rPr>
        <w:noBreakHyphen/>
        <w:t>Jandakot Railway at the east end of Spearwood Station Yard and proceeding thence generally in an easterly direction for 70 chains parallel to and within the Reserve of the Woodman’s Point</w:t>
      </w:r>
      <w:r>
        <w:rPr>
          <w:snapToGrid w:val="0"/>
        </w:rPr>
        <w:noBreakHyphen/>
        <w:t>Jandakot Railway, and thence in an east</w:t>
      </w:r>
      <w:r>
        <w:rPr>
          <w:snapToGrid w:val="0"/>
        </w:rPr>
        <w:noBreakHyphen/>
        <w:t>south</w:t>
      </w:r>
      <w:r>
        <w:rPr>
          <w:snapToGrid w:val="0"/>
        </w:rPr>
        <w:noBreakHyphen/>
        <w:t>easterly direction for 11 chains, and thence in a south</w:t>
      </w:r>
      <w:r>
        <w:rPr>
          <w:snapToGrid w:val="0"/>
        </w:rPr>
        <w:noBreakHyphen/>
        <w:t>south</w:t>
      </w:r>
      <w:r>
        <w:rPr>
          <w:snapToGrid w:val="0"/>
        </w:rPr>
        <w:noBreakHyphen/>
        <w:t>easterly direction for 12 chains, and thence in south</w:t>
      </w:r>
      <w:r>
        <w:rPr>
          <w:snapToGrid w:val="0"/>
        </w:rPr>
        <w:noBreakHyphen/>
        <w:t>south</w:t>
      </w:r>
      <w:r>
        <w:rPr>
          <w:snapToGrid w:val="0"/>
        </w:rPr>
        <w:noBreakHyphen/>
        <w:t>westerly direction for 13 chains, and thence in a south</w:t>
      </w:r>
      <w:r>
        <w:rPr>
          <w:snapToGrid w:val="0"/>
        </w:rPr>
        <w:noBreakHyphen/>
        <w:t>south</w:t>
      </w:r>
      <w:r>
        <w:rPr>
          <w:snapToGrid w:val="0"/>
        </w:rPr>
        <w:noBreakHyphen/>
        <w:t>easterly direction for 23 chains, and thence in a south</w:t>
      </w:r>
      <w:r>
        <w:rPr>
          <w:snapToGrid w:val="0"/>
        </w:rPr>
        <w:noBreakHyphen/>
        <w:t>south</w:t>
      </w:r>
      <w:r>
        <w:rPr>
          <w:snapToGrid w:val="0"/>
        </w:rPr>
        <w:noBreakHyphen/>
        <w:t>westerly direction for 33 chains, and thence in a southerly direction for 20 chains, and thence in a south</w:t>
      </w:r>
      <w:r>
        <w:rPr>
          <w:snapToGrid w:val="0"/>
        </w:rPr>
        <w:noBreakHyphen/>
        <w:t>south</w:t>
      </w:r>
      <w:r>
        <w:rPr>
          <w:snapToGrid w:val="0"/>
        </w:rPr>
        <w:noBreakHyphen/>
        <w:t xml:space="preserve">easterly direction for 36 chains, and thence in a southerly direction for 29 chains, to junction with the proposed Cockburn Cement Pty. Limited private Railway siding at a point on the northern boundary of Cockburn Cement Pty. Limited’s works site a distance of 1 chain due east from that portion of the western boundary of Cockburn Cement Pty. Limited’s works site between Churchill Avenue and Britannia Avenue as more particularly set out and delineated in red on map marked C.E. Plan 51671 deposited pursuant to section 96 of the </w:t>
      </w:r>
      <w:r>
        <w:rPr>
          <w:i/>
          <w:snapToGrid w:val="0"/>
        </w:rPr>
        <w:t>Public Works Act 1902</w:t>
      </w:r>
      <w:r>
        <w:rPr>
          <w:snapToGrid w:val="0"/>
        </w:rPr>
        <w:t>.</w:t>
      </w:r>
    </w:p>
    <w:p>
      <w:pPr>
        <w:pStyle w:val="yMiscellaneousBody"/>
        <w:rPr>
          <w:snapToGrid w:val="0"/>
        </w:rPr>
      </w:pPr>
      <w:r>
        <w:rPr>
          <w:snapToGrid w:val="0"/>
        </w:rPr>
        <w:t>Total length about 3 miles 7 chains.</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0" w:name="_Toc95030652"/>
      <w:bookmarkStart w:id="11" w:name="_Toc95294909"/>
      <w:bookmarkStart w:id="12" w:name="_Toc95527564"/>
      <w:bookmarkStart w:id="13" w:name="_Toc95527724"/>
      <w:bookmarkStart w:id="14" w:name="_Toc95527769"/>
      <w:bookmarkStart w:id="15" w:name="_Toc95527806"/>
      <w:bookmarkStart w:id="16" w:name="_Toc95706878"/>
      <w:bookmarkStart w:id="17" w:name="_Toc99168810"/>
      <w:bookmarkStart w:id="18" w:name="_Toc99169173"/>
      <w:bookmarkStart w:id="19" w:name="_Toc101066248"/>
      <w:bookmarkStart w:id="20" w:name="_Toc126636717"/>
      <w:bookmarkStart w:id="21" w:name="_Toc267917439"/>
      <w:r>
        <w:t>Notes</w:t>
      </w:r>
      <w:bookmarkEnd w:id="10"/>
      <w:bookmarkEnd w:id="11"/>
      <w:bookmarkEnd w:id="12"/>
      <w:bookmarkEnd w:id="13"/>
      <w:bookmarkEnd w:id="14"/>
      <w:bookmarkEnd w:id="15"/>
      <w:bookmarkEnd w:id="16"/>
      <w:bookmarkEnd w:id="17"/>
      <w:bookmarkEnd w:id="18"/>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Spearwood-Cockburn Cement Pty. Limited Railway Act 1961</w:t>
      </w:r>
      <w:r>
        <w:rPr>
          <w:snapToGrid w:val="0"/>
        </w:rPr>
        <w:t>.  The following table contains information about that Act and any reprint</w:t>
      </w:r>
      <w:ins w:id="22" w:author="svcMRProcess" w:date="2015-11-06T01:13:00Z">
        <w:r>
          <w:rPr>
            <w:snapToGrid w:val="0"/>
          </w:rPr>
          <w:t> </w:t>
        </w:r>
        <w:r>
          <w:rPr>
            <w:snapToGrid w:val="0"/>
            <w:vertAlign w:val="superscript"/>
          </w:rPr>
          <w:t>1a</w:t>
        </w:r>
      </w:ins>
      <w:r>
        <w:rPr>
          <w:snapToGrid w:val="0"/>
        </w:rPr>
        <w:t xml:space="preserve">. </w:t>
      </w:r>
    </w:p>
    <w:p>
      <w:pPr>
        <w:pStyle w:val="nHeading3"/>
        <w:rPr>
          <w:snapToGrid w:val="0"/>
        </w:rPr>
      </w:pPr>
      <w:bookmarkStart w:id="23" w:name="_Toc101066249"/>
      <w:bookmarkStart w:id="24" w:name="_Toc126636718"/>
      <w:bookmarkStart w:id="25" w:name="_Toc267917440"/>
      <w:r>
        <w:rPr>
          <w:snapToGrid w:val="0"/>
        </w:rPr>
        <w:t>Compilation table</w:t>
      </w:r>
      <w:bookmarkEnd w:id="23"/>
      <w:bookmarkEnd w:id="24"/>
      <w:bookmarkEnd w:id="2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Spearwood</w:t>
            </w:r>
            <w:r>
              <w:rPr>
                <w:i/>
                <w:sz w:val="19"/>
              </w:rPr>
              <w:noBreakHyphen/>
              <w:t>Cockburn Cement Pty. Limited Railway Act 1961</w:t>
            </w:r>
          </w:p>
        </w:tc>
        <w:tc>
          <w:tcPr>
            <w:tcW w:w="1134" w:type="dxa"/>
            <w:tcBorders>
              <w:top w:val="single" w:sz="8" w:space="0" w:color="auto"/>
            </w:tcBorders>
          </w:tcPr>
          <w:p>
            <w:pPr>
              <w:pStyle w:val="nTable"/>
              <w:spacing w:after="40"/>
              <w:rPr>
                <w:sz w:val="19"/>
              </w:rPr>
            </w:pPr>
            <w:r>
              <w:rPr>
                <w:sz w:val="19"/>
              </w:rPr>
              <w:t>33 of 1961</w:t>
            </w:r>
          </w:p>
        </w:tc>
        <w:tc>
          <w:tcPr>
            <w:tcW w:w="1134" w:type="dxa"/>
            <w:tcBorders>
              <w:top w:val="single" w:sz="8" w:space="0" w:color="auto"/>
            </w:tcBorders>
          </w:tcPr>
          <w:p>
            <w:pPr>
              <w:pStyle w:val="nTable"/>
              <w:spacing w:after="40"/>
              <w:rPr>
                <w:sz w:val="19"/>
              </w:rPr>
            </w:pPr>
            <w:r>
              <w:rPr>
                <w:sz w:val="19"/>
              </w:rPr>
              <w:t>6 Nov 1961</w:t>
            </w:r>
          </w:p>
        </w:tc>
        <w:tc>
          <w:tcPr>
            <w:tcW w:w="2551" w:type="dxa"/>
            <w:tcBorders>
              <w:top w:val="single" w:sz="8" w:space="0" w:color="auto"/>
            </w:tcBorders>
          </w:tcPr>
          <w:p>
            <w:pPr>
              <w:pStyle w:val="nTable"/>
              <w:spacing w:after="40"/>
              <w:rPr>
                <w:sz w:val="19"/>
              </w:rPr>
            </w:pPr>
            <w:r>
              <w:rPr>
                <w:sz w:val="19"/>
              </w:rPr>
              <w:t>6 Nov 1961</w:t>
            </w:r>
          </w:p>
        </w:tc>
      </w:tr>
      <w:tr>
        <w:trPr>
          <w:cantSplit/>
        </w:trPr>
        <w:tc>
          <w:tcPr>
            <w:tcW w:w="7087" w:type="dxa"/>
            <w:gridSpan w:val="4"/>
            <w:tcBorders>
              <w:bottom w:val="single" w:sz="8" w:space="0" w:color="auto"/>
            </w:tcBorders>
          </w:tcPr>
          <w:p>
            <w:pPr>
              <w:pStyle w:val="nTable"/>
              <w:spacing w:after="40"/>
              <w:rPr>
                <w:b/>
                <w:bCs/>
                <w:sz w:val="19"/>
              </w:rPr>
            </w:pPr>
            <w:r>
              <w:rPr>
                <w:b/>
                <w:bCs/>
                <w:sz w:val="19"/>
              </w:rPr>
              <w:t xml:space="preserve">Reprint 1: The </w:t>
            </w:r>
            <w:r>
              <w:rPr>
                <w:b/>
                <w:bCs/>
                <w:i/>
                <w:sz w:val="19"/>
              </w:rPr>
              <w:t>Spearwood</w:t>
            </w:r>
            <w:r>
              <w:rPr>
                <w:b/>
                <w:bCs/>
                <w:i/>
                <w:sz w:val="19"/>
              </w:rPr>
              <w:noBreakHyphen/>
              <w:t>Cockburn Cement Pty. Limited Railway Act 1961</w:t>
            </w:r>
            <w:r>
              <w:rPr>
                <w:b/>
                <w:bCs/>
                <w:sz w:val="19"/>
              </w:rPr>
              <w:t xml:space="preserve"> as at 18 Mar 2005</w:t>
            </w:r>
          </w:p>
        </w:tc>
      </w:tr>
    </w:tbl>
    <w:p>
      <w:pPr>
        <w:pStyle w:val="nSubsection"/>
        <w:tabs>
          <w:tab w:val="clear" w:pos="454"/>
          <w:tab w:val="left" w:pos="567"/>
        </w:tabs>
        <w:spacing w:before="120"/>
        <w:ind w:left="567" w:hanging="567"/>
        <w:rPr>
          <w:ins w:id="26" w:author="svcMRProcess" w:date="2015-11-06T01:13:00Z"/>
          <w:snapToGrid w:val="0"/>
        </w:rPr>
      </w:pPr>
      <w:ins w:id="27" w:author="svcMRProcess" w:date="2015-11-06T01: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 w:author="svcMRProcess" w:date="2015-11-06T01:13:00Z"/>
        </w:rPr>
      </w:pPr>
      <w:bookmarkStart w:id="29" w:name="_Toc7405065"/>
      <w:ins w:id="30" w:author="svcMRProcess" w:date="2015-11-06T01:13:00Z">
        <w:r>
          <w:t>Provisions that have not come into operation</w:t>
        </w:r>
        <w:bookmarkEnd w:id="29"/>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1" w:author="svcMRProcess" w:date="2015-11-06T01:13:00Z"/>
        </w:trPr>
        <w:tc>
          <w:tcPr>
            <w:tcW w:w="2266" w:type="dxa"/>
          </w:tcPr>
          <w:p>
            <w:pPr>
              <w:pStyle w:val="nTable"/>
              <w:spacing w:after="40"/>
              <w:rPr>
                <w:ins w:id="32" w:author="svcMRProcess" w:date="2015-11-06T01:13:00Z"/>
                <w:b/>
                <w:snapToGrid w:val="0"/>
                <w:sz w:val="19"/>
                <w:lang w:val="en-US"/>
              </w:rPr>
            </w:pPr>
            <w:ins w:id="33" w:author="svcMRProcess" w:date="2015-11-06T01:13:00Z">
              <w:r>
                <w:rPr>
                  <w:b/>
                  <w:snapToGrid w:val="0"/>
                  <w:sz w:val="19"/>
                  <w:lang w:val="en-US"/>
                </w:rPr>
                <w:t>Short title</w:t>
              </w:r>
            </w:ins>
          </w:p>
        </w:tc>
        <w:tc>
          <w:tcPr>
            <w:tcW w:w="1120" w:type="dxa"/>
          </w:tcPr>
          <w:p>
            <w:pPr>
              <w:pStyle w:val="nTable"/>
              <w:spacing w:after="40"/>
              <w:rPr>
                <w:ins w:id="34" w:author="svcMRProcess" w:date="2015-11-06T01:13:00Z"/>
                <w:b/>
                <w:snapToGrid w:val="0"/>
                <w:sz w:val="19"/>
                <w:lang w:val="en-US"/>
              </w:rPr>
            </w:pPr>
            <w:ins w:id="35" w:author="svcMRProcess" w:date="2015-11-06T01:13:00Z">
              <w:r>
                <w:rPr>
                  <w:b/>
                  <w:snapToGrid w:val="0"/>
                  <w:sz w:val="19"/>
                  <w:lang w:val="en-US"/>
                </w:rPr>
                <w:t>Number and year</w:t>
              </w:r>
            </w:ins>
          </w:p>
        </w:tc>
        <w:tc>
          <w:tcPr>
            <w:tcW w:w="1135" w:type="dxa"/>
          </w:tcPr>
          <w:p>
            <w:pPr>
              <w:pStyle w:val="nTable"/>
              <w:spacing w:after="40"/>
              <w:rPr>
                <w:ins w:id="36" w:author="svcMRProcess" w:date="2015-11-06T01:13:00Z"/>
                <w:b/>
                <w:snapToGrid w:val="0"/>
                <w:sz w:val="19"/>
                <w:lang w:val="en-US"/>
              </w:rPr>
            </w:pPr>
            <w:ins w:id="37" w:author="svcMRProcess" w:date="2015-11-06T01:13:00Z">
              <w:r>
                <w:rPr>
                  <w:b/>
                  <w:snapToGrid w:val="0"/>
                  <w:sz w:val="19"/>
                  <w:lang w:val="en-US"/>
                </w:rPr>
                <w:t>Assent</w:t>
              </w:r>
            </w:ins>
          </w:p>
        </w:tc>
        <w:tc>
          <w:tcPr>
            <w:tcW w:w="2534" w:type="dxa"/>
          </w:tcPr>
          <w:p>
            <w:pPr>
              <w:pStyle w:val="nTable"/>
              <w:spacing w:after="40"/>
              <w:rPr>
                <w:ins w:id="38" w:author="svcMRProcess" w:date="2015-11-06T01:13:00Z"/>
                <w:b/>
                <w:snapToGrid w:val="0"/>
                <w:sz w:val="19"/>
                <w:lang w:val="en-US"/>
              </w:rPr>
            </w:pPr>
            <w:ins w:id="39" w:author="svcMRProcess" w:date="2015-11-06T01:13:00Z">
              <w:r>
                <w:rPr>
                  <w:b/>
                  <w:snapToGrid w:val="0"/>
                  <w:sz w:val="19"/>
                  <w:lang w:val="en-US"/>
                </w:rPr>
                <w:t>Commencement</w:t>
              </w:r>
            </w:ins>
          </w:p>
        </w:tc>
      </w:tr>
      <w:tr>
        <w:tblPrEx>
          <w:tblCellMar>
            <w:left w:w="56" w:type="dxa"/>
            <w:right w:w="56" w:type="dxa"/>
          </w:tblCellMar>
        </w:tblPrEx>
        <w:trPr>
          <w:cantSplit/>
          <w:ins w:id="40" w:author="svcMRProcess" w:date="2015-11-06T01:13:00Z"/>
        </w:trPr>
        <w:tc>
          <w:tcPr>
            <w:tcW w:w="2266" w:type="dxa"/>
          </w:tcPr>
          <w:p>
            <w:pPr>
              <w:pStyle w:val="nTable"/>
              <w:spacing w:after="40"/>
              <w:ind w:right="113"/>
              <w:rPr>
                <w:ins w:id="41" w:author="svcMRProcess" w:date="2015-11-06T01:13:00Z"/>
                <w:iCs/>
                <w:snapToGrid w:val="0"/>
                <w:sz w:val="19"/>
                <w:lang w:val="en-US"/>
              </w:rPr>
            </w:pPr>
            <w:ins w:id="42" w:author="svcMRProcess" w:date="2015-11-06T01:13:00Z">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2</w:t>
              </w:r>
            </w:ins>
          </w:p>
        </w:tc>
        <w:tc>
          <w:tcPr>
            <w:tcW w:w="1120" w:type="dxa"/>
          </w:tcPr>
          <w:p>
            <w:pPr>
              <w:pStyle w:val="nTable"/>
              <w:spacing w:after="40"/>
              <w:rPr>
                <w:ins w:id="43" w:author="svcMRProcess" w:date="2015-11-06T01:13:00Z"/>
                <w:snapToGrid w:val="0"/>
                <w:sz w:val="19"/>
                <w:lang w:val="en-US"/>
              </w:rPr>
            </w:pPr>
            <w:ins w:id="44" w:author="svcMRProcess" w:date="2015-11-06T01:13:00Z">
              <w:r>
                <w:rPr>
                  <w:snapToGrid w:val="0"/>
                  <w:sz w:val="19"/>
                  <w:lang w:val="en-US"/>
                </w:rPr>
                <w:t>19 of 2010</w:t>
              </w:r>
            </w:ins>
          </w:p>
        </w:tc>
        <w:tc>
          <w:tcPr>
            <w:tcW w:w="1135" w:type="dxa"/>
          </w:tcPr>
          <w:p>
            <w:pPr>
              <w:pStyle w:val="nTable"/>
              <w:spacing w:after="40"/>
              <w:rPr>
                <w:ins w:id="45" w:author="svcMRProcess" w:date="2015-11-06T01:13:00Z"/>
                <w:snapToGrid w:val="0"/>
                <w:sz w:val="19"/>
                <w:lang w:val="en-US"/>
              </w:rPr>
            </w:pPr>
            <w:ins w:id="46" w:author="svcMRProcess" w:date="2015-11-06T01:13:00Z">
              <w:r>
                <w:rPr>
                  <w:snapToGrid w:val="0"/>
                  <w:sz w:val="19"/>
                  <w:lang w:val="en-US"/>
                </w:rPr>
                <w:t>28 Jun 2010</w:t>
              </w:r>
            </w:ins>
          </w:p>
        </w:tc>
        <w:tc>
          <w:tcPr>
            <w:tcW w:w="2534" w:type="dxa"/>
          </w:tcPr>
          <w:p>
            <w:pPr>
              <w:pStyle w:val="nTable"/>
              <w:spacing w:after="40"/>
              <w:rPr>
                <w:ins w:id="47" w:author="svcMRProcess" w:date="2015-11-06T01:13:00Z"/>
                <w:snapToGrid w:val="0"/>
                <w:sz w:val="19"/>
                <w:lang w:val="en-US"/>
              </w:rPr>
            </w:pPr>
            <w:ins w:id="48" w:author="svcMRProcess" w:date="2015-11-06T01:13:00Z">
              <w:r>
                <w:rPr>
                  <w:snapToGrid w:val="0"/>
                  <w:sz w:val="19"/>
                  <w:lang w:val="en-US"/>
                </w:rPr>
                <w:t>To be proclaimed (see s. 2(b))</w:t>
              </w:r>
            </w:ins>
          </w:p>
        </w:tc>
      </w:tr>
    </w:tbl>
    <w:p>
      <w:pPr>
        <w:pStyle w:val="nSubsection"/>
        <w:keepNext/>
        <w:keepLines/>
        <w:rPr>
          <w:ins w:id="49" w:author="svcMRProcess" w:date="2015-11-06T01:13:00Z"/>
          <w:snapToGrid w:val="0"/>
        </w:rPr>
      </w:pPr>
      <w:ins w:id="50" w:author="svcMRProcess" w:date="2015-11-06T01:13: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ins>
    </w:p>
    <w:p>
      <w:pPr>
        <w:pStyle w:val="BlankOpen"/>
        <w:rPr>
          <w:ins w:id="51" w:author="svcMRProcess" w:date="2015-11-06T01:13:00Z"/>
          <w:snapToGrid w:val="0"/>
        </w:rPr>
      </w:pPr>
    </w:p>
    <w:p>
      <w:pPr>
        <w:pStyle w:val="nzHeading5"/>
        <w:rPr>
          <w:ins w:id="52" w:author="svcMRProcess" w:date="2015-11-06T01:13:00Z"/>
        </w:rPr>
      </w:pPr>
      <w:ins w:id="53" w:author="svcMRProcess" w:date="2015-11-06T01:13:00Z">
        <w:r>
          <w:rPr>
            <w:rStyle w:val="CharSectno"/>
          </w:rPr>
          <w:t>5</w:t>
        </w:r>
        <w:r>
          <w:t>.</w:t>
        </w:r>
        <w:r>
          <w:tab/>
          <w:t>Schedule headings in railway Acts replaced</w:t>
        </w:r>
      </w:ins>
    </w:p>
    <w:p>
      <w:pPr>
        <w:pStyle w:val="nzSubsection"/>
        <w:rPr>
          <w:ins w:id="54" w:author="svcMRProcess" w:date="2015-11-06T01:13:00Z"/>
          <w:rFonts w:eastAsia="MS Mincho"/>
        </w:rPr>
      </w:pPr>
      <w:ins w:id="55" w:author="svcMRProcess" w:date="2015-11-06T01:13:00Z">
        <w:r>
          <w:rPr>
            <w:rFonts w:eastAsia="MS Mincho"/>
          </w:rPr>
          <w:tab/>
          <w:t>(1)</w:t>
        </w:r>
        <w:r>
          <w:rPr>
            <w:rFonts w:eastAsia="MS Mincho"/>
          </w:rPr>
          <w:tab/>
          <w:t>This section amends the Acts listed in the Table.</w:t>
        </w:r>
      </w:ins>
    </w:p>
    <w:p>
      <w:pPr>
        <w:pStyle w:val="nzSubsection"/>
        <w:rPr>
          <w:ins w:id="56" w:author="svcMRProcess" w:date="2015-11-06T01:13:00Z"/>
          <w:rFonts w:eastAsia="MS Mincho"/>
        </w:rPr>
      </w:pPr>
      <w:ins w:id="57" w:author="svcMRProcess" w:date="2015-11-06T01:13:00Z">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ins>
    </w:p>
    <w:p>
      <w:pPr>
        <w:pStyle w:val="nzMiscellaneousHeading"/>
        <w:rPr>
          <w:ins w:id="58" w:author="svcMRProcess" w:date="2015-11-06T01:13:00Z"/>
        </w:rPr>
      </w:pPr>
      <w:ins w:id="59" w:author="svcMRProcess" w:date="2015-11-06T01:13:00Z">
        <w:r>
          <w:rPr>
            <w:b/>
            <w:bCs/>
          </w:rPr>
          <w:t>Table</w:t>
        </w:r>
      </w:ins>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ins w:id="60" w:author="svcMRProcess" w:date="2015-11-06T01:13: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ins w:id="61" w:author="svcMRProcess" w:date="2015-11-06T01:13:00Z"/>
                <w:rFonts w:eastAsia="MS Mincho"/>
                <w:b/>
                <w:bCs/>
                <w:sz w:val="18"/>
              </w:rPr>
            </w:pPr>
            <w:ins w:id="62" w:author="svcMRProcess" w:date="2015-11-06T01:13:00Z">
              <w:r>
                <w:rPr>
                  <w:rFonts w:eastAsia="MS Mincho"/>
                  <w:b/>
                  <w:bCs/>
                  <w:sz w:val="18"/>
                </w:rPr>
                <w:t>Act</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ins w:id="63" w:author="svcMRProcess" w:date="2015-11-06T01:13:00Z"/>
                <w:b/>
                <w:bCs/>
                <w:sz w:val="18"/>
              </w:rPr>
            </w:pPr>
            <w:ins w:id="64" w:author="svcMRProcess" w:date="2015-11-06T01:13: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65" w:author="svcMRProcess" w:date="2015-11-06T01:13:00Z"/>
                <w:b/>
                <w:bCs/>
                <w:sz w:val="18"/>
              </w:rPr>
            </w:pPr>
            <w:ins w:id="66" w:author="svcMRProcess" w:date="2015-11-06T01:13:00Z">
              <w:r>
                <w:rPr>
                  <w:b/>
                  <w:bCs/>
                  <w:sz w:val="18"/>
                </w:rPr>
                <w:t>Title</w:t>
              </w:r>
            </w:ins>
          </w:p>
          <w:p>
            <w:pPr>
              <w:pStyle w:val="TableAm"/>
              <w:spacing w:before="0"/>
              <w:jc w:val="center"/>
              <w:rPr>
                <w:ins w:id="67" w:author="svcMRProcess" w:date="2015-11-06T01:13: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ins w:id="68" w:author="svcMRProcess" w:date="2015-11-06T01:13:00Z"/>
                <w:b/>
                <w:bCs/>
                <w:sz w:val="18"/>
              </w:rPr>
            </w:pPr>
            <w:ins w:id="69" w:author="svcMRProcess" w:date="2015-11-06T01:13:00Z">
              <w:r>
                <w:rPr>
                  <w:b/>
                  <w:bCs/>
                  <w:sz w:val="18"/>
                </w:rPr>
                <w:t>Shoulder note</w:t>
              </w:r>
            </w:ins>
          </w:p>
        </w:tc>
      </w:tr>
      <w:tr>
        <w:trPr>
          <w:ins w:id="70" w:author="svcMRProcess" w:date="2015-11-06T01:13: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ins w:id="71" w:author="svcMRProcess" w:date="2015-11-06T01:13:00Z"/>
                <w:sz w:val="18"/>
              </w:rPr>
            </w:pPr>
            <w:ins w:id="72" w:author="svcMRProcess" w:date="2015-11-06T01:13:00Z">
              <w:r>
                <w:rPr>
                  <w:rFonts w:eastAsia="MS Mincho"/>
                  <w:i/>
                  <w:iCs/>
                  <w:sz w:val="18"/>
                </w:rPr>
                <w:t>Spearwood</w:t>
              </w:r>
              <w:r>
                <w:rPr>
                  <w:rFonts w:eastAsia="MS Mincho"/>
                  <w:i/>
                  <w:iCs/>
                  <w:sz w:val="18"/>
                </w:rPr>
                <w:noBreakHyphen/>
                <w:t>Cockburn Cement Pty. Limited Railway Act 1961</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ins w:id="73" w:author="svcMRProcess" w:date="2015-11-06T01:13:00Z"/>
                <w:sz w:val="18"/>
              </w:rPr>
            </w:pPr>
            <w:ins w:id="74" w:author="svcMRProcess" w:date="2015-11-06T01:13: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75" w:author="svcMRProcess" w:date="2015-11-06T01:13:00Z"/>
                <w:sz w:val="18"/>
              </w:rPr>
            </w:pPr>
            <w:ins w:id="76" w:author="svcMRProcess" w:date="2015-11-06T01:13:00Z">
              <w:r>
                <w:rPr>
                  <w:rFonts w:eastAsia="MS Mincho"/>
                  <w:sz w:val="18"/>
                </w:rPr>
                <w:t xml:space="preserve">Line of Spearwood </w:t>
              </w:r>
              <w:r>
                <w:rPr>
                  <w:rFonts w:eastAsia="MS Mincho"/>
                  <w:sz w:val="18"/>
                </w:rPr>
                <w:noBreakHyphen/>
                <w:t xml:space="preserve"> Cockburn Cement Pty. Limited Railway</w:t>
              </w:r>
            </w:ins>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77" w:author="svcMRProcess" w:date="2015-11-06T01:13:00Z"/>
                <w:sz w:val="18"/>
              </w:rPr>
            </w:pPr>
            <w:ins w:id="78" w:author="svcMRProcess" w:date="2015-11-06T01:13:00Z">
              <w:r>
                <w:rPr>
                  <w:sz w:val="18"/>
                </w:rPr>
                <w:t>[s. 2]</w:t>
              </w:r>
            </w:ins>
          </w:p>
        </w:tc>
      </w:tr>
    </w:tbl>
    <w:p>
      <w:pPr>
        <w:pStyle w:val="BlankClose"/>
        <w:rPr>
          <w:ins w:id="79" w:author="svcMRProcess" w:date="2015-11-06T01:13: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headerReference w:type="firs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Spearwood-Cockburn Cement Pty. Limited Railway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Spearwood-Cockburn Cement Pty. Limited Railway Act 1961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Spearwood-Cockburn Cement Pty. Limited Railway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Spearwood-Cockburn Cement Pty. Limited Railway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Spearwood-Cockburn Cement Pty. Limited Railway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Spearwood-Cockburn Cement Pty. Limited Railway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Spearwood-Cockburn Cement Pty. Limited Railway Act 1961</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Spearwood-Cockburn Cement Pty. Limited Railway Act 1961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42E5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A02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BA2B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4E81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7C683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824A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945F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D4A2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1A2E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E9258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2DCEC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4C0164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32"/>
  </w:num>
  <w:num w:numId="15">
    <w:abstractNumId w:val="21"/>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rintNo">
    <w:name w:val="ReprintNo."/>
    <w:pPr>
      <w:outlineLvl w:val="0"/>
    </w:pPr>
    <w:rPr>
      <w:b/>
      <w:noProof/>
      <w:sz w:val="28"/>
      <w:lang w:eastAsia="en-US"/>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rintNo">
    <w:name w:val="ReprintNo."/>
    <w:pPr>
      <w:outlineLvl w:val="0"/>
    </w:pPr>
    <w:rPr>
      <w:b/>
      <w:noProof/>
      <w:sz w:val="28"/>
      <w:lang w:eastAsia="en-US"/>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604</Words>
  <Characters>3100</Characters>
  <Application>Microsoft Office Word</Application>
  <DocSecurity>0</DocSecurity>
  <Lines>106</Lines>
  <Paragraphs>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Spearwood-Cockburn Cement Pty. Limited Railway Act 1961 01-a0-06 - 01-b0-01</dc:title>
  <dc:subject/>
  <dc:creator/>
  <cp:keywords/>
  <dc:description/>
  <cp:lastModifiedBy>svcMRProcess</cp:lastModifiedBy>
  <cp:revision>2</cp:revision>
  <cp:lastPrinted>2005-03-21T03:51:00Z</cp:lastPrinted>
  <dcterms:created xsi:type="dcterms:W3CDTF">2015-11-05T17:13:00Z</dcterms:created>
  <dcterms:modified xsi:type="dcterms:W3CDTF">2015-11-05T17:13:00Z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1961</vt:lpwstr>
  </property>
  <property fmtid="{D5CDD505-2E9C-101B-9397-08002B2CF9AE}" pid="3" name="CommencementDate">
    <vt:lpwstr>20100628</vt:lpwstr>
  </property>
  <property fmtid="{D5CDD505-2E9C-101B-9397-08002B2CF9AE}" pid="4" name="ReprintNo">
    <vt:lpwstr>1</vt:lpwstr>
  </property>
  <property fmtid="{D5CDD505-2E9C-101B-9397-08002B2CF9AE}" pid="5" name="DocumentType">
    <vt:lpwstr>Act</vt:lpwstr>
  </property>
  <property fmtid="{D5CDD505-2E9C-101B-9397-08002B2CF9AE}" pid="6" name="OwlsUID">
    <vt:i4>760</vt:i4>
  </property>
  <property fmtid="{D5CDD505-2E9C-101B-9397-08002B2CF9AE}" pid="7" name="FromSuffix">
    <vt:lpwstr>01-a0-06</vt:lpwstr>
  </property>
  <property fmtid="{D5CDD505-2E9C-101B-9397-08002B2CF9AE}" pid="8" name="FromAsAtDate">
    <vt:lpwstr>18 Mar 2005</vt:lpwstr>
  </property>
  <property fmtid="{D5CDD505-2E9C-101B-9397-08002B2CF9AE}" pid="9" name="ToSuffix">
    <vt:lpwstr>01-b0-01</vt:lpwstr>
  </property>
  <property fmtid="{D5CDD505-2E9C-101B-9397-08002B2CF9AE}" pid="10" name="ToAsAtDate">
    <vt:lpwstr>28 Jun 2010</vt:lpwstr>
  </property>
</Properties>
</file>