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 Kambalda Railway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Mar 2005</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12T21:21:00Z"/>
        </w:trPr>
        <w:tc>
          <w:tcPr>
            <w:tcW w:w="2434" w:type="dxa"/>
            <w:vMerge w:val="restart"/>
          </w:tcPr>
          <w:p>
            <w:pPr>
              <w:rPr>
                <w:del w:id="1" w:author="svcMRProcess" w:date="2015-11-12T21:21:00Z"/>
              </w:rPr>
            </w:pPr>
          </w:p>
        </w:tc>
        <w:tc>
          <w:tcPr>
            <w:tcW w:w="2434" w:type="dxa"/>
            <w:vMerge w:val="restart"/>
          </w:tcPr>
          <w:p>
            <w:pPr>
              <w:jc w:val="center"/>
              <w:rPr>
                <w:del w:id="2" w:author="svcMRProcess" w:date="2015-11-12T21:21:00Z"/>
              </w:rPr>
            </w:pPr>
            <w:del w:id="3" w:author="svcMRProcess" w:date="2015-11-12T21:2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12T21:21:00Z"/>
              </w:rPr>
            </w:pPr>
          </w:p>
        </w:tc>
      </w:tr>
      <w:tr>
        <w:trPr>
          <w:cantSplit/>
          <w:del w:id="5" w:author="svcMRProcess" w:date="2015-11-12T21:21:00Z"/>
        </w:trPr>
        <w:tc>
          <w:tcPr>
            <w:tcW w:w="2434" w:type="dxa"/>
            <w:vMerge/>
          </w:tcPr>
          <w:p>
            <w:pPr>
              <w:rPr>
                <w:del w:id="6" w:author="svcMRProcess" w:date="2015-11-12T21:21:00Z"/>
              </w:rPr>
            </w:pPr>
          </w:p>
        </w:tc>
        <w:tc>
          <w:tcPr>
            <w:tcW w:w="2434" w:type="dxa"/>
            <w:vMerge/>
          </w:tcPr>
          <w:p>
            <w:pPr>
              <w:jc w:val="center"/>
              <w:rPr>
                <w:del w:id="7" w:author="svcMRProcess" w:date="2015-11-12T21:21:00Z"/>
              </w:rPr>
            </w:pPr>
          </w:p>
        </w:tc>
        <w:tc>
          <w:tcPr>
            <w:tcW w:w="2434" w:type="dxa"/>
          </w:tcPr>
          <w:p>
            <w:pPr>
              <w:keepNext/>
              <w:rPr>
                <w:del w:id="8" w:author="svcMRProcess" w:date="2015-11-12T21:21:00Z"/>
                <w:b/>
                <w:sz w:val="22"/>
              </w:rPr>
            </w:pPr>
            <w:del w:id="9" w:author="svcMRProcess" w:date="2015-11-12T21:21:00Z">
              <w:r>
                <w:rPr>
                  <w:b/>
                  <w:sz w:val="22"/>
                </w:rPr>
                <w:delText xml:space="preserve">Reprinted under the </w:delText>
              </w:r>
              <w:r>
                <w:rPr>
                  <w:b/>
                  <w:i/>
                  <w:sz w:val="22"/>
                </w:rPr>
                <w:delText>Reprints Act 1984</w:delText>
              </w:r>
              <w:r>
                <w:rPr>
                  <w:b/>
                  <w:sz w:val="22"/>
                </w:rPr>
                <w:delText xml:space="preserve"> as at 18</w:delText>
              </w:r>
              <w:r>
                <w:rPr>
                  <w:b/>
                  <w:snapToGrid w:val="0"/>
                  <w:sz w:val="22"/>
                </w:rPr>
                <w:delText xml:space="preserve"> March 2005</w:delText>
              </w:r>
            </w:del>
          </w:p>
        </w:tc>
      </w:tr>
    </w:tbl>
    <w:p>
      <w:pPr>
        <w:pStyle w:val="WA"/>
        <w:spacing w:before="120"/>
      </w:pPr>
      <w:r>
        <w:t>Western Australia</w:t>
      </w:r>
    </w:p>
    <w:p>
      <w:pPr>
        <w:pStyle w:val="NameofActReg"/>
      </w:pPr>
      <w:r>
        <w:t xml:space="preserve">West Kambalda Railway Act 1972 </w:t>
      </w:r>
    </w:p>
    <w:p>
      <w:pPr>
        <w:pStyle w:val="LongTitle"/>
        <w:rPr>
          <w:snapToGrid w:val="0"/>
        </w:rPr>
      </w:pPr>
      <w:r>
        <w:rPr>
          <w:snapToGrid w:val="0"/>
        </w:rPr>
        <w:t>A</w:t>
      </w:r>
      <w:bookmarkStart w:id="10" w:name="_GoBack"/>
      <w:bookmarkEnd w:id="10"/>
      <w:r>
        <w:rPr>
          <w:snapToGrid w:val="0"/>
        </w:rPr>
        <w:t>n Act to authorise the construction of a spur railway from the West Kalgoorlie</w:t>
      </w:r>
      <w:r>
        <w:rPr>
          <w:snapToGrid w:val="0"/>
        </w:rPr>
        <w:noBreakHyphen/>
        <w:t xml:space="preserve">Lake Lefroy Railway to the Western Mining Corporation Limited mine site at West Kambalda. </w:t>
      </w:r>
    </w:p>
    <w:p>
      <w:pPr>
        <w:pStyle w:val="Heading5"/>
        <w:rPr>
          <w:snapToGrid w:val="0"/>
        </w:rPr>
      </w:pPr>
      <w:bookmarkStart w:id="11" w:name="_Toc101066540"/>
      <w:bookmarkStart w:id="12" w:name="_Toc267923069"/>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 Kambalda Railway Act 1972 </w:t>
      </w:r>
      <w:r>
        <w:rPr>
          <w:snapToGrid w:val="0"/>
          <w:vertAlign w:val="superscript"/>
        </w:rPr>
        <w:t>1</w:t>
      </w:r>
      <w:r>
        <w:rPr>
          <w:snapToGrid w:val="0"/>
        </w:rPr>
        <w:t>.</w:t>
      </w:r>
    </w:p>
    <w:p>
      <w:pPr>
        <w:pStyle w:val="Heading5"/>
        <w:rPr>
          <w:snapToGrid w:val="0"/>
        </w:rPr>
      </w:pPr>
      <w:bookmarkStart w:id="13" w:name="_Toc101066541"/>
      <w:bookmarkStart w:id="14" w:name="_Toc267923070"/>
      <w:r>
        <w:rPr>
          <w:rStyle w:val="CharSectno"/>
        </w:rPr>
        <w:t>2</w:t>
      </w:r>
      <w:r>
        <w:rPr>
          <w:snapToGrid w:val="0"/>
        </w:rPr>
        <w:t>.</w:t>
      </w:r>
      <w:r>
        <w:rPr>
          <w:snapToGrid w:val="0"/>
        </w:rPr>
        <w:tab/>
        <w:t>Authority to construct railway</w:t>
      </w:r>
      <w:bookmarkEnd w:id="13"/>
      <w:bookmarkEnd w:id="14"/>
      <w:r>
        <w:rPr>
          <w:snapToGrid w:val="0"/>
        </w:rPr>
        <w:t xml:space="preserve"> </w:t>
      </w:r>
    </w:p>
    <w:p>
      <w:pPr>
        <w:pStyle w:val="Subsection"/>
        <w:rPr>
          <w:snapToGrid w:val="0"/>
        </w:rPr>
      </w:pPr>
      <w:r>
        <w:rPr>
          <w:snapToGrid w:val="0"/>
        </w:rPr>
        <w:tab/>
      </w:r>
      <w:r>
        <w:rPr>
          <w:snapToGrid w:val="0"/>
        </w:rPr>
        <w:tab/>
        <w:t>It shall be lawful to construct and maintain the railway, with all necessary, proper and usual works and conveniences in connection therewith, along the line described in the Schedule.</w:t>
      </w:r>
    </w:p>
    <w:p>
      <w:pPr>
        <w:pStyle w:val="Heading5"/>
        <w:rPr>
          <w:snapToGrid w:val="0"/>
        </w:rPr>
      </w:pPr>
      <w:bookmarkStart w:id="15" w:name="_Toc101066542"/>
      <w:bookmarkStart w:id="16" w:name="_Toc267923071"/>
      <w:r>
        <w:rPr>
          <w:rStyle w:val="CharSectno"/>
        </w:rPr>
        <w:t>3</w:t>
      </w:r>
      <w:r>
        <w:rPr>
          <w:snapToGrid w:val="0"/>
        </w:rPr>
        <w:t>.</w:t>
      </w:r>
      <w:r>
        <w:rPr>
          <w:snapToGrid w:val="0"/>
        </w:rPr>
        <w:tab/>
        <w:t>Authority to deviate</w:t>
      </w:r>
      <w:bookmarkEnd w:id="15"/>
      <w:bookmarkEnd w:id="16"/>
      <w:r>
        <w:rPr>
          <w:snapToGrid w:val="0"/>
        </w:rPr>
        <w:t xml:space="preserve"> </w:t>
      </w:r>
    </w:p>
    <w:p>
      <w:pPr>
        <w:pStyle w:val="Subsection"/>
        <w:rPr>
          <w:snapToGrid w:val="0"/>
        </w:rPr>
      </w:pPr>
      <w:r>
        <w:rPr>
          <w:snapToGrid w:val="0"/>
        </w:rPr>
        <w:tab/>
      </w:r>
      <w:r>
        <w:rPr>
          <w:snapToGrid w:val="0"/>
        </w:rPr>
        <w:tab/>
        <w:t xml:space="preserve">Notwithstanding anything contained in the </w:t>
      </w:r>
      <w:r>
        <w:rPr>
          <w:i/>
          <w:snapToGrid w:val="0"/>
        </w:rPr>
        <w:t>Public Works Act 1902 </w:t>
      </w:r>
      <w:r>
        <w:rPr>
          <w:snapToGrid w:val="0"/>
        </w:rPr>
        <w:t>it shall be lawful to deviate from the line as described in the Schedule to the extent of 2 miles on either side thereof.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7" w:name="_Toc101066543"/>
      <w:bookmarkStart w:id="18" w:name="_Toc267918338"/>
      <w:bookmarkStart w:id="19" w:name="_Toc267918447"/>
      <w:bookmarkStart w:id="20" w:name="_Toc267923072"/>
      <w:r>
        <w:t>Schedule</w:t>
      </w:r>
      <w:bookmarkEnd w:id="17"/>
      <w:bookmarkEnd w:id="18"/>
      <w:bookmarkEnd w:id="19"/>
      <w:bookmarkEnd w:id="20"/>
      <w:r>
        <w:t xml:space="preserve"> </w:t>
      </w:r>
    </w:p>
    <w:p>
      <w:pPr>
        <w:pStyle w:val="MiscellaneousHeading"/>
        <w:rPr>
          <w:snapToGrid w:val="0"/>
          <w:sz w:val="22"/>
        </w:rPr>
      </w:pPr>
      <w:r>
        <w:rPr>
          <w:snapToGrid w:val="0"/>
          <w:sz w:val="22"/>
        </w:rPr>
        <w:t>West Kambalda Spur Railway</w:t>
      </w:r>
    </w:p>
    <w:p>
      <w:pPr>
        <w:pStyle w:val="MiscellaneousHeading"/>
        <w:rPr>
          <w:snapToGrid w:val="0"/>
          <w:sz w:val="22"/>
        </w:rPr>
      </w:pPr>
      <w:r>
        <w:rPr>
          <w:snapToGrid w:val="0"/>
          <w:sz w:val="22"/>
        </w:rPr>
        <w:t>Description of line of Railway</w:t>
      </w:r>
    </w:p>
    <w:p>
      <w:pPr>
        <w:pStyle w:val="MiscellaneousBody"/>
        <w:rPr>
          <w:snapToGrid w:val="0"/>
          <w:sz w:val="22"/>
        </w:rPr>
      </w:pPr>
      <w:r>
        <w:rPr>
          <w:snapToGrid w:val="0"/>
          <w:sz w:val="22"/>
        </w:rPr>
        <w:t>Commencing at a point 438 miles 10 chains or thereabouts, from Perth on the line of the West Kalgoorlie</w:t>
      </w:r>
      <w:r>
        <w:rPr>
          <w:snapToGrid w:val="0"/>
          <w:sz w:val="22"/>
        </w:rPr>
        <w:noBreakHyphen/>
        <w:t>Lake Lefroy railway as described in the Schedule to Act No. 110 of 1970</w:t>
      </w:r>
      <w:r>
        <w:rPr>
          <w:snapToGrid w:val="0"/>
          <w:sz w:val="22"/>
          <w:vertAlign w:val="superscript"/>
        </w:rPr>
        <w:t> 2</w:t>
      </w:r>
      <w:r>
        <w:rPr>
          <w:snapToGrid w:val="0"/>
          <w:sz w:val="22"/>
        </w:rPr>
        <w:t xml:space="preserve">, and proceeding thence in a southeasterly direction for a distance of 73 chains, or thereabouts, thence in an easterly direction for a distance of 49 chains, or thereabouts, thence in a northeasterly direction for a distance of 44 chains, or thereabouts, thence in an easterly direction for a distance of 63 chains, or thereabouts, thence in a northeasterly direction for a distance of 49 chains, or thereabouts, thence in a southeasterly direction for a distance of 62 chains, or thereabouts, thence in a southwesterly direction for a distance of 29 chains, or thereabouts and thence in a northwesterly direction for a distance of 66 chains, or thereabouts, to the terminus of the Western Mining Corporation Limited siding, as more particularly set out and delineated in red on the map marked C.E. 64711, deposited pursuant to section 96 of the </w:t>
      </w:r>
      <w:r>
        <w:rPr>
          <w:i/>
          <w:snapToGrid w:val="0"/>
          <w:sz w:val="22"/>
        </w:rPr>
        <w:t>Public Works Act 1902</w:t>
      </w:r>
      <w:r>
        <w:rPr>
          <w:snapToGrid w:val="0"/>
          <w:sz w:val="22"/>
        </w:rPr>
        <w:t>, and being a total length of 5 miles 35 chains, or thereabouts.</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1" w:name="_Toc95807144"/>
      <w:bookmarkStart w:id="22" w:name="_Toc98563262"/>
      <w:bookmarkStart w:id="23" w:name="_Toc99245486"/>
      <w:bookmarkStart w:id="24" w:name="_Toc99258594"/>
      <w:bookmarkStart w:id="25" w:name="_Toc101066544"/>
      <w:bookmarkStart w:id="26" w:name="_Toc267918339"/>
      <w:bookmarkStart w:id="27" w:name="_Toc267918448"/>
      <w:bookmarkStart w:id="28" w:name="_Toc267923073"/>
      <w:r>
        <w:t>Notes</w:t>
      </w:r>
      <w:bookmarkEnd w:id="21"/>
      <w:bookmarkEnd w:id="22"/>
      <w:bookmarkEnd w:id="23"/>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is a </w:t>
      </w:r>
      <w:del w:id="29" w:author="svcMRProcess" w:date="2015-11-12T21:21:00Z">
        <w:r>
          <w:rPr>
            <w:snapToGrid w:val="0"/>
          </w:rPr>
          <w:delText>reprint as at 18 March 2005</w:delText>
        </w:r>
      </w:del>
      <w:ins w:id="30" w:author="svcMRProcess" w:date="2015-11-12T21:21:00Z">
        <w:r>
          <w:rPr>
            <w:snapToGrid w:val="0"/>
          </w:rPr>
          <w:t>compilation</w:t>
        </w:r>
      </w:ins>
      <w:r>
        <w:rPr>
          <w:snapToGrid w:val="0"/>
        </w:rPr>
        <w:t xml:space="preserve"> of the </w:t>
      </w:r>
      <w:r>
        <w:rPr>
          <w:i/>
          <w:noProof/>
          <w:snapToGrid w:val="0"/>
        </w:rPr>
        <w:t>West Kambalda Railway Act 1972</w:t>
      </w:r>
      <w:r>
        <w:rPr>
          <w:snapToGrid w:val="0"/>
        </w:rPr>
        <w:t>.  The following table contains information about that Act and any reprint</w:t>
      </w:r>
      <w:ins w:id="31" w:author="svcMRProcess" w:date="2015-11-12T21:21:00Z">
        <w:r>
          <w:rPr>
            <w:snapToGrid w:val="0"/>
          </w:rPr>
          <w:t> </w:t>
        </w:r>
        <w:r>
          <w:rPr>
            <w:snapToGrid w:val="0"/>
            <w:vertAlign w:val="superscript"/>
          </w:rPr>
          <w:t>1a</w:t>
        </w:r>
      </w:ins>
      <w:r>
        <w:rPr>
          <w:snapToGrid w:val="0"/>
        </w:rPr>
        <w:t xml:space="preserve">. </w:t>
      </w:r>
    </w:p>
    <w:p>
      <w:pPr>
        <w:pStyle w:val="nHeading3"/>
        <w:rPr>
          <w:snapToGrid w:val="0"/>
        </w:rPr>
      </w:pPr>
      <w:bookmarkStart w:id="32" w:name="_Toc101066545"/>
      <w:bookmarkStart w:id="33" w:name="_Toc267923074"/>
      <w:r>
        <w:rPr>
          <w:snapToGrid w:val="0"/>
        </w:rPr>
        <w:t>Compilation table</w:t>
      </w:r>
      <w:bookmarkEnd w:id="32"/>
      <w:bookmarkEnd w:id="33"/>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West Kambalda Railway Act 1972</w:t>
            </w:r>
          </w:p>
        </w:tc>
        <w:tc>
          <w:tcPr>
            <w:tcW w:w="1134" w:type="dxa"/>
            <w:tcBorders>
              <w:top w:val="single" w:sz="8" w:space="0" w:color="auto"/>
              <w:bottom w:val="nil"/>
            </w:tcBorders>
          </w:tcPr>
          <w:p>
            <w:pPr>
              <w:pStyle w:val="nTable"/>
              <w:spacing w:after="40"/>
              <w:rPr>
                <w:sz w:val="19"/>
              </w:rPr>
            </w:pPr>
            <w:r>
              <w:rPr>
                <w:sz w:val="19"/>
              </w:rPr>
              <w:t>26 of 1972</w:t>
            </w:r>
          </w:p>
        </w:tc>
        <w:tc>
          <w:tcPr>
            <w:tcW w:w="1134" w:type="dxa"/>
            <w:tcBorders>
              <w:top w:val="single" w:sz="8" w:space="0" w:color="auto"/>
              <w:bottom w:val="nil"/>
            </w:tcBorders>
          </w:tcPr>
          <w:p>
            <w:pPr>
              <w:pStyle w:val="nTable"/>
              <w:spacing w:after="40"/>
              <w:rPr>
                <w:sz w:val="19"/>
              </w:rPr>
            </w:pPr>
            <w:r>
              <w:rPr>
                <w:sz w:val="19"/>
              </w:rPr>
              <w:t>9 Jun 1972</w:t>
            </w:r>
          </w:p>
        </w:tc>
        <w:tc>
          <w:tcPr>
            <w:tcW w:w="2551" w:type="dxa"/>
            <w:tcBorders>
              <w:top w:val="single" w:sz="8" w:space="0" w:color="auto"/>
              <w:bottom w:val="nil"/>
            </w:tcBorders>
          </w:tcPr>
          <w:p>
            <w:pPr>
              <w:pStyle w:val="nTable"/>
              <w:spacing w:after="40"/>
              <w:rPr>
                <w:sz w:val="19"/>
              </w:rPr>
            </w:pPr>
            <w:r>
              <w:rPr>
                <w:sz w:val="19"/>
              </w:rPr>
              <w:t>9 Jun 1972</w:t>
            </w:r>
          </w:p>
        </w:tc>
      </w:tr>
      <w:tr>
        <w:trPr>
          <w:cantSplit/>
        </w:trPr>
        <w:tc>
          <w:tcPr>
            <w:tcW w:w="7087" w:type="dxa"/>
            <w:gridSpan w:val="4"/>
            <w:tcBorders>
              <w:top w:val="nil"/>
              <w:bottom w:val="single" w:sz="8" w:space="0" w:color="auto"/>
            </w:tcBorders>
          </w:tcPr>
          <w:p>
            <w:pPr>
              <w:pStyle w:val="nTable"/>
              <w:spacing w:after="40"/>
              <w:rPr>
                <w:sz w:val="19"/>
              </w:rPr>
            </w:pPr>
            <w:r>
              <w:rPr>
                <w:b/>
                <w:bCs/>
                <w:sz w:val="19"/>
              </w:rPr>
              <w:t xml:space="preserve">Reprint 1: The </w:t>
            </w:r>
            <w:r>
              <w:rPr>
                <w:b/>
                <w:bCs/>
                <w:i/>
                <w:sz w:val="19"/>
              </w:rPr>
              <w:t>West Kambalda Railway Act 1972</w:t>
            </w:r>
            <w:r>
              <w:rPr>
                <w:b/>
                <w:bCs/>
                <w:sz w:val="19"/>
              </w:rPr>
              <w:t xml:space="preserve"> as at 18 Mar 2005</w:t>
            </w:r>
          </w:p>
        </w:tc>
      </w:tr>
    </w:tbl>
    <w:p>
      <w:pPr>
        <w:pStyle w:val="nSubsection"/>
        <w:tabs>
          <w:tab w:val="clear" w:pos="454"/>
          <w:tab w:val="left" w:pos="567"/>
        </w:tabs>
        <w:spacing w:before="120"/>
        <w:ind w:left="567" w:hanging="567"/>
        <w:rPr>
          <w:ins w:id="34" w:author="svcMRProcess" w:date="2015-11-12T21:21:00Z"/>
          <w:snapToGrid w:val="0"/>
        </w:rPr>
      </w:pPr>
      <w:ins w:id="35" w:author="svcMRProcess" w:date="2015-11-12T21: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 w:author="svcMRProcess" w:date="2015-11-12T21:21:00Z"/>
        </w:rPr>
      </w:pPr>
      <w:bookmarkStart w:id="37" w:name="_Toc7405065"/>
      <w:bookmarkStart w:id="38" w:name="_Toc267923075"/>
      <w:ins w:id="39" w:author="svcMRProcess" w:date="2015-11-12T21:21:00Z">
        <w:r>
          <w:t>Provisions that have not come into operation</w:t>
        </w:r>
        <w:bookmarkEnd w:id="37"/>
        <w:bookmarkEnd w:id="3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0" w:author="svcMRProcess" w:date="2015-11-12T21:21:00Z"/>
        </w:trPr>
        <w:tc>
          <w:tcPr>
            <w:tcW w:w="2266" w:type="dxa"/>
          </w:tcPr>
          <w:p>
            <w:pPr>
              <w:pStyle w:val="nTable"/>
              <w:spacing w:after="40"/>
              <w:rPr>
                <w:ins w:id="41" w:author="svcMRProcess" w:date="2015-11-12T21:21:00Z"/>
                <w:b/>
                <w:snapToGrid w:val="0"/>
                <w:sz w:val="19"/>
                <w:lang w:val="en-US"/>
              </w:rPr>
            </w:pPr>
            <w:ins w:id="42" w:author="svcMRProcess" w:date="2015-11-12T21:21:00Z">
              <w:r>
                <w:rPr>
                  <w:b/>
                  <w:snapToGrid w:val="0"/>
                  <w:sz w:val="19"/>
                  <w:lang w:val="en-US"/>
                </w:rPr>
                <w:t>Short title</w:t>
              </w:r>
            </w:ins>
          </w:p>
        </w:tc>
        <w:tc>
          <w:tcPr>
            <w:tcW w:w="1120" w:type="dxa"/>
          </w:tcPr>
          <w:p>
            <w:pPr>
              <w:pStyle w:val="nTable"/>
              <w:spacing w:after="40"/>
              <w:rPr>
                <w:ins w:id="43" w:author="svcMRProcess" w:date="2015-11-12T21:21:00Z"/>
                <w:b/>
                <w:snapToGrid w:val="0"/>
                <w:sz w:val="19"/>
                <w:lang w:val="en-US"/>
              </w:rPr>
            </w:pPr>
            <w:ins w:id="44" w:author="svcMRProcess" w:date="2015-11-12T21:21:00Z">
              <w:r>
                <w:rPr>
                  <w:b/>
                  <w:snapToGrid w:val="0"/>
                  <w:sz w:val="19"/>
                  <w:lang w:val="en-US"/>
                </w:rPr>
                <w:t>Number and year</w:t>
              </w:r>
            </w:ins>
          </w:p>
        </w:tc>
        <w:tc>
          <w:tcPr>
            <w:tcW w:w="1135" w:type="dxa"/>
          </w:tcPr>
          <w:p>
            <w:pPr>
              <w:pStyle w:val="nTable"/>
              <w:spacing w:after="40"/>
              <w:rPr>
                <w:ins w:id="45" w:author="svcMRProcess" w:date="2015-11-12T21:21:00Z"/>
                <w:b/>
                <w:snapToGrid w:val="0"/>
                <w:sz w:val="19"/>
                <w:lang w:val="en-US"/>
              </w:rPr>
            </w:pPr>
            <w:ins w:id="46" w:author="svcMRProcess" w:date="2015-11-12T21:21:00Z">
              <w:r>
                <w:rPr>
                  <w:b/>
                  <w:snapToGrid w:val="0"/>
                  <w:sz w:val="19"/>
                  <w:lang w:val="en-US"/>
                </w:rPr>
                <w:t>Assent</w:t>
              </w:r>
            </w:ins>
          </w:p>
        </w:tc>
        <w:tc>
          <w:tcPr>
            <w:tcW w:w="2534" w:type="dxa"/>
          </w:tcPr>
          <w:p>
            <w:pPr>
              <w:pStyle w:val="nTable"/>
              <w:spacing w:after="40"/>
              <w:rPr>
                <w:ins w:id="47" w:author="svcMRProcess" w:date="2015-11-12T21:21:00Z"/>
                <w:b/>
                <w:snapToGrid w:val="0"/>
                <w:sz w:val="19"/>
                <w:lang w:val="en-US"/>
              </w:rPr>
            </w:pPr>
            <w:ins w:id="48" w:author="svcMRProcess" w:date="2015-11-12T21:21:00Z">
              <w:r>
                <w:rPr>
                  <w:b/>
                  <w:snapToGrid w:val="0"/>
                  <w:sz w:val="19"/>
                  <w:lang w:val="en-US"/>
                </w:rPr>
                <w:t>Commencement</w:t>
              </w:r>
            </w:ins>
          </w:p>
        </w:tc>
      </w:tr>
      <w:tr>
        <w:tblPrEx>
          <w:tblCellMar>
            <w:left w:w="56" w:type="dxa"/>
            <w:right w:w="56" w:type="dxa"/>
          </w:tblCellMar>
        </w:tblPrEx>
        <w:trPr>
          <w:cantSplit/>
          <w:ins w:id="49" w:author="svcMRProcess" w:date="2015-11-12T21:21:00Z"/>
        </w:trPr>
        <w:tc>
          <w:tcPr>
            <w:tcW w:w="2266" w:type="dxa"/>
          </w:tcPr>
          <w:p>
            <w:pPr>
              <w:pStyle w:val="nTable"/>
              <w:spacing w:after="40"/>
              <w:ind w:right="113"/>
              <w:rPr>
                <w:ins w:id="50" w:author="svcMRProcess" w:date="2015-11-12T21:21:00Z"/>
                <w:iCs/>
                <w:snapToGrid w:val="0"/>
                <w:sz w:val="19"/>
                <w:lang w:val="en-US"/>
              </w:rPr>
            </w:pPr>
            <w:ins w:id="51" w:author="svcMRProcess" w:date="2015-11-12T21:21:00Z">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3</w:t>
              </w:r>
            </w:ins>
          </w:p>
        </w:tc>
        <w:tc>
          <w:tcPr>
            <w:tcW w:w="1120" w:type="dxa"/>
          </w:tcPr>
          <w:p>
            <w:pPr>
              <w:pStyle w:val="nTable"/>
              <w:spacing w:after="40"/>
              <w:rPr>
                <w:ins w:id="52" w:author="svcMRProcess" w:date="2015-11-12T21:21:00Z"/>
                <w:snapToGrid w:val="0"/>
                <w:sz w:val="19"/>
                <w:lang w:val="en-US"/>
              </w:rPr>
            </w:pPr>
            <w:ins w:id="53" w:author="svcMRProcess" w:date="2015-11-12T21:21:00Z">
              <w:r>
                <w:rPr>
                  <w:snapToGrid w:val="0"/>
                  <w:sz w:val="19"/>
                  <w:lang w:val="en-US"/>
                </w:rPr>
                <w:t>19 of 2010</w:t>
              </w:r>
            </w:ins>
          </w:p>
        </w:tc>
        <w:tc>
          <w:tcPr>
            <w:tcW w:w="1135" w:type="dxa"/>
          </w:tcPr>
          <w:p>
            <w:pPr>
              <w:pStyle w:val="nTable"/>
              <w:spacing w:after="40"/>
              <w:rPr>
                <w:ins w:id="54" w:author="svcMRProcess" w:date="2015-11-12T21:21:00Z"/>
                <w:snapToGrid w:val="0"/>
                <w:sz w:val="19"/>
                <w:lang w:val="en-US"/>
              </w:rPr>
            </w:pPr>
            <w:ins w:id="55" w:author="svcMRProcess" w:date="2015-11-12T21:21:00Z">
              <w:r>
                <w:rPr>
                  <w:snapToGrid w:val="0"/>
                  <w:sz w:val="19"/>
                  <w:lang w:val="en-US"/>
                </w:rPr>
                <w:t>28 Jun 2010</w:t>
              </w:r>
            </w:ins>
          </w:p>
        </w:tc>
        <w:tc>
          <w:tcPr>
            <w:tcW w:w="2534" w:type="dxa"/>
          </w:tcPr>
          <w:p>
            <w:pPr>
              <w:pStyle w:val="nTable"/>
              <w:spacing w:after="40"/>
              <w:rPr>
                <w:ins w:id="56" w:author="svcMRProcess" w:date="2015-11-12T21:21:00Z"/>
                <w:snapToGrid w:val="0"/>
                <w:sz w:val="19"/>
                <w:lang w:val="en-US"/>
              </w:rPr>
            </w:pPr>
            <w:ins w:id="57" w:author="svcMRProcess" w:date="2015-11-12T21:21:00Z">
              <w:r>
                <w:rPr>
                  <w:snapToGrid w:val="0"/>
                  <w:sz w:val="19"/>
                  <w:lang w:val="en-US"/>
                </w:rPr>
                <w:t>To be proclaimed (see s. 2(b))</w:t>
              </w:r>
            </w:ins>
          </w:p>
        </w:tc>
      </w:tr>
    </w:tbl>
    <w:p>
      <w:pPr>
        <w:pStyle w:val="nSubsection"/>
        <w:spacing w:before="120"/>
      </w:pPr>
      <w:r>
        <w:rPr>
          <w:vertAlign w:val="superscript"/>
        </w:rPr>
        <w:t>2</w:t>
      </w:r>
      <w:r>
        <w:tab/>
        <w:t xml:space="preserve">Refers to the </w:t>
      </w:r>
      <w:r>
        <w:rPr>
          <w:i/>
          <w:iCs/>
        </w:rPr>
        <w:t>West Kalgoorlie-Lake Lefroy Railway Act 1970.</w:t>
      </w:r>
    </w:p>
    <w:p>
      <w:pPr>
        <w:pStyle w:val="nSubsection"/>
        <w:keepNext/>
        <w:keepLines/>
        <w:rPr>
          <w:ins w:id="58" w:author="svcMRProcess" w:date="2015-11-12T21:21:00Z"/>
          <w:snapToGrid w:val="0"/>
        </w:rPr>
      </w:pPr>
      <w:ins w:id="59" w:author="svcMRProcess" w:date="2015-11-12T21:21: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ins>
    </w:p>
    <w:p>
      <w:pPr>
        <w:pStyle w:val="BlankOpen"/>
        <w:rPr>
          <w:ins w:id="60" w:author="svcMRProcess" w:date="2015-11-12T21:21:00Z"/>
          <w:snapToGrid w:val="0"/>
        </w:rPr>
      </w:pPr>
    </w:p>
    <w:p>
      <w:pPr>
        <w:pStyle w:val="nzHeading5"/>
        <w:rPr>
          <w:ins w:id="61" w:author="svcMRProcess" w:date="2015-11-12T21:21:00Z"/>
        </w:rPr>
      </w:pPr>
      <w:ins w:id="62" w:author="svcMRProcess" w:date="2015-11-12T21:21:00Z">
        <w:r>
          <w:rPr>
            <w:rStyle w:val="CharSectno"/>
          </w:rPr>
          <w:t>5</w:t>
        </w:r>
        <w:r>
          <w:t>.</w:t>
        </w:r>
        <w:r>
          <w:tab/>
          <w:t>Schedule headings in railway Acts replaced</w:t>
        </w:r>
      </w:ins>
    </w:p>
    <w:p>
      <w:pPr>
        <w:pStyle w:val="nzSubsection"/>
        <w:rPr>
          <w:ins w:id="63" w:author="svcMRProcess" w:date="2015-11-12T21:21:00Z"/>
          <w:rFonts w:eastAsia="MS Mincho"/>
        </w:rPr>
      </w:pPr>
      <w:ins w:id="64" w:author="svcMRProcess" w:date="2015-11-12T21:21:00Z">
        <w:r>
          <w:rPr>
            <w:rFonts w:eastAsia="MS Mincho"/>
          </w:rPr>
          <w:tab/>
          <w:t>(1)</w:t>
        </w:r>
        <w:r>
          <w:rPr>
            <w:rFonts w:eastAsia="MS Mincho"/>
          </w:rPr>
          <w:tab/>
          <w:t>This section amends the Acts listed in the Table.</w:t>
        </w:r>
      </w:ins>
    </w:p>
    <w:p>
      <w:pPr>
        <w:pStyle w:val="nzSubsection"/>
        <w:rPr>
          <w:ins w:id="65" w:author="svcMRProcess" w:date="2015-11-12T21:21:00Z"/>
          <w:rFonts w:eastAsia="MS Mincho"/>
        </w:rPr>
      </w:pPr>
      <w:ins w:id="66" w:author="svcMRProcess" w:date="2015-11-12T21:21:00Z">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ins>
    </w:p>
    <w:p>
      <w:pPr>
        <w:pStyle w:val="nzMiscellaneousHeading"/>
        <w:rPr>
          <w:ins w:id="67" w:author="svcMRProcess" w:date="2015-11-12T21:21:00Z"/>
        </w:rPr>
      </w:pPr>
      <w:ins w:id="68" w:author="svcMRProcess" w:date="2015-11-12T21:21:00Z">
        <w:r>
          <w:rPr>
            <w:b/>
            <w:bCs/>
          </w:rPr>
          <w:t>Table</w:t>
        </w:r>
      </w:ins>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ins w:id="69" w:author="svcMRProcess" w:date="2015-11-12T21:21: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ins w:id="70" w:author="svcMRProcess" w:date="2015-11-12T21:21:00Z"/>
                <w:rFonts w:eastAsia="MS Mincho"/>
                <w:b/>
                <w:bCs/>
                <w:sz w:val="18"/>
              </w:rPr>
            </w:pPr>
            <w:ins w:id="71" w:author="svcMRProcess" w:date="2015-11-12T21:21:00Z">
              <w:r>
                <w:rPr>
                  <w:rFonts w:eastAsia="MS Mincho"/>
                  <w:b/>
                  <w:bCs/>
                  <w:sz w:val="18"/>
                </w:rPr>
                <w:t>Act</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ins w:id="72" w:author="svcMRProcess" w:date="2015-11-12T21:21:00Z"/>
                <w:b/>
                <w:bCs/>
                <w:sz w:val="18"/>
              </w:rPr>
            </w:pPr>
            <w:ins w:id="73" w:author="svcMRProcess" w:date="2015-11-12T21:2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74" w:author="svcMRProcess" w:date="2015-11-12T21:21:00Z"/>
                <w:b/>
                <w:bCs/>
                <w:sz w:val="18"/>
              </w:rPr>
            </w:pPr>
            <w:ins w:id="75" w:author="svcMRProcess" w:date="2015-11-12T21:21:00Z">
              <w:r>
                <w:rPr>
                  <w:b/>
                  <w:bCs/>
                  <w:sz w:val="18"/>
                </w:rPr>
                <w:t>Title</w:t>
              </w:r>
            </w:ins>
          </w:p>
          <w:p>
            <w:pPr>
              <w:pStyle w:val="TableAm"/>
              <w:spacing w:before="0"/>
              <w:jc w:val="center"/>
              <w:rPr>
                <w:ins w:id="76" w:author="svcMRProcess" w:date="2015-11-12T21:21: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ins w:id="77" w:author="svcMRProcess" w:date="2015-11-12T21:21:00Z"/>
                <w:b/>
                <w:bCs/>
                <w:sz w:val="18"/>
              </w:rPr>
            </w:pPr>
            <w:ins w:id="78" w:author="svcMRProcess" w:date="2015-11-12T21:21:00Z">
              <w:r>
                <w:rPr>
                  <w:b/>
                  <w:bCs/>
                  <w:sz w:val="18"/>
                </w:rPr>
                <w:t>Shoulder note</w:t>
              </w:r>
            </w:ins>
          </w:p>
        </w:tc>
      </w:tr>
      <w:tr>
        <w:trPr>
          <w:ins w:id="79" w:author="svcMRProcess" w:date="2015-11-12T21:21: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ins w:id="80" w:author="svcMRProcess" w:date="2015-11-12T21:21:00Z"/>
                <w:sz w:val="18"/>
              </w:rPr>
            </w:pPr>
            <w:ins w:id="81" w:author="svcMRProcess" w:date="2015-11-12T21:21:00Z">
              <w:r>
                <w:rPr>
                  <w:rFonts w:eastAsia="MS Mincho"/>
                  <w:i/>
                  <w:iCs/>
                  <w:sz w:val="18"/>
                </w:rPr>
                <w:t>West Kambalda Railway Act 1972</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82" w:author="svcMRProcess" w:date="2015-11-12T21:21:00Z"/>
                <w:sz w:val="18"/>
              </w:rPr>
            </w:pPr>
            <w:ins w:id="83" w:author="svcMRProcess" w:date="2015-11-12T21:21: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84" w:author="svcMRProcess" w:date="2015-11-12T21:21:00Z"/>
                <w:sz w:val="18"/>
              </w:rPr>
            </w:pPr>
            <w:ins w:id="85" w:author="svcMRProcess" w:date="2015-11-12T21:21:00Z">
              <w:r>
                <w:rPr>
                  <w:rFonts w:eastAsia="MS Mincho"/>
                  <w:sz w:val="18"/>
                </w:rPr>
                <w:t>Line of West Kambalda Spur Railway</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86" w:author="svcMRProcess" w:date="2015-11-12T21:21:00Z"/>
                <w:sz w:val="18"/>
              </w:rPr>
            </w:pPr>
            <w:ins w:id="87" w:author="svcMRProcess" w:date="2015-11-12T21:21:00Z">
              <w:r>
                <w:rPr>
                  <w:sz w:val="18"/>
                </w:rPr>
                <w:t>[s. 2]</w:t>
              </w:r>
            </w:ins>
          </w:p>
        </w:tc>
      </w:tr>
    </w:tbl>
    <w:p>
      <w:pPr>
        <w:pStyle w:val="BlankClose"/>
        <w:rPr>
          <w:ins w:id="88" w:author="svcMRProcess" w:date="2015-11-12T21:21:00Z"/>
        </w:rPr>
      </w:pPr>
    </w:p>
    <w:p>
      <w:bookmarkStart w:id="89" w:name="UpToHere"/>
      <w:bookmarkEnd w:id="89"/>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 Kambalda Railway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 Kambalda Railway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 Kambalda Railway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 Kambalda Railway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 Kambalda Railway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 Kambalda Railway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 Kambalda Railway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Schedule.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West Kambalda Railway Act 1972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Schedule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C3D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CB073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B902C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5AF2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3832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30C43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4E13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5CE9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7AEB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7E3C24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ABE36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51A98E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3101</Characters>
  <Application>Microsoft Office Word</Application>
  <DocSecurity>0</DocSecurity>
  <Lines>110</Lines>
  <Paragraphs>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3676</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Kambalda Railway Act 1972 01-a0-04 - 01-b0-01</dc:title>
  <dc:subject/>
  <dc:creator/>
  <cp:keywords/>
  <dc:description/>
  <cp:lastModifiedBy>svcMRProcess</cp:lastModifiedBy>
  <cp:revision>2</cp:revision>
  <cp:lastPrinted>2005-03-22T04:42:00Z</cp:lastPrinted>
  <dcterms:created xsi:type="dcterms:W3CDTF">2015-11-12T13:21:00Z</dcterms:created>
  <dcterms:modified xsi:type="dcterms:W3CDTF">2015-11-12T13:21:00Z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1972</vt:lpwstr>
  </property>
  <property fmtid="{D5CDD505-2E9C-101B-9397-08002B2CF9AE}" pid="3" name="CommencementDate">
    <vt:lpwstr>20100628</vt:lpwstr>
  </property>
  <property fmtid="{D5CDD505-2E9C-101B-9397-08002B2CF9AE}" pid="4" name="ReprintNo">
    <vt:lpwstr>1</vt:lpwstr>
  </property>
  <property fmtid="{D5CDD505-2E9C-101B-9397-08002B2CF9AE}" pid="5" name="DocumentType">
    <vt:lpwstr>Act</vt:lpwstr>
  </property>
  <property fmtid="{D5CDD505-2E9C-101B-9397-08002B2CF9AE}" pid="6" name="OwlsUID">
    <vt:i4>878</vt:i4>
  </property>
  <property fmtid="{D5CDD505-2E9C-101B-9397-08002B2CF9AE}" pid="7" name="FromSuffix">
    <vt:lpwstr>01-a0-04</vt:lpwstr>
  </property>
  <property fmtid="{D5CDD505-2E9C-101B-9397-08002B2CF9AE}" pid="8" name="FromAsAtDate">
    <vt:lpwstr>18 Mar 2005</vt:lpwstr>
  </property>
  <property fmtid="{D5CDD505-2E9C-101B-9397-08002B2CF9AE}" pid="9" name="ToSuffix">
    <vt:lpwstr>01-b0-01</vt:lpwstr>
  </property>
  <property fmtid="{D5CDD505-2E9C-101B-9397-08002B2CF9AE}" pid="10" name="ToAsAtDate">
    <vt:lpwstr>28 Jun 2010</vt:lpwstr>
  </property>
</Properties>
</file>