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Disposal of Uncollected Goods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01-d0-06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Disposal of Uncollected Goods Act 1970 </w:t>
      </w:r>
    </w:p>
    <w:p>
      <w:pPr>
        <w:pStyle w:val="LongTitle"/>
        <w:rPr>
          <w:snapToGrid w:val="0"/>
        </w:rPr>
      </w:pPr>
      <w:r>
        <w:rPr>
          <w:snapToGrid w:val="0"/>
        </w:rPr>
        <w:t>A</w:t>
      </w:r>
      <w:bookmarkStart w:id="0" w:name="_GoBack"/>
      <w:bookmarkEnd w:id="0"/>
      <w:r>
        <w:rPr>
          <w:snapToGrid w:val="0"/>
        </w:rPr>
        <w:t xml:space="preserve">n Act to authorize the disposal in specified circumstances of certain uncollected goods. </w:t>
      </w:r>
    </w:p>
    <w:p>
      <w:pPr>
        <w:pStyle w:val="Heading2"/>
      </w:pPr>
      <w:bookmarkStart w:id="1" w:name="_Toc89514924"/>
      <w:bookmarkStart w:id="2" w:name="_Toc102282355"/>
      <w:bookmarkStart w:id="3" w:name="_Toc102282408"/>
      <w:bookmarkStart w:id="4" w:name="_Toc151796684"/>
      <w:bookmarkStart w:id="5" w:name="_Toc170710827"/>
      <w:bookmarkStart w:id="6" w:name="_Toc170717849"/>
      <w:bookmarkStart w:id="7" w:name="_Toc17106753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59453820"/>
      <w:bookmarkStart w:id="9" w:name="_Toc44997318"/>
      <w:bookmarkStart w:id="10" w:name="_Toc170710828"/>
      <w:bookmarkStart w:id="11" w:name="_Toc171067531"/>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12" w:name="_Toc459453821"/>
      <w:bookmarkStart w:id="13" w:name="_Toc44997319"/>
      <w:bookmarkStart w:id="14" w:name="_Toc170710829"/>
      <w:bookmarkStart w:id="15" w:name="_Toc171067532"/>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s.76.]</w:t>
      </w:r>
    </w:p>
    <w:p>
      <w:pPr>
        <w:pStyle w:val="Heading5"/>
        <w:rPr>
          <w:snapToGrid w:val="0"/>
        </w:rPr>
      </w:pPr>
      <w:bookmarkStart w:id="16" w:name="_Toc459453822"/>
      <w:bookmarkStart w:id="17" w:name="_Toc44997320"/>
      <w:bookmarkStart w:id="18" w:name="_Toc170710830"/>
      <w:bookmarkStart w:id="19" w:name="_Toc171067533"/>
      <w:r>
        <w:rPr>
          <w:rStyle w:val="CharSectno"/>
        </w:rPr>
        <w:t>4</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Magistrates Court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Part</w:t>
      </w:r>
      <w:r>
        <w:t xml:space="preserve"> means a Part of this Act;</w:t>
      </w:r>
    </w:p>
    <w:p>
      <w:pPr>
        <w:pStyle w:val="Defstart"/>
      </w:pPr>
      <w:r>
        <w:rPr>
          <w:b/>
        </w:rPr>
        <w:tab/>
      </w:r>
      <w:r>
        <w:rPr>
          <w:rStyle w:val="CharDefText"/>
        </w:rPr>
        <w:t>prescribed goods</w:t>
      </w:r>
      <w:r>
        <w:t xml:space="preserve"> means goods prescribed by regulation; and</w:t>
      </w:r>
    </w:p>
    <w:p>
      <w:pPr>
        <w:pStyle w:val="Defstart"/>
      </w:pPr>
      <w:r>
        <w:tab/>
      </w:r>
      <w:r>
        <w:rPr>
          <w:rStyle w:val="CharDefText"/>
        </w:rPr>
        <w:t>section</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20" w:name="_Toc459453823"/>
      <w:bookmarkStart w:id="21" w:name="_Toc44997321"/>
      <w:bookmarkStart w:id="22" w:name="_Toc170710831"/>
      <w:bookmarkStart w:id="23" w:name="_Toc171067534"/>
      <w:r>
        <w:rPr>
          <w:rStyle w:val="CharSectno"/>
        </w:rPr>
        <w:t>5</w:t>
      </w:r>
      <w:r>
        <w:rPr>
          <w:snapToGrid w:val="0"/>
        </w:rPr>
        <w:t>.</w:t>
      </w:r>
      <w:r>
        <w:rPr>
          <w:snapToGrid w:val="0"/>
        </w:rPr>
        <w:tab/>
        <w:t>Savings</w:t>
      </w:r>
      <w:bookmarkEnd w:id="20"/>
      <w:bookmarkEnd w:id="21"/>
      <w:bookmarkEnd w:id="22"/>
      <w:bookmarkEnd w:id="23"/>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24" w:name="_Toc459453824"/>
      <w:bookmarkStart w:id="25" w:name="_Toc44997322"/>
      <w:bookmarkStart w:id="26" w:name="_Toc170710832"/>
      <w:bookmarkStart w:id="27" w:name="_Toc171067535"/>
      <w:r>
        <w:rPr>
          <w:rStyle w:val="CharSectno"/>
        </w:rPr>
        <w:t>6</w:t>
      </w:r>
      <w:r>
        <w:rPr>
          <w:snapToGrid w:val="0"/>
        </w:rPr>
        <w:t>.</w:t>
      </w:r>
      <w:r>
        <w:rPr>
          <w:snapToGrid w:val="0"/>
        </w:rPr>
        <w:tab/>
        <w:t>Act not to apply to certain bailments, etc.</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s.89.] </w:t>
      </w:r>
    </w:p>
    <w:p>
      <w:pPr>
        <w:pStyle w:val="Heading2"/>
      </w:pPr>
      <w:bookmarkStart w:id="28" w:name="_Toc89514930"/>
      <w:bookmarkStart w:id="29" w:name="_Toc102282361"/>
      <w:bookmarkStart w:id="30" w:name="_Toc102282414"/>
      <w:bookmarkStart w:id="31" w:name="_Toc151796690"/>
      <w:bookmarkStart w:id="32" w:name="_Toc170710833"/>
      <w:bookmarkStart w:id="33" w:name="_Toc170717855"/>
      <w:bookmarkStart w:id="34" w:name="_Toc171067536"/>
      <w:r>
        <w:rPr>
          <w:rStyle w:val="CharPartNo"/>
        </w:rPr>
        <w:t>Part II</w:t>
      </w:r>
      <w:r>
        <w:rPr>
          <w:rStyle w:val="CharDivNo"/>
        </w:rPr>
        <w:t> </w:t>
      </w:r>
      <w:r>
        <w:t>—</w:t>
      </w:r>
      <w:r>
        <w:rPr>
          <w:rStyle w:val="CharDivText"/>
        </w:rPr>
        <w:t> </w:t>
      </w:r>
      <w:r>
        <w:rPr>
          <w:rStyle w:val="CharPartText"/>
        </w:rPr>
        <w:t>Disposal of uncollected prescribed goods</w:t>
      </w:r>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59453825"/>
      <w:bookmarkStart w:id="36" w:name="_Toc44997323"/>
      <w:bookmarkStart w:id="37" w:name="_Toc170710834"/>
      <w:bookmarkStart w:id="38" w:name="_Toc171067537"/>
      <w:r>
        <w:rPr>
          <w:rStyle w:val="CharSectno"/>
        </w:rPr>
        <w:t>7</w:t>
      </w:r>
      <w:r>
        <w:rPr>
          <w:snapToGrid w:val="0"/>
        </w:rPr>
        <w:t>.</w:t>
      </w:r>
      <w:r>
        <w:rPr>
          <w:snapToGrid w:val="0"/>
        </w:rPr>
        <w:tab/>
        <w:t>Application of Part II</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39" w:name="_Toc459453826"/>
      <w:bookmarkStart w:id="40" w:name="_Toc44997324"/>
      <w:bookmarkStart w:id="41" w:name="_Toc170710835"/>
      <w:bookmarkStart w:id="42" w:name="_Toc171067538"/>
      <w:r>
        <w:rPr>
          <w:rStyle w:val="CharSectno"/>
        </w:rPr>
        <w:t>8</w:t>
      </w:r>
      <w:r>
        <w:rPr>
          <w:snapToGrid w:val="0"/>
        </w:rPr>
        <w:t>.</w:t>
      </w:r>
      <w:r>
        <w:rPr>
          <w:snapToGrid w:val="0"/>
        </w:rPr>
        <w:tab/>
        <w:t>Rights of bailee to dispose of prescribed goods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43" w:name="_Toc459453827"/>
      <w:bookmarkStart w:id="44" w:name="_Toc44997325"/>
      <w:bookmarkStart w:id="45" w:name="_Toc170710836"/>
      <w:bookmarkStart w:id="46" w:name="_Toc171067539"/>
      <w:r>
        <w:rPr>
          <w:rStyle w:val="CharSectno"/>
        </w:rPr>
        <w:t>9</w:t>
      </w:r>
      <w:r>
        <w:rPr>
          <w:snapToGrid w:val="0"/>
        </w:rPr>
        <w:t>.</w:t>
      </w:r>
      <w:r>
        <w:rPr>
          <w:snapToGrid w:val="0"/>
        </w:rPr>
        <w:tab/>
        <w:t>Conditions as to disposal of prescribed goods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47" w:name="_Toc89514934"/>
      <w:bookmarkStart w:id="48" w:name="_Toc102282365"/>
      <w:bookmarkStart w:id="49" w:name="_Toc102282418"/>
      <w:bookmarkStart w:id="50" w:name="_Toc151796694"/>
      <w:bookmarkStart w:id="51" w:name="_Toc170710837"/>
      <w:bookmarkStart w:id="52" w:name="_Toc170717859"/>
      <w:bookmarkStart w:id="53" w:name="_Toc171067540"/>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47"/>
      <w:bookmarkEnd w:id="48"/>
      <w:bookmarkEnd w:id="49"/>
      <w:bookmarkEnd w:id="50"/>
      <w:bookmarkEnd w:id="51"/>
      <w:bookmarkEnd w:id="52"/>
      <w:bookmarkEnd w:id="53"/>
    </w:p>
    <w:p>
      <w:pPr>
        <w:pStyle w:val="Heading5"/>
        <w:rPr>
          <w:snapToGrid w:val="0"/>
        </w:rPr>
      </w:pPr>
      <w:bookmarkStart w:id="54" w:name="_Toc459453828"/>
      <w:bookmarkStart w:id="55" w:name="_Toc44997326"/>
      <w:bookmarkStart w:id="56" w:name="_Toc170710838"/>
      <w:bookmarkStart w:id="57" w:name="_Toc171067541"/>
      <w:r>
        <w:rPr>
          <w:rStyle w:val="CharSectno"/>
        </w:rPr>
        <w:t>10</w:t>
      </w:r>
      <w:r>
        <w:rPr>
          <w:snapToGrid w:val="0"/>
        </w:rPr>
        <w:t>.</w:t>
      </w:r>
      <w:r>
        <w:rPr>
          <w:snapToGrid w:val="0"/>
        </w:rPr>
        <w:tab/>
        <w:t>Application of Part III</w:t>
      </w:r>
      <w:bookmarkEnd w:id="54"/>
      <w:bookmarkEnd w:id="55"/>
      <w:bookmarkEnd w:id="56"/>
      <w:bookmarkEnd w:id="57"/>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58" w:name="_Toc459453829"/>
      <w:bookmarkStart w:id="59" w:name="_Toc44997327"/>
      <w:bookmarkStart w:id="60" w:name="_Toc170710839"/>
      <w:bookmarkStart w:id="61" w:name="_Toc171067542"/>
      <w:r>
        <w:rPr>
          <w:rStyle w:val="CharSectno"/>
        </w:rPr>
        <w:t>11</w:t>
      </w:r>
      <w:r>
        <w:rPr>
          <w:snapToGrid w:val="0"/>
        </w:rPr>
        <w:t>.</w:t>
      </w:r>
      <w:r>
        <w:rPr>
          <w:snapToGrid w:val="0"/>
        </w:rPr>
        <w:tab/>
        <w:t>Rights of bailee to dispose of goods not exceeding $300 in value</w:t>
      </w:r>
      <w:bookmarkEnd w:id="58"/>
      <w:bookmarkEnd w:id="59"/>
      <w:bookmarkEnd w:id="60"/>
      <w:bookmarkEnd w:id="61"/>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62" w:name="_Toc459453830"/>
      <w:bookmarkStart w:id="63" w:name="_Toc44997328"/>
      <w:bookmarkStart w:id="64" w:name="_Toc170710840"/>
      <w:bookmarkStart w:id="65" w:name="_Toc171067543"/>
      <w:r>
        <w:rPr>
          <w:rStyle w:val="CharSectno"/>
        </w:rPr>
        <w:t>12</w:t>
      </w:r>
      <w:r>
        <w:rPr>
          <w:snapToGrid w:val="0"/>
        </w:rPr>
        <w:t>.</w:t>
      </w:r>
      <w:r>
        <w:rPr>
          <w:snapToGrid w:val="0"/>
        </w:rPr>
        <w:tab/>
        <w:t>Conditions as to disposal of goods not exceeding $300 in value</w:t>
      </w:r>
      <w:bookmarkEnd w:id="62"/>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66" w:name="_Toc89514938"/>
      <w:bookmarkStart w:id="67" w:name="_Toc102282369"/>
      <w:bookmarkStart w:id="68" w:name="_Toc102282422"/>
      <w:bookmarkStart w:id="69" w:name="_Toc151796698"/>
      <w:bookmarkStart w:id="70" w:name="_Toc170710841"/>
      <w:bookmarkStart w:id="71" w:name="_Toc170717863"/>
      <w:bookmarkStart w:id="72" w:name="_Toc171067544"/>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66"/>
      <w:bookmarkEnd w:id="67"/>
      <w:bookmarkEnd w:id="68"/>
      <w:bookmarkEnd w:id="69"/>
      <w:bookmarkEnd w:id="70"/>
      <w:bookmarkEnd w:id="71"/>
      <w:bookmarkEnd w:id="72"/>
    </w:p>
    <w:p>
      <w:pPr>
        <w:pStyle w:val="Heading5"/>
        <w:rPr>
          <w:snapToGrid w:val="0"/>
        </w:rPr>
      </w:pPr>
      <w:bookmarkStart w:id="73" w:name="_Toc459453831"/>
      <w:bookmarkStart w:id="74" w:name="_Toc44997329"/>
      <w:bookmarkStart w:id="75" w:name="_Toc170710842"/>
      <w:bookmarkStart w:id="76" w:name="_Toc171067545"/>
      <w:r>
        <w:rPr>
          <w:rStyle w:val="CharSectno"/>
        </w:rPr>
        <w:t>13</w:t>
      </w:r>
      <w:r>
        <w:rPr>
          <w:snapToGrid w:val="0"/>
        </w:rPr>
        <w:t>.</w:t>
      </w:r>
      <w:r>
        <w:rPr>
          <w:snapToGrid w:val="0"/>
        </w:rPr>
        <w:tab/>
        <w:t>Application of Part IV</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77" w:name="_Toc459453832"/>
      <w:bookmarkStart w:id="78" w:name="_Toc44997330"/>
      <w:bookmarkStart w:id="79" w:name="_Toc170710843"/>
      <w:bookmarkStart w:id="80" w:name="_Toc171067546"/>
      <w:r>
        <w:rPr>
          <w:rStyle w:val="CharSectno"/>
        </w:rPr>
        <w:t>14</w:t>
      </w:r>
      <w:r>
        <w:rPr>
          <w:snapToGrid w:val="0"/>
        </w:rPr>
        <w:t>.</w:t>
      </w:r>
      <w:r>
        <w:rPr>
          <w:snapToGrid w:val="0"/>
        </w:rPr>
        <w:tab/>
        <w:t>Procedure after disposal of goods pursuant to Parts II and III</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 xml:space="preserve">storage of the goods during the period beginning with the date of the notice that goods are ready for redelivery and ending with the date of sale or other disposal; </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81" w:name="_Toc89514941"/>
      <w:bookmarkStart w:id="82" w:name="_Toc102282372"/>
      <w:bookmarkStart w:id="83" w:name="_Toc102282425"/>
      <w:bookmarkStart w:id="84" w:name="_Toc151796701"/>
      <w:bookmarkStart w:id="85" w:name="_Toc170710844"/>
      <w:bookmarkStart w:id="86" w:name="_Toc170717866"/>
      <w:bookmarkStart w:id="87" w:name="_Toc171067547"/>
      <w:r>
        <w:rPr>
          <w:rStyle w:val="CharPartNo"/>
        </w:rPr>
        <w:t>Part V</w:t>
      </w:r>
      <w:r>
        <w:rPr>
          <w:rStyle w:val="CharDivNo"/>
        </w:rPr>
        <w:t> </w:t>
      </w:r>
      <w:r>
        <w:t>—</w:t>
      </w:r>
      <w:r>
        <w:rPr>
          <w:rStyle w:val="CharDivText"/>
        </w:rPr>
        <w:t> </w:t>
      </w:r>
      <w:r>
        <w:rPr>
          <w:rStyle w:val="CharPartText"/>
        </w:rPr>
        <w:t>Provisions relating to disputes</w:t>
      </w:r>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59453833"/>
      <w:bookmarkStart w:id="89" w:name="_Toc44997331"/>
      <w:bookmarkStart w:id="90" w:name="_Toc170710845"/>
      <w:bookmarkStart w:id="91" w:name="_Toc171067548"/>
      <w:r>
        <w:rPr>
          <w:rStyle w:val="CharSectno"/>
        </w:rPr>
        <w:t>15</w:t>
      </w:r>
      <w:r>
        <w:rPr>
          <w:snapToGrid w:val="0"/>
        </w:rPr>
        <w:t>.</w:t>
      </w:r>
      <w:r>
        <w:rPr>
          <w:snapToGrid w:val="0"/>
        </w:rPr>
        <w:tab/>
        <w:t>Disputes as to charges, etc.</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92" w:name="_Toc459453834"/>
      <w:bookmarkStart w:id="93" w:name="_Toc44997332"/>
      <w:bookmarkStart w:id="94" w:name="_Toc170710846"/>
      <w:bookmarkStart w:id="95" w:name="_Toc171067549"/>
      <w:r>
        <w:rPr>
          <w:rStyle w:val="CharSectno"/>
        </w:rPr>
        <w:t>16</w:t>
      </w:r>
      <w:r>
        <w:rPr>
          <w:snapToGrid w:val="0"/>
        </w:rPr>
        <w:t>.</w:t>
      </w:r>
      <w:r>
        <w:rPr>
          <w:snapToGrid w:val="0"/>
        </w:rPr>
        <w:tab/>
        <w:t>Disputes as to description of goods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96" w:name="_Toc459453835"/>
      <w:bookmarkStart w:id="97" w:name="_Toc44997333"/>
      <w:bookmarkStart w:id="98" w:name="_Toc170710847"/>
      <w:bookmarkStart w:id="99" w:name="_Toc171067550"/>
      <w:r>
        <w:rPr>
          <w:rStyle w:val="CharSectno"/>
        </w:rPr>
        <w:t>17</w:t>
      </w:r>
      <w:r>
        <w:rPr>
          <w:snapToGrid w:val="0"/>
        </w:rPr>
        <w:t>.</w:t>
      </w:r>
      <w:r>
        <w:rPr>
          <w:snapToGrid w:val="0"/>
        </w:rPr>
        <w:tab/>
        <w:t>Determination of disputes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100" w:name="_Toc89514945"/>
      <w:bookmarkStart w:id="101" w:name="_Toc102282376"/>
      <w:bookmarkStart w:id="102" w:name="_Toc102282429"/>
      <w:bookmarkStart w:id="103" w:name="_Toc151796705"/>
      <w:bookmarkStart w:id="104" w:name="_Toc170710848"/>
      <w:bookmarkStart w:id="105" w:name="_Toc170717870"/>
      <w:bookmarkStart w:id="106" w:name="_Toc171067551"/>
      <w:r>
        <w:rPr>
          <w:rStyle w:val="CharPartNo"/>
        </w:rPr>
        <w:t>Part VI</w:t>
      </w:r>
      <w:r>
        <w:rPr>
          <w:rStyle w:val="CharDivNo"/>
        </w:rPr>
        <w:t> </w:t>
      </w:r>
      <w:r>
        <w:t>—</w:t>
      </w:r>
      <w:r>
        <w:rPr>
          <w:rStyle w:val="CharDivText"/>
        </w:rPr>
        <w:t> </w:t>
      </w:r>
      <w:r>
        <w:rPr>
          <w:rStyle w:val="CharPartText"/>
        </w:rPr>
        <w:t>Disposal of goods valued in excess of $300</w:t>
      </w:r>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59453836"/>
      <w:bookmarkStart w:id="108" w:name="_Toc44997334"/>
      <w:bookmarkStart w:id="109" w:name="_Toc170710849"/>
      <w:bookmarkStart w:id="110" w:name="_Toc171067552"/>
      <w:r>
        <w:rPr>
          <w:rStyle w:val="CharSectno"/>
        </w:rPr>
        <w:t>18</w:t>
      </w:r>
      <w:r>
        <w:rPr>
          <w:snapToGrid w:val="0"/>
        </w:rPr>
        <w:t>.</w:t>
      </w:r>
      <w:r>
        <w:rPr>
          <w:snapToGrid w:val="0"/>
        </w:rPr>
        <w:tab/>
        <w:t>Application of Part VI</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111" w:name="_Toc459453837"/>
      <w:bookmarkStart w:id="112" w:name="_Toc44997335"/>
      <w:bookmarkStart w:id="113" w:name="_Toc170710850"/>
      <w:bookmarkStart w:id="114" w:name="_Toc171067553"/>
      <w:r>
        <w:rPr>
          <w:rStyle w:val="CharSectno"/>
        </w:rPr>
        <w:t>19</w:t>
      </w:r>
      <w:r>
        <w:rPr>
          <w:snapToGrid w:val="0"/>
        </w:rPr>
        <w:t>.</w:t>
      </w:r>
      <w:r>
        <w:rPr>
          <w:snapToGrid w:val="0"/>
        </w:rPr>
        <w:tab/>
        <w:t>Application by bailee for order to dispose of goods exceeding $300 in value</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115" w:name="_Toc89514948"/>
      <w:bookmarkStart w:id="116" w:name="_Toc102282379"/>
      <w:bookmarkStart w:id="117" w:name="_Toc102282432"/>
      <w:bookmarkStart w:id="118" w:name="_Toc151796708"/>
      <w:bookmarkStart w:id="119" w:name="_Toc170710851"/>
      <w:bookmarkStart w:id="120" w:name="_Toc170717873"/>
      <w:bookmarkStart w:id="121" w:name="_Toc171067554"/>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59453838"/>
      <w:bookmarkStart w:id="123" w:name="_Toc44997336"/>
      <w:bookmarkStart w:id="124" w:name="_Toc170710852"/>
      <w:bookmarkStart w:id="125" w:name="_Toc171067555"/>
      <w:r>
        <w:rPr>
          <w:rStyle w:val="CharSectno"/>
        </w:rPr>
        <w:t>20</w:t>
      </w:r>
      <w:r>
        <w:rPr>
          <w:snapToGrid w:val="0"/>
        </w:rPr>
        <w:t>.</w:t>
      </w:r>
      <w:r>
        <w:rPr>
          <w:snapToGrid w:val="0"/>
        </w:rPr>
        <w:tab/>
        <w:t>Disposal of goods held in any way other than by bailment in the course of business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126" w:name="_Toc459453839"/>
      <w:bookmarkStart w:id="127" w:name="_Toc44997337"/>
      <w:bookmarkStart w:id="128" w:name="_Toc170710853"/>
      <w:bookmarkStart w:id="129" w:name="_Toc171067556"/>
      <w:r>
        <w:rPr>
          <w:rStyle w:val="CharSectno"/>
        </w:rPr>
        <w:t>21</w:t>
      </w:r>
      <w:r>
        <w:rPr>
          <w:snapToGrid w:val="0"/>
        </w:rPr>
        <w:t>.</w:t>
      </w:r>
      <w:r>
        <w:rPr>
          <w:snapToGrid w:val="0"/>
        </w:rPr>
        <w:tab/>
        <w:t>Conditions precedent to application to court</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130" w:name="_Toc89514951"/>
      <w:bookmarkStart w:id="131" w:name="_Toc102282382"/>
      <w:bookmarkStart w:id="132" w:name="_Toc102282435"/>
      <w:bookmarkStart w:id="133" w:name="_Toc151796711"/>
      <w:bookmarkStart w:id="134" w:name="_Toc170710854"/>
      <w:bookmarkStart w:id="135" w:name="_Toc170717876"/>
      <w:bookmarkStart w:id="136" w:name="_Toc171067557"/>
      <w:r>
        <w:rPr>
          <w:rStyle w:val="CharPartNo"/>
        </w:rPr>
        <w:t>Part VIII</w:t>
      </w:r>
      <w:r>
        <w:rPr>
          <w:rStyle w:val="CharDivNo"/>
        </w:rPr>
        <w:t> </w:t>
      </w:r>
      <w:r>
        <w:t>—</w:t>
      </w:r>
      <w:r>
        <w:rPr>
          <w:rStyle w:val="CharDivText"/>
        </w:rPr>
        <w:t> </w:t>
      </w:r>
      <w:r>
        <w:rPr>
          <w:rStyle w:val="CharPartText"/>
        </w:rPr>
        <w:t>Powers of the court</w:t>
      </w:r>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459453840"/>
      <w:bookmarkStart w:id="138" w:name="_Toc44997338"/>
      <w:bookmarkStart w:id="139" w:name="_Toc170710855"/>
      <w:bookmarkStart w:id="140" w:name="_Toc171067558"/>
      <w:r>
        <w:rPr>
          <w:rStyle w:val="CharSectno"/>
        </w:rPr>
        <w:t>22</w:t>
      </w:r>
      <w:r>
        <w:rPr>
          <w:snapToGrid w:val="0"/>
        </w:rPr>
        <w:t>.</w:t>
      </w:r>
      <w:r>
        <w:rPr>
          <w:snapToGrid w:val="0"/>
        </w:rPr>
        <w:tab/>
        <w:t>Power of court to make order for disposal of goods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authorizing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141" w:name="_Toc459453841"/>
      <w:bookmarkStart w:id="142" w:name="_Toc44997339"/>
      <w:bookmarkStart w:id="143" w:name="_Toc170710856"/>
      <w:bookmarkStart w:id="144" w:name="_Toc171067559"/>
      <w:r>
        <w:rPr>
          <w:rStyle w:val="CharSectno"/>
        </w:rPr>
        <w:t>23</w:t>
      </w:r>
      <w:r>
        <w:rPr>
          <w:snapToGrid w:val="0"/>
        </w:rPr>
        <w:t>.</w:t>
      </w:r>
      <w:r>
        <w:rPr>
          <w:snapToGrid w:val="0"/>
        </w:rPr>
        <w:tab/>
        <w:t>Effect of order for disposal</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145" w:name="_Toc459453842"/>
      <w:bookmarkStart w:id="146" w:name="_Toc44997340"/>
      <w:bookmarkStart w:id="147" w:name="_Toc170710857"/>
      <w:bookmarkStart w:id="148" w:name="_Toc171067560"/>
      <w:r>
        <w:rPr>
          <w:rStyle w:val="CharSectno"/>
        </w:rPr>
        <w:t>24</w:t>
      </w:r>
      <w:r>
        <w:rPr>
          <w:snapToGrid w:val="0"/>
        </w:rPr>
        <w:t>.</w:t>
      </w:r>
      <w:r>
        <w:rPr>
          <w:snapToGrid w:val="0"/>
        </w:rPr>
        <w:tab/>
        <w:t>Subsidiary charges</w:t>
      </w:r>
      <w:bookmarkEnd w:id="145"/>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authorized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149" w:name="_Toc459453843"/>
      <w:bookmarkStart w:id="150" w:name="_Toc44997341"/>
      <w:bookmarkStart w:id="151" w:name="_Toc170710858"/>
      <w:bookmarkStart w:id="152" w:name="_Toc171067561"/>
      <w:r>
        <w:rPr>
          <w:rStyle w:val="CharSectno"/>
        </w:rPr>
        <w:t>25</w:t>
      </w:r>
      <w:r>
        <w:rPr>
          <w:snapToGrid w:val="0"/>
        </w:rPr>
        <w:t>.</w:t>
      </w:r>
      <w:r>
        <w:rPr>
          <w:snapToGrid w:val="0"/>
        </w:rPr>
        <w:tab/>
        <w:t>Procedure after disposal under this Part</w:t>
      </w:r>
      <w:bookmarkEnd w:id="149"/>
      <w:bookmarkEnd w:id="150"/>
      <w:bookmarkEnd w:id="151"/>
      <w:bookmarkEnd w:id="152"/>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authorized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authorized to sell the goods, and any amount by which the aggregate of the amounts referred to in paragraphs (a), (b) and (c) exceeds the gross proceeds of the sale is recoverable in a court of competent jurisdiction by the person authorized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authorized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authorizing the sale or other disposal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153" w:name="_Toc89514956"/>
      <w:bookmarkStart w:id="154" w:name="_Toc102282387"/>
      <w:bookmarkStart w:id="155" w:name="_Toc102282440"/>
      <w:bookmarkStart w:id="156" w:name="_Toc151796716"/>
      <w:bookmarkStart w:id="157" w:name="_Toc170710859"/>
      <w:bookmarkStart w:id="158" w:name="_Toc170717881"/>
      <w:bookmarkStart w:id="159" w:name="_Toc171067562"/>
      <w:r>
        <w:rPr>
          <w:rStyle w:val="CharPartNo"/>
        </w:rPr>
        <w:t>Part IX</w:t>
      </w:r>
      <w:r>
        <w:rPr>
          <w:rStyle w:val="CharDivNo"/>
        </w:rPr>
        <w:t> </w:t>
      </w:r>
      <w:r>
        <w:t>—</w:t>
      </w:r>
      <w:r>
        <w:rPr>
          <w:rStyle w:val="CharDivText"/>
        </w:rPr>
        <w:t> </w:t>
      </w:r>
      <w:r>
        <w:rPr>
          <w:rStyle w:val="CharPartText"/>
        </w:rPr>
        <w:t>Provisions as to notices</w:t>
      </w:r>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59453844"/>
      <w:bookmarkStart w:id="161" w:name="_Toc44997342"/>
      <w:bookmarkStart w:id="162" w:name="_Toc170710860"/>
      <w:bookmarkStart w:id="163" w:name="_Toc171067563"/>
      <w:r>
        <w:rPr>
          <w:rStyle w:val="CharSectno"/>
        </w:rPr>
        <w:t>26</w:t>
      </w:r>
      <w:r>
        <w:rPr>
          <w:snapToGrid w:val="0"/>
        </w:rPr>
        <w:t>.</w:t>
      </w:r>
      <w:r>
        <w:rPr>
          <w:snapToGrid w:val="0"/>
        </w:rPr>
        <w:tab/>
        <w:t>Provisions as to notices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w:t>
      </w:r>
    </w:p>
    <w:p>
      <w:pPr>
        <w:pStyle w:val="Indenta"/>
        <w:rPr>
          <w:snapToGrid w:val="0"/>
        </w:rPr>
      </w:pPr>
      <w:r>
        <w:rPr>
          <w:snapToGrid w:val="0"/>
        </w:rPr>
        <w:tab/>
        <w:t>(b)</w:t>
      </w:r>
      <w:r>
        <w:rPr>
          <w:snapToGrid w:val="0"/>
        </w:rPr>
        <w:tab/>
        <w:t>notices of intention to sell or otherwise dispose of goods;</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w:t>
      </w:r>
    </w:p>
    <w:p>
      <w:pPr>
        <w:pStyle w:val="Indenta"/>
        <w:rPr>
          <w:snapToGrid w:val="0"/>
        </w:rPr>
      </w:pPr>
      <w:r>
        <w:rPr>
          <w:snapToGrid w:val="0"/>
        </w:rPr>
        <w:tab/>
        <w:t>(b)</w:t>
      </w:r>
      <w:r>
        <w:rPr>
          <w:snapToGrid w:val="0"/>
        </w:rPr>
        <w:tab/>
        <w:t>the place at which they are so available;</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w:t>
      </w:r>
    </w:p>
    <w:p>
      <w:pPr>
        <w:pStyle w:val="Indenta"/>
        <w:rPr>
          <w:snapToGrid w:val="0"/>
        </w:rPr>
      </w:pPr>
      <w:r>
        <w:rPr>
          <w:snapToGrid w:val="0"/>
        </w:rPr>
        <w:tab/>
        <w:t>(b)</w:t>
      </w:r>
      <w:r>
        <w:rPr>
          <w:snapToGrid w:val="0"/>
        </w:rPr>
        <w:tab/>
        <w:t>that the goods are available for redelivery by the bailee to the bailor;</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164" w:name="_Toc89514958"/>
      <w:bookmarkStart w:id="165" w:name="_Toc102282389"/>
      <w:bookmarkStart w:id="166" w:name="_Toc102282442"/>
      <w:bookmarkStart w:id="167" w:name="_Toc151796718"/>
      <w:bookmarkStart w:id="168" w:name="_Toc170710861"/>
      <w:bookmarkStart w:id="169" w:name="_Toc170717883"/>
      <w:bookmarkStart w:id="170" w:name="_Toc171067564"/>
      <w:r>
        <w:rPr>
          <w:rStyle w:val="CharPartNo"/>
        </w:rPr>
        <w:t>Part X</w:t>
      </w:r>
      <w:r>
        <w:rPr>
          <w:rStyle w:val="CharDivNo"/>
        </w:rPr>
        <w:t> </w:t>
      </w:r>
      <w:r>
        <w:t>—</w:t>
      </w:r>
      <w:r>
        <w:rPr>
          <w:rStyle w:val="CharDivText"/>
        </w:rPr>
        <w:t> </w:t>
      </w:r>
      <w:r>
        <w:rPr>
          <w:rStyle w:val="CharPartText"/>
        </w:rPr>
        <w:t>General</w:t>
      </w:r>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59453845"/>
      <w:bookmarkStart w:id="172" w:name="_Toc44997343"/>
      <w:bookmarkStart w:id="173" w:name="_Toc170710862"/>
      <w:bookmarkStart w:id="174" w:name="_Toc171067565"/>
      <w:r>
        <w:rPr>
          <w:rStyle w:val="CharSectno"/>
        </w:rPr>
        <w:t>27</w:t>
      </w:r>
      <w:r>
        <w:rPr>
          <w:snapToGrid w:val="0"/>
        </w:rPr>
        <w:t>.</w:t>
      </w:r>
      <w:r>
        <w:rPr>
          <w:snapToGrid w:val="0"/>
        </w:rPr>
        <w:tab/>
        <w:t>Certificate of court order</w:t>
      </w:r>
      <w:bookmarkEnd w:id="171"/>
      <w:bookmarkEnd w:id="172"/>
      <w:bookmarkEnd w:id="173"/>
      <w:bookmarkEnd w:id="174"/>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175" w:name="_Toc459453846"/>
      <w:bookmarkStart w:id="176" w:name="_Toc44997344"/>
      <w:bookmarkStart w:id="177" w:name="_Toc170710863"/>
      <w:bookmarkStart w:id="178" w:name="_Toc171067566"/>
      <w:r>
        <w:rPr>
          <w:rStyle w:val="CharSectno"/>
        </w:rPr>
        <w:t>28</w:t>
      </w:r>
      <w:r>
        <w:rPr>
          <w:snapToGrid w:val="0"/>
        </w:rPr>
        <w:t>.</w:t>
      </w:r>
      <w:r>
        <w:rPr>
          <w:snapToGrid w:val="0"/>
        </w:rPr>
        <w:tab/>
        <w:t>Application of surplus proceeds of sale</w:t>
      </w:r>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bookmarkStart w:id="179" w:name="endcomma"/>
      <w:bookmarkEnd w:id="179"/>
      <w:r>
        <w:rPr>
          <w:rStyle w:val="CharDefText"/>
        </w:rPr>
        <w:t>Treasurer</w:t>
      </w:r>
      <w:r>
        <w:rPr>
          <w:snapToGrid w:val="0"/>
        </w:rPr>
        <w:t xml:space="preserve"> </w:t>
      </w:r>
      <w:bookmarkStart w:id="180" w:name="comma"/>
      <w:bookmarkEnd w:id="180"/>
      <w:r>
        <w:rPr>
          <w:snapToGrid w:val="0"/>
        </w:rPr>
        <w:t>means Treasurer of the State for the time being.</w:t>
      </w:r>
    </w:p>
    <w:p>
      <w:pPr>
        <w:pStyle w:val="Heading5"/>
        <w:rPr>
          <w:snapToGrid w:val="0"/>
        </w:rPr>
      </w:pPr>
      <w:bookmarkStart w:id="181" w:name="_Toc459453847"/>
      <w:bookmarkStart w:id="182" w:name="_Toc44997345"/>
      <w:bookmarkStart w:id="183" w:name="_Toc170710864"/>
      <w:bookmarkStart w:id="184" w:name="_Toc171067567"/>
      <w:r>
        <w:rPr>
          <w:rStyle w:val="CharSectno"/>
        </w:rPr>
        <w:t>29</w:t>
      </w:r>
      <w:r>
        <w:rPr>
          <w:snapToGrid w:val="0"/>
        </w:rPr>
        <w:t>.</w:t>
      </w:r>
      <w:r>
        <w:rPr>
          <w:snapToGrid w:val="0"/>
        </w:rPr>
        <w:tab/>
        <w:t>Provisions for payment before sale of goods</w:t>
      </w:r>
      <w:bookmarkEnd w:id="181"/>
      <w:bookmarkEnd w:id="182"/>
      <w:bookmarkEnd w:id="183"/>
      <w:bookmarkEnd w:id="184"/>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185" w:name="_Toc459453848"/>
      <w:bookmarkStart w:id="186" w:name="_Toc44997346"/>
      <w:bookmarkStart w:id="187" w:name="_Toc170710865"/>
      <w:bookmarkStart w:id="188" w:name="_Toc171067568"/>
      <w:r>
        <w:rPr>
          <w:rStyle w:val="CharSectno"/>
        </w:rPr>
        <w:t>30</w:t>
      </w:r>
      <w:r>
        <w:rPr>
          <w:snapToGrid w:val="0"/>
        </w:rPr>
        <w:t>.</w:t>
      </w:r>
      <w:r>
        <w:rPr>
          <w:snapToGrid w:val="0"/>
        </w:rPr>
        <w:tab/>
        <w:t>Title of person acquiring goods</w:t>
      </w:r>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authorized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189" w:name="_Toc459453849"/>
      <w:bookmarkStart w:id="190" w:name="_Toc44997347"/>
      <w:bookmarkStart w:id="191" w:name="_Toc170710866"/>
      <w:bookmarkStart w:id="192" w:name="_Toc171067569"/>
      <w:r>
        <w:rPr>
          <w:rStyle w:val="CharSectno"/>
        </w:rPr>
        <w:t>31</w:t>
      </w:r>
      <w:r>
        <w:rPr>
          <w:snapToGrid w:val="0"/>
        </w:rPr>
        <w:t>.</w:t>
      </w:r>
      <w:r>
        <w:rPr>
          <w:snapToGrid w:val="0"/>
        </w:rPr>
        <w:tab/>
        <w:t>Procedure for application to court</w:t>
      </w:r>
      <w:bookmarkEnd w:id="189"/>
      <w:bookmarkEnd w:id="190"/>
      <w:bookmarkEnd w:id="191"/>
      <w:bookmarkEnd w:id="192"/>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193" w:name="_Toc170710867"/>
      <w:bookmarkStart w:id="194" w:name="_Toc171067570"/>
      <w:bookmarkStart w:id="195" w:name="_Toc459453851"/>
      <w:bookmarkStart w:id="196" w:name="_Toc44997349"/>
      <w:r>
        <w:rPr>
          <w:rStyle w:val="CharSectno"/>
        </w:rPr>
        <w:t>32</w:t>
      </w:r>
      <w:r>
        <w:rPr>
          <w:snapToGrid w:val="0"/>
        </w:rPr>
        <w:t>.</w:t>
      </w:r>
      <w:r>
        <w:rPr>
          <w:snapToGrid w:val="0"/>
        </w:rPr>
        <w:tab/>
        <w:t>Procedure</w:t>
      </w:r>
      <w:bookmarkEnd w:id="193"/>
      <w:bookmarkEnd w:id="194"/>
    </w:p>
    <w:p>
      <w:pPr>
        <w:pStyle w:val="Subsection"/>
        <w:rPr>
          <w:snapToGrid w:val="0"/>
        </w:rPr>
      </w:pPr>
      <w:r>
        <w:rPr>
          <w:snapToGrid w:val="0"/>
        </w:rPr>
        <w:tab/>
        <w:t>(1)</w:t>
      </w:r>
      <w:r>
        <w:rPr>
          <w:snapToGrid w:val="0"/>
        </w:rPr>
        <w:tab/>
        <w:t xml:space="preserve">Subject to this Act, the </w:t>
      </w:r>
      <w:r>
        <w:rPr>
          <w:i/>
          <w:snapToGrid w:val="0"/>
        </w:rPr>
        <w:t>Magistrates Court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bookmarkEnd w:id="195"/>
    <w:bookmarkEnd w:id="196"/>
    <w:p>
      <w:pPr>
        <w:pStyle w:val="Ednotesection"/>
      </w:pPr>
      <w:r>
        <w:t>[</w:t>
      </w:r>
      <w:r>
        <w:rPr>
          <w:b/>
        </w:rPr>
        <w:t>33.</w:t>
      </w:r>
      <w:r>
        <w:tab/>
        <w:t>Deleted by No. 59 of 2004 s. 141.]</w:t>
      </w:r>
    </w:p>
    <w:p>
      <w:pPr>
        <w:pStyle w:val="Heading5"/>
        <w:rPr>
          <w:snapToGrid w:val="0"/>
        </w:rPr>
      </w:pPr>
      <w:bookmarkStart w:id="197" w:name="_Toc459453852"/>
      <w:bookmarkStart w:id="198" w:name="_Toc44997350"/>
      <w:bookmarkStart w:id="199" w:name="_Toc170710868"/>
      <w:bookmarkStart w:id="200" w:name="_Toc171067571"/>
      <w:r>
        <w:rPr>
          <w:rStyle w:val="CharSectno"/>
        </w:rPr>
        <w:t>34</w:t>
      </w:r>
      <w:r>
        <w:rPr>
          <w:snapToGrid w:val="0"/>
        </w:rPr>
        <w:t>.</w:t>
      </w:r>
      <w:r>
        <w:rPr>
          <w:snapToGrid w:val="0"/>
        </w:rPr>
        <w:tab/>
        <w:t>Penalties</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s.147.] </w:t>
      </w:r>
    </w:p>
    <w:p>
      <w:pPr>
        <w:pStyle w:val="Heading5"/>
        <w:rPr>
          <w:snapToGrid w:val="0"/>
        </w:rPr>
      </w:pPr>
      <w:bookmarkStart w:id="201" w:name="_Toc459453853"/>
      <w:bookmarkStart w:id="202" w:name="_Toc44997351"/>
      <w:bookmarkStart w:id="203" w:name="_Toc170710869"/>
      <w:bookmarkStart w:id="204" w:name="_Toc171067572"/>
      <w:r>
        <w:rPr>
          <w:rStyle w:val="CharSectno"/>
        </w:rPr>
        <w:t>35</w:t>
      </w:r>
      <w:r>
        <w:rPr>
          <w:snapToGrid w:val="0"/>
        </w:rPr>
        <w:t>.</w:t>
      </w:r>
      <w:r>
        <w:rPr>
          <w:snapToGrid w:val="0"/>
        </w:rPr>
        <w:tab/>
        <w:t>Regulations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5" w:name="_Toc170710870"/>
      <w:bookmarkStart w:id="206" w:name="_Toc170717892"/>
      <w:bookmarkStart w:id="207" w:name="_Toc171067573"/>
      <w:r>
        <w:rPr>
          <w:rStyle w:val="CharSchNo"/>
        </w:rPr>
        <w:t>Schedule</w:t>
      </w:r>
      <w:bookmarkEnd w:id="205"/>
      <w:bookmarkEnd w:id="206"/>
      <w:bookmarkEnd w:id="207"/>
      <w:r>
        <w:t xml:space="preserve"> </w:t>
      </w:r>
    </w:p>
    <w:p>
      <w:pPr>
        <w:pStyle w:val="yShoulderClause"/>
        <w:spacing w:after="160"/>
        <w:rPr>
          <w:snapToGrid w:val="0"/>
        </w:rPr>
      </w:pPr>
      <w:r>
        <w:rPr>
          <w:snapToGrid w:val="0"/>
        </w:rPr>
        <w:t>[section 6]</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rPr>
                <w:b/>
                <w:snapToGrid w:val="0"/>
                <w:sz w:val="20"/>
              </w:rPr>
            </w:pPr>
            <w:r>
              <w:rPr>
                <w:b/>
                <w:snapToGrid w:val="0"/>
                <w:sz w:val="20"/>
              </w:rPr>
              <w:tab/>
              <w:t>Title of Act.</w:t>
            </w:r>
          </w:p>
        </w:tc>
      </w:tr>
      <w:tr>
        <w:trPr>
          <w:trHeight w:val="325"/>
        </w:trPr>
        <w:tc>
          <w:tcPr>
            <w:tcW w:w="5070" w:type="dxa"/>
          </w:tcPr>
          <w:p>
            <w:pPr>
              <w:pStyle w:val="yTable"/>
              <w:rPr>
                <w:i/>
                <w:snapToGrid w:val="0"/>
                <w:sz w:val="20"/>
              </w:rPr>
            </w:pPr>
            <w:r>
              <w:rPr>
                <w:i/>
                <w:snapToGrid w:val="0"/>
                <w:sz w:val="20"/>
              </w:rPr>
              <w:t>Criminal and Found Property Disposal Act 2006.</w:t>
            </w:r>
          </w:p>
        </w:tc>
      </w:tr>
      <w:tr>
        <w:trPr>
          <w:trHeight w:val="325"/>
        </w:trPr>
        <w:tc>
          <w:tcPr>
            <w:tcW w:w="5070" w:type="dxa"/>
          </w:tcPr>
          <w:p>
            <w:pPr>
              <w:pStyle w:val="yTable"/>
              <w:rPr>
                <w:i/>
                <w:snapToGrid w:val="0"/>
                <w:sz w:val="20"/>
              </w:rPr>
            </w:pPr>
            <w:r>
              <w:rPr>
                <w:i/>
                <w:snapToGrid w:val="0"/>
                <w:sz w:val="20"/>
              </w:rPr>
              <w:t>Criminal Investigation Act 2006.</w:t>
            </w:r>
          </w:p>
        </w:tc>
      </w:tr>
      <w:tr>
        <w:trPr>
          <w:trHeight w:val="325"/>
        </w:trPr>
        <w:tc>
          <w:tcPr>
            <w:tcW w:w="5070" w:type="dxa"/>
          </w:tcPr>
          <w:p>
            <w:pPr>
              <w:pStyle w:val="yTable"/>
              <w:rPr>
                <w:i/>
                <w:snapToGrid w:val="0"/>
                <w:sz w:val="20"/>
              </w:rPr>
            </w:pPr>
            <w:r>
              <w:rPr>
                <w:i/>
                <w:snapToGrid w:val="0"/>
                <w:sz w:val="20"/>
              </w:rPr>
              <w:t>Firearms Act 1973.</w:t>
            </w:r>
          </w:p>
        </w:tc>
      </w:tr>
      <w:tr>
        <w:trPr>
          <w:trHeight w:val="325"/>
        </w:trPr>
        <w:tc>
          <w:tcPr>
            <w:tcW w:w="5070" w:type="dxa"/>
          </w:tcPr>
          <w:p>
            <w:pPr>
              <w:pStyle w:val="yTable"/>
              <w:rPr>
                <w:snapToGrid w:val="0"/>
                <w:sz w:val="20"/>
              </w:rPr>
            </w:pPr>
            <w:r>
              <w:rPr>
                <w:i/>
                <w:snapToGrid w:val="0"/>
                <w:sz w:val="20"/>
              </w:rPr>
              <w:t>Government Railways Act 1904</w:t>
            </w:r>
            <w:r>
              <w:rPr>
                <w:snapToGrid w:val="0"/>
                <w:sz w:val="20"/>
              </w:rPr>
              <w:t>.</w:t>
            </w:r>
          </w:p>
        </w:tc>
      </w:tr>
      <w:tr>
        <w:trPr>
          <w:trHeight w:val="325"/>
        </w:trPr>
        <w:tc>
          <w:tcPr>
            <w:tcW w:w="5070" w:type="dxa"/>
          </w:tcPr>
          <w:p>
            <w:pPr>
              <w:pStyle w:val="yTable"/>
              <w:rPr>
                <w:snapToGrid w:val="0"/>
                <w:sz w:val="20"/>
              </w:rPr>
            </w:pPr>
            <w:r>
              <w:rPr>
                <w:i/>
                <w:snapToGrid w:val="0"/>
                <w:sz w:val="20"/>
              </w:rPr>
              <w:t>Jetties Act 1926</w:t>
            </w:r>
            <w:r>
              <w:rPr>
                <w:snapToGrid w:val="0"/>
                <w:sz w:val="20"/>
              </w:rPr>
              <w:t>.</w:t>
            </w:r>
          </w:p>
        </w:tc>
      </w:tr>
      <w:tr>
        <w:trPr>
          <w:trHeight w:val="325"/>
        </w:trPr>
        <w:tc>
          <w:tcPr>
            <w:tcW w:w="5070" w:type="dxa"/>
          </w:tcPr>
          <w:p>
            <w:pPr>
              <w:pStyle w:val="yTable"/>
              <w:rPr>
                <w:i/>
                <w:snapToGrid w:val="0"/>
                <w:sz w:val="20"/>
                <w:highlight w:val="lightGray"/>
              </w:rPr>
            </w:pPr>
            <w:r>
              <w:rPr>
                <w:i/>
                <w:snapToGrid w:val="0"/>
                <w:sz w:val="20"/>
              </w:rPr>
              <w:t>Pawnbrokers and Second-hand Dealers Act 1994.</w:t>
            </w:r>
          </w:p>
        </w:tc>
      </w:tr>
      <w:tr>
        <w:trPr>
          <w:trHeight w:val="325"/>
        </w:trPr>
        <w:tc>
          <w:tcPr>
            <w:tcW w:w="5070" w:type="dxa"/>
          </w:tcPr>
          <w:p>
            <w:pPr>
              <w:pStyle w:val="yTable"/>
              <w:rPr>
                <w:i/>
                <w:snapToGrid w:val="0"/>
                <w:sz w:val="20"/>
              </w:rPr>
            </w:pPr>
            <w:r>
              <w:rPr>
                <w:i/>
                <w:snapToGrid w:val="0"/>
                <w:sz w:val="20"/>
              </w:rPr>
              <w:t>Public Transport Authority Act 2003.</w:t>
            </w:r>
          </w:p>
        </w:tc>
      </w:tr>
      <w:tr>
        <w:trPr>
          <w:trHeight w:val="325"/>
        </w:trPr>
        <w:tc>
          <w:tcPr>
            <w:tcW w:w="5070" w:type="dxa"/>
          </w:tcPr>
          <w:p>
            <w:pPr>
              <w:pStyle w:val="yTable"/>
              <w:rPr>
                <w:i/>
                <w:snapToGrid w:val="0"/>
                <w:sz w:val="20"/>
              </w:rPr>
            </w:pPr>
            <w:r>
              <w:rPr>
                <w:i/>
                <w:snapToGrid w:val="0"/>
                <w:sz w:val="20"/>
              </w:rPr>
              <w:t>Shipping and Pilotage Act 1967.</w:t>
            </w:r>
          </w:p>
        </w:tc>
      </w:tr>
      <w:tr>
        <w:trPr>
          <w:trHeight w:val="325"/>
        </w:trPr>
        <w:tc>
          <w:tcPr>
            <w:tcW w:w="5070" w:type="dxa"/>
          </w:tcPr>
          <w:p>
            <w:pPr>
              <w:pStyle w:val="yTable"/>
              <w:rPr>
                <w:i/>
                <w:snapToGrid w:val="0"/>
                <w:sz w:val="20"/>
              </w:rPr>
            </w:pPr>
            <w:r>
              <w:rPr>
                <w:i/>
                <w:snapToGrid w:val="0"/>
                <w:sz w:val="20"/>
              </w:rPr>
              <w:t>Warehousemen’s Liens Act 1952.</w:t>
            </w:r>
          </w:p>
        </w:tc>
      </w:tr>
      <w:tr>
        <w:trPr>
          <w:trHeight w:val="325"/>
        </w:trPr>
        <w:tc>
          <w:tcPr>
            <w:tcW w:w="5070" w:type="dxa"/>
            <w:tcBorders>
              <w:bottom w:val="nil"/>
            </w:tcBorders>
          </w:tcPr>
          <w:p>
            <w:pPr>
              <w:pStyle w:val="yTable"/>
              <w:rPr>
                <w:i/>
                <w:snapToGrid w:val="0"/>
                <w:sz w:val="20"/>
              </w:rPr>
            </w:pPr>
            <w:r>
              <w:rPr>
                <w:snapToGrid w:val="0"/>
                <w:sz w:val="20"/>
              </w:rPr>
              <w:t xml:space="preserve">Section 79 of the </w:t>
            </w:r>
            <w:r>
              <w:rPr>
                <w:i/>
                <w:snapToGrid w:val="0"/>
                <w:sz w:val="20"/>
              </w:rPr>
              <w:t>Residential Tenancies Act 1987.</w:t>
            </w:r>
          </w:p>
        </w:tc>
      </w:tr>
    </w:tbl>
    <w:p>
      <w:pPr>
        <w:pStyle w:val="yFootnotesection"/>
      </w:pPr>
      <w:r>
        <w:tab/>
        <w:t xml:space="preserve">[Schedule amended by No. 128 of 1987 s.89; No. 88 of 1994 s.100; No. 5 of 1999 s.21; No. 16 of 1999 s.7(1); No. 31 of 2003 s. 157 and 203; No. 59 of 2006 s. 73.]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8" w:name="_Toc89514969"/>
      <w:bookmarkStart w:id="209" w:name="_Toc102282401"/>
      <w:bookmarkStart w:id="210" w:name="_Toc102282454"/>
      <w:bookmarkStart w:id="211" w:name="_Toc151796728"/>
      <w:bookmarkStart w:id="212" w:name="_Toc170710871"/>
      <w:bookmarkStart w:id="213" w:name="_Toc170717893"/>
      <w:bookmarkStart w:id="214" w:name="_Toc171067574"/>
      <w:r>
        <w:t>Notes</w:t>
      </w:r>
      <w:bookmarkEnd w:id="208"/>
      <w:bookmarkEnd w:id="209"/>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ins w:id="215" w:author="svcMRProcess" w:date="2015-12-11T12:29:00Z">
        <w:r>
          <w:rPr>
            <w:snapToGrid w:val="0"/>
            <w:vertAlign w:val="superscript"/>
          </w:rPr>
          <w:t> 1a</w:t>
        </w:r>
      </w:ins>
      <w:r>
        <w:rPr>
          <w:snapToGrid w:val="0"/>
        </w:rPr>
        <w:t>.</w:t>
      </w:r>
    </w:p>
    <w:p>
      <w:pPr>
        <w:pStyle w:val="nHeading3"/>
        <w:rPr>
          <w:snapToGrid w:val="0"/>
        </w:rPr>
      </w:pPr>
      <w:bookmarkStart w:id="216" w:name="_Toc170710872"/>
      <w:bookmarkStart w:id="217" w:name="_Toc171067575"/>
      <w:r>
        <w:rPr>
          <w:snapToGrid w:val="0"/>
        </w:rPr>
        <w:t>Compilation table</w:t>
      </w:r>
      <w:bookmarkEnd w:id="216"/>
      <w:bookmarkEnd w:id="21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Disposal of Uncollected Goods Act 1970</w:t>
            </w:r>
          </w:p>
        </w:tc>
        <w:tc>
          <w:tcPr>
            <w:tcW w:w="1134" w:type="dxa"/>
          </w:tcPr>
          <w:p>
            <w:pPr>
              <w:pStyle w:val="nTable"/>
              <w:spacing w:after="40"/>
              <w:rPr>
                <w:sz w:val="19"/>
              </w:rPr>
            </w:pPr>
            <w:r>
              <w:rPr>
                <w:sz w:val="19"/>
              </w:rPr>
              <w:t>121 of 1970</w:t>
            </w:r>
          </w:p>
        </w:tc>
        <w:tc>
          <w:tcPr>
            <w:tcW w:w="1134" w:type="dxa"/>
          </w:tcPr>
          <w:p>
            <w:pPr>
              <w:pStyle w:val="nTable"/>
              <w:spacing w:after="40"/>
              <w:rPr>
                <w:sz w:val="19"/>
              </w:rPr>
            </w:pPr>
            <w:r>
              <w:rPr>
                <w:sz w:val="19"/>
              </w:rPr>
              <w:t>10 Dec 1970</w:t>
            </w:r>
          </w:p>
        </w:tc>
        <w:tc>
          <w:tcPr>
            <w:tcW w:w="2552" w:type="dxa"/>
          </w:tcPr>
          <w:p>
            <w:pPr>
              <w:pStyle w:val="nTable"/>
              <w:spacing w:after="40"/>
              <w:rPr>
                <w:sz w:val="19"/>
              </w:rPr>
            </w:pPr>
            <w:r>
              <w:rPr>
                <w:sz w:val="19"/>
              </w:rPr>
              <w:t xml:space="preserve">1 Aug 1971 (see s. 2 and </w:t>
            </w:r>
            <w:r>
              <w:rPr>
                <w:i/>
                <w:sz w:val="19"/>
              </w:rPr>
              <w:t>Gazette</w:t>
            </w:r>
            <w:r>
              <w:rPr>
                <w:sz w:val="19"/>
              </w:rPr>
              <w:t xml:space="preserve"> 16 Jul 1971 p. 2555)</w:t>
            </w:r>
          </w:p>
        </w:tc>
      </w:tr>
      <w:tr>
        <w:trPr>
          <w:cantSplit/>
        </w:trPr>
        <w:tc>
          <w:tcPr>
            <w:tcW w:w="2269" w:type="dxa"/>
          </w:tcPr>
          <w:p>
            <w:pPr>
              <w:pStyle w:val="nTable"/>
              <w:spacing w:after="40"/>
              <w:ind w:right="170"/>
              <w:rPr>
                <w:sz w:val="19"/>
              </w:rPr>
            </w:pPr>
            <w:r>
              <w:rPr>
                <w:i/>
                <w:sz w:val="19"/>
              </w:rPr>
              <w:t>Residential Tenancies Act 1987</w:t>
            </w:r>
            <w:r>
              <w:rPr>
                <w:sz w:val="19"/>
              </w:rPr>
              <w:t>,</w:t>
            </w:r>
            <w:r>
              <w:rPr>
                <w:sz w:val="19"/>
              </w:rPr>
              <w:br/>
              <w:t>section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9" w:type="dxa"/>
          </w:tcPr>
          <w:p>
            <w:pPr>
              <w:pStyle w:val="nTable"/>
              <w:spacing w:after="40"/>
              <w:ind w:right="170"/>
              <w:rPr>
                <w:sz w:val="19"/>
              </w:rPr>
            </w:pPr>
            <w:r>
              <w:rPr>
                <w:i/>
                <w:sz w:val="19"/>
              </w:rPr>
              <w:t>Pawnbrokers and Second-hand Dealers Act 1994</w:t>
            </w:r>
            <w:r>
              <w:rPr>
                <w:sz w:val="19"/>
              </w:rPr>
              <w:t>,</w:t>
            </w:r>
            <w:r>
              <w:rPr>
                <w:sz w:val="19"/>
              </w:rPr>
              <w:br/>
              <w:t>section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1 Apr 1996 (see s. 2 and </w:t>
            </w:r>
            <w:r>
              <w:rPr>
                <w:i/>
                <w:sz w:val="19"/>
              </w:rPr>
              <w:t>Gazette</w:t>
            </w:r>
            <w:r>
              <w:rPr>
                <w:sz w:val="19"/>
              </w:rPr>
              <w:t xml:space="preserve"> 29 Mar 1996 p.1495)</w:t>
            </w:r>
          </w:p>
        </w:tc>
      </w:tr>
      <w:tr>
        <w:trPr>
          <w:cantSplit/>
        </w:trPr>
        <w:tc>
          <w:tcPr>
            <w:tcW w:w="2269" w:type="dxa"/>
          </w:tcPr>
          <w:p>
            <w:pPr>
              <w:pStyle w:val="nTable"/>
              <w:spacing w:after="40"/>
              <w:ind w:right="170"/>
              <w:rPr>
                <w:sz w:val="19"/>
              </w:rPr>
            </w:pPr>
            <w:r>
              <w:rPr>
                <w:i/>
                <w:sz w:val="19"/>
              </w:rPr>
              <w:t>Sentencing (Consequential Provisions) Act 1995</w:t>
            </w:r>
            <w:r>
              <w:rPr>
                <w:sz w:val="19"/>
              </w:rPr>
              <w:t>,</w:t>
            </w:r>
            <w:r>
              <w:rPr>
                <w:sz w:val="19"/>
              </w:rPr>
              <w:br/>
              <w:t>section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1966</w:t>
            </w:r>
          </w:p>
        </w:tc>
        <w:tc>
          <w:tcPr>
            <w:tcW w:w="2552" w:type="dxa"/>
          </w:tcPr>
          <w:p>
            <w:pPr>
              <w:pStyle w:val="nTable"/>
              <w:spacing w:after="40"/>
              <w:rPr>
                <w:sz w:val="19"/>
              </w:rPr>
            </w:pPr>
            <w:r>
              <w:rPr>
                <w:sz w:val="19"/>
              </w:rPr>
              <w:t>4 Nov 1996 (see s. 2 and </w:t>
            </w:r>
            <w:r>
              <w:rPr>
                <w:i/>
                <w:sz w:val="19"/>
              </w:rPr>
              <w:t>Gazette</w:t>
            </w:r>
            <w:r>
              <w:rPr>
                <w:sz w:val="19"/>
              </w:rPr>
              <w:t xml:space="preserve"> 25 Oct 1996 p.5632)</w:t>
            </w:r>
          </w:p>
        </w:tc>
      </w:tr>
      <w:tr>
        <w:trPr>
          <w:cantSplit/>
        </w:trPr>
        <w:tc>
          <w:tcPr>
            <w:tcW w:w="2269" w:type="dxa"/>
          </w:tcPr>
          <w:p>
            <w:pPr>
              <w:pStyle w:val="nTable"/>
              <w:spacing w:after="40"/>
              <w:ind w:right="170"/>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sz w:val="19"/>
              </w:rPr>
            </w:pPr>
            <w:r>
              <w:rPr>
                <w:i/>
                <w:sz w:val="19"/>
              </w:rPr>
              <w:t>Port Authorities (Consequential Provisions) Act 1999</w:t>
            </w:r>
            <w:r>
              <w:rPr>
                <w:sz w:val="19"/>
              </w:rPr>
              <w:t>,</w:t>
            </w:r>
            <w:r>
              <w:rPr>
                <w:sz w:val="19"/>
              </w:rPr>
              <w:br/>
              <w:t>section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2(1)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Perth Parking Management (Consequential Provisions) Act 1999</w:t>
            </w:r>
            <w:r>
              <w:rPr>
                <w:sz w:val="19"/>
              </w:rPr>
              <w:t>,</w:t>
            </w:r>
            <w:r>
              <w:rPr>
                <w:sz w:val="19"/>
              </w:rPr>
              <w:br/>
              <w:t>section 7(1)</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9" w:type="dxa"/>
          </w:tcPr>
          <w:p>
            <w:pPr>
              <w:pStyle w:val="nTable"/>
              <w:spacing w:after="40"/>
              <w:ind w:right="113"/>
              <w:rPr>
                <w:sz w:val="19"/>
              </w:rPr>
            </w:pPr>
            <w:r>
              <w:rPr>
                <w:i/>
                <w:sz w:val="19"/>
              </w:rPr>
              <w:t>Public Transport Authority Act 2003</w:t>
            </w:r>
            <w:r>
              <w:rPr>
                <w:sz w:val="19"/>
              </w:rPr>
              <w:t xml:space="preserve"> s. 157 and 203</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rPr>
          <w:ins w:id="218" w:author="svcMRProcess" w:date="2015-12-11T12:29:00Z"/>
          <w:snapToGrid w:val="0"/>
        </w:rPr>
      </w:pPr>
    </w:p>
    <w:p>
      <w:pPr>
        <w:pStyle w:val="nSubsection"/>
        <w:tabs>
          <w:tab w:val="clear" w:pos="454"/>
          <w:tab w:val="left" w:pos="567"/>
        </w:tabs>
        <w:spacing w:before="120"/>
        <w:ind w:left="567" w:hanging="567"/>
        <w:rPr>
          <w:ins w:id="219" w:author="svcMRProcess" w:date="2015-12-11T12:29:00Z"/>
          <w:snapToGrid w:val="0"/>
        </w:rPr>
      </w:pPr>
      <w:ins w:id="220" w:author="svcMRProcess" w:date="2015-12-11T12: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1" w:author="svcMRProcess" w:date="2015-12-11T12:29:00Z"/>
        </w:rPr>
      </w:pPr>
      <w:bookmarkStart w:id="222" w:name="_Toc7405065"/>
      <w:ins w:id="223" w:author="svcMRProcess" w:date="2015-12-11T12:29:00Z">
        <w:r>
          <w:t>Provisions that have not come into operation</w:t>
        </w:r>
        <w:bookmarkEnd w:id="22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24" w:author="svcMRProcess" w:date="2015-12-11T12:29:00Z"/>
        </w:trPr>
        <w:tc>
          <w:tcPr>
            <w:tcW w:w="2266" w:type="dxa"/>
          </w:tcPr>
          <w:p>
            <w:pPr>
              <w:pStyle w:val="nTable"/>
              <w:spacing w:after="40"/>
              <w:rPr>
                <w:ins w:id="225" w:author="svcMRProcess" w:date="2015-12-11T12:29:00Z"/>
                <w:b/>
                <w:snapToGrid w:val="0"/>
                <w:sz w:val="19"/>
                <w:lang w:val="en-US"/>
              </w:rPr>
            </w:pPr>
            <w:ins w:id="226" w:author="svcMRProcess" w:date="2015-12-11T12:29:00Z">
              <w:r>
                <w:rPr>
                  <w:b/>
                  <w:snapToGrid w:val="0"/>
                  <w:sz w:val="19"/>
                  <w:lang w:val="en-US"/>
                </w:rPr>
                <w:t>Short title</w:t>
              </w:r>
            </w:ins>
          </w:p>
        </w:tc>
        <w:tc>
          <w:tcPr>
            <w:tcW w:w="1120" w:type="dxa"/>
          </w:tcPr>
          <w:p>
            <w:pPr>
              <w:pStyle w:val="nTable"/>
              <w:spacing w:after="40"/>
              <w:rPr>
                <w:ins w:id="227" w:author="svcMRProcess" w:date="2015-12-11T12:29:00Z"/>
                <w:b/>
                <w:snapToGrid w:val="0"/>
                <w:sz w:val="19"/>
                <w:lang w:val="en-US"/>
              </w:rPr>
            </w:pPr>
            <w:ins w:id="228" w:author="svcMRProcess" w:date="2015-12-11T12:29:00Z">
              <w:r>
                <w:rPr>
                  <w:b/>
                  <w:snapToGrid w:val="0"/>
                  <w:sz w:val="19"/>
                  <w:lang w:val="en-US"/>
                </w:rPr>
                <w:t>Number and year</w:t>
              </w:r>
            </w:ins>
          </w:p>
        </w:tc>
        <w:tc>
          <w:tcPr>
            <w:tcW w:w="1135" w:type="dxa"/>
          </w:tcPr>
          <w:p>
            <w:pPr>
              <w:pStyle w:val="nTable"/>
              <w:spacing w:after="40"/>
              <w:rPr>
                <w:ins w:id="229" w:author="svcMRProcess" w:date="2015-12-11T12:29:00Z"/>
                <w:b/>
                <w:snapToGrid w:val="0"/>
                <w:sz w:val="19"/>
                <w:lang w:val="en-US"/>
              </w:rPr>
            </w:pPr>
            <w:ins w:id="230" w:author="svcMRProcess" w:date="2015-12-11T12:29:00Z">
              <w:r>
                <w:rPr>
                  <w:b/>
                  <w:snapToGrid w:val="0"/>
                  <w:sz w:val="19"/>
                  <w:lang w:val="en-US"/>
                </w:rPr>
                <w:t>Assent</w:t>
              </w:r>
            </w:ins>
          </w:p>
        </w:tc>
        <w:tc>
          <w:tcPr>
            <w:tcW w:w="2534" w:type="dxa"/>
          </w:tcPr>
          <w:p>
            <w:pPr>
              <w:pStyle w:val="nTable"/>
              <w:spacing w:after="40"/>
              <w:rPr>
                <w:ins w:id="231" w:author="svcMRProcess" w:date="2015-12-11T12:29:00Z"/>
                <w:b/>
                <w:snapToGrid w:val="0"/>
                <w:sz w:val="19"/>
                <w:lang w:val="en-US"/>
              </w:rPr>
            </w:pPr>
            <w:ins w:id="232" w:author="svcMRProcess" w:date="2015-12-11T12:29:00Z">
              <w:r>
                <w:rPr>
                  <w:b/>
                  <w:snapToGrid w:val="0"/>
                  <w:sz w:val="19"/>
                  <w:lang w:val="en-US"/>
                </w:rPr>
                <w:t>Commencement</w:t>
              </w:r>
            </w:ins>
          </w:p>
        </w:tc>
      </w:tr>
      <w:tr>
        <w:tblPrEx>
          <w:tblCellMar>
            <w:left w:w="56" w:type="dxa"/>
            <w:right w:w="56" w:type="dxa"/>
          </w:tblCellMar>
        </w:tblPrEx>
        <w:trPr>
          <w:cantSplit/>
          <w:ins w:id="233" w:author="svcMRProcess" w:date="2015-12-11T12:29:00Z"/>
        </w:trPr>
        <w:tc>
          <w:tcPr>
            <w:tcW w:w="2266" w:type="dxa"/>
          </w:tcPr>
          <w:p>
            <w:pPr>
              <w:pStyle w:val="nTable"/>
              <w:spacing w:after="40"/>
              <w:ind w:right="113"/>
              <w:rPr>
                <w:ins w:id="234" w:author="svcMRProcess" w:date="2015-12-11T12:29:00Z"/>
                <w:iCs/>
                <w:snapToGrid w:val="0"/>
                <w:sz w:val="19"/>
                <w:lang w:val="en-US"/>
              </w:rPr>
            </w:pPr>
            <w:ins w:id="235" w:author="svcMRProcess" w:date="2015-12-11T12:29: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236" w:author="svcMRProcess" w:date="2015-12-11T12:29:00Z"/>
                <w:snapToGrid w:val="0"/>
                <w:sz w:val="19"/>
                <w:lang w:val="en-US"/>
              </w:rPr>
            </w:pPr>
            <w:ins w:id="237" w:author="svcMRProcess" w:date="2015-12-11T12:29:00Z">
              <w:r>
                <w:rPr>
                  <w:snapToGrid w:val="0"/>
                  <w:sz w:val="19"/>
                  <w:lang w:val="en-US"/>
                </w:rPr>
                <w:t>19 of 2010</w:t>
              </w:r>
            </w:ins>
          </w:p>
        </w:tc>
        <w:tc>
          <w:tcPr>
            <w:tcW w:w="1135" w:type="dxa"/>
          </w:tcPr>
          <w:p>
            <w:pPr>
              <w:pStyle w:val="nTable"/>
              <w:spacing w:after="40"/>
              <w:rPr>
                <w:ins w:id="238" w:author="svcMRProcess" w:date="2015-12-11T12:29:00Z"/>
                <w:snapToGrid w:val="0"/>
                <w:sz w:val="19"/>
                <w:lang w:val="en-US"/>
              </w:rPr>
            </w:pPr>
            <w:ins w:id="239" w:author="svcMRProcess" w:date="2015-12-11T12:29:00Z">
              <w:r>
                <w:rPr>
                  <w:snapToGrid w:val="0"/>
                  <w:sz w:val="19"/>
                  <w:lang w:val="en-US"/>
                </w:rPr>
                <w:t>28 Jun 2010</w:t>
              </w:r>
            </w:ins>
          </w:p>
        </w:tc>
        <w:tc>
          <w:tcPr>
            <w:tcW w:w="2534" w:type="dxa"/>
          </w:tcPr>
          <w:p>
            <w:pPr>
              <w:pStyle w:val="nTable"/>
              <w:spacing w:after="40"/>
              <w:rPr>
                <w:ins w:id="240" w:author="svcMRProcess" w:date="2015-12-11T12:29:00Z"/>
                <w:snapToGrid w:val="0"/>
                <w:sz w:val="19"/>
                <w:lang w:val="en-US"/>
              </w:rPr>
            </w:pPr>
            <w:ins w:id="241" w:author="svcMRProcess" w:date="2015-12-11T12:29:00Z">
              <w:r>
                <w:rPr>
                  <w:snapToGrid w:val="0"/>
                  <w:sz w:val="19"/>
                  <w:lang w:val="en-US"/>
                </w:rPr>
                <w:t>To be proclaimed (see s. 2(b))</w:t>
              </w:r>
            </w:ins>
          </w:p>
        </w:tc>
      </w:tr>
    </w:tbl>
    <w:p>
      <w:pPr>
        <w:pStyle w:val="nSubsection"/>
        <w:rPr>
          <w:ins w:id="242" w:author="svcMRProcess" w:date="2015-12-11T12:29:00Z"/>
          <w:snapToGrid w:val="0"/>
        </w:rPr>
      </w:pPr>
    </w:p>
    <w:p>
      <w:pPr>
        <w:pStyle w:val="nSubsection"/>
        <w:rPr>
          <w:snapToGrid w:val="0"/>
        </w:rPr>
      </w:pPr>
      <w:r>
        <w:rPr>
          <w:snapToGrid w:val="0"/>
        </w:rPr>
        <w:t>N.B.</w:t>
      </w:r>
      <w:r>
        <w:rPr>
          <w:snapToGrid w:val="0"/>
        </w:rPr>
        <w:tab/>
        <w:t xml:space="preserve">This Act is affected by the </w:t>
      </w:r>
      <w:r>
        <w:rPr>
          <w:i/>
          <w:snapToGrid w:val="0"/>
        </w:rPr>
        <w:t>Unclaimed Money Act 1990</w:t>
      </w:r>
      <w:r>
        <w:rPr>
          <w:snapToGrid w:val="0"/>
        </w:rPr>
        <w:t xml:space="preserve"> (No. 31 of 1990).</w:t>
      </w:r>
    </w:p>
    <w:p>
      <w:pPr>
        <w:pStyle w:val="nSubsection"/>
        <w:rPr>
          <w:ins w:id="243" w:author="svcMRProcess" w:date="2015-12-11T12:29:00Z"/>
          <w:snapToGrid w:val="0"/>
        </w:rPr>
      </w:pPr>
      <w:bookmarkStart w:id="244" w:name="AutoSch"/>
      <w:bookmarkEnd w:id="244"/>
      <w:ins w:id="245" w:author="svcMRProcess" w:date="2015-12-11T12:2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246" w:author="svcMRProcess" w:date="2015-12-11T12:29:00Z"/>
        </w:rPr>
      </w:pPr>
    </w:p>
    <w:p>
      <w:pPr>
        <w:pStyle w:val="nzHeading5"/>
        <w:rPr>
          <w:ins w:id="247" w:author="svcMRProcess" w:date="2015-12-11T12:29:00Z"/>
          <w:rFonts w:eastAsia="MS Mincho"/>
        </w:rPr>
      </w:pPr>
      <w:bookmarkStart w:id="248" w:name="_Toc233107675"/>
      <w:bookmarkStart w:id="249" w:name="_Toc255473698"/>
      <w:bookmarkStart w:id="250" w:name="_Toc265583753"/>
      <w:ins w:id="251" w:author="svcMRProcess" w:date="2015-12-11T12:29:00Z">
        <w:r>
          <w:rPr>
            <w:rStyle w:val="CharSectno"/>
            <w:rFonts w:eastAsia="MS Mincho"/>
          </w:rPr>
          <w:t>4</w:t>
        </w:r>
        <w:r>
          <w:rPr>
            <w:rFonts w:eastAsia="MS Mincho"/>
          </w:rPr>
          <w:t>.</w:t>
        </w:r>
        <w:r>
          <w:rPr>
            <w:rFonts w:eastAsia="MS Mincho"/>
          </w:rPr>
          <w:tab/>
          <w:t>Schedule headings reformatted</w:t>
        </w:r>
        <w:bookmarkEnd w:id="248"/>
        <w:bookmarkEnd w:id="249"/>
        <w:bookmarkEnd w:id="250"/>
      </w:ins>
    </w:p>
    <w:p>
      <w:pPr>
        <w:pStyle w:val="nzSubsection"/>
        <w:rPr>
          <w:ins w:id="252" w:author="svcMRProcess" w:date="2015-12-11T12:29:00Z"/>
          <w:rFonts w:eastAsia="MS Mincho"/>
        </w:rPr>
      </w:pPr>
      <w:ins w:id="253" w:author="svcMRProcess" w:date="2015-12-11T12:29:00Z">
        <w:r>
          <w:rPr>
            <w:rFonts w:eastAsia="MS Mincho"/>
          </w:rPr>
          <w:tab/>
          <w:t>(1)</w:t>
        </w:r>
        <w:r>
          <w:rPr>
            <w:rFonts w:eastAsia="MS Mincho"/>
          </w:rPr>
          <w:tab/>
          <w:t>This section amends the Acts listed in the Table.</w:t>
        </w:r>
      </w:ins>
    </w:p>
    <w:p>
      <w:pPr>
        <w:pStyle w:val="nzSubsection"/>
        <w:rPr>
          <w:ins w:id="254" w:author="svcMRProcess" w:date="2015-12-11T12:29:00Z"/>
        </w:rPr>
      </w:pPr>
      <w:ins w:id="255" w:author="svcMRProcess" w:date="2015-12-11T12:29:00Z">
        <w:r>
          <w:rPr>
            <w:rFonts w:eastAsia="MS Mincho"/>
          </w:rPr>
          <w:tab/>
          <w:t>(2)</w:t>
        </w:r>
        <w:r>
          <w:rPr>
            <w:rFonts w:eastAsia="MS Mincho"/>
          </w:rPr>
          <w:tab/>
          <w:t>In each Schedule listed in the Table:</w:t>
        </w:r>
      </w:ins>
    </w:p>
    <w:p>
      <w:pPr>
        <w:pStyle w:val="nzIndenta"/>
        <w:rPr>
          <w:ins w:id="256" w:author="svcMRProcess" w:date="2015-12-11T12:29:00Z"/>
        </w:rPr>
      </w:pPr>
      <w:ins w:id="257" w:author="svcMRProcess" w:date="2015-12-11T12:29:00Z">
        <w:r>
          <w:tab/>
          <w:t>(a)</w:t>
        </w:r>
        <w:r>
          <w:tab/>
          <w:t>if there is a title set out in the Table for the Schedule — after the identifier for the Schedule insert that title;</w:t>
        </w:r>
      </w:ins>
    </w:p>
    <w:p>
      <w:pPr>
        <w:pStyle w:val="nzIndenta"/>
        <w:rPr>
          <w:ins w:id="258" w:author="svcMRProcess" w:date="2015-12-11T12:29:00Z"/>
        </w:rPr>
      </w:pPr>
      <w:ins w:id="259" w:author="svcMRProcess" w:date="2015-12-11T12:29:00Z">
        <w:r>
          <w:tab/>
          <w:t>(b)</w:t>
        </w:r>
        <w:r>
          <w:tab/>
          <w:t>if there is a shoulder note set out in the Table for the Schedule — at the end of the heading to the Schedule insert that shoulder note;</w:t>
        </w:r>
      </w:ins>
    </w:p>
    <w:p>
      <w:pPr>
        <w:pStyle w:val="nzIndenta"/>
        <w:rPr>
          <w:ins w:id="260" w:author="svcMRProcess" w:date="2015-12-11T12:29:00Z"/>
        </w:rPr>
      </w:pPr>
      <w:ins w:id="261" w:author="svcMRProcess" w:date="2015-12-11T12:29: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62" w:author="svcMRProcess" w:date="2015-12-11T12: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63" w:author="svcMRProcess" w:date="2015-12-11T12:29:00Z"/>
                <w:rFonts w:eastAsia="MS Mincho"/>
                <w:b/>
                <w:bCs/>
                <w:sz w:val="18"/>
              </w:rPr>
            </w:pPr>
            <w:ins w:id="264" w:author="svcMRProcess" w:date="2015-12-11T12:2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65" w:author="svcMRProcess" w:date="2015-12-11T12:29:00Z"/>
                <w:b/>
                <w:bCs/>
                <w:sz w:val="18"/>
              </w:rPr>
            </w:pPr>
            <w:ins w:id="266" w:author="svcMRProcess" w:date="2015-12-11T12:2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67" w:author="svcMRProcess" w:date="2015-12-11T12:29:00Z"/>
                <w:b/>
                <w:bCs/>
                <w:sz w:val="18"/>
              </w:rPr>
            </w:pPr>
            <w:ins w:id="268" w:author="svcMRProcess" w:date="2015-12-11T12:2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69" w:author="svcMRProcess" w:date="2015-12-11T12:29:00Z"/>
                <w:b/>
                <w:bCs/>
                <w:sz w:val="18"/>
              </w:rPr>
            </w:pPr>
            <w:ins w:id="270" w:author="svcMRProcess" w:date="2015-12-11T12:29:00Z">
              <w:r>
                <w:rPr>
                  <w:b/>
                  <w:bCs/>
                  <w:sz w:val="18"/>
                </w:rPr>
                <w:t>Shoulder note</w:t>
              </w:r>
            </w:ins>
          </w:p>
        </w:tc>
      </w:tr>
      <w:tr>
        <w:trPr>
          <w:ins w:id="271" w:author="svcMRProcess" w:date="2015-12-11T12: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272" w:author="svcMRProcess" w:date="2015-12-11T12:29:00Z"/>
                <w:i/>
                <w:iCs/>
                <w:sz w:val="18"/>
              </w:rPr>
            </w:pPr>
            <w:ins w:id="273" w:author="svcMRProcess" w:date="2015-12-11T12:29:00Z">
              <w:r>
                <w:rPr>
                  <w:rFonts w:eastAsia="MS Mincho"/>
                  <w:i/>
                  <w:iCs/>
                  <w:sz w:val="18"/>
                </w:rPr>
                <w:t>Disposal of Uncollected Goods Act 1970</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74" w:author="svcMRProcess" w:date="2015-12-11T12:29:00Z"/>
                <w:sz w:val="18"/>
              </w:rPr>
            </w:pPr>
            <w:ins w:id="275" w:author="svcMRProcess" w:date="2015-12-11T12:29: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76" w:author="svcMRProcess" w:date="2015-12-11T12:29:00Z"/>
                <w:sz w:val="18"/>
              </w:rPr>
            </w:pPr>
            <w:ins w:id="277" w:author="svcMRProcess" w:date="2015-12-11T12:29:00Z">
              <w:r>
                <w:rPr>
                  <w:rFonts w:eastAsia="MS Mincho"/>
                  <w:sz w:val="18"/>
                </w:rPr>
                <w:t>Acts custody of goods under which is not subject to this Act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78" w:author="svcMRProcess" w:date="2015-12-11T12:29:00Z"/>
                <w:sz w:val="18"/>
              </w:rPr>
            </w:pPr>
          </w:p>
        </w:tc>
      </w:tr>
    </w:tbl>
    <w:p>
      <w:pPr>
        <w:pStyle w:val="BlankClose"/>
        <w:rPr>
          <w:ins w:id="279" w:author="svcMRProcess" w:date="2015-12-11T12:29: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rPr>
        <w:noProof/>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685D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362C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E037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B61C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C0A8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F012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32ED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FCA7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E4039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508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2AC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4F05B1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812"/>
    <w:docVar w:name="WAFER_20151210085812" w:val="RemoveTrackChanges"/>
    <w:docVar w:name="WAFER_20151210085812_GUID" w:val="c6e9478d-0e9c-48e3-b58c-22b132cb3e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6929</Words>
  <Characters>31113</Characters>
  <Application>Microsoft Office Word</Application>
  <DocSecurity>0</DocSecurity>
  <Lines>840</Lines>
  <Paragraphs>418</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37624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01-d0-06 - 01-e0-02</dc:title>
  <dc:subject/>
  <dc:creator/>
  <cp:keywords/>
  <dc:description/>
  <cp:lastModifiedBy>svcMRProcess</cp:lastModifiedBy>
  <cp:revision>2</cp:revision>
  <cp:lastPrinted>2000-02-08T07:17:00Z</cp:lastPrinted>
  <dcterms:created xsi:type="dcterms:W3CDTF">2015-12-11T04:28:00Z</dcterms:created>
  <dcterms:modified xsi:type="dcterms:W3CDTF">2015-12-11T04:29:00Z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226</vt:i4>
  </property>
  <property fmtid="{D5CDD505-2E9C-101B-9397-08002B2CF9AE}" pid="6" name="FromSuffix">
    <vt:lpwstr>01-d0-06</vt:lpwstr>
  </property>
  <property fmtid="{D5CDD505-2E9C-101B-9397-08002B2CF9AE}" pid="7" name="FromAsAtDate">
    <vt:lpwstr>01 Jul 2007</vt:lpwstr>
  </property>
  <property fmtid="{D5CDD505-2E9C-101B-9397-08002B2CF9AE}" pid="8" name="ToSuffix">
    <vt:lpwstr>01-e0-02</vt:lpwstr>
  </property>
  <property fmtid="{D5CDD505-2E9C-101B-9397-08002B2CF9AE}" pid="9" name="ToAsAtDate">
    <vt:lpwstr>28 Jun 2010</vt:lpwstr>
  </property>
</Properties>
</file>