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 xml:space="preserve">[Heading inserted by No. 54 of 1994 s. 5.] </w:t>
      </w:r>
    </w:p>
    <w:p>
      <w:pPr>
        <w:pStyle w:val="Heading5"/>
        <w:rPr>
          <w:snapToGrid w:val="0"/>
        </w:rPr>
      </w:pPr>
      <w:bookmarkStart w:id="15" w:name="_Toc520169389"/>
      <w:bookmarkStart w:id="16" w:name="_Toc1895914"/>
      <w:bookmarkStart w:id="17" w:name="_Toc7576466"/>
      <w:bookmarkStart w:id="18" w:name="_Toc92771966"/>
      <w:bookmarkStart w:id="19" w:name="_Toc248037163"/>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0" w:name="_Toc520169390"/>
      <w:bookmarkStart w:id="21" w:name="_Toc1895915"/>
      <w:bookmarkStart w:id="22" w:name="_Toc7576467"/>
      <w:bookmarkStart w:id="23" w:name="_Toc92771967"/>
      <w:bookmarkStart w:id="24" w:name="_Toc248037164"/>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5" w:name="_Toc520169391"/>
      <w:bookmarkStart w:id="26" w:name="_Toc1895916"/>
      <w:bookmarkStart w:id="27" w:name="_Toc7576468"/>
      <w:bookmarkStart w:id="28" w:name="_Toc92771968"/>
      <w:bookmarkStart w:id="29" w:name="_Toc248037165"/>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0" w:name="_Toc520169392"/>
      <w:bookmarkStart w:id="31" w:name="_Toc1895917"/>
      <w:bookmarkStart w:id="32" w:name="_Toc7576469"/>
      <w:bookmarkStart w:id="33" w:name="_Toc92771969"/>
      <w:bookmarkStart w:id="34" w:name="_Toc248037166"/>
      <w:r>
        <w:rPr>
          <w:rStyle w:val="CharSectno"/>
        </w:rPr>
        <w:t>3A</w:t>
      </w:r>
      <w:r>
        <w:rPr>
          <w:snapToGrid w:val="0"/>
        </w:rPr>
        <w:t>.</w:t>
      </w:r>
      <w:r>
        <w:rPr>
          <w:snapToGrid w:val="0"/>
        </w:rPr>
        <w:tab/>
        <w:t xml:space="preserve">Application of Act to </w:t>
      </w:r>
      <w:r>
        <w:rPr>
          <w:i/>
          <w:snapToGrid w:val="0"/>
        </w:rPr>
        <w:t>Fish Resources Management Act 1994</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5" w:name="_Toc89850779"/>
      <w:bookmarkStart w:id="36" w:name="_Toc92771970"/>
      <w:bookmarkStart w:id="37" w:name="_Toc139354310"/>
      <w:bookmarkStart w:id="38" w:name="_Toc139354365"/>
      <w:bookmarkStart w:id="39" w:name="_Toc139697324"/>
      <w:bookmarkStart w:id="40" w:name="_Toc157854723"/>
      <w:bookmarkStart w:id="41" w:name="_Toc160420511"/>
      <w:bookmarkStart w:id="42" w:name="_Toc160420658"/>
      <w:bookmarkStart w:id="43" w:name="_Toc160944606"/>
      <w:bookmarkStart w:id="44" w:name="_Toc163956448"/>
      <w:bookmarkStart w:id="45" w:name="_Toc164588751"/>
      <w:bookmarkStart w:id="46" w:name="_Toc241051804"/>
      <w:bookmarkStart w:id="47" w:name="_Toc248031034"/>
      <w:bookmarkStart w:id="48" w:name="_Toc248037167"/>
      <w:r>
        <w:rPr>
          <w:rStyle w:val="CharPartNo"/>
        </w:rPr>
        <w:t>Part 2</w:t>
      </w:r>
      <w:r>
        <w:rPr>
          <w:rStyle w:val="CharDivNo"/>
        </w:rPr>
        <w:t> </w:t>
      </w:r>
      <w:r>
        <w:t>—</w:t>
      </w:r>
      <w:r>
        <w:rPr>
          <w:rStyle w:val="CharDivText"/>
        </w:rPr>
        <w:t> </w:t>
      </w:r>
      <w:r>
        <w:rPr>
          <w:rStyle w:val="CharPartText"/>
        </w:rPr>
        <w:t>Financial provisions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 xml:space="preserve">[Heading inserted by No. 54 of 1994 s. 9.] </w:t>
      </w:r>
    </w:p>
    <w:p>
      <w:pPr>
        <w:pStyle w:val="Heading5"/>
        <w:rPr>
          <w:snapToGrid w:val="0"/>
        </w:rPr>
      </w:pPr>
      <w:bookmarkStart w:id="49" w:name="_Toc520169393"/>
      <w:bookmarkStart w:id="50" w:name="_Toc1895918"/>
      <w:bookmarkStart w:id="51" w:name="_Toc7576470"/>
      <w:bookmarkStart w:id="52" w:name="_Toc92771971"/>
      <w:bookmarkStart w:id="53" w:name="_Toc248037168"/>
      <w:r>
        <w:rPr>
          <w:rStyle w:val="CharSectno"/>
        </w:rPr>
        <w:t>5</w:t>
      </w:r>
      <w:r>
        <w:rPr>
          <w:snapToGrid w:val="0"/>
        </w:rPr>
        <w:t>.</w:t>
      </w:r>
      <w:r>
        <w:rPr>
          <w:snapToGrid w:val="0"/>
        </w:rPr>
        <w:tab/>
        <w:t>Establishment of Fisheries Adjustment Schemes Trust Account</w:t>
      </w:r>
      <w:bookmarkEnd w:id="49"/>
      <w:bookmarkEnd w:id="50"/>
      <w:bookmarkEnd w:id="51"/>
      <w:bookmarkEnd w:id="52"/>
      <w:bookmarkEnd w:id="53"/>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4" w:name="_Toc520169394"/>
      <w:bookmarkStart w:id="55" w:name="_Toc1895919"/>
      <w:bookmarkStart w:id="56" w:name="_Toc7576471"/>
      <w:bookmarkStart w:id="57" w:name="_Toc92771972"/>
      <w:bookmarkStart w:id="58" w:name="_Toc248037169"/>
      <w:r>
        <w:rPr>
          <w:rStyle w:val="CharSectno"/>
        </w:rPr>
        <w:t>6</w:t>
      </w:r>
      <w:r>
        <w:rPr>
          <w:snapToGrid w:val="0"/>
        </w:rPr>
        <w:t>.</w:t>
      </w:r>
      <w:r>
        <w:rPr>
          <w:snapToGrid w:val="0"/>
        </w:rPr>
        <w:tab/>
        <w:t>Application of Fisheries Adjustment Schemes Trust Account</w:t>
      </w:r>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59" w:name="_Toc520169395"/>
      <w:bookmarkStart w:id="60" w:name="_Toc1895920"/>
      <w:bookmarkStart w:id="61" w:name="_Toc7576472"/>
      <w:bookmarkStart w:id="62" w:name="_Toc92771973"/>
      <w:bookmarkStart w:id="63" w:name="_Toc248037170"/>
      <w:r>
        <w:rPr>
          <w:rStyle w:val="CharSectno"/>
        </w:rPr>
        <w:t>7</w:t>
      </w:r>
      <w:r>
        <w:rPr>
          <w:snapToGrid w:val="0"/>
        </w:rPr>
        <w:t>.</w:t>
      </w:r>
      <w:r>
        <w:rPr>
          <w:snapToGrid w:val="0"/>
        </w:rPr>
        <w:tab/>
        <w:t>Borrowing for purposes of the Act</w:t>
      </w:r>
      <w:bookmarkEnd w:id="59"/>
      <w:bookmarkEnd w:id="60"/>
      <w:bookmarkEnd w:id="61"/>
      <w:bookmarkEnd w:id="62"/>
      <w:bookmarkEnd w:id="63"/>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4" w:name="_Toc520169396"/>
      <w:bookmarkStart w:id="65" w:name="_Toc1895921"/>
      <w:bookmarkStart w:id="66" w:name="_Toc7576473"/>
      <w:bookmarkStart w:id="67" w:name="_Toc92771974"/>
      <w:bookmarkStart w:id="68" w:name="_Toc248037171"/>
      <w:r>
        <w:rPr>
          <w:rStyle w:val="CharSectno"/>
        </w:rPr>
        <w:t>8</w:t>
      </w:r>
      <w:r>
        <w:rPr>
          <w:snapToGrid w:val="0"/>
        </w:rPr>
        <w:t>.</w:t>
      </w:r>
      <w:r>
        <w:rPr>
          <w:snapToGrid w:val="0"/>
        </w:rPr>
        <w:tab/>
        <w:t>Power to prescribe fee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69" w:name="_Toc520169397"/>
      <w:bookmarkStart w:id="70" w:name="_Toc1895922"/>
      <w:bookmarkStart w:id="71" w:name="_Toc7576474"/>
      <w:bookmarkStart w:id="72" w:name="_Toc92771975"/>
      <w:bookmarkStart w:id="73" w:name="_Toc248037172"/>
      <w:r>
        <w:rPr>
          <w:rStyle w:val="CharSectno"/>
        </w:rPr>
        <w:t>9</w:t>
      </w:r>
      <w:r>
        <w:rPr>
          <w:snapToGrid w:val="0"/>
        </w:rPr>
        <w:t>.</w:t>
      </w:r>
      <w:r>
        <w:rPr>
          <w:snapToGrid w:val="0"/>
        </w:rPr>
        <w:tab/>
        <w:t>Return of surplus amounts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74" w:name="_Toc520169398"/>
      <w:bookmarkStart w:id="75" w:name="_Toc1895923"/>
      <w:bookmarkStart w:id="76" w:name="_Toc7576475"/>
      <w:bookmarkStart w:id="77" w:name="_Toc92771976"/>
      <w:bookmarkStart w:id="78" w:name="_Toc248037173"/>
      <w:r>
        <w:rPr>
          <w:rStyle w:val="CharSectno"/>
        </w:rPr>
        <w:t>10</w:t>
      </w:r>
      <w:r>
        <w:rPr>
          <w:snapToGrid w:val="0"/>
        </w:rPr>
        <w:t>.</w:t>
      </w:r>
      <w:r>
        <w:rPr>
          <w:snapToGrid w:val="0"/>
        </w:rPr>
        <w:tab/>
        <w:t xml:space="preserve">Application of </w:t>
      </w:r>
      <w:bookmarkEnd w:id="74"/>
      <w:bookmarkEnd w:id="75"/>
      <w:bookmarkEnd w:id="76"/>
      <w:bookmarkEnd w:id="77"/>
      <w:r>
        <w:rPr>
          <w:i/>
          <w:iCs/>
        </w:rPr>
        <w:t>Financial Management Act 2006</w:t>
      </w:r>
      <w:r>
        <w:t xml:space="preserve"> and </w:t>
      </w:r>
      <w:r>
        <w:rPr>
          <w:i/>
          <w:iCs/>
        </w:rPr>
        <w:t>Auditor General Act 2006</w:t>
      </w:r>
      <w:bookmarkEnd w:id="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79" w:name="_Toc89850786"/>
      <w:bookmarkStart w:id="80" w:name="_Toc92771977"/>
      <w:bookmarkStart w:id="81" w:name="_Toc139354317"/>
      <w:bookmarkStart w:id="82" w:name="_Toc139354372"/>
      <w:bookmarkStart w:id="83" w:name="_Toc139697331"/>
      <w:bookmarkStart w:id="84" w:name="_Toc157854730"/>
      <w:bookmarkStart w:id="85" w:name="_Toc160420518"/>
      <w:bookmarkStart w:id="86" w:name="_Toc160420665"/>
      <w:bookmarkStart w:id="87" w:name="_Toc160944613"/>
      <w:bookmarkStart w:id="88" w:name="_Toc163956455"/>
      <w:bookmarkStart w:id="89" w:name="_Toc164588758"/>
      <w:bookmarkStart w:id="90" w:name="_Toc241051811"/>
      <w:bookmarkStart w:id="91" w:name="_Toc248031041"/>
      <w:bookmarkStart w:id="92" w:name="_Toc248037174"/>
      <w:r>
        <w:rPr>
          <w:rStyle w:val="CharPartNo"/>
        </w:rPr>
        <w:t>Part 3</w:t>
      </w:r>
      <w:r>
        <w:rPr>
          <w:rStyle w:val="CharDivNo"/>
        </w:rPr>
        <w:t> </w:t>
      </w:r>
      <w:r>
        <w:t>—</w:t>
      </w:r>
      <w:r>
        <w:rPr>
          <w:rStyle w:val="CharDivText"/>
        </w:rPr>
        <w:t> </w:t>
      </w:r>
      <w:r>
        <w:rPr>
          <w:rStyle w:val="CharPartText"/>
        </w:rPr>
        <w:t>Voluntary fisheries adjustment schemes</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pPr>
      <w:r>
        <w:tab/>
        <w:t xml:space="preserve">[Heading inserted by No. 54 of 1994 s. 14.] </w:t>
      </w:r>
    </w:p>
    <w:p>
      <w:pPr>
        <w:pStyle w:val="Heading5"/>
        <w:rPr>
          <w:snapToGrid w:val="0"/>
        </w:rPr>
      </w:pPr>
      <w:bookmarkStart w:id="93" w:name="_Toc520169399"/>
      <w:bookmarkStart w:id="94" w:name="_Toc1895924"/>
      <w:bookmarkStart w:id="95" w:name="_Toc7576476"/>
      <w:bookmarkStart w:id="96" w:name="_Toc92771978"/>
      <w:bookmarkStart w:id="97" w:name="_Toc248037175"/>
      <w:r>
        <w:rPr>
          <w:rStyle w:val="CharSectno"/>
        </w:rPr>
        <w:t>10A</w:t>
      </w:r>
      <w:r>
        <w:rPr>
          <w:snapToGrid w:val="0"/>
        </w:rPr>
        <w:t>.</w:t>
      </w:r>
      <w:r>
        <w:rPr>
          <w:snapToGrid w:val="0"/>
        </w:rPr>
        <w:tab/>
      </w:r>
      <w:bookmarkEnd w:id="93"/>
      <w:bookmarkEnd w:id="94"/>
      <w:bookmarkEnd w:id="95"/>
      <w:bookmarkEnd w:id="96"/>
      <w:r>
        <w:rPr>
          <w:snapToGrid w:val="0"/>
        </w:rPr>
        <w:t>Term used in this Part</w:t>
      </w:r>
      <w:bookmarkEnd w:id="97"/>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98" w:name="_Toc520169400"/>
      <w:bookmarkStart w:id="99" w:name="_Toc1895925"/>
      <w:bookmarkStart w:id="100" w:name="_Toc7576477"/>
      <w:bookmarkStart w:id="101" w:name="_Toc92771979"/>
      <w:bookmarkStart w:id="102" w:name="_Toc248037176"/>
      <w:r>
        <w:rPr>
          <w:rStyle w:val="CharSectno"/>
        </w:rPr>
        <w:t>10B</w:t>
      </w:r>
      <w:r>
        <w:rPr>
          <w:snapToGrid w:val="0"/>
        </w:rPr>
        <w:t>.</w:t>
      </w:r>
      <w:r>
        <w:rPr>
          <w:snapToGrid w:val="0"/>
        </w:rPr>
        <w:tab/>
        <w:t>Establishment of scheme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03" w:name="_Toc520169401"/>
      <w:bookmarkStart w:id="104" w:name="_Toc1895926"/>
      <w:bookmarkStart w:id="105" w:name="_Toc7576478"/>
      <w:bookmarkStart w:id="106" w:name="_Toc92771980"/>
      <w:bookmarkStart w:id="107" w:name="_Toc248037177"/>
      <w:r>
        <w:rPr>
          <w:rStyle w:val="CharSectno"/>
        </w:rPr>
        <w:t>10C</w:t>
      </w:r>
      <w:r>
        <w:rPr>
          <w:snapToGrid w:val="0"/>
        </w:rPr>
        <w:t>.</w:t>
      </w:r>
      <w:r>
        <w:rPr>
          <w:snapToGrid w:val="0"/>
        </w:rPr>
        <w:tab/>
        <w:t>Administration of scheme</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08" w:name="_Toc520169402"/>
      <w:bookmarkStart w:id="109" w:name="_Toc1895927"/>
      <w:bookmarkStart w:id="110" w:name="_Toc7576479"/>
      <w:bookmarkStart w:id="111" w:name="_Toc92771981"/>
      <w:bookmarkStart w:id="112" w:name="_Toc248037178"/>
      <w:r>
        <w:rPr>
          <w:rStyle w:val="CharSectno"/>
        </w:rPr>
        <w:t>11</w:t>
      </w:r>
      <w:r>
        <w:rPr>
          <w:snapToGrid w:val="0"/>
        </w:rPr>
        <w:t>.</w:t>
      </w:r>
      <w:r>
        <w:rPr>
          <w:snapToGrid w:val="0"/>
        </w:rPr>
        <w:tab/>
        <w:t>Committees of management</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13" w:name="_Toc520169403"/>
      <w:bookmarkStart w:id="114" w:name="_Toc1895928"/>
      <w:bookmarkStart w:id="115" w:name="_Toc7576480"/>
      <w:bookmarkStart w:id="116" w:name="_Toc92771982"/>
      <w:bookmarkStart w:id="117" w:name="_Toc248037179"/>
      <w:r>
        <w:rPr>
          <w:rStyle w:val="CharSectno"/>
        </w:rPr>
        <w:t>12</w:t>
      </w:r>
      <w:r>
        <w:rPr>
          <w:snapToGrid w:val="0"/>
        </w:rPr>
        <w:t>.</w:t>
      </w:r>
      <w:r>
        <w:rPr>
          <w:snapToGrid w:val="0"/>
        </w:rPr>
        <w:tab/>
        <w:t>Constitution and proceedings of committee of management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18" w:name="_Toc520169404"/>
      <w:bookmarkStart w:id="119" w:name="_Toc1895929"/>
      <w:bookmarkStart w:id="120" w:name="_Toc7576481"/>
      <w:bookmarkStart w:id="121" w:name="_Toc92771983"/>
      <w:bookmarkStart w:id="122" w:name="_Toc248037180"/>
      <w:r>
        <w:rPr>
          <w:rStyle w:val="CharSectno"/>
        </w:rPr>
        <w:t>13</w:t>
      </w:r>
      <w:r>
        <w:rPr>
          <w:snapToGrid w:val="0"/>
        </w:rPr>
        <w:t>.</w:t>
      </w:r>
      <w:r>
        <w:rPr>
          <w:snapToGrid w:val="0"/>
        </w:rPr>
        <w:tab/>
        <w:t>Remuneration and allowances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23" w:name="_Toc520169405"/>
      <w:bookmarkStart w:id="124" w:name="_Toc1895930"/>
      <w:bookmarkStart w:id="125" w:name="_Toc7576482"/>
      <w:bookmarkStart w:id="126" w:name="_Toc92771984"/>
      <w:bookmarkStart w:id="127" w:name="_Toc248037181"/>
      <w:r>
        <w:rPr>
          <w:rStyle w:val="CharSectno"/>
        </w:rPr>
        <w:t>14</w:t>
      </w:r>
      <w:r>
        <w:rPr>
          <w:snapToGrid w:val="0"/>
        </w:rPr>
        <w:t>.</w:t>
      </w:r>
      <w:r>
        <w:rPr>
          <w:snapToGrid w:val="0"/>
        </w:rPr>
        <w:tab/>
        <w:t>Protection of members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28" w:name="_Toc89850794"/>
      <w:bookmarkStart w:id="129" w:name="_Toc92771985"/>
      <w:bookmarkStart w:id="130" w:name="_Toc139354325"/>
      <w:bookmarkStart w:id="131" w:name="_Toc139354380"/>
      <w:bookmarkStart w:id="132" w:name="_Toc139697339"/>
      <w:bookmarkStart w:id="133" w:name="_Toc157854738"/>
      <w:bookmarkStart w:id="134" w:name="_Toc160420526"/>
      <w:bookmarkStart w:id="135" w:name="_Toc160420673"/>
      <w:bookmarkStart w:id="136" w:name="_Toc160944621"/>
      <w:bookmarkStart w:id="137" w:name="_Toc163956463"/>
      <w:bookmarkStart w:id="138" w:name="_Toc164588766"/>
      <w:bookmarkStart w:id="139" w:name="_Toc241051819"/>
      <w:bookmarkStart w:id="140" w:name="_Toc248031049"/>
      <w:bookmarkStart w:id="141" w:name="_Toc248037182"/>
      <w:r>
        <w:rPr>
          <w:rStyle w:val="CharPartNo"/>
        </w:rPr>
        <w:t>Part 4</w:t>
      </w:r>
      <w:r>
        <w:t> — </w:t>
      </w:r>
      <w:r>
        <w:rPr>
          <w:rStyle w:val="CharPartText"/>
        </w:rPr>
        <w:t>Compulsory fisheries adjustment schemes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54 of 1994 s. 16.]</w:t>
      </w:r>
    </w:p>
    <w:p>
      <w:pPr>
        <w:pStyle w:val="Heading3"/>
        <w:rPr>
          <w:snapToGrid w:val="0"/>
        </w:rPr>
      </w:pPr>
      <w:bookmarkStart w:id="142" w:name="_Toc89850795"/>
      <w:bookmarkStart w:id="143" w:name="_Toc92771986"/>
      <w:bookmarkStart w:id="144" w:name="_Toc139354326"/>
      <w:bookmarkStart w:id="145" w:name="_Toc139354381"/>
      <w:bookmarkStart w:id="146" w:name="_Toc139697340"/>
      <w:bookmarkStart w:id="147" w:name="_Toc157854739"/>
      <w:bookmarkStart w:id="148" w:name="_Toc160420527"/>
      <w:bookmarkStart w:id="149" w:name="_Toc160420674"/>
      <w:bookmarkStart w:id="150" w:name="_Toc160944622"/>
      <w:bookmarkStart w:id="151" w:name="_Toc163956464"/>
      <w:bookmarkStart w:id="152" w:name="_Toc164588767"/>
      <w:bookmarkStart w:id="153" w:name="_Toc241051820"/>
      <w:bookmarkStart w:id="154" w:name="_Toc248031050"/>
      <w:bookmarkStart w:id="155" w:name="_Toc248037183"/>
      <w:r>
        <w:rPr>
          <w:rStyle w:val="CharDivNo"/>
        </w:rPr>
        <w:t>Division 1</w:t>
      </w:r>
      <w:r>
        <w:rPr>
          <w:snapToGrid w:val="0"/>
        </w:rPr>
        <w:t> — </w:t>
      </w:r>
      <w:r>
        <w:rPr>
          <w:rStyle w:val="CharDivText"/>
        </w:rPr>
        <w:t>Schemes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Footnoteheading"/>
      </w:pPr>
      <w:r>
        <w:tab/>
        <w:t>[Heading inserted by No. 54 of 1994 s. 16.]</w:t>
      </w:r>
    </w:p>
    <w:p>
      <w:pPr>
        <w:pStyle w:val="Heading5"/>
        <w:rPr>
          <w:snapToGrid w:val="0"/>
        </w:rPr>
      </w:pPr>
      <w:bookmarkStart w:id="156" w:name="_Toc520169406"/>
      <w:bookmarkStart w:id="157" w:name="_Toc1895931"/>
      <w:bookmarkStart w:id="158" w:name="_Toc7576483"/>
      <w:bookmarkStart w:id="159" w:name="_Toc92771987"/>
      <w:bookmarkStart w:id="160" w:name="_Toc248037184"/>
      <w:r>
        <w:rPr>
          <w:rStyle w:val="CharSectno"/>
        </w:rPr>
        <w:t>14A</w:t>
      </w:r>
      <w:r>
        <w:rPr>
          <w:snapToGrid w:val="0"/>
        </w:rPr>
        <w:t>.</w:t>
      </w:r>
      <w:r>
        <w:rPr>
          <w:snapToGrid w:val="0"/>
        </w:rPr>
        <w:tab/>
      </w:r>
      <w:bookmarkEnd w:id="156"/>
      <w:bookmarkEnd w:id="157"/>
      <w:bookmarkEnd w:id="158"/>
      <w:bookmarkEnd w:id="159"/>
      <w:r>
        <w:rPr>
          <w:snapToGrid w:val="0"/>
        </w:rPr>
        <w:t>Term used in this Part</w:t>
      </w:r>
      <w:bookmarkEnd w:id="16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61" w:name="_Toc520169407"/>
      <w:bookmarkStart w:id="162" w:name="_Toc1895932"/>
      <w:bookmarkStart w:id="163" w:name="_Toc7576484"/>
      <w:bookmarkStart w:id="164" w:name="_Toc92771988"/>
      <w:bookmarkStart w:id="165" w:name="_Toc248037185"/>
      <w:r>
        <w:rPr>
          <w:rStyle w:val="CharSectno"/>
        </w:rPr>
        <w:t>14B</w:t>
      </w:r>
      <w:r>
        <w:rPr>
          <w:snapToGrid w:val="0"/>
        </w:rPr>
        <w:t>.</w:t>
      </w:r>
      <w:r>
        <w:rPr>
          <w:snapToGrid w:val="0"/>
        </w:rPr>
        <w:tab/>
        <w:t>Establishment of scheme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66" w:name="_Toc520169408"/>
      <w:bookmarkStart w:id="167" w:name="_Toc1895933"/>
      <w:bookmarkStart w:id="168" w:name="_Toc7576485"/>
      <w:bookmarkStart w:id="169" w:name="_Toc92771989"/>
      <w:bookmarkStart w:id="170" w:name="_Toc248037186"/>
      <w:r>
        <w:rPr>
          <w:rStyle w:val="CharSectno"/>
        </w:rPr>
        <w:t>14C</w:t>
      </w:r>
      <w:r>
        <w:rPr>
          <w:snapToGrid w:val="0"/>
        </w:rPr>
        <w:t>.</w:t>
      </w:r>
      <w:r>
        <w:rPr>
          <w:snapToGrid w:val="0"/>
        </w:rPr>
        <w:tab/>
        <w:t>Procedure before establishing scheme</w:t>
      </w:r>
      <w:bookmarkEnd w:id="166"/>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71" w:name="_Toc520169409"/>
      <w:bookmarkStart w:id="172" w:name="_Toc1895934"/>
      <w:bookmarkStart w:id="173" w:name="_Toc7576486"/>
      <w:bookmarkStart w:id="174" w:name="_Toc92771990"/>
      <w:bookmarkStart w:id="175" w:name="_Toc248037187"/>
      <w:r>
        <w:rPr>
          <w:rStyle w:val="CharSectno"/>
        </w:rPr>
        <w:t>14D</w:t>
      </w:r>
      <w:r>
        <w:rPr>
          <w:snapToGrid w:val="0"/>
        </w:rPr>
        <w:t>.</w:t>
      </w:r>
      <w:r>
        <w:rPr>
          <w:snapToGrid w:val="0"/>
        </w:rPr>
        <w:tab/>
        <w:t>Objections to proposed scheme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76" w:name="_Toc520169410"/>
      <w:bookmarkStart w:id="177" w:name="_Toc1895935"/>
      <w:bookmarkStart w:id="178" w:name="_Toc7576487"/>
      <w:bookmarkStart w:id="179" w:name="_Toc92771991"/>
      <w:bookmarkStart w:id="180" w:name="_Toc248037188"/>
      <w:r>
        <w:rPr>
          <w:rStyle w:val="CharSectno"/>
        </w:rPr>
        <w:t>14E</w:t>
      </w:r>
      <w:r>
        <w:rPr>
          <w:snapToGrid w:val="0"/>
        </w:rPr>
        <w:t>.</w:t>
      </w:r>
      <w:r>
        <w:rPr>
          <w:snapToGrid w:val="0"/>
        </w:rPr>
        <w:tab/>
        <w:t>Selection of authorisations or entitlements</w:t>
      </w:r>
      <w:bookmarkEnd w:id="176"/>
      <w:bookmarkEnd w:id="177"/>
      <w:bookmarkEnd w:id="178"/>
      <w:bookmarkEnd w:id="179"/>
      <w:bookmarkEnd w:id="180"/>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81" w:name="_Toc520169411"/>
      <w:bookmarkStart w:id="182" w:name="_Toc1895936"/>
      <w:bookmarkStart w:id="183" w:name="_Toc7576488"/>
      <w:bookmarkStart w:id="184" w:name="_Toc92771992"/>
      <w:bookmarkStart w:id="185" w:name="_Toc248037189"/>
      <w:r>
        <w:rPr>
          <w:rStyle w:val="CharSectno"/>
        </w:rPr>
        <w:t>14F</w:t>
      </w:r>
      <w:r>
        <w:rPr>
          <w:snapToGrid w:val="0"/>
        </w:rPr>
        <w:t>.</w:t>
      </w:r>
      <w:r>
        <w:rPr>
          <w:snapToGrid w:val="0"/>
        </w:rPr>
        <w:tab/>
        <w:t>Notification of affected persons</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86" w:name="_Toc520169412"/>
      <w:bookmarkStart w:id="187" w:name="_Toc1895937"/>
      <w:bookmarkStart w:id="188" w:name="_Toc7576489"/>
      <w:bookmarkStart w:id="189" w:name="_Toc92771993"/>
      <w:bookmarkStart w:id="190" w:name="_Toc248037190"/>
      <w:r>
        <w:rPr>
          <w:rStyle w:val="CharSectno"/>
        </w:rPr>
        <w:t>14G</w:t>
      </w:r>
      <w:r>
        <w:rPr>
          <w:snapToGrid w:val="0"/>
        </w:rPr>
        <w:t>.</w:t>
      </w:r>
      <w:r>
        <w:rPr>
          <w:snapToGrid w:val="0"/>
        </w:rPr>
        <w:tab/>
        <w:t>Compensation for loss suffered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91" w:name="_Toc520169413"/>
      <w:bookmarkStart w:id="192" w:name="_Toc1895938"/>
      <w:bookmarkStart w:id="193" w:name="_Toc7576490"/>
      <w:bookmarkStart w:id="194" w:name="_Toc92771994"/>
      <w:bookmarkStart w:id="195" w:name="_Toc248037191"/>
      <w:r>
        <w:rPr>
          <w:rStyle w:val="CharSectno"/>
        </w:rPr>
        <w:t>14H</w:t>
      </w:r>
      <w:r>
        <w:rPr>
          <w:snapToGrid w:val="0"/>
        </w:rPr>
        <w:t>.</w:t>
      </w:r>
      <w:r>
        <w:rPr>
          <w:snapToGrid w:val="0"/>
        </w:rPr>
        <w:tab/>
        <w:t>Affected person may apply for compensation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96" w:name="_Toc520169414"/>
      <w:bookmarkStart w:id="197" w:name="_Toc1895939"/>
      <w:bookmarkStart w:id="198" w:name="_Toc7576491"/>
      <w:bookmarkStart w:id="199" w:name="_Toc92771995"/>
      <w:bookmarkStart w:id="200" w:name="_Toc248037192"/>
      <w:r>
        <w:rPr>
          <w:rStyle w:val="CharSectno"/>
        </w:rPr>
        <w:t>14I</w:t>
      </w:r>
      <w:r>
        <w:rPr>
          <w:snapToGrid w:val="0"/>
        </w:rPr>
        <w:t>.</w:t>
      </w:r>
      <w:r>
        <w:rPr>
          <w:snapToGrid w:val="0"/>
        </w:rPr>
        <w:tab/>
        <w:t>Agreement as to amount of compensation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01" w:name="_Toc520169415"/>
      <w:bookmarkStart w:id="202" w:name="_Toc1895940"/>
      <w:bookmarkStart w:id="203" w:name="_Toc7576492"/>
      <w:bookmarkStart w:id="204" w:name="_Toc92771996"/>
      <w:bookmarkStart w:id="205" w:name="_Toc248037193"/>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01"/>
      <w:bookmarkEnd w:id="202"/>
      <w:bookmarkEnd w:id="203"/>
      <w:bookmarkEnd w:id="204"/>
      <w:bookmarkEnd w:id="205"/>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06" w:name="_Toc520169416"/>
      <w:bookmarkStart w:id="207" w:name="_Toc1895941"/>
      <w:bookmarkStart w:id="208" w:name="_Toc7576493"/>
      <w:bookmarkStart w:id="209" w:name="_Toc92771997"/>
      <w:bookmarkStart w:id="210" w:name="_Toc248037194"/>
      <w:r>
        <w:rPr>
          <w:rStyle w:val="CharSectno"/>
        </w:rPr>
        <w:t>14K</w:t>
      </w:r>
      <w:r>
        <w:rPr>
          <w:snapToGrid w:val="0"/>
        </w:rPr>
        <w:t>.</w:t>
      </w:r>
      <w:r>
        <w:rPr>
          <w:snapToGrid w:val="0"/>
        </w:rPr>
        <w:tab/>
        <w:t>Minister to determine amount of compensation if person does not apply for compensation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11" w:name="_Toc520169417"/>
      <w:bookmarkStart w:id="212" w:name="_Toc1895942"/>
      <w:bookmarkStart w:id="213" w:name="_Toc7576494"/>
      <w:bookmarkStart w:id="214" w:name="_Toc92771998"/>
      <w:bookmarkStart w:id="215" w:name="_Toc248037195"/>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16" w:name="_Toc520169418"/>
      <w:bookmarkStart w:id="217" w:name="_Toc1895943"/>
      <w:bookmarkStart w:id="218" w:name="_Toc7576495"/>
      <w:bookmarkStart w:id="219" w:name="_Toc92771999"/>
      <w:bookmarkStart w:id="220" w:name="_Toc248037196"/>
      <w:r>
        <w:rPr>
          <w:rStyle w:val="CharSectno"/>
        </w:rPr>
        <w:t>14M</w:t>
      </w:r>
      <w:r>
        <w:rPr>
          <w:snapToGrid w:val="0"/>
        </w:rPr>
        <w:t>.</w:t>
      </w:r>
      <w:r>
        <w:rPr>
          <w:snapToGrid w:val="0"/>
        </w:rPr>
        <w:tab/>
        <w:t>Agreement may be entered into despite proceedings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21" w:name="_Toc520169419"/>
      <w:bookmarkStart w:id="222" w:name="_Toc1895944"/>
      <w:bookmarkStart w:id="223" w:name="_Toc7576496"/>
      <w:bookmarkStart w:id="224" w:name="_Toc92772000"/>
      <w:bookmarkStart w:id="225" w:name="_Toc248037197"/>
      <w:r>
        <w:rPr>
          <w:rStyle w:val="CharSectno"/>
        </w:rPr>
        <w:t>14N</w:t>
      </w:r>
      <w:r>
        <w:rPr>
          <w:snapToGrid w:val="0"/>
        </w:rPr>
        <w:t>.</w:t>
      </w:r>
      <w:r>
        <w:rPr>
          <w:snapToGrid w:val="0"/>
        </w:rPr>
        <w:tab/>
        <w:t>Minister to give effect to agreement or determination</w:t>
      </w:r>
      <w:bookmarkEnd w:id="221"/>
      <w:bookmarkEnd w:id="222"/>
      <w:bookmarkEnd w:id="223"/>
      <w:bookmarkEnd w:id="224"/>
      <w:bookmarkEnd w:id="225"/>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26" w:name="_Toc89850826"/>
      <w:bookmarkStart w:id="227" w:name="_Toc92772001"/>
      <w:bookmarkStart w:id="228" w:name="_Toc139354341"/>
      <w:bookmarkStart w:id="229" w:name="_Toc139354396"/>
      <w:bookmarkStart w:id="230" w:name="_Toc139697355"/>
      <w:bookmarkStart w:id="231" w:name="_Toc157854754"/>
      <w:bookmarkStart w:id="232" w:name="_Toc160420542"/>
      <w:bookmarkStart w:id="233" w:name="_Toc160420689"/>
      <w:bookmarkStart w:id="234" w:name="_Toc160944637"/>
      <w:bookmarkStart w:id="235" w:name="_Toc163956479"/>
      <w:bookmarkStart w:id="236" w:name="_Toc164588782"/>
      <w:bookmarkStart w:id="237" w:name="_Toc241051835"/>
      <w:bookmarkStart w:id="238" w:name="_Toc248031065"/>
      <w:bookmarkStart w:id="239" w:name="_Toc248037198"/>
      <w:r>
        <w:rPr>
          <w:rStyle w:val="CharPartNo"/>
        </w:rPr>
        <w:t>Part 5</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 xml:space="preserve">[Heading inserted by No. 54 of 1994 s. 17.] </w:t>
      </w:r>
    </w:p>
    <w:p>
      <w:pPr>
        <w:pStyle w:val="Heading5"/>
        <w:rPr>
          <w:snapToGrid w:val="0"/>
        </w:rPr>
      </w:pPr>
      <w:bookmarkStart w:id="240" w:name="_Toc520169435"/>
      <w:bookmarkStart w:id="241" w:name="_Toc1895960"/>
      <w:bookmarkStart w:id="242" w:name="_Toc7576512"/>
      <w:bookmarkStart w:id="243" w:name="_Toc92772002"/>
      <w:bookmarkStart w:id="244" w:name="_Toc248037199"/>
      <w:r>
        <w:rPr>
          <w:rStyle w:val="CharSectno"/>
        </w:rPr>
        <w:t>15</w:t>
      </w:r>
      <w:r>
        <w:rPr>
          <w:snapToGrid w:val="0"/>
        </w:rPr>
        <w:t>.</w:t>
      </w:r>
      <w:r>
        <w:rPr>
          <w:snapToGrid w:val="0"/>
        </w:rPr>
        <w:tab/>
        <w:t>Power to obtain information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45" w:name="_Toc520169436"/>
      <w:bookmarkStart w:id="246" w:name="_Toc1895961"/>
      <w:bookmarkStart w:id="247" w:name="_Toc7576513"/>
      <w:bookmarkStart w:id="248" w:name="_Toc92772003"/>
      <w:bookmarkStart w:id="249" w:name="_Toc248037200"/>
      <w:r>
        <w:rPr>
          <w:rStyle w:val="CharSectno"/>
        </w:rPr>
        <w:t>15A</w:t>
      </w:r>
      <w:r>
        <w:rPr>
          <w:snapToGrid w:val="0"/>
        </w:rPr>
        <w:t>.</w:t>
      </w:r>
      <w:r>
        <w:rPr>
          <w:snapToGrid w:val="0"/>
        </w:rPr>
        <w:tab/>
        <w:t>Purchase of fishing boat or fishing gear</w:t>
      </w:r>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50" w:name="_Toc520169437"/>
      <w:bookmarkStart w:id="251" w:name="_Toc1895962"/>
      <w:bookmarkStart w:id="252" w:name="_Toc7576514"/>
      <w:bookmarkStart w:id="253" w:name="_Toc92772004"/>
      <w:bookmarkStart w:id="254" w:name="_Toc248037201"/>
      <w:r>
        <w:rPr>
          <w:rStyle w:val="CharSectno"/>
        </w:rPr>
        <w:t>15B</w:t>
      </w:r>
      <w:r>
        <w:t>.</w:t>
      </w:r>
      <w:r>
        <w:tab/>
        <w:t>Delegation by Minister</w:t>
      </w:r>
      <w:bookmarkEnd w:id="250"/>
      <w:bookmarkEnd w:id="251"/>
      <w:bookmarkEnd w:id="252"/>
      <w:bookmarkEnd w:id="253"/>
      <w:bookmarkEnd w:id="254"/>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55" w:name="_Toc520169438"/>
      <w:bookmarkStart w:id="256" w:name="_Toc1895963"/>
      <w:bookmarkStart w:id="257" w:name="_Toc7576515"/>
      <w:bookmarkStart w:id="258" w:name="_Toc92772005"/>
      <w:bookmarkStart w:id="259" w:name="_Toc248037202"/>
      <w:r>
        <w:rPr>
          <w:rStyle w:val="CharSectno"/>
        </w:rPr>
        <w:t>16</w:t>
      </w:r>
      <w:r>
        <w:rPr>
          <w:snapToGrid w:val="0"/>
        </w:rPr>
        <w:t>.</w:t>
      </w:r>
      <w:r>
        <w:rPr>
          <w:snapToGrid w:val="0"/>
        </w:rPr>
        <w:tab/>
        <w:t>Evading fee</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60" w:name="_Toc520169439"/>
      <w:bookmarkStart w:id="261" w:name="_Toc1895964"/>
      <w:bookmarkStart w:id="262" w:name="_Toc7576516"/>
      <w:bookmarkStart w:id="263" w:name="_Toc92772006"/>
      <w:bookmarkStart w:id="264" w:name="_Toc248037203"/>
      <w:r>
        <w:rPr>
          <w:rStyle w:val="CharSectno"/>
        </w:rPr>
        <w:t>17</w:t>
      </w:r>
      <w:r>
        <w:rPr>
          <w:snapToGrid w:val="0"/>
        </w:rPr>
        <w:t>.</w:t>
      </w:r>
      <w:r>
        <w:rPr>
          <w:snapToGrid w:val="0"/>
        </w:rPr>
        <w:tab/>
        <w:t>Penalties not to relieve from fee</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65" w:name="_Toc520169440"/>
      <w:bookmarkStart w:id="266" w:name="_Toc1895965"/>
      <w:bookmarkStart w:id="267" w:name="_Toc7576517"/>
      <w:bookmarkStart w:id="268" w:name="_Toc92772007"/>
      <w:bookmarkStart w:id="269" w:name="_Toc248037204"/>
      <w:r>
        <w:rPr>
          <w:rStyle w:val="CharSectno"/>
        </w:rPr>
        <w:t>18</w:t>
      </w:r>
      <w:r>
        <w:rPr>
          <w:snapToGrid w:val="0"/>
        </w:rPr>
        <w:t>.</w:t>
      </w:r>
      <w:r>
        <w:rPr>
          <w:snapToGrid w:val="0"/>
        </w:rPr>
        <w:tab/>
        <w:t>Offences by bodies corporate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70" w:name="_Toc520169441"/>
      <w:bookmarkStart w:id="271" w:name="_Toc1895966"/>
      <w:bookmarkStart w:id="272" w:name="_Toc7576518"/>
      <w:bookmarkStart w:id="273" w:name="_Toc92772008"/>
      <w:bookmarkStart w:id="274" w:name="_Toc248037205"/>
      <w:r>
        <w:rPr>
          <w:rStyle w:val="CharSectno"/>
        </w:rPr>
        <w:t>19</w:t>
      </w:r>
      <w:r>
        <w:rPr>
          <w:snapToGrid w:val="0"/>
        </w:rPr>
        <w:t>.</w:t>
      </w:r>
      <w:r>
        <w:rPr>
          <w:snapToGrid w:val="0"/>
        </w:rPr>
        <w:tab/>
        <w:t>Regulations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275" w:name="_Toc7576519"/>
    </w:p>
    <w:p>
      <w:pPr>
        <w:pStyle w:val="yScheduleHeading"/>
      </w:pPr>
      <w:bookmarkStart w:id="276" w:name="_Toc92772009"/>
      <w:bookmarkStart w:id="277" w:name="_Toc139354349"/>
      <w:bookmarkStart w:id="278" w:name="_Toc139354404"/>
      <w:bookmarkStart w:id="279" w:name="_Toc139697363"/>
      <w:bookmarkStart w:id="280" w:name="_Toc157854762"/>
      <w:bookmarkStart w:id="281" w:name="_Toc160420550"/>
      <w:bookmarkStart w:id="282" w:name="_Toc160420697"/>
      <w:bookmarkStart w:id="283" w:name="_Toc160944645"/>
      <w:bookmarkStart w:id="284" w:name="_Toc163956487"/>
      <w:bookmarkStart w:id="285" w:name="_Toc164588790"/>
      <w:bookmarkStart w:id="286" w:name="_Toc241051843"/>
      <w:bookmarkStart w:id="287" w:name="_Toc248031073"/>
      <w:bookmarkStart w:id="288" w:name="_Toc248037206"/>
      <w:r>
        <w:rPr>
          <w:rStyle w:val="CharSchNo"/>
        </w:rPr>
        <w:t>Schedule 1</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89" w:name="_Toc1895967"/>
      <w:bookmarkStart w:id="290" w:name="_Toc7576520"/>
      <w:bookmarkStart w:id="291" w:name="_Toc92772010"/>
      <w:bookmarkStart w:id="292" w:name="_Toc248037207"/>
      <w:r>
        <w:rPr>
          <w:rStyle w:val="CharSClsNo"/>
        </w:rPr>
        <w:t>1</w:t>
      </w:r>
      <w:r>
        <w:t>.</w:t>
      </w:r>
      <w:r>
        <w:tab/>
        <w:t>Vacating office</w:t>
      </w:r>
      <w:bookmarkEnd w:id="289"/>
      <w:bookmarkEnd w:id="290"/>
      <w:bookmarkEnd w:id="291"/>
      <w:bookmarkEnd w:id="292"/>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293" w:name="_Toc1895968"/>
      <w:bookmarkStart w:id="294" w:name="_Toc7576521"/>
      <w:bookmarkStart w:id="295" w:name="_Toc92772011"/>
      <w:bookmarkStart w:id="296" w:name="_Toc248037208"/>
      <w:r>
        <w:rPr>
          <w:rStyle w:val="CharSClsNo"/>
        </w:rPr>
        <w:t>2</w:t>
      </w:r>
      <w:r>
        <w:t>.</w:t>
      </w:r>
      <w:r>
        <w:tab/>
        <w:t>Acting member</w:t>
      </w:r>
      <w:bookmarkEnd w:id="293"/>
      <w:bookmarkEnd w:id="294"/>
      <w:bookmarkEnd w:id="295"/>
      <w:bookmarkEnd w:id="296"/>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97" w:name="_Toc1895969"/>
      <w:bookmarkStart w:id="298" w:name="_Toc7576522"/>
      <w:bookmarkStart w:id="299" w:name="_Toc92772012"/>
      <w:bookmarkStart w:id="300" w:name="_Toc248037209"/>
      <w:r>
        <w:rPr>
          <w:rStyle w:val="CharSClsNo"/>
        </w:rPr>
        <w:t>3</w:t>
      </w:r>
      <w:r>
        <w:t>.</w:t>
      </w:r>
      <w:r>
        <w:tab/>
        <w:t>Casual vacancy</w:t>
      </w:r>
      <w:bookmarkEnd w:id="297"/>
      <w:bookmarkEnd w:id="298"/>
      <w:bookmarkEnd w:id="299"/>
      <w:bookmarkEnd w:id="300"/>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01" w:name="_Toc1895970"/>
      <w:bookmarkStart w:id="302" w:name="_Toc7576523"/>
      <w:bookmarkStart w:id="303" w:name="_Toc92772013"/>
      <w:bookmarkStart w:id="304" w:name="_Toc248037210"/>
      <w:r>
        <w:rPr>
          <w:rStyle w:val="CharSClsNo"/>
        </w:rPr>
        <w:t>4</w:t>
      </w:r>
      <w:r>
        <w:t>.</w:t>
      </w:r>
      <w:r>
        <w:tab/>
        <w:t>Meetings</w:t>
      </w:r>
      <w:bookmarkEnd w:id="301"/>
      <w:bookmarkEnd w:id="302"/>
      <w:bookmarkEnd w:id="303"/>
      <w:bookmarkEnd w:id="304"/>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05" w:name="_Toc1895971"/>
      <w:bookmarkStart w:id="306" w:name="_Toc7576524"/>
      <w:bookmarkStart w:id="307" w:name="_Toc92772014"/>
      <w:bookmarkStart w:id="308" w:name="_Toc248037211"/>
      <w:r>
        <w:rPr>
          <w:rStyle w:val="CharSClsNo"/>
        </w:rPr>
        <w:t>5</w:t>
      </w:r>
      <w:r>
        <w:t>.</w:t>
      </w:r>
      <w:r>
        <w:tab/>
        <w:t>Resolution may be passed without meeting</w:t>
      </w:r>
      <w:bookmarkEnd w:id="305"/>
      <w:bookmarkEnd w:id="306"/>
      <w:bookmarkEnd w:id="307"/>
      <w:bookmarkEnd w:id="308"/>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09" w:name="_Toc1895972"/>
      <w:bookmarkStart w:id="310" w:name="_Toc7576525"/>
      <w:bookmarkStart w:id="311" w:name="_Toc92772015"/>
      <w:r>
        <w:tab/>
        <w:t>[Clause 5 amended by No. 38 of 2009 s. 11.]</w:t>
      </w:r>
    </w:p>
    <w:p>
      <w:pPr>
        <w:pStyle w:val="yHeading5"/>
        <w:outlineLvl w:val="9"/>
      </w:pPr>
      <w:bookmarkStart w:id="312" w:name="_Toc248037212"/>
      <w:r>
        <w:rPr>
          <w:rStyle w:val="CharSClsNo"/>
        </w:rPr>
        <w:t>6</w:t>
      </w:r>
      <w:r>
        <w:t>.</w:t>
      </w:r>
      <w:r>
        <w:tab/>
        <w:t>Leave of absence</w:t>
      </w:r>
      <w:bookmarkEnd w:id="309"/>
      <w:bookmarkEnd w:id="310"/>
      <w:bookmarkEnd w:id="311"/>
      <w:bookmarkEnd w:id="312"/>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13" w:name="_Toc1895973"/>
      <w:bookmarkStart w:id="314" w:name="_Toc7576526"/>
      <w:bookmarkStart w:id="315" w:name="_Toc92772016"/>
      <w:bookmarkStart w:id="316" w:name="_Toc248037213"/>
      <w:r>
        <w:rPr>
          <w:rStyle w:val="CharSClsNo"/>
        </w:rPr>
        <w:t>7</w:t>
      </w:r>
      <w:r>
        <w:t>.</w:t>
      </w:r>
      <w:r>
        <w:tab/>
        <w:t>Committee to determine own procedures</w:t>
      </w:r>
      <w:bookmarkEnd w:id="313"/>
      <w:bookmarkEnd w:id="314"/>
      <w:bookmarkEnd w:id="315"/>
      <w:bookmarkEnd w:id="316"/>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17" w:name="_Toc1895974"/>
      <w:bookmarkStart w:id="318" w:name="_Toc7576527"/>
      <w:bookmarkStart w:id="319" w:name="_Toc92772017"/>
      <w:bookmarkStart w:id="320" w:name="_Toc248037214"/>
      <w:r>
        <w:rPr>
          <w:rStyle w:val="CharSClsNo"/>
        </w:rPr>
        <w:t>8</w:t>
      </w:r>
      <w:r>
        <w:t>.</w:t>
      </w:r>
      <w:r>
        <w:tab/>
        <w:t>Disclosure of pecuniary interests</w:t>
      </w:r>
      <w:bookmarkEnd w:id="317"/>
      <w:bookmarkEnd w:id="318"/>
      <w:bookmarkEnd w:id="319"/>
      <w:bookmarkEnd w:id="320"/>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1" w:name="_Toc89850843"/>
      <w:bookmarkStart w:id="322" w:name="_Toc92772018"/>
      <w:bookmarkStart w:id="323" w:name="_Toc139354358"/>
      <w:bookmarkStart w:id="324" w:name="_Toc139354413"/>
      <w:bookmarkStart w:id="325" w:name="_Toc139697372"/>
      <w:bookmarkStart w:id="326" w:name="_Toc157854771"/>
      <w:bookmarkStart w:id="327" w:name="_Toc160420559"/>
      <w:bookmarkStart w:id="328" w:name="_Toc160420706"/>
      <w:bookmarkStart w:id="329" w:name="_Toc160944654"/>
      <w:bookmarkStart w:id="330" w:name="_Toc163956496"/>
      <w:bookmarkStart w:id="331" w:name="_Toc164588799"/>
      <w:bookmarkStart w:id="332" w:name="_Toc241051852"/>
      <w:bookmarkStart w:id="333" w:name="_Toc248031082"/>
      <w:bookmarkStart w:id="334" w:name="_Toc248037215"/>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w:t>
      </w:r>
      <w:ins w:id="335" w:author="svcMRProcess" w:date="2018-08-29T17:08:00Z">
        <w:r>
          <w:rPr>
            <w:snapToGrid w:val="0"/>
            <w:vertAlign w:val="superscript"/>
          </w:rPr>
          <w:t> 1a</w:t>
        </w:r>
      </w:ins>
      <w:r>
        <w:rPr>
          <w:snapToGrid w:val="0"/>
        </w:rPr>
        <w:t>.  The table also contains information about any reprint.</w:t>
      </w:r>
    </w:p>
    <w:p>
      <w:pPr>
        <w:pStyle w:val="nHeading3"/>
        <w:rPr>
          <w:snapToGrid w:val="0"/>
        </w:rPr>
      </w:pPr>
      <w:bookmarkStart w:id="336" w:name="_Toc248037216"/>
      <w:r>
        <w:rPr>
          <w:snapToGrid w:val="0"/>
        </w:rPr>
        <w:t>Compilation table</w:t>
      </w:r>
      <w:bookmarkEnd w:id="33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9"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9"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Fisheries Adjustment Schemes Amendment Act 2009</w:t>
            </w:r>
          </w:p>
        </w:tc>
        <w:tc>
          <w:tcPr>
            <w:tcW w:w="1134" w:type="dxa"/>
            <w:tcBorders>
              <w:bottom w:val="single" w:sz="8" w:space="0" w:color="auto"/>
            </w:tcBorders>
          </w:tcPr>
          <w:p>
            <w:pPr>
              <w:pStyle w:val="nTable"/>
              <w:spacing w:after="40"/>
              <w:rPr>
                <w:sz w:val="19"/>
              </w:rPr>
            </w:pPr>
            <w:r>
              <w:rPr>
                <w:sz w:val="19"/>
              </w:rPr>
              <w:t>38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bl>
    <w:p>
      <w:pPr>
        <w:pStyle w:val="nSubsection"/>
        <w:keepNext/>
        <w:keepLines/>
        <w:spacing w:before="160"/>
        <w:rPr>
          <w:ins w:id="337" w:author="svcMRProcess" w:date="2018-08-29T17:08:00Z"/>
          <w:vertAlign w:val="superscript"/>
        </w:rPr>
      </w:pPr>
    </w:p>
    <w:p>
      <w:pPr>
        <w:pStyle w:val="nSubsection"/>
        <w:tabs>
          <w:tab w:val="clear" w:pos="454"/>
          <w:tab w:val="left" w:pos="567"/>
        </w:tabs>
        <w:spacing w:before="120"/>
        <w:ind w:left="567" w:hanging="567"/>
        <w:rPr>
          <w:ins w:id="338" w:author="svcMRProcess" w:date="2018-08-29T17:08:00Z"/>
          <w:snapToGrid w:val="0"/>
        </w:rPr>
      </w:pPr>
      <w:ins w:id="339" w:author="svcMRProcess" w:date="2018-08-29T17: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0" w:author="svcMRProcess" w:date="2018-08-29T17:08:00Z"/>
        </w:rPr>
      </w:pPr>
      <w:bookmarkStart w:id="341" w:name="_Toc7405065"/>
      <w:ins w:id="342" w:author="svcMRProcess" w:date="2018-08-29T17:08:00Z">
        <w:r>
          <w:t>Provisions that have not come into operation</w:t>
        </w:r>
        <w:bookmarkEnd w:id="34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43" w:author="svcMRProcess" w:date="2018-08-29T17:08:00Z"/>
        </w:trPr>
        <w:tc>
          <w:tcPr>
            <w:tcW w:w="2266" w:type="dxa"/>
          </w:tcPr>
          <w:p>
            <w:pPr>
              <w:pStyle w:val="nTable"/>
              <w:spacing w:after="40"/>
              <w:rPr>
                <w:ins w:id="344" w:author="svcMRProcess" w:date="2018-08-29T17:08:00Z"/>
                <w:b/>
                <w:snapToGrid w:val="0"/>
                <w:sz w:val="19"/>
                <w:lang w:val="en-US"/>
              </w:rPr>
            </w:pPr>
            <w:ins w:id="345" w:author="svcMRProcess" w:date="2018-08-29T17:08:00Z">
              <w:r>
                <w:rPr>
                  <w:b/>
                  <w:snapToGrid w:val="0"/>
                  <w:sz w:val="19"/>
                  <w:lang w:val="en-US"/>
                </w:rPr>
                <w:t>Short title</w:t>
              </w:r>
            </w:ins>
          </w:p>
        </w:tc>
        <w:tc>
          <w:tcPr>
            <w:tcW w:w="1120" w:type="dxa"/>
          </w:tcPr>
          <w:p>
            <w:pPr>
              <w:pStyle w:val="nTable"/>
              <w:spacing w:after="40"/>
              <w:rPr>
                <w:ins w:id="346" w:author="svcMRProcess" w:date="2018-08-29T17:08:00Z"/>
                <w:b/>
                <w:snapToGrid w:val="0"/>
                <w:sz w:val="19"/>
                <w:lang w:val="en-US"/>
              </w:rPr>
            </w:pPr>
            <w:ins w:id="347" w:author="svcMRProcess" w:date="2018-08-29T17:08:00Z">
              <w:r>
                <w:rPr>
                  <w:b/>
                  <w:snapToGrid w:val="0"/>
                  <w:sz w:val="19"/>
                  <w:lang w:val="en-US"/>
                </w:rPr>
                <w:t>Number and year</w:t>
              </w:r>
            </w:ins>
          </w:p>
        </w:tc>
        <w:tc>
          <w:tcPr>
            <w:tcW w:w="1135" w:type="dxa"/>
          </w:tcPr>
          <w:p>
            <w:pPr>
              <w:pStyle w:val="nTable"/>
              <w:spacing w:after="40"/>
              <w:rPr>
                <w:ins w:id="348" w:author="svcMRProcess" w:date="2018-08-29T17:08:00Z"/>
                <w:b/>
                <w:snapToGrid w:val="0"/>
                <w:sz w:val="19"/>
                <w:lang w:val="en-US"/>
              </w:rPr>
            </w:pPr>
            <w:ins w:id="349" w:author="svcMRProcess" w:date="2018-08-29T17:08:00Z">
              <w:r>
                <w:rPr>
                  <w:b/>
                  <w:snapToGrid w:val="0"/>
                  <w:sz w:val="19"/>
                  <w:lang w:val="en-US"/>
                </w:rPr>
                <w:t>Assent</w:t>
              </w:r>
            </w:ins>
          </w:p>
        </w:tc>
        <w:tc>
          <w:tcPr>
            <w:tcW w:w="2534" w:type="dxa"/>
          </w:tcPr>
          <w:p>
            <w:pPr>
              <w:pStyle w:val="nTable"/>
              <w:spacing w:after="40"/>
              <w:rPr>
                <w:ins w:id="350" w:author="svcMRProcess" w:date="2018-08-29T17:08:00Z"/>
                <w:b/>
                <w:snapToGrid w:val="0"/>
                <w:sz w:val="19"/>
                <w:lang w:val="en-US"/>
              </w:rPr>
            </w:pPr>
            <w:ins w:id="351" w:author="svcMRProcess" w:date="2018-08-29T17:08:00Z">
              <w:r>
                <w:rPr>
                  <w:b/>
                  <w:snapToGrid w:val="0"/>
                  <w:sz w:val="19"/>
                  <w:lang w:val="en-US"/>
                </w:rPr>
                <w:t>Commencement</w:t>
              </w:r>
            </w:ins>
          </w:p>
        </w:tc>
      </w:tr>
      <w:tr>
        <w:tblPrEx>
          <w:tblCellMar>
            <w:left w:w="56" w:type="dxa"/>
            <w:right w:w="56" w:type="dxa"/>
          </w:tblCellMar>
        </w:tblPrEx>
        <w:trPr>
          <w:cantSplit/>
          <w:ins w:id="352" w:author="svcMRProcess" w:date="2018-08-29T17:08:00Z"/>
        </w:trPr>
        <w:tc>
          <w:tcPr>
            <w:tcW w:w="2266" w:type="dxa"/>
          </w:tcPr>
          <w:p>
            <w:pPr>
              <w:pStyle w:val="nTable"/>
              <w:spacing w:after="40"/>
              <w:ind w:right="113"/>
              <w:rPr>
                <w:ins w:id="353" w:author="svcMRProcess" w:date="2018-08-29T17:08:00Z"/>
                <w:iCs/>
                <w:snapToGrid w:val="0"/>
                <w:sz w:val="19"/>
                <w:lang w:val="en-US"/>
              </w:rPr>
            </w:pPr>
            <w:ins w:id="354" w:author="svcMRProcess" w:date="2018-08-29T17:0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355" w:author="svcMRProcess" w:date="2018-08-29T17:08:00Z"/>
                <w:snapToGrid w:val="0"/>
                <w:sz w:val="19"/>
                <w:lang w:val="en-US"/>
              </w:rPr>
            </w:pPr>
            <w:ins w:id="356" w:author="svcMRProcess" w:date="2018-08-29T17:08:00Z">
              <w:r>
                <w:rPr>
                  <w:snapToGrid w:val="0"/>
                  <w:sz w:val="19"/>
                  <w:lang w:val="en-US"/>
                </w:rPr>
                <w:t>19 of 2010</w:t>
              </w:r>
            </w:ins>
          </w:p>
        </w:tc>
        <w:tc>
          <w:tcPr>
            <w:tcW w:w="1135" w:type="dxa"/>
          </w:tcPr>
          <w:p>
            <w:pPr>
              <w:pStyle w:val="nTable"/>
              <w:spacing w:after="40"/>
              <w:rPr>
                <w:ins w:id="357" w:author="svcMRProcess" w:date="2018-08-29T17:08:00Z"/>
                <w:snapToGrid w:val="0"/>
                <w:sz w:val="19"/>
                <w:lang w:val="en-US"/>
              </w:rPr>
            </w:pPr>
            <w:ins w:id="358" w:author="svcMRProcess" w:date="2018-08-29T17:08:00Z">
              <w:r>
                <w:rPr>
                  <w:snapToGrid w:val="0"/>
                  <w:sz w:val="19"/>
                  <w:lang w:val="en-US"/>
                </w:rPr>
                <w:t>28 Jun 2010</w:t>
              </w:r>
            </w:ins>
          </w:p>
        </w:tc>
        <w:tc>
          <w:tcPr>
            <w:tcW w:w="2534" w:type="dxa"/>
          </w:tcPr>
          <w:p>
            <w:pPr>
              <w:pStyle w:val="nTable"/>
              <w:spacing w:after="40"/>
              <w:rPr>
                <w:ins w:id="359" w:author="svcMRProcess" w:date="2018-08-29T17:08:00Z"/>
                <w:snapToGrid w:val="0"/>
                <w:sz w:val="19"/>
                <w:lang w:val="en-US"/>
              </w:rPr>
            </w:pPr>
            <w:ins w:id="360" w:author="svcMRProcess" w:date="2018-08-29T17:08:00Z">
              <w:r>
                <w:rPr>
                  <w:snapToGrid w:val="0"/>
                  <w:sz w:val="19"/>
                  <w:lang w:val="en-US"/>
                </w:rPr>
                <w:t>To be proclaimed (see s. 2(b))</w:t>
              </w:r>
            </w:ins>
          </w:p>
        </w:tc>
      </w:tr>
    </w:tbl>
    <w:p>
      <w:pPr>
        <w:pStyle w:val="nSubsection"/>
        <w:keepNext/>
        <w:keepLines/>
        <w:spacing w:before="160"/>
        <w:rPr>
          <w:ins w:id="361" w:author="svcMRProcess" w:date="2018-08-29T17:08:00Z"/>
          <w:vertAlign w:val="superscript"/>
        </w:rPr>
      </w:pPr>
    </w:p>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ins w:id="362" w:author="svcMRProcess" w:date="2018-08-29T17:08:00Z"/>
          <w:snapToGrid w:val="0"/>
        </w:rPr>
      </w:pPr>
      <w:ins w:id="363" w:author="svcMRProcess" w:date="2018-08-29T17:0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64" w:author="svcMRProcess" w:date="2018-08-29T17:08:00Z"/>
        </w:rPr>
      </w:pPr>
    </w:p>
    <w:p>
      <w:pPr>
        <w:pStyle w:val="nzHeading5"/>
        <w:rPr>
          <w:ins w:id="365" w:author="svcMRProcess" w:date="2018-08-29T17:08:00Z"/>
          <w:rFonts w:eastAsia="MS Mincho"/>
        </w:rPr>
      </w:pPr>
      <w:bookmarkStart w:id="366" w:name="_Toc233107675"/>
      <w:bookmarkStart w:id="367" w:name="_Toc255473698"/>
      <w:bookmarkStart w:id="368" w:name="_Toc265583753"/>
      <w:ins w:id="369" w:author="svcMRProcess" w:date="2018-08-29T17:08:00Z">
        <w:r>
          <w:rPr>
            <w:rStyle w:val="CharSectno"/>
            <w:rFonts w:eastAsia="MS Mincho"/>
          </w:rPr>
          <w:t>4</w:t>
        </w:r>
        <w:r>
          <w:rPr>
            <w:rFonts w:eastAsia="MS Mincho"/>
          </w:rPr>
          <w:t>.</w:t>
        </w:r>
        <w:r>
          <w:rPr>
            <w:rFonts w:eastAsia="MS Mincho"/>
          </w:rPr>
          <w:tab/>
          <w:t>Schedule headings reformatted</w:t>
        </w:r>
        <w:bookmarkEnd w:id="366"/>
        <w:bookmarkEnd w:id="367"/>
        <w:bookmarkEnd w:id="368"/>
      </w:ins>
    </w:p>
    <w:p>
      <w:pPr>
        <w:pStyle w:val="nzSubsection"/>
        <w:rPr>
          <w:ins w:id="370" w:author="svcMRProcess" w:date="2018-08-29T17:08:00Z"/>
          <w:rFonts w:eastAsia="MS Mincho"/>
        </w:rPr>
      </w:pPr>
      <w:ins w:id="371" w:author="svcMRProcess" w:date="2018-08-29T17:08:00Z">
        <w:r>
          <w:rPr>
            <w:rFonts w:eastAsia="MS Mincho"/>
          </w:rPr>
          <w:tab/>
          <w:t>(1)</w:t>
        </w:r>
        <w:r>
          <w:rPr>
            <w:rFonts w:eastAsia="MS Mincho"/>
          </w:rPr>
          <w:tab/>
          <w:t>This section amends the Acts listed in the Table.</w:t>
        </w:r>
      </w:ins>
    </w:p>
    <w:p>
      <w:pPr>
        <w:pStyle w:val="nzSubsection"/>
        <w:rPr>
          <w:ins w:id="372" w:author="svcMRProcess" w:date="2018-08-29T17:08:00Z"/>
        </w:rPr>
      </w:pPr>
      <w:ins w:id="373" w:author="svcMRProcess" w:date="2018-08-29T17:08:00Z">
        <w:r>
          <w:rPr>
            <w:rFonts w:eastAsia="MS Mincho"/>
          </w:rPr>
          <w:tab/>
          <w:t>(2)</w:t>
        </w:r>
        <w:r>
          <w:rPr>
            <w:rFonts w:eastAsia="MS Mincho"/>
          </w:rPr>
          <w:tab/>
          <w:t>In each Schedule listed in the Table:</w:t>
        </w:r>
      </w:ins>
    </w:p>
    <w:p>
      <w:pPr>
        <w:pStyle w:val="nzIndenta"/>
        <w:rPr>
          <w:ins w:id="374" w:author="svcMRProcess" w:date="2018-08-29T17:08:00Z"/>
        </w:rPr>
      </w:pPr>
      <w:ins w:id="375" w:author="svcMRProcess" w:date="2018-08-29T17:08:00Z">
        <w:r>
          <w:tab/>
          <w:t>(a)</w:t>
        </w:r>
        <w:r>
          <w:tab/>
          <w:t>if there is a title set out in the Table for the Schedule — after the identifier for the Schedule insert that title;</w:t>
        </w:r>
      </w:ins>
    </w:p>
    <w:p>
      <w:pPr>
        <w:pStyle w:val="nzIndenta"/>
        <w:rPr>
          <w:ins w:id="376" w:author="svcMRProcess" w:date="2018-08-29T17:08:00Z"/>
        </w:rPr>
      </w:pPr>
      <w:ins w:id="377" w:author="svcMRProcess" w:date="2018-08-29T17:08:00Z">
        <w:r>
          <w:tab/>
          <w:t>(b)</w:t>
        </w:r>
        <w:r>
          <w:tab/>
          <w:t>if there is a shoulder note set out in the Table for the Schedule — at the end of the heading to the Schedule insert that shoulder note;</w:t>
        </w:r>
      </w:ins>
    </w:p>
    <w:p>
      <w:pPr>
        <w:pStyle w:val="nzIndenta"/>
        <w:rPr>
          <w:ins w:id="378" w:author="svcMRProcess" w:date="2018-08-29T17:08:00Z"/>
        </w:rPr>
      </w:pPr>
      <w:ins w:id="379" w:author="svcMRProcess" w:date="2018-08-29T17:0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80" w:author="svcMRProcess" w:date="2018-08-29T17: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81" w:author="svcMRProcess" w:date="2018-08-29T17:08:00Z"/>
                <w:rFonts w:eastAsia="MS Mincho"/>
                <w:b/>
                <w:bCs/>
                <w:sz w:val="18"/>
              </w:rPr>
            </w:pPr>
            <w:ins w:id="382" w:author="svcMRProcess" w:date="2018-08-29T17:0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83" w:author="svcMRProcess" w:date="2018-08-29T17:08:00Z"/>
                <w:b/>
                <w:bCs/>
                <w:sz w:val="18"/>
              </w:rPr>
            </w:pPr>
            <w:ins w:id="384" w:author="svcMRProcess" w:date="2018-08-29T17:0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85" w:author="svcMRProcess" w:date="2018-08-29T17:08:00Z"/>
                <w:b/>
                <w:bCs/>
                <w:sz w:val="18"/>
              </w:rPr>
            </w:pPr>
            <w:ins w:id="386" w:author="svcMRProcess" w:date="2018-08-29T17:0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87" w:author="svcMRProcess" w:date="2018-08-29T17:08:00Z"/>
                <w:b/>
                <w:bCs/>
                <w:sz w:val="18"/>
              </w:rPr>
            </w:pPr>
            <w:ins w:id="388" w:author="svcMRProcess" w:date="2018-08-29T17:08:00Z">
              <w:r>
                <w:rPr>
                  <w:b/>
                  <w:bCs/>
                  <w:sz w:val="18"/>
                </w:rPr>
                <w:t>Shoulder note</w:t>
              </w:r>
            </w:ins>
          </w:p>
        </w:tc>
      </w:tr>
      <w:tr>
        <w:trPr>
          <w:ins w:id="389" w:author="svcMRProcess" w:date="2018-08-29T17: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90" w:author="svcMRProcess" w:date="2018-08-29T17:08:00Z"/>
                <w:i/>
                <w:iCs/>
                <w:sz w:val="18"/>
              </w:rPr>
            </w:pPr>
            <w:ins w:id="391" w:author="svcMRProcess" w:date="2018-08-29T17:08:00Z">
              <w:r>
                <w:rPr>
                  <w:rFonts w:eastAsia="MS Mincho"/>
                  <w:i/>
                  <w:iCs/>
                  <w:sz w:val="18"/>
                </w:rPr>
                <w:t>Fisheries Adjustment Schemes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92" w:author="svcMRProcess" w:date="2018-08-29T17:08:00Z"/>
                <w:sz w:val="18"/>
              </w:rPr>
            </w:pPr>
            <w:ins w:id="393" w:author="svcMRProcess" w:date="2018-08-29T17:08: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94" w:author="svcMRProcess" w:date="2018-08-29T17:0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5" w:author="svcMRProcess" w:date="2018-08-29T17:08:00Z"/>
                <w:sz w:val="18"/>
              </w:rPr>
            </w:pPr>
          </w:p>
        </w:tc>
      </w:tr>
    </w:tbl>
    <w:p>
      <w:pPr>
        <w:pStyle w:val="BlankClose"/>
        <w:rPr>
          <w:ins w:id="396" w:author="svcMRProcess" w:date="2018-08-29T17:0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602"/>
    <w:docVar w:name="WAFER_20151211140602" w:val="RemoveTrackChanges"/>
    <w:docVar w:name="WAFER_20151211140602_GUID" w:val="0952c544-9f4c-4fef-ade3-2fc6fbd92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7016</Words>
  <Characters>33049</Characters>
  <Application>Microsoft Office Word</Application>
  <DocSecurity>0</DocSecurity>
  <Lines>944</Lines>
  <Paragraphs>541</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02-d0-02 - 02-e0-02</dc:title>
  <dc:subject/>
  <dc:creator/>
  <cp:keywords/>
  <dc:description/>
  <cp:lastModifiedBy>svcMRProcess</cp:lastModifiedBy>
  <cp:revision>2</cp:revision>
  <cp:lastPrinted>2007-03-20T01:53:00Z</cp:lastPrinted>
  <dcterms:created xsi:type="dcterms:W3CDTF">2018-08-29T09:08:00Z</dcterms:created>
  <dcterms:modified xsi:type="dcterms:W3CDTF">2018-08-29T09:08:00Z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04 Dec 2009</vt:lpwstr>
  </property>
  <property fmtid="{D5CDD505-2E9C-101B-9397-08002B2CF9AE}" pid="9" name="ToSuffix">
    <vt:lpwstr>02-e0-02</vt:lpwstr>
  </property>
  <property fmtid="{D5CDD505-2E9C-101B-9397-08002B2CF9AE}" pid="10" name="ToAsAtDate">
    <vt:lpwstr>28 Jun 2010</vt:lpwstr>
  </property>
</Properties>
</file>