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01-d0-09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Forrest Place and City Station Development Act 1985 </w:t>
      </w:r>
    </w:p>
    <w:p>
      <w:pPr>
        <w:pStyle w:val="LongTitle"/>
        <w:rPr>
          <w:snapToGrid w:val="0"/>
        </w:rPr>
      </w:pPr>
      <w:r>
        <w:rPr>
          <w:snapToGrid w:val="0"/>
        </w:rPr>
        <w:t>A</w:t>
      </w:r>
      <w:bookmarkStart w:id="0" w:name="_GoBack"/>
      <w:bookmarkEnd w:id="0"/>
      <w:r>
        <w:rPr>
          <w:snapToGrid w:val="0"/>
        </w:rPr>
        <w:t xml:space="preserve">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1" w:name="_Toc458487992"/>
      <w:bookmarkStart w:id="2" w:name="_Toc521463295"/>
      <w:bookmarkStart w:id="3" w:name="_Toc122750546"/>
      <w:bookmarkStart w:id="4" w:name="_Toc122750651"/>
      <w:bookmarkStart w:id="5" w:name="_Toc13139445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6" w:name="_Toc458487993"/>
      <w:bookmarkStart w:id="7" w:name="_Toc521463296"/>
      <w:bookmarkStart w:id="8" w:name="_Toc122750547"/>
      <w:bookmarkStart w:id="9" w:name="_Toc122750652"/>
      <w:bookmarkStart w:id="10" w:name="_Toc13139445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1" w:name="_Toc458487994"/>
      <w:bookmarkStart w:id="12" w:name="_Toc521463297"/>
      <w:bookmarkStart w:id="13" w:name="_Toc122750548"/>
      <w:bookmarkStart w:id="14" w:name="_Toc122750653"/>
      <w:bookmarkStart w:id="15" w:name="_Toc131394456"/>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Defstart"/>
      </w:pPr>
      <w:r>
        <w:tab/>
      </w:r>
      <w:r>
        <w:rPr>
          <w:rStyle w:val="CharDefText"/>
        </w:rPr>
        <w:t>the Authority</w:t>
      </w:r>
      <w:r>
        <w:t xml:space="preserve"> means the Public Transport Authority of Western Australia established by the </w:t>
      </w:r>
      <w:r>
        <w:rPr>
          <w:i/>
        </w:rPr>
        <w:t>Public Transport Authority Act 2003</w:t>
      </w:r>
      <w:r>
        <w:t>;</w:t>
      </w:r>
    </w:p>
    <w:p>
      <w:pPr>
        <w:pStyle w:val="Defstart"/>
      </w:pPr>
      <w:r>
        <w:rPr>
          <w:b/>
        </w:rPr>
        <w:tab/>
      </w:r>
      <w:r>
        <w:rPr>
          <w:rStyle w:val="CharDefText"/>
        </w:rPr>
        <w:t>the City</w:t>
      </w:r>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16" w:name="_Toc458487995"/>
      <w:bookmarkStart w:id="17" w:name="_Toc521463298"/>
      <w:bookmarkStart w:id="18" w:name="_Toc122750549"/>
      <w:bookmarkStart w:id="19" w:name="_Toc122750654"/>
      <w:bookmarkStart w:id="20" w:name="_Toc131394457"/>
      <w:r>
        <w:rPr>
          <w:rStyle w:val="CharSectno"/>
        </w:rPr>
        <w:t>4</w:t>
      </w:r>
      <w:r>
        <w:rPr>
          <w:snapToGrid w:val="0"/>
        </w:rPr>
        <w:t>.</w:t>
      </w:r>
      <w:r>
        <w:rPr>
          <w:snapToGrid w:val="0"/>
        </w:rPr>
        <w:tab/>
        <w:t>Ratification and effect of enabling agreement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21" w:name="_Toc458487996"/>
      <w:bookmarkStart w:id="22" w:name="_Toc521463299"/>
      <w:bookmarkStart w:id="23" w:name="_Toc122750550"/>
      <w:bookmarkStart w:id="24" w:name="_Toc122750655"/>
      <w:bookmarkStart w:id="25" w:name="_Toc131394458"/>
      <w:r>
        <w:rPr>
          <w:rStyle w:val="CharSectno"/>
        </w:rPr>
        <w:t>5</w:t>
      </w:r>
      <w:r>
        <w:rPr>
          <w:snapToGrid w:val="0"/>
        </w:rPr>
        <w:t>.</w:t>
      </w:r>
      <w:r>
        <w:rPr>
          <w:snapToGrid w:val="0"/>
        </w:rPr>
        <w:tab/>
        <w:t>Effect of development plan agreement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26" w:name="_Toc458487997"/>
      <w:bookmarkStart w:id="27" w:name="_Toc521463300"/>
      <w:bookmarkStart w:id="28" w:name="_Toc122750551"/>
      <w:bookmarkStart w:id="29" w:name="_Toc122750656"/>
      <w:bookmarkStart w:id="30" w:name="_Toc131394459"/>
      <w:r>
        <w:rPr>
          <w:rStyle w:val="CharSectno"/>
        </w:rPr>
        <w:t>6</w:t>
      </w:r>
      <w:r>
        <w:rPr>
          <w:snapToGrid w:val="0"/>
        </w:rPr>
        <w:t>.</w:t>
      </w:r>
      <w:r>
        <w:rPr>
          <w:snapToGrid w:val="0"/>
        </w:rPr>
        <w:tab/>
        <w:t>Implementation of agreements and authorisation of statutory bodies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31" w:name="_Toc458487998"/>
      <w:bookmarkStart w:id="32" w:name="_Toc521463301"/>
      <w:bookmarkStart w:id="33" w:name="_Toc122750552"/>
      <w:bookmarkStart w:id="34" w:name="_Toc122750657"/>
      <w:bookmarkStart w:id="35" w:name="_Toc131394460"/>
      <w:r>
        <w:rPr>
          <w:rStyle w:val="CharSectno"/>
        </w:rPr>
        <w:t>7</w:t>
      </w:r>
      <w:r>
        <w:rPr>
          <w:snapToGrid w:val="0"/>
        </w:rPr>
        <w:t>.</w:t>
      </w:r>
      <w:r>
        <w:rPr>
          <w:snapToGrid w:val="0"/>
        </w:rPr>
        <w:tab/>
        <w:t>Demolition of Padbury buildings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36" w:name="_Toc458487999"/>
      <w:bookmarkStart w:id="37" w:name="_Toc521463302"/>
      <w:bookmarkStart w:id="38" w:name="_Toc122750553"/>
      <w:bookmarkStart w:id="39" w:name="_Toc122750658"/>
      <w:bookmarkStart w:id="40" w:name="_Toc131394461"/>
      <w:r>
        <w:rPr>
          <w:rStyle w:val="CharSectno"/>
        </w:rPr>
        <w:t>8</w:t>
      </w:r>
      <w:r>
        <w:rPr>
          <w:snapToGrid w:val="0"/>
        </w:rPr>
        <w:t>.</w:t>
      </w:r>
      <w:r>
        <w:rPr>
          <w:snapToGrid w:val="0"/>
        </w:rPr>
        <w:tab/>
        <w:t>Land may be reserved in strata</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41" w:name="_Toc458488000"/>
      <w:bookmarkStart w:id="42" w:name="_Toc521463303"/>
      <w:bookmarkStart w:id="43" w:name="_Toc122750554"/>
      <w:bookmarkStart w:id="44" w:name="_Toc122750659"/>
      <w:bookmarkStart w:id="45" w:name="_Toc131394462"/>
      <w:r>
        <w:rPr>
          <w:rStyle w:val="CharSectno"/>
        </w:rPr>
        <w:t>9</w:t>
      </w:r>
      <w:r>
        <w:rPr>
          <w:snapToGrid w:val="0"/>
        </w:rPr>
        <w:t>.</w:t>
      </w:r>
      <w:r>
        <w:rPr>
          <w:snapToGrid w:val="0"/>
        </w:rPr>
        <w:tab/>
        <w:t>Power to grant easements over reserves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46" w:name="_Toc458488001"/>
      <w:bookmarkStart w:id="47" w:name="_Toc521463304"/>
      <w:bookmarkStart w:id="48" w:name="_Toc122750555"/>
      <w:bookmarkStart w:id="49" w:name="_Toc122750660"/>
      <w:bookmarkStart w:id="50" w:name="_Toc131394463"/>
      <w:r>
        <w:rPr>
          <w:rStyle w:val="CharSectno"/>
        </w:rPr>
        <w:t>10</w:t>
      </w:r>
      <w:r>
        <w:rPr>
          <w:snapToGrid w:val="0"/>
        </w:rPr>
        <w:t>.</w:t>
      </w:r>
      <w:r>
        <w:rPr>
          <w:snapToGrid w:val="0"/>
        </w:rPr>
        <w:tab/>
        <w:t>Public nature of development</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51" w:name="_Toc458488002"/>
      <w:bookmarkStart w:id="52" w:name="_Toc521463305"/>
      <w:bookmarkStart w:id="53" w:name="_Toc122750556"/>
      <w:bookmarkStart w:id="54" w:name="_Toc122750661"/>
      <w:bookmarkStart w:id="55" w:name="_Toc131394464"/>
      <w:r>
        <w:rPr>
          <w:rStyle w:val="CharSectno"/>
        </w:rPr>
        <w:t>11</w:t>
      </w:r>
      <w:r>
        <w:rPr>
          <w:snapToGrid w:val="0"/>
        </w:rPr>
        <w:t>.</w:t>
      </w:r>
      <w:r>
        <w:rPr>
          <w:snapToGrid w:val="0"/>
        </w:rPr>
        <w:tab/>
        <w:t>Street closure</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56" w:name="_Toc458488003"/>
      <w:bookmarkStart w:id="57" w:name="_Toc521463306"/>
      <w:bookmarkStart w:id="58" w:name="_Toc122750557"/>
      <w:bookmarkStart w:id="59" w:name="_Toc122750662"/>
      <w:bookmarkStart w:id="60" w:name="_Toc131394465"/>
      <w:r>
        <w:rPr>
          <w:rStyle w:val="CharSectno"/>
        </w:rPr>
        <w:t>12</w:t>
      </w:r>
      <w:r>
        <w:rPr>
          <w:snapToGrid w:val="0"/>
        </w:rPr>
        <w:t>.</w:t>
      </w:r>
      <w:r>
        <w:rPr>
          <w:snapToGrid w:val="0"/>
        </w:rPr>
        <w:tab/>
        <w:t>Provisions as to land taken or acquired to implement the agreements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 xml:space="preserve">(11); No. 38 of 2005 s. 15.] </w:t>
      </w:r>
    </w:p>
    <w:p>
      <w:pPr>
        <w:pStyle w:val="Heading5"/>
        <w:rPr>
          <w:snapToGrid w:val="0"/>
        </w:rPr>
      </w:pPr>
      <w:bookmarkStart w:id="61" w:name="_Toc458488004"/>
      <w:bookmarkStart w:id="62" w:name="_Toc521463307"/>
      <w:bookmarkStart w:id="63" w:name="_Toc122750558"/>
      <w:bookmarkStart w:id="64" w:name="_Toc122750663"/>
      <w:bookmarkStart w:id="65" w:name="_Toc131394466"/>
      <w:r>
        <w:rPr>
          <w:rStyle w:val="CharSectno"/>
        </w:rPr>
        <w:t>12A</w:t>
      </w:r>
      <w:r>
        <w:rPr>
          <w:snapToGrid w:val="0"/>
        </w:rPr>
        <w:t>.</w:t>
      </w:r>
      <w:r>
        <w:rPr>
          <w:snapToGrid w:val="0"/>
        </w:rPr>
        <w:tab/>
        <w:t>Rights and obligations in relation to land affected by the development plan agreement</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66" w:name="_Toc458488005"/>
      <w:bookmarkStart w:id="67" w:name="_Toc521463308"/>
      <w:bookmarkStart w:id="68" w:name="_Toc122750559"/>
      <w:bookmarkStart w:id="69" w:name="_Toc122750664"/>
      <w:bookmarkStart w:id="70" w:name="_Toc131394467"/>
      <w:r>
        <w:rPr>
          <w:rStyle w:val="CharSectno"/>
        </w:rPr>
        <w:t>12B</w:t>
      </w:r>
      <w:r>
        <w:rPr>
          <w:snapToGrid w:val="0"/>
        </w:rPr>
        <w:t>.</w:t>
      </w:r>
      <w:r>
        <w:rPr>
          <w:snapToGrid w:val="0"/>
        </w:rPr>
        <w:tab/>
        <w:t>Endorsements as to rights and obligations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71" w:name="_Toc458488006"/>
      <w:bookmarkStart w:id="72" w:name="_Toc521463309"/>
      <w:bookmarkStart w:id="73" w:name="_Toc122750560"/>
      <w:bookmarkStart w:id="74" w:name="_Toc122750665"/>
      <w:bookmarkStart w:id="75" w:name="_Toc131394468"/>
      <w:r>
        <w:rPr>
          <w:rStyle w:val="CharSectno"/>
        </w:rPr>
        <w:t>13</w:t>
      </w:r>
      <w:r>
        <w:rPr>
          <w:snapToGrid w:val="0"/>
        </w:rPr>
        <w:t>.</w:t>
      </w:r>
      <w:r>
        <w:rPr>
          <w:snapToGrid w:val="0"/>
        </w:rPr>
        <w:tab/>
        <w:t>Reserved land vested in the City</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76" w:name="_Toc458488007"/>
      <w:bookmarkStart w:id="77" w:name="_Toc521463310"/>
      <w:bookmarkStart w:id="78" w:name="_Toc122750561"/>
      <w:bookmarkStart w:id="79" w:name="_Toc122750666"/>
      <w:bookmarkStart w:id="80" w:name="_Toc131394469"/>
      <w:r>
        <w:rPr>
          <w:rStyle w:val="CharSectno"/>
        </w:rPr>
        <w:t>14</w:t>
      </w:r>
      <w:r>
        <w:rPr>
          <w:snapToGrid w:val="0"/>
        </w:rPr>
        <w:t>.</w:t>
      </w:r>
      <w:r>
        <w:rPr>
          <w:snapToGrid w:val="0"/>
        </w:rPr>
        <w:tab/>
        <w:t>Disposal of land by City</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81" w:name="_Toc458488008"/>
      <w:bookmarkStart w:id="82" w:name="_Toc521463311"/>
      <w:bookmarkStart w:id="83" w:name="_Toc122750562"/>
      <w:bookmarkStart w:id="84" w:name="_Toc122750667"/>
      <w:bookmarkStart w:id="85" w:name="_Toc131394470"/>
      <w:r>
        <w:rPr>
          <w:rStyle w:val="CharSectno"/>
        </w:rPr>
        <w:t>15</w:t>
      </w:r>
      <w:r>
        <w:rPr>
          <w:snapToGrid w:val="0"/>
        </w:rPr>
        <w:t>.</w:t>
      </w:r>
      <w:r>
        <w:rPr>
          <w:snapToGrid w:val="0"/>
        </w:rPr>
        <w:tab/>
        <w:t>Expenditure and borrowing by City</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86" w:name="_Toc458488009"/>
      <w:bookmarkStart w:id="87" w:name="_Toc521463312"/>
      <w:bookmarkStart w:id="88" w:name="_Toc122750563"/>
      <w:bookmarkStart w:id="89" w:name="_Toc122750668"/>
      <w:bookmarkStart w:id="90" w:name="_Toc131394471"/>
      <w:r>
        <w:rPr>
          <w:rStyle w:val="CharSectno"/>
        </w:rPr>
        <w:t>16</w:t>
      </w:r>
      <w:r>
        <w:rPr>
          <w:snapToGrid w:val="0"/>
        </w:rPr>
        <w:t>.</w:t>
      </w:r>
      <w:r>
        <w:rPr>
          <w:snapToGrid w:val="0"/>
        </w:rPr>
        <w:tab/>
        <w:t>City Station complex</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and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by No. 31 of 1997 s. 141; No. 16 of 1999 s. 7(2); No. 38 of 2005 s. 15.]</w:t>
      </w:r>
    </w:p>
    <w:p>
      <w:pPr>
        <w:pStyle w:val="Heading5"/>
        <w:rPr>
          <w:snapToGrid w:val="0"/>
        </w:rPr>
      </w:pPr>
      <w:bookmarkStart w:id="91" w:name="_Toc458488010"/>
      <w:bookmarkStart w:id="92" w:name="_Toc521463313"/>
      <w:bookmarkStart w:id="93" w:name="_Toc122750564"/>
      <w:bookmarkStart w:id="94" w:name="_Toc122750669"/>
      <w:bookmarkStart w:id="95" w:name="_Toc131394472"/>
      <w:r>
        <w:rPr>
          <w:rStyle w:val="CharSectno"/>
        </w:rPr>
        <w:t>17</w:t>
      </w:r>
      <w:r>
        <w:rPr>
          <w:snapToGrid w:val="0"/>
        </w:rPr>
        <w:t>.</w:t>
      </w:r>
      <w:r>
        <w:rPr>
          <w:snapToGrid w:val="0"/>
        </w:rPr>
        <w:tab/>
        <w:t>City not required to call tenders</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96" w:name="_Toc458488011"/>
      <w:bookmarkStart w:id="97" w:name="_Toc521463314"/>
      <w:bookmarkStart w:id="98" w:name="_Toc122750565"/>
      <w:bookmarkStart w:id="99" w:name="_Toc122750670"/>
      <w:bookmarkStart w:id="100" w:name="_Toc131394473"/>
      <w:r>
        <w:rPr>
          <w:rStyle w:val="CharSectno"/>
        </w:rPr>
        <w:t>18</w:t>
      </w:r>
      <w:r>
        <w:rPr>
          <w:snapToGrid w:val="0"/>
        </w:rPr>
        <w:t>.</w:t>
      </w:r>
      <w:r>
        <w:rPr>
          <w:snapToGrid w:val="0"/>
        </w:rPr>
        <w:tab/>
        <w:t>Power of City to control access to development site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by No. 14 of 1996 s. 4; No. 31 of 1997 s. 29(14); No. 70 of 2004 s. 82.] </w:t>
      </w:r>
    </w:p>
    <w:p>
      <w:pPr>
        <w:pStyle w:val="Heading5"/>
      </w:pPr>
      <w:bookmarkStart w:id="101" w:name="_Toc122750566"/>
      <w:bookmarkStart w:id="102" w:name="_Toc122750671"/>
      <w:bookmarkStart w:id="103" w:name="_Toc131394474"/>
      <w:bookmarkStart w:id="104" w:name="_Toc458488013"/>
      <w:bookmarkStart w:id="105" w:name="_Toc521463316"/>
      <w:r>
        <w:rPr>
          <w:rStyle w:val="CharSectno"/>
        </w:rPr>
        <w:t>19</w:t>
      </w:r>
      <w:r>
        <w:t>.</w:t>
      </w:r>
      <w:r>
        <w:tab/>
        <w:t>Power of Authority relating to leases and easements</w:t>
      </w:r>
      <w:bookmarkEnd w:id="101"/>
      <w:bookmarkEnd w:id="102"/>
      <w:bookmarkEnd w:id="103"/>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06" w:name="_Toc122750567"/>
      <w:bookmarkStart w:id="107" w:name="_Toc122750672"/>
      <w:bookmarkStart w:id="108" w:name="_Toc131394475"/>
      <w:r>
        <w:rPr>
          <w:rStyle w:val="CharSectno"/>
        </w:rPr>
        <w:t>19A</w:t>
      </w:r>
      <w:r>
        <w:rPr>
          <w:snapToGrid w:val="0"/>
        </w:rPr>
        <w:t>.</w:t>
      </w:r>
      <w:r>
        <w:rPr>
          <w:snapToGrid w:val="0"/>
        </w:rPr>
        <w:tab/>
        <w:t>Limits of Government railways extended for certain purposes</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09" w:name="_Toc458488014"/>
      <w:bookmarkStart w:id="110" w:name="_Toc521463317"/>
      <w:bookmarkStart w:id="111" w:name="_Toc122750568"/>
      <w:bookmarkStart w:id="112" w:name="_Toc122750673"/>
      <w:bookmarkStart w:id="113" w:name="_Toc131394476"/>
      <w:r>
        <w:rPr>
          <w:rStyle w:val="CharSectno"/>
        </w:rPr>
        <w:t>20</w:t>
      </w:r>
      <w:r>
        <w:rPr>
          <w:snapToGrid w:val="0"/>
        </w:rPr>
        <w:t>.</w:t>
      </w:r>
      <w:r>
        <w:rPr>
          <w:snapToGrid w:val="0"/>
        </w:rPr>
        <w:tab/>
        <w:t>Agreements to be published and laid before Parliament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4" w:name="_Toc122750569"/>
      <w:bookmarkStart w:id="115" w:name="_Toc122750647"/>
      <w:bookmarkStart w:id="116" w:name="_Toc122750674"/>
      <w:bookmarkStart w:id="117" w:name="_Toc122750701"/>
      <w:bookmarkStart w:id="118" w:name="_Toc131394477"/>
      <w:r>
        <w:rPr>
          <w:rStyle w:val="CharSchNo"/>
        </w:rPr>
        <w:t>Schedule</w:t>
      </w:r>
      <w:bookmarkEnd w:id="114"/>
      <w:bookmarkEnd w:id="115"/>
      <w:bookmarkEnd w:id="116"/>
      <w:bookmarkEnd w:id="117"/>
      <w:bookmarkEnd w:id="118"/>
      <w:r>
        <w:rPr>
          <w:rStyle w:val="CharSchText"/>
        </w:rPr>
        <w:t xml:space="preserve"> </w:t>
      </w:r>
    </w:p>
    <w:p>
      <w:pPr>
        <w:pStyle w:val="yTable"/>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19" w:name="endcomma"/>
      <w:bookmarkEnd w:id="119"/>
      <w:r>
        <w:rPr>
          <w:sz w:val="20"/>
        </w:rPr>
        <w:t xml:space="preserve">Westrail Timetable” </w:t>
      </w:r>
      <w:bookmarkStart w:id="120" w:name="comma"/>
      <w:bookmarkEnd w:id="120"/>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1" w:name="_Toc90875406"/>
      <w:bookmarkStart w:id="122" w:name="_Toc104706872"/>
      <w:bookmarkStart w:id="123" w:name="_Toc122750570"/>
      <w:bookmarkStart w:id="124" w:name="_Toc122750648"/>
      <w:bookmarkStart w:id="125" w:name="_Toc122750675"/>
      <w:bookmarkStart w:id="126" w:name="_Toc122750702"/>
      <w:bookmarkStart w:id="127" w:name="_Toc131394478"/>
      <w:r>
        <w:t>Notes</w:t>
      </w:r>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w:t>
      </w:r>
      <w:ins w:id="128" w:author="svcMRProcess" w:date="2015-12-14T16:17:00Z">
        <w:r>
          <w:rPr>
            <w:snapToGrid w:val="0"/>
            <w:vertAlign w:val="superscript"/>
          </w:rPr>
          <w:t> 1a</w:t>
        </w:r>
      </w:ins>
      <w:r>
        <w:rPr>
          <w:snapToGrid w:val="0"/>
        </w:rPr>
        <w:t>.  The table also contains information about any reprint.</w:t>
      </w:r>
    </w:p>
    <w:p>
      <w:pPr>
        <w:pStyle w:val="nHeading3"/>
        <w:rPr>
          <w:snapToGrid w:val="0"/>
        </w:rPr>
      </w:pPr>
      <w:bookmarkStart w:id="129" w:name="_Toc122750571"/>
      <w:bookmarkStart w:id="130" w:name="_Toc122750676"/>
      <w:bookmarkStart w:id="131" w:name="_Toc131394479"/>
      <w:r>
        <w:rPr>
          <w:snapToGrid w:val="0"/>
        </w:rPr>
        <w:t>Compilation table</w:t>
      </w:r>
      <w:bookmarkEnd w:id="129"/>
      <w:bookmarkEnd w:id="130"/>
      <w:bookmarkEnd w:id="131"/>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57"/>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Forrest Place and City Station Development Act 1985</w:t>
            </w:r>
          </w:p>
        </w:tc>
        <w:tc>
          <w:tcPr>
            <w:tcW w:w="1134" w:type="dxa"/>
            <w:tcBorders>
              <w:top w:val="single" w:sz="8" w:space="0" w:color="auto"/>
            </w:tcBorders>
          </w:tcPr>
          <w:p>
            <w:pPr>
              <w:pStyle w:val="nTable"/>
              <w:spacing w:after="40"/>
              <w:ind w:left="57"/>
              <w:rPr>
                <w:sz w:val="19"/>
              </w:rPr>
            </w:pPr>
            <w:r>
              <w:rPr>
                <w:sz w:val="19"/>
              </w:rPr>
              <w:t>106 of 1985</w:t>
            </w:r>
          </w:p>
        </w:tc>
        <w:tc>
          <w:tcPr>
            <w:tcW w:w="1134" w:type="dxa"/>
            <w:tcBorders>
              <w:top w:val="single" w:sz="8" w:space="0" w:color="auto"/>
            </w:tcBorders>
          </w:tcPr>
          <w:p>
            <w:pPr>
              <w:pStyle w:val="nTable"/>
              <w:spacing w:after="40"/>
              <w:ind w:left="57"/>
              <w:rPr>
                <w:sz w:val="19"/>
              </w:rPr>
            </w:pPr>
            <w:r>
              <w:rPr>
                <w:sz w:val="19"/>
              </w:rPr>
              <w:t>17 Dec 1985</w:t>
            </w:r>
          </w:p>
        </w:tc>
        <w:tc>
          <w:tcPr>
            <w:tcW w:w="2552" w:type="dxa"/>
            <w:tcBorders>
              <w:top w:val="single" w:sz="8" w:space="0" w:color="auto"/>
            </w:tcBorders>
          </w:tcPr>
          <w:p>
            <w:pPr>
              <w:pStyle w:val="nTable"/>
              <w:spacing w:after="40"/>
              <w:ind w:left="57"/>
              <w:rPr>
                <w:sz w:val="19"/>
              </w:rPr>
            </w:pPr>
            <w:r>
              <w:rPr>
                <w:sz w:val="19"/>
              </w:rPr>
              <w:t>17 Dec 1985 (see s. 2)</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52" w:type="dxa"/>
          </w:tcPr>
          <w:p>
            <w:pPr>
              <w:pStyle w:val="nTable"/>
              <w:spacing w:after="40"/>
              <w:ind w:left="57"/>
              <w:rPr>
                <w:sz w:val="19"/>
              </w:rPr>
            </w:pPr>
            <w:r>
              <w:rPr>
                <w:sz w:val="19"/>
              </w:rPr>
              <w:t>11 Apr 1986</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52" w:type="dxa"/>
          </w:tcPr>
          <w:p>
            <w:pPr>
              <w:pStyle w:val="nTable"/>
              <w:spacing w:after="40"/>
              <w:ind w:left="57"/>
              <w:rPr>
                <w:sz w:val="19"/>
              </w:rPr>
            </w:pPr>
            <w:r>
              <w:rPr>
                <w:sz w:val="19"/>
              </w:rPr>
              <w:t>1 Aug 1986</w:t>
            </w:r>
          </w:p>
        </w:tc>
      </w:tr>
      <w:tr>
        <w:trPr>
          <w:cantSplit/>
        </w:trPr>
        <w:tc>
          <w:tcPr>
            <w:tcW w:w="2268" w:type="dxa"/>
          </w:tcPr>
          <w:p>
            <w:pPr>
              <w:pStyle w:val="nTable"/>
              <w:spacing w:after="40"/>
              <w:ind w:right="113"/>
              <w:rPr>
                <w:sz w:val="19"/>
              </w:rPr>
            </w:pPr>
            <w:r>
              <w:rPr>
                <w:i/>
                <w:sz w:val="19"/>
              </w:rPr>
              <w:t>Forrest Place and City Station Development Amendment Act 1986</w:t>
            </w:r>
          </w:p>
        </w:tc>
        <w:tc>
          <w:tcPr>
            <w:tcW w:w="1134" w:type="dxa"/>
          </w:tcPr>
          <w:p>
            <w:pPr>
              <w:pStyle w:val="nTable"/>
              <w:spacing w:after="40"/>
              <w:ind w:left="57"/>
              <w:rPr>
                <w:sz w:val="19"/>
              </w:rPr>
            </w:pPr>
            <w:r>
              <w:rPr>
                <w:sz w:val="19"/>
              </w:rPr>
              <w:t>66 of 1986</w:t>
            </w:r>
          </w:p>
        </w:tc>
        <w:tc>
          <w:tcPr>
            <w:tcW w:w="1134" w:type="dxa"/>
          </w:tcPr>
          <w:p>
            <w:pPr>
              <w:pStyle w:val="nTable"/>
              <w:spacing w:after="40"/>
              <w:ind w:left="57"/>
              <w:rPr>
                <w:sz w:val="19"/>
              </w:rPr>
            </w:pPr>
            <w:r>
              <w:rPr>
                <w:sz w:val="19"/>
              </w:rPr>
              <w:t>28 Nov 1986</w:t>
            </w:r>
          </w:p>
        </w:tc>
        <w:tc>
          <w:tcPr>
            <w:tcW w:w="2552"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68" w:type="dxa"/>
          </w:tcPr>
          <w:p>
            <w:pPr>
              <w:pStyle w:val="nTable"/>
              <w:spacing w:after="40"/>
              <w:ind w:right="113"/>
              <w:rPr>
                <w:sz w:val="19"/>
              </w:rPr>
            </w:pPr>
            <w:r>
              <w:rPr>
                <w:i/>
                <w:sz w:val="19"/>
              </w:rPr>
              <w:t>Forrest Place and City Station Development Amendment Act 1995</w:t>
            </w:r>
          </w:p>
        </w:tc>
        <w:tc>
          <w:tcPr>
            <w:tcW w:w="1134" w:type="dxa"/>
          </w:tcPr>
          <w:p>
            <w:pPr>
              <w:pStyle w:val="nTable"/>
              <w:spacing w:after="40"/>
              <w:ind w:left="57"/>
              <w:rPr>
                <w:sz w:val="19"/>
              </w:rPr>
            </w:pPr>
            <w:r>
              <w:rPr>
                <w:sz w:val="19"/>
              </w:rPr>
              <w:t>6 of 1995</w:t>
            </w:r>
          </w:p>
        </w:tc>
        <w:tc>
          <w:tcPr>
            <w:tcW w:w="1134" w:type="dxa"/>
          </w:tcPr>
          <w:p>
            <w:pPr>
              <w:pStyle w:val="nTable"/>
              <w:spacing w:after="40"/>
              <w:ind w:left="57"/>
              <w:rPr>
                <w:sz w:val="19"/>
              </w:rPr>
            </w:pPr>
            <w:r>
              <w:rPr>
                <w:sz w:val="19"/>
              </w:rPr>
              <w:t>24 May 1995</w:t>
            </w:r>
          </w:p>
        </w:tc>
        <w:tc>
          <w:tcPr>
            <w:tcW w:w="2552" w:type="dxa"/>
          </w:tcPr>
          <w:p>
            <w:pPr>
              <w:pStyle w:val="nTable"/>
              <w:spacing w:after="40"/>
              <w:ind w:left="57"/>
              <w:rPr>
                <w:sz w:val="19"/>
              </w:rPr>
            </w:pPr>
            <w:r>
              <w:rPr>
                <w:sz w:val="19"/>
              </w:rPr>
              <w:t>24 May 1995 (see s. 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27 and s. 141</w:t>
            </w:r>
          </w:p>
        </w:tc>
        <w:tc>
          <w:tcPr>
            <w:tcW w:w="1134" w:type="dxa"/>
          </w:tcPr>
          <w:p>
            <w:pPr>
              <w:pStyle w:val="nTable"/>
              <w:spacing w:after="40"/>
              <w:ind w:left="57"/>
              <w:rPr>
                <w:sz w:val="19"/>
              </w:rPr>
            </w:pPr>
            <w:r>
              <w:rPr>
                <w:sz w:val="19"/>
              </w:rPr>
              <w:t>31 of 1997</w:t>
            </w:r>
          </w:p>
        </w:tc>
        <w:tc>
          <w:tcPr>
            <w:tcW w:w="1134" w:type="dxa"/>
          </w:tcPr>
          <w:p>
            <w:pPr>
              <w:pStyle w:val="nTable"/>
              <w:spacing w:after="40"/>
              <w:ind w:left="57"/>
              <w:rPr>
                <w:sz w:val="19"/>
              </w:rPr>
            </w:pPr>
            <w:r>
              <w:rPr>
                <w:sz w:val="19"/>
              </w:rPr>
              <w:t>3 Oct 1997</w:t>
            </w:r>
          </w:p>
        </w:tc>
        <w:tc>
          <w:tcPr>
            <w:tcW w:w="2552"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Perth Parking Management (Consequential Provisions) Act 1999</w:t>
            </w:r>
            <w:r>
              <w:rPr>
                <w:sz w:val="19"/>
              </w:rPr>
              <w:t xml:space="preserve"> s. 7(2)</w:t>
            </w:r>
          </w:p>
        </w:tc>
        <w:tc>
          <w:tcPr>
            <w:tcW w:w="1134" w:type="dxa"/>
          </w:tcPr>
          <w:p>
            <w:pPr>
              <w:pStyle w:val="nTable"/>
              <w:spacing w:after="40"/>
              <w:ind w:left="57"/>
              <w:rPr>
                <w:sz w:val="19"/>
              </w:rPr>
            </w:pPr>
            <w:r>
              <w:rPr>
                <w:sz w:val="19"/>
              </w:rPr>
              <w:t>16 of 1999</w:t>
            </w:r>
          </w:p>
        </w:tc>
        <w:tc>
          <w:tcPr>
            <w:tcW w:w="1134" w:type="dxa"/>
          </w:tcPr>
          <w:p>
            <w:pPr>
              <w:pStyle w:val="nTable"/>
              <w:spacing w:after="40"/>
              <w:ind w:left="57"/>
              <w:rPr>
                <w:sz w:val="19"/>
              </w:rPr>
            </w:pPr>
            <w:r>
              <w:rPr>
                <w:sz w:val="19"/>
              </w:rPr>
              <w:t>19 May 1999</w:t>
            </w:r>
          </w:p>
        </w:tc>
        <w:tc>
          <w:tcPr>
            <w:tcW w:w="2552"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088" w:type="dxa"/>
            <w:gridSpan w:val="4"/>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September 2001 </w:t>
            </w:r>
            <w:r>
              <w:rPr>
                <w:sz w:val="19"/>
              </w:rPr>
              <w:t>(includes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205</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napToGrid w:val="0"/>
                <w:sz w:val="19"/>
                <w:lang w:val="en-US"/>
              </w:rPr>
            </w:pPr>
            <w:r>
              <w:rPr>
                <w:snapToGrid w:val="0"/>
                <w:sz w:val="19"/>
                <w:lang w:val="en-US"/>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ins w:id="132" w:author="svcMRProcess" w:date="2015-12-14T16:17:00Z"/>
          <w:vertAlign w:val="superscript"/>
        </w:rPr>
      </w:pPr>
    </w:p>
    <w:p>
      <w:pPr>
        <w:pStyle w:val="nSubsection"/>
        <w:tabs>
          <w:tab w:val="clear" w:pos="454"/>
          <w:tab w:val="left" w:pos="567"/>
        </w:tabs>
        <w:spacing w:before="120"/>
        <w:ind w:left="567" w:hanging="567"/>
        <w:rPr>
          <w:ins w:id="133" w:author="svcMRProcess" w:date="2015-12-14T16:17:00Z"/>
          <w:snapToGrid w:val="0"/>
        </w:rPr>
      </w:pPr>
      <w:ins w:id="134" w:author="svcMRProcess" w:date="2015-12-14T16: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5" w:author="svcMRProcess" w:date="2015-12-14T16:17:00Z"/>
        </w:rPr>
      </w:pPr>
      <w:bookmarkStart w:id="136" w:name="_Toc7405065"/>
      <w:ins w:id="137" w:author="svcMRProcess" w:date="2015-12-14T16:17:00Z">
        <w:r>
          <w:t>Provisions that have not come into operation</w:t>
        </w:r>
        <w:bookmarkEnd w:id="13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38" w:author="svcMRProcess" w:date="2015-12-14T16:17:00Z"/>
        </w:trPr>
        <w:tc>
          <w:tcPr>
            <w:tcW w:w="2266" w:type="dxa"/>
          </w:tcPr>
          <w:p>
            <w:pPr>
              <w:pStyle w:val="nTable"/>
              <w:spacing w:after="40"/>
              <w:rPr>
                <w:ins w:id="139" w:author="svcMRProcess" w:date="2015-12-14T16:17:00Z"/>
                <w:b/>
                <w:snapToGrid w:val="0"/>
                <w:sz w:val="19"/>
                <w:lang w:val="en-US"/>
              </w:rPr>
            </w:pPr>
            <w:ins w:id="140" w:author="svcMRProcess" w:date="2015-12-14T16:17:00Z">
              <w:r>
                <w:rPr>
                  <w:b/>
                  <w:snapToGrid w:val="0"/>
                  <w:sz w:val="19"/>
                  <w:lang w:val="en-US"/>
                </w:rPr>
                <w:t>Short title</w:t>
              </w:r>
            </w:ins>
          </w:p>
        </w:tc>
        <w:tc>
          <w:tcPr>
            <w:tcW w:w="1120" w:type="dxa"/>
          </w:tcPr>
          <w:p>
            <w:pPr>
              <w:pStyle w:val="nTable"/>
              <w:spacing w:after="40"/>
              <w:rPr>
                <w:ins w:id="141" w:author="svcMRProcess" w:date="2015-12-14T16:17:00Z"/>
                <w:b/>
                <w:snapToGrid w:val="0"/>
                <w:sz w:val="19"/>
                <w:lang w:val="en-US"/>
              </w:rPr>
            </w:pPr>
            <w:ins w:id="142" w:author="svcMRProcess" w:date="2015-12-14T16:17:00Z">
              <w:r>
                <w:rPr>
                  <w:b/>
                  <w:snapToGrid w:val="0"/>
                  <w:sz w:val="19"/>
                  <w:lang w:val="en-US"/>
                </w:rPr>
                <w:t>Number and year</w:t>
              </w:r>
            </w:ins>
          </w:p>
        </w:tc>
        <w:tc>
          <w:tcPr>
            <w:tcW w:w="1135" w:type="dxa"/>
          </w:tcPr>
          <w:p>
            <w:pPr>
              <w:pStyle w:val="nTable"/>
              <w:spacing w:after="40"/>
              <w:rPr>
                <w:ins w:id="143" w:author="svcMRProcess" w:date="2015-12-14T16:17:00Z"/>
                <w:b/>
                <w:snapToGrid w:val="0"/>
                <w:sz w:val="19"/>
                <w:lang w:val="en-US"/>
              </w:rPr>
            </w:pPr>
            <w:ins w:id="144" w:author="svcMRProcess" w:date="2015-12-14T16:17:00Z">
              <w:r>
                <w:rPr>
                  <w:b/>
                  <w:snapToGrid w:val="0"/>
                  <w:sz w:val="19"/>
                  <w:lang w:val="en-US"/>
                </w:rPr>
                <w:t>Assent</w:t>
              </w:r>
            </w:ins>
          </w:p>
        </w:tc>
        <w:tc>
          <w:tcPr>
            <w:tcW w:w="2534" w:type="dxa"/>
          </w:tcPr>
          <w:p>
            <w:pPr>
              <w:pStyle w:val="nTable"/>
              <w:spacing w:after="40"/>
              <w:rPr>
                <w:ins w:id="145" w:author="svcMRProcess" w:date="2015-12-14T16:17:00Z"/>
                <w:b/>
                <w:snapToGrid w:val="0"/>
                <w:sz w:val="19"/>
                <w:lang w:val="en-US"/>
              </w:rPr>
            </w:pPr>
            <w:ins w:id="146" w:author="svcMRProcess" w:date="2015-12-14T16:17:00Z">
              <w:r>
                <w:rPr>
                  <w:b/>
                  <w:snapToGrid w:val="0"/>
                  <w:sz w:val="19"/>
                  <w:lang w:val="en-US"/>
                </w:rPr>
                <w:t>Commencement</w:t>
              </w:r>
            </w:ins>
          </w:p>
        </w:tc>
      </w:tr>
      <w:tr>
        <w:tblPrEx>
          <w:tblCellMar>
            <w:left w:w="56" w:type="dxa"/>
            <w:right w:w="56" w:type="dxa"/>
          </w:tblCellMar>
        </w:tblPrEx>
        <w:trPr>
          <w:cantSplit/>
          <w:ins w:id="147" w:author="svcMRProcess" w:date="2015-12-14T16:17:00Z"/>
        </w:trPr>
        <w:tc>
          <w:tcPr>
            <w:tcW w:w="2266" w:type="dxa"/>
          </w:tcPr>
          <w:p>
            <w:pPr>
              <w:pStyle w:val="nTable"/>
              <w:spacing w:after="40"/>
              <w:ind w:right="113"/>
              <w:rPr>
                <w:ins w:id="148" w:author="svcMRProcess" w:date="2015-12-14T16:17:00Z"/>
                <w:iCs/>
                <w:snapToGrid w:val="0"/>
                <w:sz w:val="19"/>
                <w:lang w:val="en-US"/>
              </w:rPr>
            </w:pPr>
            <w:ins w:id="149" w:author="svcMRProcess" w:date="2015-12-14T16:1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150" w:author="svcMRProcess" w:date="2015-12-14T16:17:00Z"/>
                <w:snapToGrid w:val="0"/>
                <w:sz w:val="19"/>
                <w:lang w:val="en-US"/>
              </w:rPr>
            </w:pPr>
            <w:ins w:id="151" w:author="svcMRProcess" w:date="2015-12-14T16:17:00Z">
              <w:r>
                <w:rPr>
                  <w:snapToGrid w:val="0"/>
                  <w:sz w:val="19"/>
                  <w:lang w:val="en-US"/>
                </w:rPr>
                <w:t>19 of 2010</w:t>
              </w:r>
            </w:ins>
          </w:p>
        </w:tc>
        <w:tc>
          <w:tcPr>
            <w:tcW w:w="1135" w:type="dxa"/>
          </w:tcPr>
          <w:p>
            <w:pPr>
              <w:pStyle w:val="nTable"/>
              <w:spacing w:after="40"/>
              <w:rPr>
                <w:ins w:id="152" w:author="svcMRProcess" w:date="2015-12-14T16:17:00Z"/>
                <w:snapToGrid w:val="0"/>
                <w:sz w:val="19"/>
                <w:lang w:val="en-US"/>
              </w:rPr>
            </w:pPr>
            <w:ins w:id="153" w:author="svcMRProcess" w:date="2015-12-14T16:17:00Z">
              <w:r>
                <w:rPr>
                  <w:snapToGrid w:val="0"/>
                  <w:sz w:val="19"/>
                  <w:lang w:val="en-US"/>
                </w:rPr>
                <w:t>28 Jun 2010</w:t>
              </w:r>
            </w:ins>
          </w:p>
        </w:tc>
        <w:tc>
          <w:tcPr>
            <w:tcW w:w="2534" w:type="dxa"/>
          </w:tcPr>
          <w:p>
            <w:pPr>
              <w:pStyle w:val="nTable"/>
              <w:spacing w:after="40"/>
              <w:rPr>
                <w:ins w:id="154" w:author="svcMRProcess" w:date="2015-12-14T16:17:00Z"/>
                <w:snapToGrid w:val="0"/>
                <w:sz w:val="19"/>
                <w:lang w:val="en-US"/>
              </w:rPr>
            </w:pPr>
            <w:ins w:id="155" w:author="svcMRProcess" w:date="2015-12-14T16:17:00Z">
              <w:r>
                <w:rPr>
                  <w:snapToGrid w:val="0"/>
                  <w:sz w:val="19"/>
                  <w:lang w:val="en-US"/>
                </w:rPr>
                <w:t>To be proclaimed (see s. 2(b))</w:t>
              </w:r>
            </w:ins>
          </w:p>
        </w:tc>
      </w:tr>
    </w:tbl>
    <w:p>
      <w:pPr>
        <w:pStyle w:val="nSubsection"/>
        <w:rPr>
          <w:ins w:id="156" w:author="svcMRProcess" w:date="2015-12-14T16:17:00Z"/>
          <w:vertAlign w:val="superscript"/>
        </w:rPr>
      </w:pPr>
    </w:p>
    <w:p>
      <w:pPr>
        <w:pStyle w:val="nSubsection"/>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ins w:id="157" w:author="svcMRProcess" w:date="2015-12-14T16:17:00Z"/>
          <w:snapToGrid w:val="0"/>
        </w:rPr>
      </w:pPr>
      <w:ins w:id="158" w:author="svcMRProcess" w:date="2015-12-14T16:1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59" w:author="svcMRProcess" w:date="2015-12-14T16:17: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60" w:author="svcMRProcess" w:date="2015-12-14T16: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1" w:author="svcMRProcess" w:date="2015-12-14T16:17:00Z"/>
                <w:rFonts w:eastAsia="MS Mincho"/>
                <w:b/>
                <w:bCs/>
                <w:sz w:val="18"/>
              </w:rPr>
            </w:pPr>
            <w:ins w:id="162" w:author="svcMRProcess" w:date="2015-12-14T16: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3" w:author="svcMRProcess" w:date="2015-12-14T16:17:00Z"/>
                <w:b/>
                <w:bCs/>
                <w:sz w:val="18"/>
              </w:rPr>
            </w:pPr>
            <w:ins w:id="164" w:author="svcMRProcess" w:date="2015-12-14T16: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65" w:author="svcMRProcess" w:date="2015-12-14T16:17:00Z"/>
                <w:b/>
                <w:bCs/>
                <w:sz w:val="18"/>
              </w:rPr>
            </w:pPr>
            <w:ins w:id="166" w:author="svcMRProcess" w:date="2015-12-14T16: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67" w:author="svcMRProcess" w:date="2015-12-14T16:17:00Z"/>
                <w:b/>
                <w:bCs/>
                <w:sz w:val="18"/>
              </w:rPr>
            </w:pPr>
            <w:ins w:id="168" w:author="svcMRProcess" w:date="2015-12-14T16:17:00Z">
              <w:r>
                <w:rPr>
                  <w:b/>
                  <w:bCs/>
                  <w:sz w:val="18"/>
                </w:rPr>
                <w:t>Shoulder note</w:t>
              </w:r>
            </w:ins>
          </w:p>
        </w:tc>
      </w:tr>
      <w:tr>
        <w:trPr>
          <w:ins w:id="169" w:author="svcMRProcess" w:date="2015-12-14T16: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70" w:author="svcMRProcess" w:date="2015-12-14T16:17:00Z"/>
                <w:i/>
                <w:iCs/>
                <w:sz w:val="18"/>
              </w:rPr>
            </w:pPr>
            <w:ins w:id="171" w:author="svcMRProcess" w:date="2015-12-14T16:17:00Z">
              <w:r>
                <w:rPr>
                  <w:rFonts w:eastAsia="MS Mincho"/>
                  <w:i/>
                  <w:iCs/>
                  <w:sz w:val="18"/>
                </w:rPr>
                <w:t>Forrest Place and City Station Development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2" w:author="svcMRProcess" w:date="2015-12-14T16:17:00Z"/>
                <w:sz w:val="18"/>
              </w:rPr>
            </w:pPr>
            <w:ins w:id="173" w:author="svcMRProcess" w:date="2015-12-14T16:1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4" w:author="svcMRProcess" w:date="2015-12-14T16:17:00Z"/>
                <w:sz w:val="18"/>
              </w:rPr>
            </w:pPr>
            <w:ins w:id="175" w:author="svcMRProcess" w:date="2015-12-14T16:17:00Z">
              <w:r>
                <w:rPr>
                  <w:rFonts w:eastAsia="MS Mincho"/>
                  <w:sz w:val="18"/>
                </w:rPr>
                <w:t>Enabling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76" w:author="svcMRProcess" w:date="2015-12-14T16:17:00Z"/>
                <w:sz w:val="18"/>
              </w:rPr>
            </w:pPr>
            <w:ins w:id="177" w:author="svcMRProcess" w:date="2015-12-14T16:17:00Z">
              <w:r>
                <w:rPr>
                  <w:sz w:val="18"/>
                </w:rPr>
                <w:t>[s. 3]</w:t>
              </w:r>
            </w:ins>
          </w:p>
        </w:tc>
      </w:tr>
    </w:tbl>
    <w:p>
      <w:pPr>
        <w:pStyle w:val="BlankClose"/>
        <w:rPr>
          <w:ins w:id="178" w:author="svcMRProcess" w:date="2015-12-14T16:17: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altName w:val="Courier New"/>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06"/>
    <w:docVar w:name="WAFER_20151211141006" w:val="RemoveTrackChanges"/>
    <w:docVar w:name="WAFER_20151211141006_GUID" w:val="c467a97c-b042-45b3-8f5c-1550f3bff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14117</Words>
  <Characters>68190</Characters>
  <Application>Microsoft Office Word</Application>
  <DocSecurity>0</DocSecurity>
  <Lines>1748</Lines>
  <Paragraphs>866</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01-d0-09 - 01-e0-02</dc:title>
  <dc:subject/>
  <dc:creator/>
  <cp:keywords/>
  <dc:description/>
  <cp:lastModifiedBy>svcMRProcess</cp:lastModifiedBy>
  <cp:revision>2</cp:revision>
  <cp:lastPrinted>2001-09-21T03:53:00Z</cp:lastPrinted>
  <dcterms:created xsi:type="dcterms:W3CDTF">2015-12-14T08:17:00Z</dcterms:created>
  <dcterms:modified xsi:type="dcterms:W3CDTF">2015-12-14T08:17:00Z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288</vt:i4>
  </property>
  <property fmtid="{D5CDD505-2E9C-101B-9397-08002B2CF9AE}" pid="6" name="FromSuffix">
    <vt:lpwstr>01-d0-09</vt:lpwstr>
  </property>
  <property fmtid="{D5CDD505-2E9C-101B-9397-08002B2CF9AE}" pid="7" name="FromAsAtDate">
    <vt:lpwstr>09 Apr 2006</vt:lpwstr>
  </property>
  <property fmtid="{D5CDD505-2E9C-101B-9397-08002B2CF9AE}" pid="8" name="ToSuffix">
    <vt:lpwstr>01-e0-02</vt:lpwstr>
  </property>
  <property fmtid="{D5CDD505-2E9C-101B-9397-08002B2CF9AE}" pid="9" name="ToAsAtDate">
    <vt:lpwstr>28 Jun 2010</vt:lpwstr>
  </property>
</Properties>
</file>