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Harbours and Jetties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2004</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Harbours and Jetties Act 1928 </w:t>
      </w:r>
    </w:p>
    <w:p>
      <w:pPr>
        <w:pStyle w:val="LongTitle"/>
        <w:rPr>
          <w:snapToGrid w:val="0"/>
        </w:rPr>
      </w:pPr>
      <w:r>
        <w:rPr>
          <w:snapToGrid w:val="0"/>
        </w:rPr>
        <w:t>A</w:t>
      </w:r>
      <w:bookmarkStart w:id="0" w:name="_GoBack"/>
      <w:bookmarkEnd w:id="0"/>
      <w:r>
        <w:rPr>
          <w:snapToGrid w:val="0"/>
        </w:rPr>
        <w:t xml:space="preserve">n Act to amend the law relating to the liability of owners of ships for damage to harbours and jetties, and works connected therewith. </w:t>
      </w:r>
    </w:p>
    <w:p>
      <w:pPr>
        <w:pStyle w:val="Heading5"/>
        <w:spacing w:before="400"/>
        <w:rPr>
          <w:snapToGrid w:val="0"/>
        </w:rPr>
      </w:pPr>
      <w:bookmarkStart w:id="1" w:name="_Toc59434026"/>
      <w:bookmarkStart w:id="2" w:name="_Toc70135471"/>
      <w:bookmarkStart w:id="3" w:name="_Toc122311747"/>
      <w:bookmarkStart w:id="4" w:name="_Toc26791855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Harbours and Jetties Act 1928</w:t>
      </w:r>
      <w:r>
        <w:rPr>
          <w:snapToGrid w:val="0"/>
          <w:vertAlign w:val="superscript"/>
        </w:rPr>
        <w:t> 1</w:t>
      </w:r>
      <w:r>
        <w:rPr>
          <w:snapToGrid w:val="0"/>
        </w:rPr>
        <w:t>.</w:t>
      </w:r>
    </w:p>
    <w:p>
      <w:pPr>
        <w:pStyle w:val="Heading5"/>
        <w:rPr>
          <w:snapToGrid w:val="0"/>
        </w:rPr>
      </w:pPr>
      <w:bookmarkStart w:id="5" w:name="_Toc59434027"/>
      <w:bookmarkStart w:id="6" w:name="_Toc70135472"/>
      <w:bookmarkStart w:id="7" w:name="_Toc122311748"/>
      <w:bookmarkStart w:id="8" w:name="_Toc267918558"/>
      <w:r>
        <w:rPr>
          <w:rStyle w:val="CharSectno"/>
        </w:rPr>
        <w:t>2</w:t>
      </w:r>
      <w:r>
        <w:rPr>
          <w:snapToGrid w:val="0"/>
        </w:rPr>
        <w:t>.</w:t>
      </w:r>
      <w:r>
        <w:rPr>
          <w:snapToGrid w:val="0"/>
        </w:rPr>
        <w:tab/>
        <w:t>Liability of owner or master in the case of a vessel under pilotage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owner of a vessel, and the master of a vessel, shall be answerable under the provisions of the Acts set out in the schedule to this Act, for any loss or damage caused by the vessel, or by any fault of the navigation of the vessel, notwithstanding that the vessel was in charge of a pilot and that pilotage was compulsory.</w:t>
      </w:r>
    </w:p>
    <w:p>
      <w:pPr>
        <w:pStyle w:val="Footnotesection"/>
      </w:pPr>
      <w:r>
        <w:tab/>
        <w:t xml:space="preserve">[Section 2 amended by No. 25 of 1940 s. 2; No. 74 of 2003 s. 63.]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 w:name="_Toc70135473"/>
      <w:bookmarkStart w:id="10" w:name="_Toc122311749"/>
      <w:bookmarkStart w:id="11" w:name="_Toc267918559"/>
      <w:r>
        <w:rPr>
          <w:rStyle w:val="CharSchNo"/>
        </w:rPr>
        <w:t>The Schedule</w:t>
      </w:r>
      <w:bookmarkEnd w:id="9"/>
      <w:bookmarkEnd w:id="10"/>
      <w:bookmarkEnd w:id="11"/>
    </w:p>
    <w:p>
      <w:pPr>
        <w:pStyle w:val="yNumberedItem"/>
      </w:pPr>
      <w:r>
        <w:tab/>
        <w:t>The</w:t>
      </w:r>
      <w:r>
        <w:rPr>
          <w:i/>
        </w:rPr>
        <w:t xml:space="preserve"> Jetties Act 1926</w:t>
      </w:r>
      <w:r>
        <w:t> </w:t>
      </w:r>
      <w:r>
        <w:rPr>
          <w:snapToGrid w:val="0"/>
        </w:rPr>
        <w:t>—</w:t>
      </w:r>
      <w:r>
        <w:t> Section 12.</w:t>
      </w:r>
    </w:p>
    <w:p>
      <w:pPr>
        <w:pStyle w:val="yNumberedItem"/>
      </w:pPr>
      <w:r>
        <w:rPr>
          <w:snapToGrid w:val="0"/>
        </w:rPr>
        <w:tab/>
        <w:t>The</w:t>
      </w:r>
      <w:r>
        <w:rPr>
          <w:i/>
          <w:snapToGrid w:val="0"/>
        </w:rPr>
        <w:t xml:space="preserve"> Port Authorities Act 1999</w:t>
      </w:r>
      <w:r>
        <w:rPr>
          <w:snapToGrid w:val="0"/>
        </w:rPr>
        <w:t> — Section 113.</w:t>
      </w:r>
    </w:p>
    <w:p>
      <w:pPr>
        <w:pStyle w:val="yFootnotesection"/>
      </w:pPr>
      <w:r>
        <w:tab/>
        <w:t>[The Schedule amended by No. 5 of 1999 s. 21 and 22.]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 w:name="_Toc70135474"/>
      <w:bookmarkStart w:id="13" w:name="_Toc122311750"/>
      <w:bookmarkStart w:id="14" w:name="_Toc267918560"/>
      <w:r>
        <w:t>Notes</w:t>
      </w:r>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Harbours and Jetties Act 1928</w:t>
      </w:r>
      <w:r>
        <w:rPr>
          <w:snapToGrid w:val="0"/>
        </w:rPr>
        <w:t xml:space="preserve"> and includes the amendments made by the other written laws referred to in the following table</w:t>
      </w:r>
      <w:ins w:id="15" w:author="svcMRProcess" w:date="2015-10-30T06:13:00Z">
        <w:r>
          <w:rPr>
            <w:snapToGrid w:val="0"/>
            <w:vertAlign w:val="superscript"/>
          </w:rPr>
          <w:t> 1a</w:t>
        </w:r>
      </w:ins>
      <w:r>
        <w:rPr>
          <w:snapToGrid w:val="0"/>
        </w:rPr>
        <w:t>.  The table also contains information about any reprint.</w:t>
      </w:r>
    </w:p>
    <w:p>
      <w:pPr>
        <w:pStyle w:val="nHeading3"/>
        <w:rPr>
          <w:snapToGrid w:val="0"/>
        </w:rPr>
      </w:pPr>
      <w:bookmarkStart w:id="16" w:name="_Toc70135475"/>
      <w:bookmarkStart w:id="17" w:name="_Toc122311751"/>
      <w:bookmarkStart w:id="18" w:name="_Toc267918561"/>
      <w:r>
        <w:rPr>
          <w:snapToGrid w:val="0"/>
        </w:rPr>
        <w:t>Compilation table</w:t>
      </w:r>
      <w:bookmarkEnd w:id="16"/>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80" w:type="dxa"/>
            <w:tcBorders>
              <w:top w:val="single" w:sz="4" w:space="0" w:color="auto"/>
              <w:bottom w:val="single" w:sz="4"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Harbours and Jetties Act 1928</w:t>
            </w:r>
          </w:p>
        </w:tc>
        <w:tc>
          <w:tcPr>
            <w:tcW w:w="1134" w:type="dxa"/>
          </w:tcPr>
          <w:p>
            <w:pPr>
              <w:pStyle w:val="nTable"/>
              <w:spacing w:after="40"/>
              <w:rPr>
                <w:sz w:val="19"/>
              </w:rPr>
            </w:pPr>
            <w:r>
              <w:rPr>
                <w:sz w:val="19"/>
              </w:rPr>
              <w:t>38 of 1928</w:t>
            </w:r>
          </w:p>
        </w:tc>
        <w:tc>
          <w:tcPr>
            <w:tcW w:w="1134" w:type="dxa"/>
          </w:tcPr>
          <w:p>
            <w:pPr>
              <w:pStyle w:val="nTable"/>
              <w:spacing w:after="40"/>
              <w:rPr>
                <w:sz w:val="19"/>
              </w:rPr>
            </w:pPr>
            <w:r>
              <w:rPr>
                <w:sz w:val="19"/>
              </w:rPr>
              <w:t>28 Dec 1928</w:t>
            </w:r>
          </w:p>
        </w:tc>
        <w:tc>
          <w:tcPr>
            <w:tcW w:w="2580" w:type="dxa"/>
          </w:tcPr>
          <w:p>
            <w:pPr>
              <w:pStyle w:val="nTable"/>
              <w:spacing w:after="40"/>
              <w:rPr>
                <w:sz w:val="19"/>
              </w:rPr>
            </w:pPr>
            <w:r>
              <w:rPr>
                <w:sz w:val="19"/>
              </w:rPr>
              <w:t>28 Dec 1928</w:t>
            </w:r>
          </w:p>
        </w:tc>
      </w:tr>
      <w:tr>
        <w:tc>
          <w:tcPr>
            <w:tcW w:w="2268" w:type="dxa"/>
          </w:tcPr>
          <w:p>
            <w:pPr>
              <w:pStyle w:val="nTable"/>
              <w:spacing w:after="40"/>
              <w:rPr>
                <w:sz w:val="19"/>
              </w:rPr>
            </w:pPr>
            <w:r>
              <w:rPr>
                <w:i/>
                <w:sz w:val="19"/>
              </w:rPr>
              <w:t>Harbours and Jetties Act Amendment Act 1940</w:t>
            </w:r>
          </w:p>
        </w:tc>
        <w:tc>
          <w:tcPr>
            <w:tcW w:w="1134" w:type="dxa"/>
          </w:tcPr>
          <w:p>
            <w:pPr>
              <w:pStyle w:val="nTable"/>
              <w:spacing w:after="40"/>
              <w:rPr>
                <w:sz w:val="19"/>
              </w:rPr>
            </w:pPr>
            <w:r>
              <w:rPr>
                <w:sz w:val="19"/>
              </w:rPr>
              <w:t>25 of 1940</w:t>
            </w:r>
          </w:p>
        </w:tc>
        <w:tc>
          <w:tcPr>
            <w:tcW w:w="1134" w:type="dxa"/>
          </w:tcPr>
          <w:p>
            <w:pPr>
              <w:pStyle w:val="nTable"/>
              <w:spacing w:after="40"/>
              <w:rPr>
                <w:sz w:val="19"/>
              </w:rPr>
            </w:pPr>
            <w:r>
              <w:rPr>
                <w:sz w:val="19"/>
              </w:rPr>
              <w:t>29 Nov 1940</w:t>
            </w:r>
          </w:p>
        </w:tc>
        <w:tc>
          <w:tcPr>
            <w:tcW w:w="2580" w:type="dxa"/>
          </w:tcPr>
          <w:p>
            <w:pPr>
              <w:pStyle w:val="nTable"/>
              <w:spacing w:after="40"/>
              <w:rPr>
                <w:sz w:val="19"/>
              </w:rPr>
            </w:pPr>
            <w:r>
              <w:rPr>
                <w:sz w:val="19"/>
              </w:rPr>
              <w:t>29 Nov 1940</w:t>
            </w:r>
          </w:p>
        </w:tc>
      </w:tr>
      <w:tr>
        <w:trPr>
          <w:cantSplit/>
        </w:trPr>
        <w:tc>
          <w:tcPr>
            <w:tcW w:w="7116" w:type="dxa"/>
            <w:gridSpan w:val="4"/>
          </w:tcPr>
          <w:p>
            <w:pPr>
              <w:pStyle w:val="nTable"/>
              <w:spacing w:after="40"/>
              <w:rPr>
                <w:sz w:val="19"/>
              </w:rPr>
            </w:pPr>
            <w:r>
              <w:rPr>
                <w:b/>
                <w:sz w:val="19"/>
              </w:rPr>
              <w:t xml:space="preserve">Reprint of the </w:t>
            </w:r>
            <w:r>
              <w:rPr>
                <w:b/>
                <w:i/>
                <w:sz w:val="19"/>
              </w:rPr>
              <w:t>Harbours and Jetties Act 1928</w:t>
            </w:r>
            <w:r>
              <w:rPr>
                <w:b/>
                <w:sz w:val="19"/>
              </w:rPr>
              <w:t xml:space="preserve"> approved 12 Jul 1960 in Volume 15 of Reprinted Acts</w:t>
            </w:r>
            <w:r>
              <w:rPr>
                <w:i/>
                <w:sz w:val="19"/>
              </w:rPr>
              <w:t xml:space="preserve"> </w:t>
            </w:r>
            <w:r>
              <w:rPr>
                <w:sz w:val="19"/>
              </w:rPr>
              <w:t>(includes amendments listed above)</w:t>
            </w:r>
          </w:p>
        </w:tc>
      </w:tr>
      <w:tr>
        <w:tc>
          <w:tcPr>
            <w:tcW w:w="2268" w:type="dxa"/>
          </w:tcPr>
          <w:p>
            <w:pPr>
              <w:pStyle w:val="nTable"/>
              <w:spacing w:after="40"/>
              <w:rPr>
                <w:sz w:val="19"/>
              </w:rPr>
            </w:pPr>
            <w:r>
              <w:rPr>
                <w:i/>
                <w:sz w:val="19"/>
              </w:rPr>
              <w:t>Port Authorities (Consequential Provisions) Act 1999</w:t>
            </w:r>
            <w:r>
              <w:rPr>
                <w:sz w:val="19"/>
              </w:rPr>
              <w:t xml:space="preserve"> s. 21 &amp; 22</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8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rPr>
                <w:sz w:val="19"/>
              </w:rPr>
            </w:pPr>
            <w:r>
              <w:rPr>
                <w:i/>
                <w:sz w:val="19"/>
              </w:rPr>
              <w:t>Statutes (Repeals and Minor Amendments) Act 2003</w:t>
            </w:r>
            <w:r>
              <w:rPr>
                <w:sz w:val="19"/>
              </w:rPr>
              <w:t xml:space="preserve"> s. 63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0" w:type="dxa"/>
          </w:tcPr>
          <w:p>
            <w:pPr>
              <w:pStyle w:val="nTable"/>
              <w:spacing w:after="40"/>
              <w:rPr>
                <w:sz w:val="19"/>
              </w:rPr>
            </w:pPr>
            <w:r>
              <w:rPr>
                <w:spacing w:val="-2"/>
                <w:sz w:val="19"/>
              </w:rPr>
              <w:t>15 Dec 2003 (see s. 2)</w:t>
            </w:r>
          </w:p>
        </w:tc>
      </w:tr>
      <w:tr>
        <w:trPr>
          <w:cantSplit/>
        </w:trPr>
        <w:tc>
          <w:tcPr>
            <w:tcW w:w="7116" w:type="dxa"/>
            <w:gridSpan w:val="4"/>
            <w:tcBorders>
              <w:bottom w:val="single" w:sz="4" w:space="0" w:color="auto"/>
            </w:tcBorders>
          </w:tcPr>
          <w:p>
            <w:pPr>
              <w:pStyle w:val="nTable"/>
              <w:spacing w:after="40"/>
              <w:rPr>
                <w:sz w:val="19"/>
              </w:rPr>
            </w:pPr>
            <w:r>
              <w:rPr>
                <w:b/>
                <w:sz w:val="19"/>
              </w:rPr>
              <w:t xml:space="preserve">Reprint 2: The </w:t>
            </w:r>
            <w:r>
              <w:rPr>
                <w:b/>
                <w:i/>
                <w:sz w:val="19"/>
              </w:rPr>
              <w:t>Harbours and Jetties Act 1928</w:t>
            </w:r>
            <w:r>
              <w:rPr>
                <w:b/>
                <w:sz w:val="19"/>
              </w:rPr>
              <w:t xml:space="preserve"> as at 9 Apr 2004</w:t>
            </w:r>
            <w:r>
              <w:rPr>
                <w:i/>
                <w:sz w:val="19"/>
              </w:rPr>
              <w:t xml:space="preserve"> </w:t>
            </w:r>
            <w:r>
              <w:rPr>
                <w:sz w:val="19"/>
              </w:rPr>
              <w:t>(includes amendments listed above)</w:t>
            </w:r>
          </w:p>
        </w:tc>
      </w:tr>
    </w:tbl>
    <w:p/>
    <w:p>
      <w:pPr>
        <w:pStyle w:val="nSubsection"/>
        <w:tabs>
          <w:tab w:val="clear" w:pos="454"/>
          <w:tab w:val="left" w:pos="567"/>
        </w:tabs>
        <w:spacing w:before="120"/>
        <w:ind w:left="567" w:hanging="567"/>
        <w:rPr>
          <w:ins w:id="19" w:author="svcMRProcess" w:date="2015-10-30T06:13:00Z"/>
          <w:snapToGrid w:val="0"/>
        </w:rPr>
      </w:pPr>
      <w:ins w:id="20" w:author="svcMRProcess" w:date="2015-10-30T06: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 w:author="svcMRProcess" w:date="2015-10-30T06:13:00Z"/>
        </w:rPr>
      </w:pPr>
      <w:bookmarkStart w:id="22" w:name="_Toc7405065"/>
      <w:ins w:id="23" w:author="svcMRProcess" w:date="2015-10-30T06:13:00Z">
        <w:r>
          <w:t>Provisions that have not come into operation</w:t>
        </w:r>
        <w:bookmarkEnd w:id="2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4" w:author="svcMRProcess" w:date="2015-10-30T06:13:00Z"/>
        </w:trPr>
        <w:tc>
          <w:tcPr>
            <w:tcW w:w="2266" w:type="dxa"/>
          </w:tcPr>
          <w:p>
            <w:pPr>
              <w:pStyle w:val="nTable"/>
              <w:spacing w:after="40"/>
              <w:rPr>
                <w:ins w:id="25" w:author="svcMRProcess" w:date="2015-10-30T06:13:00Z"/>
                <w:b/>
                <w:snapToGrid w:val="0"/>
                <w:sz w:val="19"/>
                <w:lang w:val="en-US"/>
              </w:rPr>
            </w:pPr>
            <w:ins w:id="26" w:author="svcMRProcess" w:date="2015-10-30T06:13:00Z">
              <w:r>
                <w:rPr>
                  <w:b/>
                  <w:snapToGrid w:val="0"/>
                  <w:sz w:val="19"/>
                  <w:lang w:val="en-US"/>
                </w:rPr>
                <w:t>Short title</w:t>
              </w:r>
            </w:ins>
          </w:p>
        </w:tc>
        <w:tc>
          <w:tcPr>
            <w:tcW w:w="1120" w:type="dxa"/>
          </w:tcPr>
          <w:p>
            <w:pPr>
              <w:pStyle w:val="nTable"/>
              <w:spacing w:after="40"/>
              <w:rPr>
                <w:ins w:id="27" w:author="svcMRProcess" w:date="2015-10-30T06:13:00Z"/>
                <w:b/>
                <w:snapToGrid w:val="0"/>
                <w:sz w:val="19"/>
                <w:lang w:val="en-US"/>
              </w:rPr>
            </w:pPr>
            <w:ins w:id="28" w:author="svcMRProcess" w:date="2015-10-30T06:13:00Z">
              <w:r>
                <w:rPr>
                  <w:b/>
                  <w:snapToGrid w:val="0"/>
                  <w:sz w:val="19"/>
                  <w:lang w:val="en-US"/>
                </w:rPr>
                <w:t>Number and year</w:t>
              </w:r>
            </w:ins>
          </w:p>
        </w:tc>
        <w:tc>
          <w:tcPr>
            <w:tcW w:w="1135" w:type="dxa"/>
          </w:tcPr>
          <w:p>
            <w:pPr>
              <w:pStyle w:val="nTable"/>
              <w:spacing w:after="40"/>
              <w:rPr>
                <w:ins w:id="29" w:author="svcMRProcess" w:date="2015-10-30T06:13:00Z"/>
                <w:b/>
                <w:snapToGrid w:val="0"/>
                <w:sz w:val="19"/>
                <w:lang w:val="en-US"/>
              </w:rPr>
            </w:pPr>
            <w:ins w:id="30" w:author="svcMRProcess" w:date="2015-10-30T06:13:00Z">
              <w:r>
                <w:rPr>
                  <w:b/>
                  <w:snapToGrid w:val="0"/>
                  <w:sz w:val="19"/>
                  <w:lang w:val="en-US"/>
                </w:rPr>
                <w:t>Assent</w:t>
              </w:r>
            </w:ins>
          </w:p>
        </w:tc>
        <w:tc>
          <w:tcPr>
            <w:tcW w:w="2534" w:type="dxa"/>
          </w:tcPr>
          <w:p>
            <w:pPr>
              <w:pStyle w:val="nTable"/>
              <w:spacing w:after="40"/>
              <w:rPr>
                <w:ins w:id="31" w:author="svcMRProcess" w:date="2015-10-30T06:13:00Z"/>
                <w:b/>
                <w:snapToGrid w:val="0"/>
                <w:sz w:val="19"/>
                <w:lang w:val="en-US"/>
              </w:rPr>
            </w:pPr>
            <w:ins w:id="32" w:author="svcMRProcess" w:date="2015-10-30T06:13:00Z">
              <w:r>
                <w:rPr>
                  <w:b/>
                  <w:snapToGrid w:val="0"/>
                  <w:sz w:val="19"/>
                  <w:lang w:val="en-US"/>
                </w:rPr>
                <w:t>Commencement</w:t>
              </w:r>
            </w:ins>
          </w:p>
        </w:tc>
      </w:tr>
      <w:tr>
        <w:tblPrEx>
          <w:tblCellMar>
            <w:left w:w="56" w:type="dxa"/>
            <w:right w:w="56" w:type="dxa"/>
          </w:tblCellMar>
        </w:tblPrEx>
        <w:trPr>
          <w:cantSplit/>
          <w:ins w:id="33" w:author="svcMRProcess" w:date="2015-10-30T06:13:00Z"/>
        </w:trPr>
        <w:tc>
          <w:tcPr>
            <w:tcW w:w="2266" w:type="dxa"/>
          </w:tcPr>
          <w:p>
            <w:pPr>
              <w:pStyle w:val="nTable"/>
              <w:spacing w:after="40"/>
              <w:ind w:right="113"/>
              <w:rPr>
                <w:ins w:id="34" w:author="svcMRProcess" w:date="2015-10-30T06:13:00Z"/>
                <w:iCs/>
                <w:snapToGrid w:val="0"/>
                <w:sz w:val="19"/>
                <w:lang w:val="en-US"/>
              </w:rPr>
            </w:pPr>
            <w:ins w:id="35" w:author="svcMRProcess" w:date="2015-10-30T06:1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36" w:author="svcMRProcess" w:date="2015-10-30T06:13:00Z"/>
                <w:snapToGrid w:val="0"/>
                <w:sz w:val="19"/>
                <w:lang w:val="en-US"/>
              </w:rPr>
            </w:pPr>
            <w:ins w:id="37" w:author="svcMRProcess" w:date="2015-10-30T06:13:00Z">
              <w:r>
                <w:rPr>
                  <w:snapToGrid w:val="0"/>
                  <w:sz w:val="19"/>
                  <w:lang w:val="en-US"/>
                </w:rPr>
                <w:t>19 of 2010</w:t>
              </w:r>
            </w:ins>
          </w:p>
        </w:tc>
        <w:tc>
          <w:tcPr>
            <w:tcW w:w="1135" w:type="dxa"/>
          </w:tcPr>
          <w:p>
            <w:pPr>
              <w:pStyle w:val="nTable"/>
              <w:spacing w:after="40"/>
              <w:rPr>
                <w:ins w:id="38" w:author="svcMRProcess" w:date="2015-10-30T06:13:00Z"/>
                <w:snapToGrid w:val="0"/>
                <w:sz w:val="19"/>
                <w:lang w:val="en-US"/>
              </w:rPr>
            </w:pPr>
            <w:ins w:id="39" w:author="svcMRProcess" w:date="2015-10-30T06:13:00Z">
              <w:r>
                <w:rPr>
                  <w:snapToGrid w:val="0"/>
                  <w:sz w:val="19"/>
                  <w:lang w:val="en-US"/>
                </w:rPr>
                <w:t>28 Jun 2010</w:t>
              </w:r>
            </w:ins>
          </w:p>
        </w:tc>
        <w:tc>
          <w:tcPr>
            <w:tcW w:w="2534" w:type="dxa"/>
          </w:tcPr>
          <w:p>
            <w:pPr>
              <w:pStyle w:val="nTable"/>
              <w:spacing w:after="40"/>
              <w:rPr>
                <w:ins w:id="40" w:author="svcMRProcess" w:date="2015-10-30T06:13:00Z"/>
                <w:snapToGrid w:val="0"/>
                <w:sz w:val="19"/>
                <w:lang w:val="en-US"/>
              </w:rPr>
            </w:pPr>
            <w:ins w:id="41" w:author="svcMRProcess" w:date="2015-10-30T06:13:00Z">
              <w:r>
                <w:rPr>
                  <w:snapToGrid w:val="0"/>
                  <w:sz w:val="19"/>
                  <w:lang w:val="en-US"/>
                </w:rPr>
                <w:t>To be proclaimed (see s. 2(b))</w:t>
              </w:r>
            </w:ins>
          </w:p>
        </w:tc>
      </w:tr>
    </w:tbl>
    <w:p>
      <w:pPr>
        <w:rPr>
          <w:ins w:id="42" w:author="svcMRProcess" w:date="2015-10-30T06:13:00Z"/>
        </w:rPr>
      </w:pPr>
    </w:p>
    <w:p>
      <w:pPr>
        <w:pStyle w:val="nSubsection"/>
        <w:rPr>
          <w:ins w:id="43" w:author="svcMRProcess" w:date="2015-10-30T06:13:00Z"/>
          <w:snapToGrid w:val="0"/>
        </w:rPr>
      </w:pPr>
      <w:ins w:id="44" w:author="svcMRProcess" w:date="2015-10-30T06:1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5" w:author="svcMRProcess" w:date="2015-10-30T06:13:00Z"/>
        </w:rPr>
      </w:pPr>
    </w:p>
    <w:p>
      <w:pPr>
        <w:pStyle w:val="nzHeading5"/>
        <w:rPr>
          <w:ins w:id="46" w:author="svcMRProcess" w:date="2015-10-30T06:13:00Z"/>
          <w:rFonts w:eastAsia="MS Mincho"/>
        </w:rPr>
      </w:pPr>
      <w:bookmarkStart w:id="47" w:name="_Toc233107675"/>
      <w:bookmarkStart w:id="48" w:name="_Toc255473698"/>
      <w:bookmarkStart w:id="49" w:name="_Toc265583753"/>
      <w:ins w:id="50" w:author="svcMRProcess" w:date="2015-10-30T06:13:00Z">
        <w:r>
          <w:rPr>
            <w:rStyle w:val="CharSectno"/>
            <w:rFonts w:eastAsia="MS Mincho"/>
          </w:rPr>
          <w:t>4</w:t>
        </w:r>
        <w:r>
          <w:rPr>
            <w:rFonts w:eastAsia="MS Mincho"/>
          </w:rPr>
          <w:t>.</w:t>
        </w:r>
        <w:r>
          <w:rPr>
            <w:rFonts w:eastAsia="MS Mincho"/>
          </w:rPr>
          <w:tab/>
          <w:t>Schedule headings reformatted</w:t>
        </w:r>
        <w:bookmarkEnd w:id="47"/>
        <w:bookmarkEnd w:id="48"/>
        <w:bookmarkEnd w:id="49"/>
      </w:ins>
    </w:p>
    <w:p>
      <w:pPr>
        <w:pStyle w:val="nzSubsection"/>
        <w:rPr>
          <w:ins w:id="51" w:author="svcMRProcess" w:date="2015-10-30T06:13:00Z"/>
          <w:rFonts w:eastAsia="MS Mincho"/>
        </w:rPr>
      </w:pPr>
      <w:ins w:id="52" w:author="svcMRProcess" w:date="2015-10-30T06:13:00Z">
        <w:r>
          <w:rPr>
            <w:rFonts w:eastAsia="MS Mincho"/>
          </w:rPr>
          <w:tab/>
          <w:t>(1)</w:t>
        </w:r>
        <w:r>
          <w:rPr>
            <w:rFonts w:eastAsia="MS Mincho"/>
          </w:rPr>
          <w:tab/>
          <w:t>This section amends the Acts listed in the Table.</w:t>
        </w:r>
      </w:ins>
    </w:p>
    <w:p>
      <w:pPr>
        <w:pStyle w:val="nzSubsection"/>
        <w:rPr>
          <w:ins w:id="53" w:author="svcMRProcess" w:date="2015-10-30T06:13:00Z"/>
        </w:rPr>
      </w:pPr>
      <w:ins w:id="54" w:author="svcMRProcess" w:date="2015-10-30T06:13:00Z">
        <w:r>
          <w:rPr>
            <w:rFonts w:eastAsia="MS Mincho"/>
          </w:rPr>
          <w:tab/>
          <w:t>(2)</w:t>
        </w:r>
        <w:r>
          <w:rPr>
            <w:rFonts w:eastAsia="MS Mincho"/>
          </w:rPr>
          <w:tab/>
          <w:t>In each Schedule listed in the Table:</w:t>
        </w:r>
      </w:ins>
    </w:p>
    <w:p>
      <w:pPr>
        <w:pStyle w:val="nzIndenta"/>
        <w:rPr>
          <w:ins w:id="55" w:author="svcMRProcess" w:date="2015-10-30T06:13:00Z"/>
        </w:rPr>
      </w:pPr>
      <w:ins w:id="56" w:author="svcMRProcess" w:date="2015-10-30T06:13:00Z">
        <w:r>
          <w:tab/>
          <w:t>(a)</w:t>
        </w:r>
        <w:r>
          <w:tab/>
          <w:t>if there is a title set out in the Table for the Schedule — after the identifier for the Schedule insert that title;</w:t>
        </w:r>
      </w:ins>
    </w:p>
    <w:p>
      <w:pPr>
        <w:pStyle w:val="nzIndenta"/>
        <w:rPr>
          <w:ins w:id="57" w:author="svcMRProcess" w:date="2015-10-30T06:13:00Z"/>
        </w:rPr>
      </w:pPr>
      <w:ins w:id="58" w:author="svcMRProcess" w:date="2015-10-30T06:13:00Z">
        <w:r>
          <w:tab/>
          <w:t>(b)</w:t>
        </w:r>
        <w:r>
          <w:tab/>
          <w:t>if there is a shoulder note set out in the Table for the Schedule — at the end of the heading to the Schedule insert that shoulder note;</w:t>
        </w:r>
      </w:ins>
    </w:p>
    <w:p>
      <w:pPr>
        <w:pStyle w:val="nzIndenta"/>
        <w:rPr>
          <w:ins w:id="59" w:author="svcMRProcess" w:date="2015-10-30T06:13:00Z"/>
        </w:rPr>
      </w:pPr>
      <w:ins w:id="60" w:author="svcMRProcess" w:date="2015-10-30T06:1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1" w:author="svcMRProcess" w:date="2015-10-30T06: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2" w:author="svcMRProcess" w:date="2015-10-30T06:13:00Z"/>
                <w:rFonts w:eastAsia="MS Mincho"/>
                <w:b/>
                <w:bCs/>
                <w:sz w:val="18"/>
              </w:rPr>
            </w:pPr>
            <w:ins w:id="63" w:author="svcMRProcess" w:date="2015-10-30T06:1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 w:author="svcMRProcess" w:date="2015-10-30T06:13:00Z"/>
                <w:b/>
                <w:bCs/>
                <w:sz w:val="18"/>
              </w:rPr>
            </w:pPr>
            <w:ins w:id="65" w:author="svcMRProcess" w:date="2015-10-30T06:1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15-10-30T06:13:00Z"/>
                <w:b/>
                <w:bCs/>
                <w:sz w:val="18"/>
              </w:rPr>
            </w:pPr>
            <w:ins w:id="67" w:author="svcMRProcess" w:date="2015-10-30T06:1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8" w:author="svcMRProcess" w:date="2015-10-30T06:13:00Z"/>
                <w:b/>
                <w:bCs/>
                <w:sz w:val="18"/>
              </w:rPr>
            </w:pPr>
            <w:ins w:id="69" w:author="svcMRProcess" w:date="2015-10-30T06:13:00Z">
              <w:r>
                <w:rPr>
                  <w:b/>
                  <w:bCs/>
                  <w:sz w:val="18"/>
                </w:rPr>
                <w:t>Shoulder note</w:t>
              </w:r>
            </w:ins>
          </w:p>
        </w:tc>
      </w:tr>
      <w:tr>
        <w:trPr>
          <w:ins w:id="70" w:author="svcMRProcess" w:date="2015-10-30T06: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1" w:author="svcMRProcess" w:date="2015-10-30T06:13:00Z"/>
                <w:i/>
                <w:iCs/>
                <w:sz w:val="18"/>
              </w:rPr>
            </w:pPr>
            <w:ins w:id="72" w:author="svcMRProcess" w:date="2015-10-30T06:13:00Z">
              <w:r>
                <w:rPr>
                  <w:rFonts w:eastAsia="MS Mincho"/>
                  <w:i/>
                  <w:iCs/>
                  <w:sz w:val="18"/>
                </w:rPr>
                <w:t>Harbours and Jetties Act 1928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3" w:author="svcMRProcess" w:date="2015-10-30T06:13:00Z"/>
                <w:sz w:val="18"/>
              </w:rPr>
            </w:pPr>
            <w:ins w:id="74" w:author="svcMRProcess" w:date="2015-10-30T06:13: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5" w:author="svcMRProcess" w:date="2015-10-30T06:13:00Z"/>
                <w:sz w:val="18"/>
              </w:rPr>
            </w:pPr>
            <w:ins w:id="76" w:author="svcMRProcess" w:date="2015-10-30T06:13:00Z">
              <w:r>
                <w:rPr>
                  <w:rFonts w:eastAsia="MS Mincho"/>
                  <w:sz w:val="18"/>
                </w:rPr>
                <w:t>Acts under which owner or master is liable</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7" w:author="svcMRProcess" w:date="2015-10-30T06:13:00Z"/>
                <w:sz w:val="18"/>
              </w:rPr>
            </w:pPr>
            <w:ins w:id="78" w:author="svcMRProcess" w:date="2015-10-30T06:13:00Z">
              <w:r>
                <w:rPr>
                  <w:sz w:val="18"/>
                </w:rPr>
                <w:t>[s. 2]</w:t>
              </w:r>
            </w:ins>
          </w:p>
        </w:tc>
      </w:tr>
    </w:tbl>
    <w:p>
      <w:pPr>
        <w:pStyle w:val="BlankClose"/>
        <w:rPr>
          <w:ins w:id="79" w:author="svcMRProcess" w:date="2015-10-30T06:13:00Z"/>
        </w:rPr>
      </w:pPr>
    </w:p>
    <w:p>
      <w:pPr>
        <w:rPr>
          <w:ins w:id="80" w:author="svcMRProcess" w:date="2015-10-30T06:13: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81" w:name="UpToHere"/>
      <w:bookmarkEnd w:id="81"/>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Harbours and Jetties Act 1928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Harbours and Jetties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Harbours and Jetties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Harbours and Jetties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Harbours and Jetties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Harbours and Jetties Act 1928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Harbours and Jetties Act 1928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Harbours and Jetties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Harbours and Jetties Act 1928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47D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0C2F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6279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0A8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06FA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3C1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7831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AFF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24C21A"/>
    <w:lvl w:ilvl="0">
      <w:start w:val="1"/>
      <w:numFmt w:val="decimal"/>
      <w:pStyle w:val="ListNumber"/>
      <w:lvlText w:val="%1."/>
      <w:lvlJc w:val="left"/>
      <w:pPr>
        <w:tabs>
          <w:tab w:val="num" w:pos="360"/>
        </w:tabs>
        <w:ind w:left="360" w:hanging="360"/>
      </w:pPr>
    </w:lvl>
  </w:abstractNum>
  <w:abstractNum w:abstractNumId="9">
    <w:nsid w:val="FFFFFF89"/>
    <w:multiLevelType w:val="singleLevel"/>
    <w:tmpl w:val="576662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38C55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2144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2720</Characters>
  <Application>Microsoft Office Word</Application>
  <DocSecurity>0</DocSecurity>
  <Lines>118</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Harbours and Jetties Act 1928 02-a0-06 - 02-b0-01</dc:title>
  <dc:subject/>
  <dc:creator/>
  <cp:keywords/>
  <dc:description/>
  <cp:lastModifiedBy>svcMRProcess</cp:lastModifiedBy>
  <cp:revision>2</cp:revision>
  <cp:lastPrinted>2004-04-06T02:39:00Z</cp:lastPrinted>
  <dcterms:created xsi:type="dcterms:W3CDTF">2015-10-29T22:13:00Z</dcterms:created>
  <dcterms:modified xsi:type="dcterms:W3CDTF">2015-10-29T22:13:00Z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342</vt:i4>
  </property>
  <property fmtid="{D5CDD505-2E9C-101B-9397-08002B2CF9AE}" pid="6" name="FromSuffix">
    <vt:lpwstr>02-a0-06</vt:lpwstr>
  </property>
  <property fmtid="{D5CDD505-2E9C-101B-9397-08002B2CF9AE}" pid="7" name="FromAsAtDate">
    <vt:lpwstr>09 Apr 2004</vt:lpwstr>
  </property>
  <property fmtid="{D5CDD505-2E9C-101B-9397-08002B2CF9AE}" pid="8" name="ToSuffix">
    <vt:lpwstr>02-b0-01</vt:lpwstr>
  </property>
  <property fmtid="{D5CDD505-2E9C-101B-9397-08002B2CF9AE}" pid="9" name="ToAsAtDate">
    <vt:lpwstr>28 Jun 2010</vt:lpwstr>
  </property>
</Properties>
</file>