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(Wittenoom)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25:00Z"/>
        </w:trPr>
        <w:tc>
          <w:tcPr>
            <w:tcW w:w="2434" w:type="dxa"/>
            <w:vMerge w:val="restart"/>
          </w:tcPr>
          <w:p>
            <w:pPr>
              <w:rPr>
                <w:del w:id="1" w:author="svcMRProcess" w:date="2020-02-17T06:25:00Z"/>
              </w:rPr>
            </w:pPr>
          </w:p>
        </w:tc>
        <w:tc>
          <w:tcPr>
            <w:tcW w:w="2434" w:type="dxa"/>
            <w:vMerge w:val="restart"/>
          </w:tcPr>
          <w:p>
            <w:pPr>
              <w:jc w:val="center"/>
              <w:rPr>
                <w:del w:id="2" w:author="svcMRProcess" w:date="2020-02-17T06:25:00Z"/>
              </w:rPr>
            </w:pPr>
            <w:del w:id="3" w:author="svcMRProcess" w:date="2020-02-17T06:25:00Z">
              <w:r>
                <w:rPr>
                  <w:noProof/>
                  <w:lang w:eastAsia="en-AU"/>
                </w:rPr>
                <w:drawing>
                  <wp:inline distT="0" distB="0" distL="0" distR="0">
                    <wp:extent cx="533400" cy="471805"/>
                    <wp:effectExtent l="0" t="0" r="0" b="4445"/>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20-02-17T06:25:00Z"/>
              </w:rPr>
            </w:pPr>
          </w:p>
        </w:tc>
      </w:tr>
      <w:tr>
        <w:trPr>
          <w:cantSplit/>
          <w:del w:id="5" w:author="svcMRProcess" w:date="2020-02-17T06:25:00Z"/>
        </w:trPr>
        <w:tc>
          <w:tcPr>
            <w:tcW w:w="2434" w:type="dxa"/>
            <w:vMerge/>
          </w:tcPr>
          <w:p>
            <w:pPr>
              <w:rPr>
                <w:del w:id="6" w:author="svcMRProcess" w:date="2020-02-17T06:25:00Z"/>
              </w:rPr>
            </w:pPr>
          </w:p>
        </w:tc>
        <w:tc>
          <w:tcPr>
            <w:tcW w:w="2434" w:type="dxa"/>
            <w:vMerge/>
          </w:tcPr>
          <w:p>
            <w:pPr>
              <w:jc w:val="center"/>
              <w:rPr>
                <w:del w:id="7" w:author="svcMRProcess" w:date="2020-02-17T06:25:00Z"/>
              </w:rPr>
            </w:pPr>
          </w:p>
        </w:tc>
        <w:tc>
          <w:tcPr>
            <w:tcW w:w="2434" w:type="dxa"/>
          </w:tcPr>
          <w:p>
            <w:pPr>
              <w:keepNext/>
              <w:rPr>
                <w:del w:id="8" w:author="svcMRProcess" w:date="2020-02-17T06:25:00Z"/>
                <w:b/>
                <w:sz w:val="22"/>
              </w:rPr>
            </w:pPr>
            <w:del w:id="9" w:author="svcMRProcess" w:date="2020-02-17T06:25:00Z">
              <w:r>
                <w:rPr>
                  <w:b/>
                  <w:sz w:val="22"/>
                </w:rPr>
                <w:delText xml:space="preserve">Reprinted under the </w:delText>
              </w:r>
              <w:r>
                <w:rPr>
                  <w:b/>
                  <w:i/>
                  <w:sz w:val="22"/>
                </w:rPr>
                <w:delText>Reprints Act 1984</w:delText>
              </w:r>
              <w:r>
                <w:rPr>
                  <w:b/>
                </w:rPr>
                <w:delText xml:space="preserve"> </w:delText>
              </w:r>
              <w:r>
                <w:rPr>
                  <w:b/>
                  <w:sz w:val="22"/>
                </w:rPr>
                <w:delText>as at 14</w:delText>
              </w:r>
              <w:r>
                <w:rPr>
                  <w:b/>
                  <w:snapToGrid w:val="0"/>
                  <w:sz w:val="22"/>
                </w:rPr>
                <w:delText xml:space="preserve"> May 2004</w:delText>
              </w:r>
            </w:del>
          </w:p>
        </w:tc>
      </w:tr>
    </w:tbl>
    <w:p>
      <w:pPr>
        <w:pStyle w:val="WA"/>
        <w:spacing w:before="120"/>
      </w:pPr>
      <w:r>
        <w:t>Western Australia</w:t>
      </w:r>
    </w:p>
    <w:p>
      <w:pPr>
        <w:pStyle w:val="NameofActReg"/>
      </w:pPr>
      <w:r>
        <w:t xml:space="preserve">Iron Ore (Wittenoom) Agreement Act 1972 </w:t>
      </w:r>
    </w:p>
    <w:p>
      <w:pPr>
        <w:pStyle w:val="LongTitle"/>
        <w:rPr>
          <w:snapToGrid w:val="0"/>
        </w:rPr>
      </w:pPr>
      <w:r>
        <w:rPr>
          <w:snapToGrid w:val="0"/>
        </w:rPr>
        <w:t>A</w:t>
      </w:r>
      <w:bookmarkStart w:id="10" w:name="_GoBack"/>
      <w:bookmarkEnd w:id="10"/>
      <w:r>
        <w:rPr>
          <w:snapToGrid w:val="0"/>
        </w:rPr>
        <w:t xml:space="preserve">n Act to ratify an agreement made between the State of Western Australia and Hancock Prospecting Pty. Ltd. and Wright Prospecting Pty. Ltd. relating to iron ore, and for incidental and other purposes. </w:t>
      </w:r>
    </w:p>
    <w:p>
      <w:pPr>
        <w:pStyle w:val="Heading5"/>
        <w:rPr>
          <w:snapToGrid w:val="0"/>
        </w:rPr>
      </w:pPr>
      <w:bookmarkStart w:id="11" w:name="_Toc411243428"/>
      <w:bookmarkStart w:id="12" w:name="_Toc77406848"/>
      <w:bookmarkStart w:id="13" w:name="_Toc267920550"/>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(Wittenoom) Agreement Act 1972</w:t>
      </w:r>
      <w:r>
        <w:rPr>
          <w:snapToGrid w:val="0"/>
          <w:vertAlign w:val="superscript"/>
        </w:rPr>
        <w:t> 1</w:t>
      </w:r>
      <w:r>
        <w:rPr>
          <w:snapToGrid w:val="0"/>
        </w:rPr>
        <w:t>.</w:t>
      </w:r>
    </w:p>
    <w:p>
      <w:pPr>
        <w:pStyle w:val="Heading5"/>
        <w:rPr>
          <w:snapToGrid w:val="0"/>
        </w:rPr>
      </w:pPr>
      <w:bookmarkStart w:id="14" w:name="_Toc411243429"/>
      <w:bookmarkStart w:id="15" w:name="_Toc77406849"/>
      <w:bookmarkStart w:id="16" w:name="_Toc267920551"/>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Joint Venturers</w:t>
      </w:r>
      <w:r>
        <w:t xml:space="preserve"> has the same meaning as that expression has in the Agreement;</w:t>
      </w:r>
    </w:p>
    <w:p>
      <w:pPr>
        <w:pStyle w:val="Defstart"/>
      </w:pPr>
      <w:r>
        <w:rPr>
          <w:b/>
        </w:rPr>
        <w:tab/>
      </w:r>
      <w:r>
        <w:rPr>
          <w:rStyle w:val="CharDefText"/>
        </w:rPr>
        <w:t>the Agreement</w:t>
      </w:r>
      <w:r>
        <w:t xml:space="preserve"> means the agreement a copy of which is set out in Schedule 1, and if the Agreement is varied, from time to time, in accordance with the provisions of the Agreement includes the Agreement as so varied;</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2 amended by No. 41 of 1992 s. 4.] </w:t>
      </w:r>
    </w:p>
    <w:p>
      <w:pPr>
        <w:pStyle w:val="Heading5"/>
        <w:rPr>
          <w:snapToGrid w:val="0"/>
        </w:rPr>
      </w:pPr>
      <w:bookmarkStart w:id="17" w:name="_Toc411243430"/>
      <w:bookmarkStart w:id="18" w:name="_Toc77406850"/>
      <w:bookmarkStart w:id="19" w:name="_Toc267920552"/>
      <w:r>
        <w:rPr>
          <w:rStyle w:val="CharSectno"/>
        </w:rPr>
        <w:t>3</w:t>
      </w:r>
      <w:r>
        <w:rPr>
          <w:snapToGrid w:val="0"/>
        </w:rPr>
        <w:t>.</w:t>
      </w:r>
      <w:r>
        <w:rPr>
          <w:snapToGrid w:val="0"/>
        </w:rPr>
        <w:tab/>
        <w:t>Ratification of Agreement</w:t>
      </w:r>
      <w:bookmarkEnd w:id="17"/>
      <w:bookmarkEnd w:id="18"/>
      <w:bookmarkEnd w:id="19"/>
      <w:r>
        <w:rPr>
          <w:snapToGrid w:val="0"/>
        </w:rPr>
        <w:t xml:space="preserve"> </w:t>
      </w:r>
    </w:p>
    <w:p>
      <w:pPr>
        <w:pStyle w:val="Subsection"/>
        <w:rPr>
          <w:snapToGrid w:val="0"/>
        </w:rPr>
      </w:pPr>
      <w:r>
        <w:rPr>
          <w:snapToGrid w:val="0"/>
        </w:rPr>
        <w:tab/>
      </w:r>
      <w:r>
        <w:rPr>
          <w:snapToGrid w:val="0"/>
        </w:rPr>
        <w:tab/>
        <w:t>The Agreement is ratified.</w:t>
      </w:r>
    </w:p>
    <w:p>
      <w:pPr>
        <w:pStyle w:val="Heading5"/>
        <w:rPr>
          <w:snapToGrid w:val="0"/>
        </w:rPr>
      </w:pPr>
      <w:bookmarkStart w:id="20" w:name="_Toc411243431"/>
      <w:bookmarkStart w:id="21" w:name="_Toc77406851"/>
      <w:bookmarkStart w:id="22" w:name="_Toc267920553"/>
      <w:r>
        <w:rPr>
          <w:rStyle w:val="CharSectno"/>
        </w:rPr>
        <w:lastRenderedPageBreak/>
        <w:t>3A</w:t>
      </w:r>
      <w:r>
        <w:rPr>
          <w:snapToGrid w:val="0"/>
        </w:rPr>
        <w:t>.</w:t>
      </w:r>
      <w:r>
        <w:rPr>
          <w:snapToGrid w:val="0"/>
        </w:rPr>
        <w:tab/>
        <w:t>Variation Agreement</w:t>
      </w:r>
      <w:bookmarkEnd w:id="20"/>
      <w:bookmarkEnd w:id="21"/>
      <w:bookmarkEnd w:id="22"/>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by No. 41 of 1992 s. 5.] </w:t>
      </w:r>
    </w:p>
    <w:p>
      <w:pPr>
        <w:pStyle w:val="Heading5"/>
        <w:rPr>
          <w:snapToGrid w:val="0"/>
        </w:rPr>
      </w:pPr>
      <w:bookmarkStart w:id="23" w:name="_Toc411243432"/>
      <w:bookmarkStart w:id="24" w:name="_Toc77406852"/>
      <w:bookmarkStart w:id="25" w:name="_Toc267920554"/>
      <w:r>
        <w:rPr>
          <w:rStyle w:val="CharSectno"/>
        </w:rPr>
        <w:t>4</w:t>
      </w:r>
      <w:r>
        <w:rPr>
          <w:snapToGrid w:val="0"/>
        </w:rPr>
        <w:t>.</w:t>
      </w:r>
      <w:r>
        <w:rPr>
          <w:snapToGrid w:val="0"/>
        </w:rPr>
        <w:tab/>
        <w:t>Entry by Joint Venturers on certain Crown lands authorised</w:t>
      </w:r>
      <w:bookmarkEnd w:id="23"/>
      <w:bookmarkEnd w:id="24"/>
      <w:bookmarkEnd w:id="25"/>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the Joint Venturers shall be allowed to enter upon the Crown lands referred to in paragraph (c) of subclause (1) of clause 2 of the Agreement to the extent and for the purposes provided in that paragraph.</w:t>
      </w:r>
    </w:p>
    <w:p>
      <w:pPr>
        <w:pStyle w:val="Heading5"/>
        <w:rPr>
          <w:snapToGrid w:val="0"/>
        </w:rPr>
      </w:pPr>
      <w:bookmarkStart w:id="26" w:name="_Toc411243433"/>
      <w:bookmarkStart w:id="27" w:name="_Toc77406853"/>
      <w:bookmarkStart w:id="28" w:name="_Toc267920555"/>
      <w:r>
        <w:rPr>
          <w:rStyle w:val="CharSectno"/>
        </w:rPr>
        <w:t>5</w:t>
      </w:r>
      <w:r>
        <w:rPr>
          <w:snapToGrid w:val="0"/>
        </w:rPr>
        <w:t>.</w:t>
      </w:r>
      <w:r>
        <w:rPr>
          <w:snapToGrid w:val="0"/>
        </w:rPr>
        <w:tab/>
        <w:t>Certain statutory provisions not to apply</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that the Joint Venturers have agreed to construct under the Agreement.</w:t>
      </w:r>
    </w:p>
    <w:p>
      <w:pPr>
        <w:pStyle w:val="Subsection"/>
        <w:rPr>
          <w:snapToGrid w:val="0"/>
        </w:rPr>
      </w:pPr>
      <w:r>
        <w:rPr>
          <w:snapToGrid w:val="0"/>
        </w:rPr>
        <w:tab/>
        <w:t>(2)</w:t>
      </w:r>
      <w:r>
        <w:rPr>
          <w:snapToGrid w:val="0"/>
        </w:rPr>
        <w:tab/>
        <w:t xml:space="preserve">Section 277(5) of the </w:t>
      </w:r>
      <w:r>
        <w:rPr>
          <w:i/>
          <w:snapToGrid w:val="0"/>
        </w:rPr>
        <w:t>Mining Act 1904</w:t>
      </w:r>
      <w:r>
        <w:rPr>
          <w:snapToGrid w:val="0"/>
          <w:vertAlign w:val="superscript"/>
        </w:rPr>
        <w:t> 2</w:t>
      </w:r>
      <w:r>
        <w:rPr>
          <w:snapToGrid w:val="0"/>
        </w:rPr>
        <w:t xml:space="preserve"> does not apply to any renewal of the rights of occupancy granted or to be granted pursuant to clause 2 of the Agreement.</w:t>
      </w:r>
    </w:p>
    <w:p>
      <w:pPr>
        <w:pStyle w:val="Heading5"/>
        <w:keepNext w:val="0"/>
        <w:keepLines w:val="0"/>
        <w:rPr>
          <w:snapToGrid w:val="0"/>
        </w:rPr>
      </w:pPr>
      <w:bookmarkStart w:id="29" w:name="_Toc411243434"/>
      <w:bookmarkStart w:id="30" w:name="_Toc77406854"/>
      <w:bookmarkStart w:id="31" w:name="_Toc267920556"/>
      <w:r>
        <w:rPr>
          <w:rStyle w:val="CharSectno"/>
        </w:rPr>
        <w:t>6</w:t>
      </w:r>
      <w:r>
        <w:rPr>
          <w:snapToGrid w:val="0"/>
        </w:rPr>
        <w:t>.</w:t>
      </w:r>
      <w:r>
        <w:rPr>
          <w:snapToGrid w:val="0"/>
        </w:rPr>
        <w:tab/>
        <w:t>By</w:t>
      </w:r>
      <w:r>
        <w:rPr>
          <w:snapToGrid w:val="0"/>
        </w:rPr>
        <w:noBreakHyphen/>
        <w:t>laws</w:t>
      </w:r>
      <w:bookmarkEnd w:id="29"/>
      <w:bookmarkEnd w:id="30"/>
      <w:bookmarkEnd w:id="31"/>
      <w:r>
        <w:rPr>
          <w:snapToGrid w:val="0"/>
        </w:rPr>
        <w:t xml:space="preserve"> </w:t>
      </w:r>
    </w:p>
    <w:p>
      <w:pPr>
        <w:pStyle w:val="Subsection"/>
        <w:rPr>
          <w:snapToGrid w:val="0"/>
        </w:rPr>
      </w:pPr>
      <w:r>
        <w:rPr>
          <w:snapToGrid w:val="0"/>
        </w:rPr>
        <w:tab/>
        <w:t>(1)</w:t>
      </w:r>
      <w:r>
        <w:rPr>
          <w:snapToGrid w:val="0"/>
        </w:rPr>
        <w:tab/>
        <w:t>The Governor may upon the recommendation of the Joint Venturers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lastRenderedPageBreak/>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3</w:t>
      </w:r>
      <w:r>
        <w:rPr>
          <w:snapToGrid w:val="0"/>
        </w:rPr>
        <w:t>, but the by</w:t>
      </w:r>
      <w:r>
        <w:rPr>
          <w:snapToGrid w:val="0"/>
        </w:rPr>
        <w:noBreakHyphen/>
        <w:t>laws shall be laid before each House of Parliament within 6 sitting days of the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2" w:name="_Toc77406855"/>
      <w:bookmarkStart w:id="33" w:name="_Toc267920557"/>
      <w:r>
        <w:rPr>
          <w:rStyle w:val="CharSchNo"/>
        </w:rPr>
        <w:t>Schedule 1</w:t>
      </w:r>
      <w:bookmarkEnd w:id="32"/>
      <w:bookmarkEnd w:id="33"/>
      <w:r>
        <w:rPr>
          <w:rStyle w:val="CharSchText"/>
        </w:rPr>
        <w:t xml:space="preserve"> </w:t>
      </w:r>
    </w:p>
    <w:p>
      <w:pPr>
        <w:pStyle w:val="MiscellaneousFootnotes"/>
        <w:spacing w:after="160"/>
        <w:rPr>
          <w:i/>
          <w:snapToGrid w:val="0"/>
        </w:rPr>
      </w:pPr>
      <w:r>
        <w:rPr>
          <w:i/>
          <w:snapToGrid w:val="0"/>
        </w:rPr>
        <w:t>[Heading amended by No. 41 of 1992 s. 6.]</w:t>
      </w:r>
    </w:p>
    <w:p>
      <w:pPr>
        <w:pStyle w:val="yMiscellaneousBody"/>
      </w:pPr>
      <w:r>
        <w:t>THIS AGREEMENT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(hereinafter called “the State”) of the first part, and HANCOCK PROSPECTING PTY. LTD. and WRIGHT PROSPECTING PTY. LTD. companies incorporated in the State of Western Australia under the provisions of the </w:t>
      </w:r>
      <w:r>
        <w:rPr>
          <w:i/>
        </w:rPr>
        <w:t>Companies Act 1943</w:t>
      </w:r>
      <w:r>
        <w:t xml:space="preserve"> and each having its registered office at 251 Adelaide Terrace, Perth in the said State and carrying on business under the style or firm name of “Hancock and Wright” (hereinafter called “the Joint Venturers” in which term shall be included the Joint Venturers and each of them and their and each of their respective successors and assigns) of the other part.</w:t>
      </w:r>
    </w:p>
    <w:p>
      <w:pPr>
        <w:pStyle w:val="yMiscellaneousBody"/>
        <w:spacing w:before="120"/>
        <w:rPr>
          <w:spacing w:val="-2"/>
        </w:rPr>
      </w:pPr>
      <w:r>
        <w:rPr>
          <w:spacing w:val="-2"/>
        </w:rPr>
        <w:t>WHEREAS — </w:t>
      </w:r>
    </w:p>
    <w:p>
      <w:pPr>
        <w:pStyle w:val="yMiscellaneousBody"/>
        <w:tabs>
          <w:tab w:val="left" w:pos="567"/>
        </w:tabs>
        <w:spacing w:before="120"/>
        <w:ind w:left="992" w:hanging="992"/>
        <w:rPr>
          <w:spacing w:val="-2"/>
        </w:rPr>
      </w:pPr>
      <w:r>
        <w:rPr>
          <w:spacing w:val="-2"/>
        </w:rPr>
        <w:tab/>
        <w:t>(a)</w:t>
      </w:r>
      <w:r>
        <w:rPr>
          <w:spacing w:val="-2"/>
        </w:rPr>
        <w:tab/>
        <w:t>The Joint Venturers intend to make investigations as to the iron ore reserves in the mining areas defined in clause 1 hereof and to carry out certain investigations relating to the mining, transport by rail and shipment of iron ore from the mining areas with a view to entering into a contract or contracts for the export or sale of iron ore produced from the mining areas.</w:t>
      </w:r>
    </w:p>
    <w:p>
      <w:pPr>
        <w:pStyle w:val="yMiscellaneousBody"/>
        <w:spacing w:before="120"/>
        <w:rPr>
          <w:spacing w:val="-2"/>
        </w:rPr>
      </w:pPr>
      <w:r>
        <w:rPr>
          <w:spacing w:val="-2"/>
        </w:rPr>
        <w:t>NOW THIS AGREEMENT WITNESSETH — </w:t>
      </w:r>
    </w:p>
    <w:p>
      <w:pPr>
        <w:pStyle w:val="yMiscellaneousBody"/>
        <w:keepNext/>
        <w:spacing w:before="120"/>
        <w:rPr>
          <w:b/>
          <w:spacing w:val="-2"/>
        </w:rPr>
      </w:pPr>
      <w:r>
        <w:rPr>
          <w:b/>
          <w:spacing w:val="-2"/>
        </w:rPr>
        <w:t>Interpretation</w:t>
      </w:r>
      <w:r>
        <w:rPr>
          <w:snapToGrid w:val="0"/>
          <w:vertAlign w:val="superscript"/>
        </w:rPr>
        <w:t> 4</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spacing w:before="120"/>
        <w:ind w:left="992" w:hanging="992"/>
      </w:pPr>
      <w:r>
        <w:tab/>
        <w:t>“approve” “approval” “consent” or “direct” means — approve, approval, consent or direct in writing as the case may be;</w:t>
      </w:r>
    </w:p>
    <w:p>
      <w:pPr>
        <w:pStyle w:val="yMiscellaneousBody"/>
        <w:tabs>
          <w:tab w:val="left" w:pos="567"/>
        </w:tabs>
        <w:ind w:left="993" w:hanging="993"/>
      </w:pPr>
      <w:r>
        <w:tab/>
        <w:t>“associated company” means — </w:t>
      </w:r>
    </w:p>
    <w:p>
      <w:pPr>
        <w:pStyle w:val="yMiscellaneousBody"/>
        <w:tabs>
          <w:tab w:val="right" w:pos="1560"/>
        </w:tabs>
        <w:spacing w:before="120"/>
        <w:ind w:left="1701" w:hanging="1701"/>
        <w:rPr>
          <w:spacing w:val="-2"/>
        </w:rPr>
      </w:pPr>
      <w:r>
        <w:rPr>
          <w:spacing w:val="-2"/>
        </w:rPr>
        <w:tab/>
        <w:t>(a)</w:t>
      </w:r>
      <w:r>
        <w:rPr>
          <w:spacing w:val="-2"/>
        </w:rPr>
        <w:tab/>
        <w:t>any company having a paid up capital of not less than two million dollars ($2,000,000) notified in writing by the Joint Venturers to the Minister which is incorporated in the United Kingdom the United States of America or the Commonwealth of Australia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2268"/>
        </w:tabs>
        <w:ind w:left="2410" w:hanging="2410"/>
        <w:rPr>
          <w:spacing w:val="-2"/>
        </w:rPr>
      </w:pPr>
      <w:r>
        <w:rPr>
          <w:spacing w:val="-2"/>
        </w:rPr>
        <w:tab/>
        <w:t>(ii)</w:t>
      </w:r>
      <w:r>
        <w:rPr>
          <w:spacing w:val="-2"/>
        </w:rPr>
        <w:tab/>
        <w:t xml:space="preserve">is related within the meaning of the term subsidiary in section 6 of the </w:t>
      </w:r>
      <w:r>
        <w:rPr>
          <w:i/>
          <w:spacing w:val="-2"/>
        </w:rPr>
        <w:t>Companies Act 1961</w:t>
      </w:r>
      <w:r>
        <w:rPr>
          <w:spacing w:val="-2"/>
        </w:rPr>
        <w:t xml:space="preserve"> to any company in which the Joint Venturers or any of them hold not less than twenty per cent (20%) of the issued ordinary share capital; and</w:t>
      </w:r>
    </w:p>
    <w:p>
      <w:pPr>
        <w:pStyle w:val="yMiscellaneousBody"/>
        <w:tabs>
          <w:tab w:val="right" w:pos="1560"/>
        </w:tabs>
        <w:ind w:left="1701" w:hanging="1701"/>
        <w:rPr>
          <w:spacing w:val="-2"/>
        </w:rPr>
      </w:pPr>
      <w:r>
        <w:rPr>
          <w:spacing w:val="-2"/>
        </w:rPr>
        <w:tab/>
        <w:t>(b)</w:t>
      </w:r>
      <w:r>
        <w:rPr>
          <w:spacing w:val="-2"/>
        </w:rP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567"/>
        </w:tabs>
        <w:ind w:left="993" w:hanging="993"/>
      </w:pPr>
      <w:r>
        <w:tab/>
        <w:t>“B.H.P.” means The Broken Hill Proprietary Company Limited or any subsidiary thereof;</w:t>
      </w:r>
    </w:p>
    <w:p>
      <w:pPr>
        <w:pStyle w:val="yMiscellaneousBody"/>
        <w:tabs>
          <w:tab w:val="left" w:pos="567"/>
        </w:tabs>
        <w:ind w:left="993" w:hanging="993"/>
      </w:pPr>
      <w:r>
        <w:tab/>
        <w:t>“commencement date” means the date referred to as the commencement date in clause 7(3) hereof;</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“deposits’ townsite” means the townsite established at Wittenoom or to be established elsewhere on or near the mining areas pursuant to this Agreement;</w:t>
      </w:r>
    </w:p>
    <w:p>
      <w:pPr>
        <w:pStyle w:val="yMiscellaneousBody"/>
        <w:tabs>
          <w:tab w:val="left" w:pos="567"/>
        </w:tabs>
        <w:ind w:left="993" w:hanging="993"/>
      </w:pPr>
      <w:r>
        <w:tab/>
        <w:t>“direct shipping ore” means iron ore which has an average pure iron content of not less than sixty per cent (60%) which will not pass through a one</w:t>
      </w:r>
      <w:r>
        <w:noBreakHyphen/>
        <w:t>half (½) inch mesh screen and which is sold without concentration or other beneficiation other than crushing and screening;</w:t>
      </w:r>
    </w:p>
    <w:p>
      <w:pPr>
        <w:pStyle w:val="yMiscellaneousBody"/>
        <w:tabs>
          <w:tab w:val="left" w:pos="567"/>
        </w:tabs>
        <w:ind w:left="993" w:hanging="993"/>
      </w:pPr>
      <w:r>
        <w:tab/>
        <w:t>“export date” means the earlier of the following dates namely — </w:t>
      </w:r>
    </w:p>
    <w:p>
      <w:pPr>
        <w:pStyle w:val="yMiscellaneousBody"/>
        <w:tabs>
          <w:tab w:val="right" w:pos="1560"/>
        </w:tabs>
        <w:ind w:left="1701" w:hanging="1701"/>
        <w:rPr>
          <w:spacing w:val="-2"/>
        </w:rPr>
      </w:pPr>
      <w:r>
        <w:rPr>
          <w:spacing w:val="-2"/>
        </w:rPr>
        <w:tab/>
        <w:t>(a)</w:t>
      </w:r>
      <w:r>
        <w:rPr>
          <w:spacing w:val="-2"/>
        </w:rPr>
        <w:tab/>
        <w:t>the date of expiration of the period referred to in clause 9(1) of this Agreement;</w:t>
      </w:r>
    </w:p>
    <w:p>
      <w:pPr>
        <w:pStyle w:val="yMiscellaneousBody"/>
        <w:tabs>
          <w:tab w:val="right" w:pos="1560"/>
        </w:tabs>
        <w:ind w:left="1701" w:hanging="1701"/>
        <w:rPr>
          <w:spacing w:val="-2"/>
        </w:rPr>
      </w:pPr>
      <w:r>
        <w:rPr>
          <w:spacing w:val="-2"/>
        </w:rPr>
        <w:tab/>
        <w:t>(b)</w:t>
      </w:r>
      <w:r>
        <w:rPr>
          <w:spacing w:val="-2"/>
        </w:rPr>
        <w:tab/>
        <w:t>the date when the Joint Venturers first export ore hereunder (other than ore shipped solely for testing purposes);</w:t>
      </w:r>
    </w:p>
    <w:p>
      <w:pPr>
        <w:pStyle w:val="yMiscellaneousBody"/>
        <w:tabs>
          <w:tab w:val="right" w:pos="1560"/>
        </w:tabs>
        <w:ind w:left="1701" w:hanging="1701"/>
        <w:rPr>
          <w:spacing w:val="-2"/>
        </w:rPr>
      </w:pPr>
      <w:r>
        <w:rPr>
          <w:spacing w:val="-2"/>
        </w:rPr>
        <w:tab/>
        <w:t>(c)</w:t>
      </w:r>
      <w:r>
        <w:rPr>
          <w:spacing w:val="-2"/>
        </w:rPr>
        <w:tab/>
        <w:t>the date the Joint Venturers first deliver any ore sold to Hamersley.</w:t>
      </w:r>
    </w:p>
    <w:p>
      <w:pPr>
        <w:pStyle w:val="yMiscellaneousBody"/>
        <w:tabs>
          <w:tab w:val="left" w:pos="567"/>
        </w:tabs>
        <w:ind w:left="993" w:hanging="993"/>
      </w:pPr>
      <w:r>
        <w:tab/>
        <w:t>“financial year” means a year commencing on and including the 1st day of July;</w:t>
      </w:r>
    </w:p>
    <w:p>
      <w:pPr>
        <w:pStyle w:val="yMiscellaneousBody"/>
        <w:tabs>
          <w:tab w:val="left" w:pos="567"/>
        </w:tabs>
        <w:ind w:left="993" w:hanging="993"/>
      </w:pPr>
      <w:r>
        <w:tab/>
        <w:t>“fine ore” means iron ore which has an average pure iron content of not less than sixty per cent (60%) which will pass through a one</w:t>
      </w:r>
      <w:r>
        <w:noBreakHyphen/>
        <w:t>half (½) inch mesh screen and which is sold without concentration or other beneficiation other than crushing and screening;</w:t>
      </w:r>
    </w:p>
    <w:p>
      <w:pPr>
        <w:pStyle w:val="yMiscellaneousBody"/>
        <w:tabs>
          <w:tab w:val="left" w:pos="567"/>
        </w:tabs>
        <w:ind w:left="993" w:hanging="993"/>
      </w:pPr>
      <w:r>
        <w:tab/>
        <w:t>“fines” means iron ore (not being direct shipping ore or fine ore) which will pass through a one</w:t>
      </w:r>
      <w:r>
        <w:noBreakHyphen/>
        <w:t>half (½) inch mesh screen;</w:t>
      </w:r>
    </w:p>
    <w:p>
      <w:pPr>
        <w:pStyle w:val="yMiscellaneousBody"/>
        <w:tabs>
          <w:tab w:val="left" w:pos="567"/>
        </w:tabs>
        <w:ind w:left="993" w:hanging="993"/>
      </w:pPr>
      <w:r>
        <w:tab/>
        <w:t>“f.o.b. revenue” means the price for iron ore from the mineral lease the subject of any shipment or sale which is payable by the purchaser thereof to the Joint Venturers or an associated company, less all export duties and export taxes of all kinds whatsoever and less all costs and charges properly incurred and payable by the Joint Venturers to the State or a third party from the time the ore shall be placed on ship at the Joint Venturers’ wharf to the time the same is delivered and accepted by the purchaser, including — </w:t>
      </w:r>
    </w:p>
    <w:p>
      <w:pPr>
        <w:pStyle w:val="yMiscellaneousBody"/>
        <w:tabs>
          <w:tab w:val="right" w:pos="1560"/>
        </w:tabs>
        <w:ind w:left="1701" w:hanging="1701"/>
        <w:rPr>
          <w:spacing w:val="-2"/>
        </w:rPr>
      </w:pPr>
      <w:r>
        <w:rPr>
          <w:spacing w:val="-2"/>
        </w:rPr>
        <w:tab/>
        <w:t>(1)</w:t>
      </w:r>
      <w:r>
        <w:rPr>
          <w:spacing w:val="-2"/>
        </w:rPr>
        <w:tab/>
        <w:t>ocean freight;</w:t>
      </w:r>
    </w:p>
    <w:p>
      <w:pPr>
        <w:pStyle w:val="yMiscellaneousBody"/>
        <w:tabs>
          <w:tab w:val="right" w:pos="1560"/>
        </w:tabs>
        <w:ind w:left="1701" w:hanging="1701"/>
        <w:rPr>
          <w:spacing w:val="-2"/>
        </w:rPr>
      </w:pPr>
      <w:r>
        <w:rPr>
          <w:spacing w:val="-2"/>
        </w:rPr>
        <w:tab/>
        <w:t>(2)</w:t>
      </w:r>
      <w:r>
        <w:rPr>
          <w:spacing w:val="-2"/>
        </w:rPr>
        <w:tab/>
        <w:t>marine insurance;</w:t>
      </w:r>
    </w:p>
    <w:p>
      <w:pPr>
        <w:pStyle w:val="yMiscellaneousBody"/>
        <w:tabs>
          <w:tab w:val="right" w:pos="1560"/>
        </w:tabs>
        <w:ind w:left="1701" w:hanging="1701"/>
        <w:rPr>
          <w:spacing w:val="-2"/>
        </w:rPr>
      </w:pPr>
      <w:r>
        <w:rPr>
          <w:spacing w:val="-2"/>
        </w:rPr>
        <w:tab/>
        <w:t>(3)</w:t>
      </w:r>
      <w:r>
        <w:rPr>
          <w:spacing w:val="-2"/>
        </w:rPr>
        <w:tab/>
        <w:t>port and handling charges at the port of discharge;</w:t>
      </w:r>
    </w:p>
    <w:p>
      <w:pPr>
        <w:pStyle w:val="yMiscellaneousBody"/>
        <w:tabs>
          <w:tab w:val="right" w:pos="1560"/>
        </w:tabs>
        <w:ind w:left="1701" w:hanging="1701"/>
        <w:rPr>
          <w:spacing w:val="-2"/>
        </w:rPr>
      </w:pPr>
      <w:r>
        <w:rPr>
          <w:spacing w:val="-2"/>
        </w:rPr>
        <w:tab/>
        <w:t>(4)</w:t>
      </w:r>
      <w:r>
        <w:rPr>
          <w:spacing w:val="-2"/>
        </w:rPr>
        <w:tab/>
        <w:t>costs of delivering the ore from port of discharge to the smelter;</w:t>
      </w:r>
    </w:p>
    <w:p>
      <w:pPr>
        <w:pStyle w:val="yMiscellaneousBody"/>
        <w:tabs>
          <w:tab w:val="right" w:pos="1560"/>
        </w:tabs>
        <w:ind w:left="1701" w:hanging="1701"/>
        <w:rPr>
          <w:spacing w:val="-2"/>
        </w:rPr>
      </w:pPr>
      <w:r>
        <w:rPr>
          <w:spacing w:val="-2"/>
        </w:rPr>
        <w:tab/>
        <w:t>(5)</w:t>
      </w:r>
      <w:r>
        <w:rPr>
          <w:spacing w:val="-2"/>
        </w:rPr>
        <w:tab/>
        <w:t>weighing, sampling, assaying, inspection and representation costs incurred on discharge or delivery;</w:t>
      </w:r>
    </w:p>
    <w:p>
      <w:pPr>
        <w:pStyle w:val="yMiscellaneousBody"/>
        <w:tabs>
          <w:tab w:val="right" w:pos="1560"/>
        </w:tabs>
        <w:ind w:left="1701" w:hanging="1701"/>
        <w:rPr>
          <w:spacing w:val="-2"/>
        </w:rPr>
      </w:pPr>
      <w:r>
        <w:rPr>
          <w:spacing w:val="-2"/>
        </w:rPr>
        <w:tab/>
        <w:t>(6)</w:t>
      </w:r>
      <w:r>
        <w:rPr>
          <w:spacing w:val="-2"/>
        </w:rPr>
        <w:tab/>
        <w:t>shipping agency charges;</w:t>
      </w:r>
    </w:p>
    <w:p>
      <w:pPr>
        <w:pStyle w:val="yMiscellaneousBody"/>
        <w:tabs>
          <w:tab w:val="right" w:pos="1560"/>
        </w:tabs>
        <w:ind w:left="1701" w:hanging="1701"/>
        <w:rPr>
          <w:spacing w:val="-2"/>
        </w:rPr>
      </w:pPr>
      <w:r>
        <w:rPr>
          <w:spacing w:val="-2"/>
        </w:rPr>
        <w:tab/>
        <w:t>(7)</w:t>
      </w:r>
      <w:r>
        <w:rPr>
          <w:spacing w:val="-2"/>
        </w:rPr>
        <w:tab/>
        <w:t>import taxes by the country of the port of discharge; and</w:t>
      </w:r>
    </w:p>
    <w:p>
      <w:pPr>
        <w:pStyle w:val="yMiscellaneousBody"/>
        <w:tabs>
          <w:tab w:val="right" w:pos="1560"/>
        </w:tabs>
        <w:ind w:left="1701" w:hanging="1701"/>
        <w:rPr>
          <w:spacing w:val="-2"/>
        </w:rPr>
      </w:pPr>
      <w:r>
        <w:rPr>
          <w:spacing w:val="-2"/>
        </w:rPr>
        <w:tab/>
        <w:t>(8)</w:t>
      </w:r>
      <w:r>
        <w:rPr>
          <w:spacing w:val="-2"/>
        </w:rPr>
        <w:tab/>
        <w:t>such other costs and charges as the Minister may in his discretion consider reasonable in respect of any shipment or sale.</w:t>
      </w:r>
    </w:p>
    <w:p>
      <w:pPr>
        <w:pStyle w:val="yMiscellaneousBody"/>
        <w:keepNext/>
        <w:keepLines/>
        <w:tabs>
          <w:tab w:val="left" w:pos="567"/>
        </w:tabs>
        <w:ind w:left="993" w:hanging="993"/>
        <w:rPr>
          <w:spacing w:val="-2"/>
        </w:rPr>
      </w:pPr>
      <w:r>
        <w:rPr>
          <w:spacing w:val="-2"/>
        </w:rPr>
        <w:tab/>
        <w:t>For the purposes of this definition — </w:t>
      </w:r>
    </w:p>
    <w:p>
      <w:pPr>
        <w:pStyle w:val="yMiscellaneousBody"/>
        <w:tabs>
          <w:tab w:val="right" w:pos="1560"/>
        </w:tabs>
        <w:ind w:left="1701" w:hanging="1701"/>
        <w:rPr>
          <w:spacing w:val="-2"/>
        </w:rPr>
      </w:pPr>
      <w:r>
        <w:rPr>
          <w:spacing w:val="-2"/>
        </w:rPr>
        <w:tab/>
        <w:t>(a)</w:t>
      </w:r>
      <w:r>
        <w:rPr>
          <w:spacing w:val="-2"/>
        </w:rPr>
        <w:tab/>
        <w:t>the Minister may (in respect of costs or charges as set out in Items (1) to (7) inclusive of this definition) notify the Joint Venturers in writing that in respect of any shipment or sale, he does not regard a cost or charge as having been properly incurred and in such case the Joint Venturers may refer the matter to arbitration hereunder and unless and until such matter is resolved in favour of the Joint Venturers, such cost or charge shall not be deemed to have been properly incurred;</w:t>
      </w:r>
    </w:p>
    <w:p>
      <w:pPr>
        <w:pStyle w:val="yMiscellaneousBody"/>
        <w:tabs>
          <w:tab w:val="right" w:pos="1560"/>
        </w:tabs>
        <w:ind w:left="1701" w:hanging="1701"/>
        <w:rPr>
          <w:spacing w:val="-2"/>
        </w:rPr>
      </w:pPr>
      <w:r>
        <w:rPr>
          <w:spacing w:val="-2"/>
        </w:rPr>
        <w:tab/>
        <w:t>(b)</w:t>
      </w:r>
      <w:r>
        <w:rPr>
          <w:spacing w:val="-2"/>
        </w:rPr>
        <w:tab/>
        <w:t>Notwithstanding anything contained in this definition to the contrary, a cost or charge as set out in Items (1) to (7) inclusive of this definition shall not (unless the Minister so determines in accordance with the provisions of paragraph (c) of this definition)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right" w:pos="1560"/>
        </w:tabs>
        <w:ind w:left="1701" w:hanging="1701"/>
        <w:rPr>
          <w:spacing w:val="-2"/>
        </w:rPr>
      </w:pPr>
      <w:r>
        <w:rPr>
          <w:spacing w:val="-2"/>
        </w:rPr>
        <w:tab/>
        <w:t>(c)</w:t>
      </w:r>
      <w:r>
        <w:rPr>
          <w:spacing w:val="-2"/>
        </w:rPr>
        <w:tab/>
        <w:t xml:space="preserve">Costs or charges other than those set out in Items (1) to (7) inclusive of this definition and costs and charges to which paragraph (b) of this definition applies shall be deemed to be properly incurred if the Minister in his discretion so determines and in making his determination the Minister shall have regard to such matters as the parties to and the </w:t>
      </w:r>
      <w:r>
        <w:rPr>
          <w:i/>
          <w:spacing w:val="-2"/>
        </w:rPr>
        <w:t>bona fide</w:t>
      </w:r>
      <w:r>
        <w:rPr>
          <w:spacing w:val="-2"/>
        </w:rPr>
        <w:t xml:space="preserve"> nature of the transaction resulting in the cost or charge;</w:t>
      </w:r>
    </w:p>
    <w:p>
      <w:pPr>
        <w:pStyle w:val="yMiscellaneousBody"/>
        <w:tabs>
          <w:tab w:val="left" w:pos="567"/>
        </w:tabs>
        <w:ind w:left="993" w:hanging="993"/>
      </w:pPr>
      <w:r>
        <w:tab/>
        <w:t>“Hamersley” means Hamersley Holdings Limited or any subsidiary thereof;</w:t>
      </w:r>
    </w:p>
    <w:p>
      <w:pPr>
        <w:pStyle w:val="yMiscellaneousBody"/>
        <w:tabs>
          <w:tab w:val="left" w:pos="567"/>
        </w:tabs>
        <w:ind w:left="993" w:hanging="993"/>
      </w:pPr>
      <w:r>
        <w:tab/>
        <w:t>“iron” means the product such as pig iron resulting from the reduction of iron ore or iron ore concentrates by thermal or other means whereby the iron content is increased to not less than ninety per cent (90%) and the product at some stage in the process is in a molten castable form;</w:t>
      </w:r>
    </w:p>
    <w:p>
      <w:pPr>
        <w:pStyle w:val="yMiscellaneousBody"/>
        <w:tabs>
          <w:tab w:val="left" w:pos="567"/>
        </w:tabs>
        <w:ind w:left="993" w:hanging="993"/>
      </w:pPr>
      <w:r>
        <w:tab/>
        <w:t>“iron ore concentrates” means products (whether in pellet or other form) resulting from secondary processing but does not include metallised agglomerates;</w:t>
      </w:r>
    </w:p>
    <w:p>
      <w:pPr>
        <w:pStyle w:val="yMiscellaneousBody"/>
        <w:tabs>
          <w:tab w:val="left" w:pos="567"/>
        </w:tabs>
        <w:ind w:left="993" w:hanging="993"/>
      </w:pPr>
      <w:r>
        <w:tab/>
        <w:t>“Joint Ventures’ wharf” means the wharf to be constructed by the Joint Venturers pursuant to this Agreement for the shipment of ore from the mineral lease or (except for the purposes of the definition of “port”) the temporary wharf for the time being approved by the Minister as the Joint Venturers’ wharf for the purposes hereof during the period to which such approval relates;</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“metallised agglomerates” means either — </w:t>
      </w:r>
    </w:p>
    <w:p>
      <w:pPr>
        <w:pStyle w:val="yMiscellaneousBody"/>
        <w:tabs>
          <w:tab w:val="right" w:pos="1560"/>
        </w:tabs>
        <w:ind w:left="1701" w:hanging="1701"/>
        <w:rPr>
          <w:spacing w:val="-2"/>
        </w:rPr>
      </w:pPr>
      <w:r>
        <w:rPr>
          <w:spacing w:val="-2"/>
        </w:rPr>
        <w:tab/>
        <w:t>(a)</w:t>
      </w:r>
      <w:r>
        <w:rPr>
          <w:spacing w:val="-2"/>
        </w:rPr>
        <w:tab/>
        <w:t>products resulting from reduction of iron ore or iron ore concentrates by thermal or other means whereby the iron content is increased to not less than ninety per cent (90%); or</w:t>
      </w:r>
    </w:p>
    <w:p>
      <w:pPr>
        <w:pStyle w:val="yMiscellaneousBody"/>
        <w:tabs>
          <w:tab w:val="right" w:pos="1560"/>
        </w:tabs>
        <w:ind w:left="1701" w:hanging="1701"/>
        <w:rPr>
          <w:spacing w:val="-2"/>
        </w:rPr>
      </w:pPr>
      <w:r>
        <w:rPr>
          <w:spacing w:val="-2"/>
        </w:rPr>
        <w:tab/>
        <w:t>(b)</w:t>
      </w:r>
      <w:r>
        <w:rPr>
          <w:spacing w:val="-2"/>
        </w:rPr>
        <w:tab/>
        <w:t>products resulting from some equivalent or more advanced form of metallising process approved by the Minister;</w:t>
      </w:r>
    </w:p>
    <w:p>
      <w:pPr>
        <w:pStyle w:val="yMiscellaneousBody"/>
        <w:tabs>
          <w:tab w:val="left" w:pos="567"/>
        </w:tabs>
        <w:ind w:left="993" w:hanging="993"/>
      </w:pPr>
      <w:r>
        <w:tab/>
        <w:t>“mineral lease” means the mineral lease or mineral leases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 the areas delineated and coloured red on the plan marked “A” initialled by or on behalf of the parties hereto for the purposes of identification;</w:t>
      </w:r>
    </w:p>
    <w:p>
      <w:pPr>
        <w:pStyle w:val="yMiscellaneousBody"/>
        <w:tabs>
          <w:tab w:val="left" w:pos="567"/>
        </w:tabs>
        <w:ind w:left="993" w:hanging="993"/>
      </w:pPr>
      <w:r>
        <w:tab/>
        <w:t>“Minister” means the Minister in the Government of the said State for the time being responsible (under whatsoever title) for the administration of the Ratifying Act and pending the passage of that Act means the Minister for the time being designated in a notice from the State to the Joint Venturers and includes the successors in office of the Minister;</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or “iron ore” means iron ore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port or harbour and adjacent industrial area approved by the Minister hereunder;</w:t>
      </w:r>
    </w:p>
    <w:p>
      <w:pPr>
        <w:pStyle w:val="yMiscellaneousBody"/>
        <w:tabs>
          <w:tab w:val="left" w:pos="567"/>
        </w:tabs>
        <w:ind w:left="993" w:hanging="993"/>
      </w:pPr>
      <w:r>
        <w:tab/>
        <w:t>“port townsite” means the townsite approved by the Minister hereunder to be expanded and developed near the port;</w:t>
      </w:r>
    </w:p>
    <w:p>
      <w:pPr>
        <w:pStyle w:val="yMiscellaneousBody"/>
        <w:tabs>
          <w:tab w:val="left" w:pos="567"/>
        </w:tabs>
        <w:ind w:left="993" w:hanging="993"/>
      </w:pPr>
      <w:r>
        <w:tab/>
        <w:t>“Ratifying Act” means the Act to ratify this Agreement and referred to in clause 3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567"/>
        </w:tabs>
        <w:ind w:left="993" w:hanging="993"/>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ind w:left="993" w:hanging="993"/>
      </w:pPr>
      <w:r>
        <w:tab/>
        <w:t>“this Agreement” “hereof” and “hereunder” includes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any jetty structure;</w:t>
      </w:r>
    </w:p>
    <w:p>
      <w:pPr>
        <w:pStyle w:val="yMiscellaneousBody"/>
        <w:tabs>
          <w:tab w:val="left" w:pos="567"/>
        </w:tabs>
        <w:ind w:left="993" w:hanging="993"/>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power given under any clause of this Agreement other than clause 38 hereof to extend any period or date shall be without prejudice to the power of the Minister under the said clause 38;</w:t>
      </w:r>
    </w:p>
    <w:p>
      <w:pPr>
        <w:pStyle w:val="yMiscellaneousBody"/>
        <w:tabs>
          <w:tab w:val="left" w:pos="567"/>
        </w:tabs>
        <w:ind w:left="993" w:hanging="993"/>
        <w:rPr>
          <w:spacing w:val="-2"/>
        </w:rPr>
      </w:pPr>
      <w:r>
        <w:rPr>
          <w:spacing w:val="-2"/>
        </w:rPr>
        <w:tab/>
        <w:t>marginal notes shall not affect the interpretation or construction hereof </w:t>
      </w:r>
      <w:r>
        <w:rPr>
          <w:spacing w:val="-2"/>
          <w:vertAlign w:val="superscript"/>
        </w:rPr>
        <w:t>4</w:t>
      </w:r>
      <w:r>
        <w:rPr>
          <w:spacing w:val="-2"/>
        </w:rPr>
        <w:t>;</w:t>
      </w:r>
    </w:p>
    <w:p>
      <w:pPr>
        <w:pStyle w:val="yMiscellaneousBody"/>
        <w:tabs>
          <w:tab w:val="left" w:pos="567"/>
        </w:tabs>
        <w:ind w:left="993" w:hanging="993"/>
        <w:rPr>
          <w:spacing w:val="-2"/>
        </w:rPr>
      </w:pPr>
      <w:r>
        <w:rPr>
          <w:spacing w:val="-2"/>
        </w:rPr>
        <w:tab/>
        <w:t>any covenant or agreement on the part of the Joint Venturers hereunder will be deemed to be a joint and several covenant or agreement as the case may be.</w:t>
      </w:r>
    </w:p>
    <w:p>
      <w:pPr>
        <w:pStyle w:val="yMiscellaneousBody"/>
        <w:keepNext/>
        <w:spacing w:before="220"/>
        <w:rPr>
          <w:b/>
          <w:spacing w:val="-2"/>
        </w:rPr>
      </w:pPr>
      <w:r>
        <w:rPr>
          <w:b/>
          <w:spacing w:val="-2"/>
        </w:rPr>
        <w:t>Initial Obligations of the State</w:t>
      </w:r>
      <w:r>
        <w:rPr>
          <w:snapToGrid w:val="0"/>
          <w:vertAlign w:val="superscript"/>
        </w:rPr>
        <w:t> 4</w:t>
      </w:r>
    </w:p>
    <w:p>
      <w:pPr>
        <w:pStyle w:val="yMiscellaneousBody"/>
        <w:tabs>
          <w:tab w:val="left" w:pos="567"/>
          <w:tab w:val="left" w:pos="993"/>
        </w:tabs>
        <w:rPr>
          <w:spacing w:val="-2"/>
        </w:rPr>
      </w:pPr>
      <w:r>
        <w:rPr>
          <w:spacing w:val="-2"/>
        </w:rPr>
        <w:t>2.</w:t>
      </w:r>
      <w:r>
        <w:rPr>
          <w:spacing w:val="-2"/>
        </w:rPr>
        <w:tab/>
        <w:t>(1)</w:t>
      </w:r>
      <w:r>
        <w:rPr>
          <w:spacing w:val="-2"/>
        </w:rPr>
        <w:tab/>
        <w:t>The State shall — </w:t>
      </w:r>
    </w:p>
    <w:p>
      <w:pPr>
        <w:pStyle w:val="yMiscellaneousBody"/>
        <w:tabs>
          <w:tab w:val="right" w:pos="1276"/>
        </w:tabs>
        <w:ind w:left="1418" w:hanging="1418"/>
        <w:rPr>
          <w:spacing w:val="-2"/>
        </w:rPr>
      </w:pPr>
      <w:r>
        <w:rPr>
          <w:spacing w:val="-2"/>
        </w:rPr>
        <w:tab/>
        <w:t>(a)</w:t>
      </w:r>
      <w:r>
        <w:rPr>
          <w:spacing w:val="-2"/>
        </w:rPr>
        <w:tab/>
        <w:t>forthwith (subject to the surrender of the rights of occupancy as referred to in sub</w:t>
      </w:r>
      <w:r>
        <w:rPr>
          <w:spacing w:val="-2"/>
        </w:rPr>
        <w:noBreakHyphen/>
        <w:t>clause (2) of this clause) cause to be granted to the Joint Venturers and to the Joint Venturers alone rights of occupancy for this purposes of this Agreement (including the sole right to search and prospect for iron ore) over the whole of mining areas under Section 276 of the Mining Act at a rental at the rate of eight dollars ($8) per square mile per annum payable quarterly in advance for the period expiring on the 31st December, 1972 and shall then and thereafter subject to the continuance of this Agreement cause to be granted to the Joint Venturers as may be necessary successive renewals of such last mentioned rights of occupancy (each renewal for a period of twelve (12) months at the same rental and on the same terms) the last of which renewals notwithstanding its currency shall expire — </w:t>
      </w:r>
    </w:p>
    <w:p>
      <w:pPr>
        <w:pStyle w:val="yMiscellaneousBody"/>
        <w:tabs>
          <w:tab w:val="right" w:pos="1985"/>
        </w:tabs>
        <w:ind w:left="2127" w:hanging="2127"/>
        <w:rPr>
          <w:spacing w:val="-2"/>
        </w:rPr>
      </w:pPr>
      <w:r>
        <w:rPr>
          <w:spacing w:val="-2"/>
        </w:rPr>
        <w:tab/>
        <w:t>(i)</w:t>
      </w:r>
      <w:r>
        <w:rPr>
          <w:spacing w:val="-2"/>
        </w:rPr>
        <w:tab/>
        <w:t>on the date of application for a mineral lease to the Joint Venturers under clause 8(1)(a) hereof;</w:t>
      </w:r>
    </w:p>
    <w:p>
      <w:pPr>
        <w:pStyle w:val="yMiscellaneousBody"/>
        <w:tabs>
          <w:tab w:val="right" w:pos="1985"/>
        </w:tabs>
        <w:ind w:left="2127" w:hanging="2127"/>
        <w:rPr>
          <w:spacing w:val="-2"/>
        </w:rPr>
      </w:pPr>
      <w:r>
        <w:rPr>
          <w:spacing w:val="-2"/>
        </w:rPr>
        <w:tab/>
        <w:t>(ii)</w:t>
      </w:r>
      <w:r>
        <w:rPr>
          <w:spacing w:val="-2"/>
        </w:rPr>
        <w:tab/>
        <w:t>at the expiration of one (1) month from the commencement date;</w:t>
      </w:r>
    </w:p>
    <w:p>
      <w:pPr>
        <w:pStyle w:val="yMiscellaneousBody"/>
        <w:tabs>
          <w:tab w:val="right" w:pos="1985"/>
        </w:tabs>
        <w:ind w:left="2127" w:hanging="2127"/>
        <w:rPr>
          <w:spacing w:val="-2"/>
        </w:rPr>
      </w:pPr>
      <w:r>
        <w:rPr>
          <w:spacing w:val="-2"/>
        </w:rPr>
        <w:tab/>
        <w:t>(iii)</w:t>
      </w:r>
      <w:r>
        <w:rPr>
          <w:spacing w:val="-2"/>
        </w:rPr>
        <w:tab/>
        <w:t>on the determination of this Agreement pursuant to its terms; or</w:t>
      </w:r>
    </w:p>
    <w:p>
      <w:pPr>
        <w:pStyle w:val="yMiscellaneousBody"/>
        <w:tabs>
          <w:tab w:val="right" w:pos="1985"/>
        </w:tabs>
        <w:ind w:left="2127" w:hanging="2127"/>
        <w:rPr>
          <w:spacing w:val="-2"/>
        </w:rPr>
      </w:pPr>
      <w:r>
        <w:rPr>
          <w:spacing w:val="-2"/>
        </w:rPr>
        <w:tab/>
        <w:t>(iv)</w:t>
      </w:r>
      <w:r>
        <w:rPr>
          <w:spacing w:val="-2"/>
        </w:rPr>
        <w:tab/>
        <w:t>on the day of the receipt by the State of a notice from the Joint Venturers to the effect that the Joint Venturers abandon and cancel this Agreement</w:t>
      </w:r>
    </w:p>
    <w:p>
      <w:pPr>
        <w:pStyle w:val="yMiscellaneousBody"/>
        <w:tabs>
          <w:tab w:val="right" w:pos="1276"/>
        </w:tabs>
        <w:ind w:left="1418" w:hanging="1418"/>
        <w:rPr>
          <w:spacing w:val="-2"/>
        </w:rPr>
      </w:pPr>
      <w:r>
        <w:rPr>
          <w:spacing w:val="-2"/>
        </w:rPr>
        <w:tab/>
      </w:r>
      <w:r>
        <w:rPr>
          <w:spacing w:val="-2"/>
        </w:rPr>
        <w:tab/>
      </w:r>
      <w:r>
        <w:rPr>
          <w:spacing w:val="-2"/>
        </w:rPr>
        <w:tab/>
        <w:t>whichever shall first happen;</w:t>
      </w:r>
    </w:p>
    <w:p>
      <w:pPr>
        <w:pStyle w:val="yMiscellaneousBody"/>
        <w:tabs>
          <w:tab w:val="right" w:pos="1276"/>
        </w:tabs>
        <w:ind w:left="1418" w:hanging="1418"/>
        <w:rPr>
          <w:spacing w:val="-2"/>
        </w:rPr>
      </w:pPr>
      <w:r>
        <w:rPr>
          <w:spacing w:val="-2"/>
        </w:rPr>
        <w:tab/>
        <w:t>(b)</w:t>
      </w:r>
      <w:r>
        <w:rPr>
          <w:spacing w:val="-2"/>
        </w:rPr>
        <w:tab/>
        <w:t>introduce and sponsor a Bill in the Parliament of Western Australia to ratify this Agreement and endeavour to secure its passage;</w:t>
      </w:r>
    </w:p>
    <w:p>
      <w:pPr>
        <w:pStyle w:val="yMiscellaneousBody"/>
        <w:tabs>
          <w:tab w:val="right" w:pos="1276"/>
        </w:tabs>
        <w:ind w:left="1418" w:hanging="1418"/>
        <w:rPr>
          <w:spacing w:val="-2"/>
        </w:rPr>
      </w:pPr>
      <w:r>
        <w:rPr>
          <w:spacing w:val="-2"/>
        </w:rPr>
        <w:tab/>
        <w:t>(c)</w:t>
      </w:r>
      <w:r>
        <w:rPr>
          <w:spacing w:val="-2"/>
        </w:rPr>
        <w:tab/>
        <w:t>to the extent reasonably necessary for the purposes of clauses 4 and 5 hereof allow the Joint Venturers to enter upon Crown lands (including land the subject of a pastoral lease) and survey possible sites for a port, the Joint Venturers’ wharf, a railway, the deposits’ townsite and for stockpiling and other areas required for the purposes of this Agreement; and</w:t>
      </w:r>
    </w:p>
    <w:p>
      <w:pPr>
        <w:pStyle w:val="yMiscellaneousBody"/>
        <w:tabs>
          <w:tab w:val="right" w:pos="1276"/>
        </w:tabs>
        <w:ind w:left="1418" w:hanging="1418"/>
        <w:rPr>
          <w:spacing w:val="-2"/>
        </w:rPr>
      </w:pPr>
      <w:r>
        <w:rPr>
          <w:spacing w:val="-2"/>
        </w:rPr>
        <w:tab/>
        <w:t>(d)</w:t>
      </w:r>
      <w:r>
        <w:rPr>
          <w:spacing w:val="-2"/>
        </w:rPr>
        <w:tab/>
        <w:t>at the request and cost of the Joint Venturers co</w:t>
      </w:r>
      <w:r>
        <w:rPr>
          <w:spacing w:val="-2"/>
        </w:rPr>
        <w:noBreakHyphen/>
        <w:t>operate with the Joint Venturers in the discharge of their obligations under clause 4(1)(a) hereof.</w:t>
      </w:r>
    </w:p>
    <w:p>
      <w:pPr>
        <w:pStyle w:val="yMiscellaneousBody"/>
        <w:keepNext/>
        <w:tabs>
          <w:tab w:val="left" w:pos="567"/>
          <w:tab w:val="left" w:pos="993"/>
        </w:tabs>
        <w:rPr>
          <w:b/>
          <w:spacing w:val="-2"/>
        </w:rPr>
      </w:pPr>
      <w:r>
        <w:rPr>
          <w:b/>
          <w:spacing w:val="-2"/>
        </w:rPr>
        <w:t>Surrender of rights of occupancy</w:t>
      </w:r>
      <w:r>
        <w:rPr>
          <w:snapToGrid w:val="0"/>
          <w:vertAlign w:val="superscript"/>
        </w:rPr>
        <w:t> 4</w:t>
      </w:r>
    </w:p>
    <w:p>
      <w:pPr>
        <w:pStyle w:val="yMiscellaneousBody"/>
        <w:tabs>
          <w:tab w:val="left" w:pos="567"/>
          <w:tab w:val="left" w:pos="993"/>
        </w:tabs>
        <w:rPr>
          <w:spacing w:val="-2"/>
        </w:rPr>
      </w:pPr>
      <w:r>
        <w:rPr>
          <w:spacing w:val="-2"/>
        </w:rPr>
        <w:tab/>
        <w:t>(2)</w:t>
      </w:r>
      <w:r>
        <w:rPr>
          <w:spacing w:val="-2"/>
        </w:rPr>
        <w:tab/>
        <w:t xml:space="preserve">The Joint Venturers shall forthwith surrender all the rights of occupancy granted to the Joint Venturers under clause 2 of the Agreement made between the State and the Joint Venturers a copy of which is set out in the First Schedule of the </w:t>
      </w:r>
      <w:r>
        <w:rPr>
          <w:i/>
          <w:spacing w:val="-2"/>
        </w:rPr>
        <w:t>Iron Ore (Hanwright) Agreement Act 1967</w:t>
      </w:r>
      <w:r>
        <w:rPr>
          <w:i/>
          <w:spacing w:val="-2"/>
        </w:rPr>
        <w:noBreakHyphen/>
        <w:t>1968</w:t>
      </w:r>
      <w:r>
        <w:rPr>
          <w:spacing w:val="-2"/>
        </w:rPr>
        <w:t xml:space="preserve"> which were not surrendered pursuant to subclause (2) of clause 4 of the Agreement made between the State the Joint Venturers and Mount Bruce Mining a copy of which is set out in the Second Schedule of the </w:t>
      </w:r>
      <w:r>
        <w:rPr>
          <w:i/>
          <w:spacing w:val="-2"/>
        </w:rPr>
        <w:t>Iron Ore (Hanwright) Agreement Act 1967</w:t>
      </w:r>
      <w:r>
        <w:rPr>
          <w:i/>
          <w:spacing w:val="-2"/>
        </w:rPr>
        <w:noBreakHyphen/>
        <w:t>1968</w:t>
      </w:r>
      <w:r>
        <w:rPr>
          <w:spacing w:val="-2"/>
        </w:rPr>
        <w:t>.</w:t>
      </w:r>
    </w:p>
    <w:p>
      <w:pPr>
        <w:pStyle w:val="yMiscellaneousBody"/>
        <w:keepNext/>
        <w:spacing w:before="220"/>
        <w:rPr>
          <w:b/>
          <w:spacing w:val="-2"/>
        </w:rPr>
      </w:pPr>
      <w:r>
        <w:rPr>
          <w:b/>
          <w:spacing w:val="-2"/>
        </w:rPr>
        <w:t>Ratification and Operation</w:t>
      </w:r>
      <w:r>
        <w:rPr>
          <w:snapToGrid w:val="0"/>
          <w:vertAlign w:val="superscript"/>
        </w:rPr>
        <w:t> 4</w:t>
      </w:r>
    </w:p>
    <w:p>
      <w:pPr>
        <w:pStyle w:val="yMiscellaneousBody"/>
        <w:tabs>
          <w:tab w:val="left" w:pos="567"/>
          <w:tab w:val="left" w:pos="993"/>
        </w:tabs>
        <w:rPr>
          <w:spacing w:val="-2"/>
        </w:rPr>
      </w:pPr>
      <w:r>
        <w:rPr>
          <w:spacing w:val="-2"/>
        </w:rPr>
        <w:t>3.</w:t>
      </w:r>
      <w:r>
        <w:rPr>
          <w:spacing w:val="-2"/>
        </w:rPr>
        <w:tab/>
        <w:t>(1)</w:t>
      </w:r>
      <w:r>
        <w:rPr>
          <w:spacing w:val="-2"/>
        </w:rPr>
        <w:tab/>
        <w:t>Paragraph (a) of sub</w:t>
      </w:r>
      <w:r>
        <w:rPr>
          <w:spacing w:val="-2"/>
        </w:rPr>
        <w:noBreakHyphen/>
        <w:t>clause (1) of clause 2, sub</w:t>
      </w:r>
      <w:r>
        <w:rPr>
          <w:spacing w:val="-2"/>
        </w:rPr>
        <w:noBreakHyphen/>
        <w:t>clause (2) of clause 2, sub</w:t>
      </w:r>
      <w:r>
        <w:rPr>
          <w:spacing w:val="-2"/>
        </w:rPr>
        <w:noBreakHyphen/>
        <w:t>clause (2) of this clause and the subsequent clauses (other than clauses 38 and 41 of this Agreement) shall not operate unless and until — </w:t>
      </w:r>
    </w:p>
    <w:p>
      <w:pPr>
        <w:pStyle w:val="yMiscellaneousBody"/>
        <w:tabs>
          <w:tab w:val="right" w:pos="1276"/>
        </w:tabs>
        <w:ind w:left="1418" w:hanging="1418"/>
        <w:rPr>
          <w:spacing w:val="-2"/>
        </w:rPr>
      </w:pPr>
      <w:r>
        <w:rPr>
          <w:spacing w:val="-2"/>
        </w:rPr>
        <w:tab/>
        <w:t>(a)</w:t>
      </w:r>
      <w:r>
        <w:rPr>
          <w:spacing w:val="-2"/>
        </w:rPr>
        <w:tab/>
        <w:t>the Bill to ratify this Agreement as referred to in paragraph (b) of clause 2 hereof is passed as an Act before the 30th day of June, 1972 or such later date if any as the parties hereto may mutually agree upon;</w:t>
      </w:r>
    </w:p>
    <w:p>
      <w:pPr>
        <w:pStyle w:val="yMiscellaneousBody"/>
        <w:tabs>
          <w:tab w:val="right" w:pos="1276"/>
        </w:tabs>
        <w:ind w:left="1418" w:hanging="1418"/>
        <w:rPr>
          <w:spacing w:val="-2"/>
        </w:rPr>
      </w:pPr>
      <w:r>
        <w:rPr>
          <w:spacing w:val="-2"/>
        </w:rPr>
        <w:tab/>
        <w:t>(b)</w:t>
      </w:r>
      <w:r>
        <w:rPr>
          <w:spacing w:val="-2"/>
        </w:rPr>
        <w:tab/>
        <w:t>Bills to ratify each of the agreements referred to in the First Schedule hereto are passed as Acts before the 30th day of June, 1972 or such later date if any as the parties hereto may mutually agree upon.</w:t>
      </w:r>
    </w:p>
    <w:p>
      <w:pPr>
        <w:pStyle w:val="yMiscellaneousBody"/>
        <w:rPr>
          <w:spacing w:val="-2"/>
        </w:rPr>
      </w:pPr>
      <w:r>
        <w:rPr>
          <w:spacing w:val="-2"/>
        </w:rPr>
        <w:t>If the said Bills are not passed before that date or later date or dates (as the case may be) this Agreement will then cease and determine and none of the parties hereto will have any claim against any other of them with respect to any matter or thing arising out of done performed or omitted to be done or performed under this Agreement except as hereinafter provided in clause 20 hereof.</w:t>
      </w:r>
    </w:p>
    <w:p>
      <w:pPr>
        <w:pStyle w:val="yMiscellaneousBody"/>
        <w:tabs>
          <w:tab w:val="left" w:pos="567"/>
          <w:tab w:val="left" w:pos="993"/>
        </w:tabs>
        <w:rPr>
          <w:spacing w:val="-2"/>
        </w:rPr>
      </w:pPr>
      <w:r>
        <w:rPr>
          <w:spacing w:val="-2"/>
        </w:rPr>
        <w:tab/>
        <w:t>(2)</w:t>
      </w:r>
      <w:r>
        <w:rPr>
          <w:spacing w:val="-2"/>
        </w:rPr>
        <w:tab/>
        <w:t>The following provisions of the Agreement shall notwithstanding the provisions of any Act or law operate and take effect namely — </w:t>
      </w:r>
    </w:p>
    <w:p>
      <w:pPr>
        <w:pStyle w:val="yMiscellaneousBody"/>
        <w:tabs>
          <w:tab w:val="right" w:pos="1276"/>
        </w:tabs>
        <w:ind w:left="1418" w:hanging="1418"/>
        <w:rPr>
          <w:spacing w:val="-2"/>
        </w:rPr>
      </w:pPr>
      <w:r>
        <w:rPr>
          <w:spacing w:val="-2"/>
        </w:rPr>
        <w:tab/>
        <w:t>(a)</w:t>
      </w:r>
      <w:r>
        <w:rPr>
          <w:spacing w:val="-2"/>
        </w:rPr>
        <w:tab/>
        <w:t>the provisions of paragraph (a) of clause 2, clause 8, the proviso to paragraph (a) of sub</w:t>
      </w:r>
      <w:r>
        <w:rPr>
          <w:spacing w:val="-2"/>
        </w:rPr>
        <w:noBreakHyphen/>
        <w:t>clause (2) of clause 9 and clauses 14, 15, 16, 22, 23, 24, 25, 27, 28, 32, 33, 34, 37, 38, 39, 40 and 41;</w:t>
      </w:r>
    </w:p>
    <w:p>
      <w:pPr>
        <w:pStyle w:val="yMiscellaneousBody"/>
        <w:tabs>
          <w:tab w:val="right" w:pos="1276"/>
        </w:tabs>
        <w:ind w:left="1418" w:hanging="1418"/>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 and</w:t>
      </w:r>
    </w:p>
    <w:p>
      <w:pPr>
        <w:pStyle w:val="yMiscellaneousBody"/>
        <w:tabs>
          <w:tab w:val="right" w:pos="1276"/>
        </w:tabs>
        <w:ind w:left="1418" w:hanging="1418"/>
        <w:rPr>
          <w:spacing w:val="-2"/>
        </w:rPr>
      </w:pPr>
      <w:r>
        <w:rPr>
          <w:spacing w:val="-2"/>
        </w:rPr>
        <w:tab/>
        <w:t>(c)</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Joint Venturers; and</w:t>
      </w:r>
    </w:p>
    <w:p>
      <w:pPr>
        <w:pStyle w:val="yMiscellaneousBody"/>
        <w:tabs>
          <w:tab w:val="right" w:pos="1276"/>
        </w:tabs>
        <w:ind w:left="1418" w:hanging="1418"/>
      </w:pPr>
      <w:r>
        <w:rPr>
          <w:spacing w:val="-2"/>
        </w:rPr>
        <w:tab/>
        <w:t>(d)</w:t>
      </w:r>
      <w:r>
        <w:rPr>
          <w:spacing w:val="-2"/>
        </w:rPr>
        <w:tab/>
        <w:t>no</w:t>
      </w:r>
      <w:r>
        <w:t xml:space="preserve"> future Act of the said State will operate to increase the Joint Venturers’ liabilities or obligations hereunder with respect to rents or royalties.</w:t>
      </w:r>
    </w:p>
    <w:p>
      <w:pPr>
        <w:pStyle w:val="yMiscellaneousBody"/>
        <w:tabs>
          <w:tab w:val="left" w:pos="567"/>
          <w:tab w:val="left" w:pos="993"/>
        </w:tabs>
        <w:spacing w:before="220"/>
        <w:rPr>
          <w:spacing w:val="-2"/>
        </w:rPr>
      </w:pPr>
      <w:r>
        <w:rPr>
          <w:spacing w:val="-2"/>
        </w:rPr>
        <w:t>4.</w:t>
      </w:r>
      <w:r>
        <w:rPr>
          <w:spacing w:val="-2"/>
        </w:rPr>
        <w:tab/>
        <w:t>(1)</w:t>
      </w:r>
      <w:r>
        <w:rPr>
          <w:spacing w:val="-2"/>
        </w:rPr>
        <w:tab/>
        <w:t>Insofar as has not already been done to the satisfaction of the Minister the Joint Venturers will commence forthwith and carry out at their expense (with the assistance of experienced consultants where appropriate) — </w:t>
      </w:r>
    </w:p>
    <w:p>
      <w:pPr>
        <w:pStyle w:val="yMiscellaneousBody"/>
        <w:tabs>
          <w:tab w:val="right" w:pos="1276"/>
        </w:tabs>
        <w:ind w:left="1418" w:hanging="1418"/>
        <w:rPr>
          <w:spacing w:val="-2"/>
        </w:rPr>
      </w:pPr>
      <w:r>
        <w:rPr>
          <w:spacing w:val="-2"/>
        </w:rPr>
        <w:tab/>
        <w:t>(a)</w:t>
      </w:r>
      <w:r>
        <w:rPr>
          <w:spacing w:val="-2"/>
        </w:rPr>
        <w:tab/>
        <w:t>a thorough geological and (as necessary) geophysical investigation of the iron ore deposits in the mining areas and the testing and sampling of such deposits;</w:t>
      </w:r>
    </w:p>
    <w:p>
      <w:pPr>
        <w:pStyle w:val="yMiscellaneousBody"/>
        <w:tabs>
          <w:tab w:val="right" w:pos="1276"/>
        </w:tabs>
        <w:ind w:left="1418" w:hanging="1418"/>
        <w:rPr>
          <w:spacing w:val="-2"/>
        </w:rPr>
      </w:pPr>
      <w:r>
        <w:rPr>
          <w:spacing w:val="-2"/>
        </w:rPr>
        <w:tab/>
        <w:t>(b)</w:t>
      </w:r>
      <w:r>
        <w:rPr>
          <w:spacing w:val="-2"/>
        </w:rPr>
        <w:tab/>
        <w:t>a general reconnaissance of the various sites of proposed operations pursuant to the Agreement together with the preparation of suitable maps and drawings;</w:t>
      </w:r>
    </w:p>
    <w:p>
      <w:pPr>
        <w:pStyle w:val="yMiscellaneousBody"/>
        <w:tabs>
          <w:tab w:val="right" w:pos="1276"/>
        </w:tabs>
        <w:ind w:left="1418" w:hanging="1418"/>
        <w:rPr>
          <w:spacing w:val="-2"/>
        </w:rPr>
      </w:pPr>
      <w:r>
        <w:rPr>
          <w:spacing w:val="-2"/>
        </w:rPr>
        <w:tab/>
        <w:t>(c)</w:t>
      </w:r>
      <w:r>
        <w:rPr>
          <w:spacing w:val="-2"/>
        </w:rPr>
        <w:tab/>
        <w:t>an engineering investigation of the route for a railway from the mining areas to the port and wharf installation for the export of ore;</w:t>
      </w:r>
    </w:p>
    <w:p>
      <w:pPr>
        <w:pStyle w:val="yMiscellaneousBody"/>
        <w:tabs>
          <w:tab w:val="right" w:pos="1276"/>
        </w:tabs>
        <w:ind w:left="1418" w:hanging="1418"/>
        <w:rPr>
          <w:spacing w:val="-2"/>
        </w:rPr>
      </w:pPr>
      <w:r>
        <w:rPr>
          <w:spacing w:val="-2"/>
        </w:rPr>
        <w:tab/>
        <w:t>(d)</w:t>
      </w:r>
      <w:r>
        <w:rPr>
          <w:spacing w:val="-2"/>
        </w:rPr>
        <w:tab/>
        <w:t>a study of the technical and economic feasibility of the mining transporting processing and shipping of ore from the mining areas;</w:t>
      </w:r>
    </w:p>
    <w:p>
      <w:pPr>
        <w:pStyle w:val="yMiscellaneousBody"/>
        <w:tabs>
          <w:tab w:val="right" w:pos="1276"/>
        </w:tabs>
        <w:ind w:left="1418" w:hanging="1418"/>
      </w:pPr>
      <w:r>
        <w:rPr>
          <w:spacing w:val="-2"/>
        </w:rPr>
        <w:tab/>
        <w:t>(e)</w:t>
      </w:r>
      <w:r>
        <w:rPr>
          <w:spacing w:val="-2"/>
        </w:rPr>
        <w:tab/>
        <w:t>the planning</w:t>
      </w:r>
      <w:r>
        <w:t xml:space="preserve"> of suitable townsites in consultation with the State but having due regard to the general development of any port townsite and (if and to the extent applicable) the deposits’ townsites for use by others as well as the Joint Venturers;</w:t>
      </w:r>
    </w:p>
    <w:p>
      <w:pPr>
        <w:pStyle w:val="yMiscellaneousBody"/>
        <w:tabs>
          <w:tab w:val="right" w:pos="1276"/>
        </w:tabs>
        <w:ind w:left="1418" w:hanging="1418"/>
        <w:rPr>
          <w:spacing w:val="-2"/>
        </w:rPr>
      </w:pPr>
      <w:r>
        <w:rPr>
          <w:spacing w:val="-2"/>
        </w:rPr>
        <w:tab/>
        <w:t>(f)</w:t>
      </w:r>
      <w:r>
        <w:rPr>
          <w:spacing w:val="-2"/>
        </w:rPr>
        <w:tab/>
        <w:t>the investigation in areas approved by the Minister of suitable water supplies for mining industrial and townsite purposes;</w:t>
      </w:r>
    </w:p>
    <w:p>
      <w:pPr>
        <w:pStyle w:val="yMiscellaneousBody"/>
        <w:tabs>
          <w:tab w:val="right" w:pos="1276"/>
        </w:tabs>
        <w:ind w:left="1418" w:hanging="1418"/>
        <w:rPr>
          <w:spacing w:val="-2"/>
        </w:rPr>
      </w:pPr>
      <w:r>
        <w:rPr>
          <w:spacing w:val="-2"/>
        </w:rPr>
        <w:tab/>
        <w:t>(g)</w:t>
      </w:r>
      <w:r>
        <w:rPr>
          <w:spacing w:val="-2"/>
        </w:rPr>
        <w:tab/>
        <w:t>metallurgical and market research.</w:t>
      </w:r>
    </w:p>
    <w:p>
      <w:pPr>
        <w:pStyle w:val="yMiscellaneousBody"/>
        <w:tabs>
          <w:tab w:val="left" w:pos="567"/>
          <w:tab w:val="left" w:pos="993"/>
        </w:tabs>
        <w:rPr>
          <w:spacing w:val="-2"/>
        </w:rPr>
      </w:pPr>
      <w:r>
        <w:tab/>
        <w:t>(2)</w:t>
      </w:r>
      <w:r>
        <w:tab/>
        <w:t>The Joint Venturers shall collaborate with and keep the State fully informed at least quarterly commencing within one (1) quarter after the execution hereof as to the progress and results of the Joint Venturers’ operations under sub</w:t>
      </w:r>
      <w:r>
        <w:noBreakHyphen/>
        <w:t xml:space="preserve">clause (1) of this clause.  The Joint Venturers shall furnish the Minister with copies </w:t>
      </w:r>
      <w:r>
        <w:rPr>
          <w:spacing w:val="-2"/>
        </w:rPr>
        <w:t>of all reports received by them from consultants in connection with the matters referred to under sub</w:t>
      </w:r>
      <w:r>
        <w:rPr>
          <w:spacing w:val="-2"/>
        </w:rPr>
        <w:noBreakHyphen/>
        <w:t>clause (1) of this clause and with copies of all findings made and reports prepared by them.</w:t>
      </w:r>
    </w:p>
    <w:p>
      <w:pPr>
        <w:pStyle w:val="yMiscellaneousBody"/>
        <w:tabs>
          <w:tab w:val="left" w:pos="567"/>
          <w:tab w:val="left" w:pos="993"/>
        </w:tabs>
        <w:rPr>
          <w:spacing w:val="-2"/>
        </w:rPr>
      </w:pPr>
      <w:r>
        <w:rPr>
          <w:spacing w:val="-2"/>
        </w:rPr>
        <w:tab/>
        <w:t>(3)</w:t>
      </w:r>
      <w:r>
        <w:rPr>
          <w:spacing w:val="-2"/>
        </w:rPr>
        <w:tab/>
        <w:t>If the State concurrently carries out its own investigations and reconnaissances in regard to all or any of the matters mentioned in sub</w:t>
      </w:r>
      <w:r>
        <w:rPr>
          <w:spacing w:val="-2"/>
        </w:rPr>
        <w:noBreakHyphen/>
        <w:t>clause (1) of this clause or any alternative port site the Joint Venturers shall co</w:t>
      </w:r>
      <w:r>
        <w:rPr>
          <w:spacing w:val="-2"/>
        </w:rPr>
        <w:noBreakHyphen/>
        <w:t>operate with the State therein and so far as reasonably practicable will consult with the representatives or officers of the State and make full disclosures and expressions of opinion regarding matters referred to in this sub</w:t>
      </w:r>
      <w:r>
        <w:rPr>
          <w:spacing w:val="-2"/>
        </w:rPr>
        <w:noBreakHyphen/>
        <w:t>clause.</w:t>
      </w:r>
    </w:p>
    <w:p>
      <w:pPr>
        <w:pStyle w:val="yMiscellaneousBody"/>
        <w:tabs>
          <w:tab w:val="left" w:pos="567"/>
          <w:tab w:val="left" w:pos="993"/>
        </w:tabs>
      </w:pPr>
      <w:r>
        <w:rPr>
          <w:spacing w:val="-2"/>
        </w:rPr>
        <w:tab/>
        <w:t>(4)</w:t>
      </w:r>
      <w:r>
        <w:rPr>
          <w:spacing w:val="-2"/>
        </w:rPr>
        <w:tab/>
        <w:t>The Joint</w:t>
      </w:r>
      <w:r>
        <w:t xml:space="preserve"> Venturers will employ or retain or ensure that experienced consultant engineers (approved by the Minister) are employed or retained to investigate report upon and make recommendations in regard to the sites reasonably required by the Joint Venturers under this Agreement for the overall development of a suitable port if necessary for the Joint Venturers’ operations hereunder (including the Joint Venturers’ wharf, areas for installations, stockpiling and other purposes in the port) but in such regard the Joint Venturers will require such engineers to have full regard for the general development of the port with a view to the reasonable use by others of the port and the Joint Venturers will furnish to the State copies of such report and recommendations.  When submitting to the Minister detailed proposals as referred to in clause (5)(2)(a) hereof in regard to the matters mentioned in this sub</w:t>
      </w:r>
      <w:r>
        <w:noBreakHyphen/>
        <w:t>clause the Joint Venturers will so far as reasonably practicable ensure that the detailed proposals — </w:t>
      </w:r>
    </w:p>
    <w:p>
      <w:pPr>
        <w:pStyle w:val="yMiscellaneousBody"/>
        <w:tabs>
          <w:tab w:val="right" w:pos="1276"/>
        </w:tabs>
        <w:ind w:left="1418" w:hanging="1418"/>
        <w:rPr>
          <w:spacing w:val="-2"/>
        </w:rPr>
      </w:pPr>
      <w:r>
        <w:rPr>
          <w:spacing w:val="-2"/>
        </w:rPr>
        <w:tab/>
        <w:t>(a)</w:t>
      </w:r>
      <w:r>
        <w:rPr>
          <w:spacing w:val="-2"/>
        </w:rPr>
        <w:tab/>
        <w:t>do not materially depart from the report and recommendation of such engineers;</w:t>
      </w:r>
    </w:p>
    <w:p>
      <w:pPr>
        <w:pStyle w:val="yMiscellaneousBody"/>
        <w:tabs>
          <w:tab w:val="right" w:pos="1276"/>
        </w:tabs>
        <w:ind w:left="1418" w:hanging="1418"/>
        <w:rPr>
          <w:spacing w:val="-2"/>
        </w:rPr>
      </w:pPr>
      <w:r>
        <w:rPr>
          <w:spacing w:val="-2"/>
        </w:rPr>
        <w:tab/>
        <w:t>(b)</w:t>
      </w:r>
      <w:r>
        <w:rPr>
          <w:spacing w:val="-2"/>
        </w:rPr>
        <w:tab/>
        <w:t>provide for the best overall development of the port so far as the same relates to the Joint Venturers’ activities; and</w:t>
      </w:r>
    </w:p>
    <w:p>
      <w:pPr>
        <w:pStyle w:val="yMiscellaneousBody"/>
        <w:tabs>
          <w:tab w:val="right" w:pos="1276"/>
        </w:tabs>
        <w:ind w:left="1418" w:hanging="1418"/>
        <w:rPr>
          <w:spacing w:val="-2"/>
        </w:rPr>
      </w:pPr>
      <w:r>
        <w:rPr>
          <w:spacing w:val="-2"/>
        </w:rPr>
        <w:tab/>
        <w:t>(c)</w:t>
      </w:r>
      <w:r>
        <w:rPr>
          <w:spacing w:val="-2"/>
        </w:rPr>
        <w:tab/>
        <w:t>disclose any conditions of user and where alternative proposals are submitted the Joint Venturers preferences in regard thereto.</w:t>
      </w:r>
    </w:p>
    <w:p>
      <w:pPr>
        <w:pStyle w:val="yMiscellaneousBody"/>
        <w:keepNext/>
        <w:spacing w:before="220"/>
        <w:rPr>
          <w:b/>
          <w:spacing w:val="-2"/>
        </w:rPr>
      </w:pPr>
      <w:r>
        <w:rPr>
          <w:b/>
          <w:spacing w:val="-2"/>
        </w:rPr>
        <w:t>Joint Venturers to submit proposals</w:t>
      </w:r>
      <w:r>
        <w:rPr>
          <w:snapToGrid w:val="0"/>
          <w:vertAlign w:val="superscript"/>
        </w:rPr>
        <w:t> 4</w:t>
      </w:r>
    </w:p>
    <w:p>
      <w:pPr>
        <w:pStyle w:val="yMiscellaneousBody"/>
        <w:tabs>
          <w:tab w:val="left" w:pos="567"/>
          <w:tab w:val="left" w:pos="993"/>
        </w:tabs>
        <w:rPr>
          <w:spacing w:val="-2"/>
        </w:rPr>
      </w:pPr>
      <w:r>
        <w:t>5.</w:t>
      </w:r>
      <w:r>
        <w:tab/>
        <w:t>(1)</w:t>
      </w:r>
      <w:r>
        <w:tab/>
        <w:t>As soon as possible after the execution of this Agreement the Joint Venturers will submit to the Minister their proposals for the location and an outline of the proposed development of the port and the Minister will within one (1) month after such submission notify the Joint Venturers of his approval or otherwise or may submit an alternative proposal PROVIDED THAT in dealing with the Joint Venturers’ proposals for the location and development of the port as provided in this sub</w:t>
      </w:r>
      <w:r>
        <w:noBreakHyphen/>
        <w:t xml:space="preserve">clause the Minister shall take into consideration the possible future requirements of others who may or could be concerned in the area and no priority shall be given to the Joint Venturers for the reason that their proposals were </w:t>
      </w:r>
      <w:r>
        <w:rPr>
          <w:spacing w:val="-2"/>
        </w:rPr>
        <w:t>first in time.</w:t>
      </w:r>
    </w:p>
    <w:p>
      <w:pPr>
        <w:pStyle w:val="yMiscellaneousBody"/>
        <w:tabs>
          <w:tab w:val="left" w:pos="567"/>
          <w:tab w:val="left" w:pos="993"/>
        </w:tabs>
        <w:rPr>
          <w:spacing w:val="-2"/>
        </w:rPr>
      </w:pPr>
      <w:r>
        <w:rPr>
          <w:spacing w:val="-2"/>
        </w:rPr>
        <w:tab/>
        <w:t>(2)</w:t>
      </w:r>
      <w:r>
        <w:rPr>
          <w:spacing w:val="-2"/>
        </w:rPr>
        <w:tab/>
        <w:t>Subject to agreement being reached as to the location and development of the port then by the 30th day of June, 1973 or if the Joint Venturers satisfy the Minister that they are performing their obligations pursuant to clause 4(1) hereof and have requested an extension to the 31st day of December, 1973 then by that date or such further extended date if any as the Minister may approve or as may be determined by arbitration as hereinafter mentioned the Joint Venturers will where not already done submit subject to the provisions of this Agreement to the Minister — </w:t>
      </w:r>
    </w:p>
    <w:p>
      <w:pPr>
        <w:pStyle w:val="yMiscellaneousBody"/>
        <w:tabs>
          <w:tab w:val="right" w:pos="1276"/>
        </w:tabs>
        <w:ind w:left="1418" w:hanging="1418"/>
        <w:rPr>
          <w:spacing w:val="-2"/>
        </w:rPr>
      </w:pPr>
      <w:r>
        <w:rPr>
          <w:spacing w:val="-2"/>
        </w:rPr>
        <w:tab/>
        <w:t>(a)</w:t>
      </w:r>
      <w:r>
        <w:rPr>
          <w:spacing w:val="-2"/>
        </w:rPr>
        <w:tab/>
        <w:t>to the fullest extent reasonably practicable their detailed proposals (including plans where practicable and specifications where reasonably required by the Minister) with respect so far as relevant to the mining areas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and production during the next following seven (7) years and including the location area layout design number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tab/>
        <w:t>(i)</w:t>
      </w:r>
      <w:r>
        <w:tab/>
        <w:t xml:space="preserve">the port and port development including dredging and depositing of spoil the provision of navigational aids the Joint Venturers’ wharf (the plans and specifications for which wharf shall be submitted to and be subject to the approval of the State) the berth and swinging basin for the Joint Venturers’ use and port installations facilities and services all of which shall permit of adaptation so as to enable the use of the Joint Venturers’ wharf by vessels having an ore </w:t>
      </w:r>
      <w:r>
        <w:rPr>
          <w:spacing w:val="-2"/>
        </w:rPr>
        <w:t>carrying capacity of not less than sixty thousand (60,000) tons;</w:t>
      </w:r>
    </w:p>
    <w:p>
      <w:pPr>
        <w:pStyle w:val="yMiscellaneousBody"/>
        <w:tabs>
          <w:tab w:val="right" w:pos="1985"/>
        </w:tabs>
        <w:ind w:left="2127" w:hanging="2127"/>
      </w:pPr>
      <w:r>
        <w:rPr>
          <w:spacing w:val="-2"/>
        </w:rPr>
        <w:tab/>
        <w:t>(ii)</w:t>
      </w:r>
      <w:r>
        <w:rPr>
          <w:spacing w:val="-2"/>
        </w:rPr>
        <w:tab/>
        <w:t>the railway between</w:t>
      </w:r>
      <w:r>
        <w:t xml:space="preserve"> the mining areas and the Joint Venturers’ wharf and works ancillary to or connected with the railway and their proposed operation including joint user conditions fencing (if any) crossing places and grade separation or other form of acceptable protection at intersections with public roads;</w:t>
      </w:r>
    </w:p>
    <w:p>
      <w:pPr>
        <w:pStyle w:val="yMiscellaneousBody"/>
        <w:tabs>
          <w:tab w:val="right" w:pos="1985"/>
        </w:tabs>
        <w:ind w:left="2127" w:hanging="2127"/>
        <w:rPr>
          <w:spacing w:val="-2"/>
        </w:rPr>
      </w:pPr>
      <w:r>
        <w:tab/>
        <w:t>(iii)</w:t>
      </w:r>
      <w:r>
        <w:tab/>
        <w:t xml:space="preserve">deposits’ townsite and port townsite development and services and facilities in </w:t>
      </w:r>
      <w:r>
        <w:rPr>
          <w:spacing w:val="-2"/>
        </w:rPr>
        <w:t>relation thereto;</w:t>
      </w:r>
    </w:p>
    <w:p>
      <w:pPr>
        <w:pStyle w:val="yMiscellaneousBody"/>
        <w:tabs>
          <w:tab w:val="right" w:pos="1985"/>
        </w:tabs>
        <w:ind w:left="2127" w:hanging="2127"/>
        <w:rPr>
          <w:spacing w:val="-2"/>
        </w:rPr>
      </w:pPr>
      <w:r>
        <w:rPr>
          <w:spacing w:val="-2"/>
        </w:rPr>
        <w:tab/>
        <w:t>(iv)</w:t>
      </w:r>
      <w:r>
        <w:rPr>
          <w:spacing w:val="-2"/>
        </w:rPr>
        <w:tab/>
        <w:t>housing;</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generation transmission and distribution of electricity;</w:t>
      </w:r>
    </w:p>
    <w:p>
      <w:pPr>
        <w:pStyle w:val="yMiscellaneousBody"/>
        <w:tabs>
          <w:tab w:val="right" w:pos="1985"/>
        </w:tabs>
        <w:ind w:left="2127" w:hanging="2127"/>
        <w:rPr>
          <w:spacing w:val="-2"/>
        </w:rPr>
      </w:pPr>
      <w:r>
        <w:rPr>
          <w:spacing w:val="-2"/>
        </w:rPr>
        <w:tab/>
        <w:t>(vii)</w:t>
      </w:r>
      <w:r>
        <w:rPr>
          <w:spacing w:val="-2"/>
        </w:rPr>
        <w:tab/>
        <w:t>roads;</w:t>
      </w:r>
    </w:p>
    <w:p>
      <w:pPr>
        <w:pStyle w:val="yMiscellaneousBody"/>
        <w:tabs>
          <w:tab w:val="right" w:pos="1985"/>
        </w:tabs>
        <w:ind w:left="2127" w:hanging="2127"/>
        <w:rPr>
          <w:spacing w:val="-2"/>
        </w:rPr>
      </w:pPr>
      <w:r>
        <w:rPr>
          <w:spacing w:val="-2"/>
        </w:rPr>
        <w:tab/>
        <w:t>(viii)</w:t>
      </w:r>
      <w:r>
        <w:rPr>
          <w:spacing w:val="-2"/>
        </w:rPr>
        <w:tab/>
        <w:t>mining crushing screening handling transport and storage of ore;</w:t>
      </w:r>
    </w:p>
    <w:p>
      <w:pPr>
        <w:pStyle w:val="yMiscellaneousBody"/>
        <w:tabs>
          <w:tab w:val="right" w:pos="1985"/>
        </w:tabs>
        <w:ind w:left="2127" w:hanging="2127"/>
        <w:rPr>
          <w:spacing w:val="-2"/>
        </w:rPr>
      </w:pPr>
      <w:r>
        <w:rPr>
          <w:spacing w:val="-2"/>
        </w:rPr>
        <w:tab/>
        <w:t>(ix)</w:t>
      </w:r>
      <w:r>
        <w:rPr>
          <w:spacing w:val="-2"/>
        </w:rPr>
        <w:tab/>
        <w:t>air fields;</w:t>
      </w:r>
    </w:p>
    <w:p>
      <w:pPr>
        <w:pStyle w:val="yMiscellaneousBody"/>
        <w:tabs>
          <w:tab w:val="right" w:pos="1985"/>
        </w:tabs>
        <w:ind w:left="2127" w:hanging="2127"/>
        <w:rPr>
          <w:spacing w:val="-2"/>
        </w:rPr>
      </w:pPr>
      <w:r>
        <w:rPr>
          <w:spacing w:val="-2"/>
        </w:rPr>
        <w:tab/>
        <w:t>(x)</w:t>
      </w:r>
      <w:r>
        <w:rPr>
          <w:spacing w:val="-2"/>
        </w:rPr>
        <w:tab/>
        <w:t>any leases licenses or other tenures of land required from the State;</w:t>
      </w:r>
    </w:p>
    <w:p>
      <w:pPr>
        <w:pStyle w:val="yMiscellaneousBody"/>
        <w:tabs>
          <w:tab w:val="right" w:pos="1985"/>
        </w:tabs>
        <w:ind w:left="2127" w:hanging="2127"/>
        <w:rPr>
          <w:spacing w:val="-2"/>
        </w:rPr>
      </w:pPr>
      <w:r>
        <w:rPr>
          <w:spacing w:val="-2"/>
        </w:rPr>
        <w:tab/>
        <w:t>(xi)</w:t>
      </w:r>
      <w:r>
        <w:rPr>
          <w:spacing w:val="-2"/>
        </w:rPr>
        <w:tab/>
        <w:t>disposal of waste materials;</w:t>
      </w:r>
    </w:p>
    <w:p>
      <w:pPr>
        <w:pStyle w:val="yMiscellaneousBody"/>
        <w:tabs>
          <w:tab w:val="right" w:pos="1985"/>
        </w:tabs>
        <w:ind w:left="2127" w:hanging="2127"/>
        <w:rPr>
          <w:spacing w:val="-2"/>
        </w:rPr>
      </w:pPr>
      <w:r>
        <w:rPr>
          <w:spacing w:val="-2"/>
        </w:rPr>
        <w:tab/>
        <w:t>(xii)</w:t>
      </w:r>
      <w:r>
        <w:rPr>
          <w:spacing w:val="-2"/>
        </w:rPr>
        <w:tab/>
        <w:t>drainage;</w:t>
      </w:r>
    </w:p>
    <w:p>
      <w:pPr>
        <w:pStyle w:val="yMiscellaneousBody"/>
        <w:tabs>
          <w:tab w:val="right" w:pos="1985"/>
        </w:tabs>
        <w:ind w:left="2127" w:hanging="2127"/>
        <w:rPr>
          <w:spacing w:val="-2"/>
        </w:rPr>
      </w:pPr>
      <w:r>
        <w:rPr>
          <w:spacing w:val="-2"/>
        </w:rPr>
        <w:tab/>
        <w:t>(xiii)</w:t>
      </w:r>
      <w:r>
        <w:rPr>
          <w:spacing w:val="-2"/>
        </w:rPr>
        <w:tab/>
        <w:t>dust control; and</w:t>
      </w:r>
    </w:p>
    <w:p>
      <w:pPr>
        <w:pStyle w:val="yMiscellaneousBody"/>
        <w:tabs>
          <w:tab w:val="right" w:pos="1985"/>
        </w:tabs>
        <w:ind w:left="2127" w:hanging="2127"/>
        <w:rPr>
          <w:spacing w:val="-2"/>
        </w:rPr>
      </w:pPr>
      <w:r>
        <w:rPr>
          <w:spacing w:val="-2"/>
        </w:rPr>
        <w:tab/>
        <w:t>(xiv)</w:t>
      </w:r>
      <w:r>
        <w:rPr>
          <w:spacing w:val="-2"/>
        </w:rPr>
        <w:tab/>
        <w:t>any other works services or facilities proposed or desired by the Joint Venturers and</w:t>
      </w:r>
    </w:p>
    <w:p>
      <w:pPr>
        <w:pStyle w:val="yMiscellaneousBody"/>
        <w:tabs>
          <w:tab w:val="right" w:pos="1276"/>
        </w:tabs>
        <w:ind w:left="1418" w:hanging="1418"/>
        <w:rPr>
          <w:spacing w:val="-2"/>
        </w:rPr>
      </w:pPr>
      <w:r>
        <w:rPr>
          <w:spacing w:val="-2"/>
        </w:rPr>
        <w:tab/>
      </w:r>
      <w:r>
        <w:rPr>
          <w:spacing w:val="-2"/>
        </w:rPr>
        <w:tab/>
      </w:r>
      <w:r>
        <w:rPr>
          <w:spacing w:val="-2"/>
        </w:rPr>
        <w:tab/>
        <w:t>PROVIDED THAT such proposals may with the consent of the Minister and the consent of Hamersley provide for the use by the Joint Venturers of the Hamersley railway between Tom Price and Dampier and such Hamersley facilities at Dampier as Hamersley agrees to allow the Joint Venturers to use, upon reasonable terms and conditions determined by Hamersley to export six million (6,000,000) tons of iron ore during a period of four (4) years, at a rate not exceeding two million (2,000,000) tons in any one (1)</w:t>
      </w:r>
      <w:r>
        <w:t> </w:t>
      </w:r>
      <w:r>
        <w:rPr>
          <w:spacing w:val="-2"/>
        </w:rPr>
        <w:t>year, commencing not earlier than the first day of July, 1972 and not later than the thirty</w:t>
      </w:r>
      <w:r>
        <w:rPr>
          <w:spacing w:val="-2"/>
        </w:rPr>
        <w:noBreakHyphen/>
        <w:t>first day of December, 1972 or as may otherwise be agreed between the Joint Venturers and Hamersley and subject to final approval or determination of such proposals under clause 6 hereof the obligations of the Joint Venturers under this clause shall be modified accordingly;</w:t>
      </w:r>
    </w:p>
    <w:p>
      <w:pPr>
        <w:pStyle w:val="yMiscellaneousBody"/>
        <w:tabs>
          <w:tab w:val="right" w:pos="1276"/>
        </w:tabs>
        <w:ind w:left="1418" w:hanging="1418"/>
      </w:pPr>
      <w:r>
        <w:rPr>
          <w:spacing w:val="-2"/>
        </w:rPr>
        <w:tab/>
        <w:t>(b)</w:t>
      </w:r>
      <w:r>
        <w:rPr>
          <w:spacing w:val="-2"/>
        </w:rPr>
        <w:tab/>
        <w:t>(subject to the provisions of sub</w:t>
      </w:r>
      <w:r>
        <w:rPr>
          <w:spacing w:val="-2"/>
        </w:rPr>
        <w:noBreakHyphen/>
        <w:t>clause (4) of this clause) satisfactory evidence firstly of the making or likelihood of making a suitable contract or suitable contracts</w:t>
      </w:r>
      <w:r>
        <w:t xml:space="preserve"> for the sale by the Joint Venturers hereunder and shipment from the Joint Venturers’ wharf of not less than twenty million (20,000,000) tons of iron ore over a period of ten (10) years from the export date from the mineral lease including not less than two million (2,000,000) tons in the aggregate in the first two (2) years next following the export date and not less than two million two hundred and fifty thousand (2,250,000) tons per year in each and every year of each succeeding year thereafter secondly of the availability of finance necessary for the fulfilment of the Joint Venturers’ proposals under this clause and thirdly of any necessary license to the Joint Venturers from the Commonwealth to export hereunder iron ore the subject of the iron ore contracts in the quantities at the rate or rates and in the years stated in the contracts PROVIDED THAT the Joint Venturers shall not have to comply with the foregoing provisions of this paragraph relating to the export of ore if they secure a firm order for the supply of forty</w:t>
      </w:r>
      <w:r>
        <w:noBreakHyphen/>
        <w:t>five million (45,000,000) tons of ore to Hamersley (or some substitute tonnage approved by the Minister) and also secure additional orders totalling not less than twenty million (20,000,000) tons from Hamersley and/or any other company established within the Commonwealth and approved by the Minister.</w:t>
      </w:r>
    </w:p>
    <w:p>
      <w:pPr>
        <w:pStyle w:val="yMiscellaneousBody"/>
        <w:tabs>
          <w:tab w:val="left" w:pos="567"/>
          <w:tab w:val="left" w:pos="993"/>
        </w:tabs>
        <w:rPr>
          <w:spacing w:val="-2"/>
        </w:rPr>
      </w:pPr>
      <w:r>
        <w:rPr>
          <w:spacing w:val="-2"/>
        </w:rPr>
        <w:tab/>
        <w:t>(3)</w:t>
      </w:r>
      <w:r>
        <w:rPr>
          <w:spacing w:val="-2"/>
        </w:rPr>
        <w:tab/>
        <w:t>The Joint Venturers shall have the right to submit to the Minister their detailed proposals aforesaid in regard to a matter or matters the subject of any of the sub</w:t>
      </w:r>
      <w:r>
        <w:rPr>
          <w:spacing w:val="-2"/>
        </w:rPr>
        <w:noBreakHyphen/>
        <w:t>paragraphs numbered (i) to (xiv) inclusive of paragraph (a) of sub</w:t>
      </w:r>
      <w:r>
        <w:rPr>
          <w:spacing w:val="-2"/>
        </w:rPr>
        <w:noBreakHyphen/>
        <w:t>clause (2) of this clause as and when the detailed proposals become finalised by the Joint Venturers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paragraph (a) of sub</w:t>
      </w:r>
      <w:r>
        <w:rPr>
          <w:spacing w:val="-2"/>
        </w:rPr>
        <w:noBreakHyphen/>
        <w:t>clause (2) of this clause and that the last two detailed proposals submitted to the Minister relate to and cover the iron ore contracts and the finance necessary for the iron ore export project.</w:t>
      </w:r>
    </w:p>
    <w:p>
      <w:pPr>
        <w:pStyle w:val="yMiscellaneousBody"/>
        <w:tabs>
          <w:tab w:val="left" w:pos="567"/>
          <w:tab w:val="left" w:pos="993"/>
        </w:tabs>
        <w:rPr>
          <w:spacing w:val="-2"/>
        </w:rPr>
      </w:pPr>
      <w:r>
        <w:rPr>
          <w:spacing w:val="-2"/>
        </w:rPr>
        <w:tab/>
        <w:t>(4)</w:t>
      </w:r>
      <w:r>
        <w:rPr>
          <w:spacing w:val="-2"/>
        </w:rPr>
        <w:tab/>
        <w:t>If the Joint Venturers should in writing and within the time later in this sub</w:t>
      </w:r>
      <w:r>
        <w:rPr>
          <w:spacing w:val="-2"/>
        </w:rPr>
        <w:noBreakHyphen/>
        <w:t>clause mentioned request the Minister to grant an extension or any further extension of time beyond the 30th day of June, 1973 or 31st day of December, 1973 as the case may be (or such later date if any previously granted or approved by the Minister) within which to make the iron ore contracts and then demonstrate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1276"/>
        </w:tabs>
        <w:ind w:left="1418" w:hanging="1418"/>
        <w:rPr>
          <w:spacing w:val="-2"/>
        </w:rPr>
      </w:pPr>
      <w:r>
        <w:rPr>
          <w:spacing w:val="-2"/>
        </w:rPr>
        <w:tab/>
        <w:t>(a)</w:t>
      </w:r>
      <w:r>
        <w:rPr>
          <w:spacing w:val="-2"/>
        </w:rPr>
        <w:tab/>
        <w:t>for up to six (6) months on request made within one (1) month of the 30th day of June, 1973 or 31st day of December, 1973 as the case may be;</w:t>
      </w:r>
    </w:p>
    <w:p>
      <w:pPr>
        <w:pStyle w:val="yMiscellaneousBody"/>
        <w:tabs>
          <w:tab w:val="right" w:pos="1276"/>
        </w:tabs>
        <w:ind w:left="1418" w:hanging="1418"/>
        <w:rPr>
          <w:spacing w:val="-2"/>
        </w:rPr>
      </w:pPr>
      <w:r>
        <w:rPr>
          <w:spacing w:val="-2"/>
        </w:rPr>
        <w:tab/>
        <w:t>(b)</w:t>
      </w:r>
      <w:r>
        <w:rPr>
          <w:spacing w:val="-2"/>
        </w:rPr>
        <w:tab/>
        <w:t>if an extension is granted under paragraph (a) of this sub</w:t>
      </w:r>
      <w:r>
        <w:rPr>
          <w:spacing w:val="-2"/>
        </w:rPr>
        <w:noBreakHyphen/>
        <w:t>clause then further for up to three (3) years on request made within one (1) month of the expiration of the period of extension granted under the said paragraph (a);</w:t>
      </w:r>
    </w:p>
    <w:p>
      <w:pPr>
        <w:pStyle w:val="yMiscellaneousBody"/>
        <w:tabs>
          <w:tab w:val="right" w:pos="1276"/>
        </w:tabs>
        <w:ind w:left="1418" w:hanging="1418"/>
      </w:pPr>
      <w:r>
        <w:rPr>
          <w:spacing w:val="-2"/>
        </w:rPr>
        <w:tab/>
        <w:t>(c)</w:t>
      </w:r>
      <w:r>
        <w:rPr>
          <w:spacing w:val="-2"/>
        </w:rPr>
        <w:tab/>
        <w:t>if an extension</w:t>
      </w:r>
      <w:r>
        <w:t xml:space="preserve"> is granted under paragraph (b) of this sub</w:t>
      </w:r>
      <w:r>
        <w:noBreakHyphen/>
        <w:t xml:space="preserve">clause then further for up to two (2) years on request made within one (1)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for the sale of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rPr>
          <w:spacing w:val="-2"/>
        </w:rPr>
      </w:pPr>
      <w:r>
        <w:rPr>
          <w:spacing w:val="-2"/>
        </w:rPr>
        <w:t>subject always and in every case to the condition that the Joint Venturers duly comply (or comply to the satisfaction of the Minister) with their other obligations hereunder.</w:t>
      </w:r>
    </w:p>
    <w:p>
      <w:pPr>
        <w:pStyle w:val="yMiscellaneousBody"/>
        <w:keepNext/>
        <w:spacing w:before="220"/>
        <w:rPr>
          <w:b/>
          <w:spacing w:val="-2"/>
        </w:rPr>
      </w:pPr>
      <w:r>
        <w:rPr>
          <w:b/>
          <w:spacing w:val="-2"/>
        </w:rPr>
        <w:t>Consideration of proposals</w:t>
      </w:r>
      <w:r>
        <w:rPr>
          <w:snapToGrid w:val="0"/>
          <w:vertAlign w:val="superscript"/>
        </w:rPr>
        <w:t> 4</w:t>
      </w:r>
    </w:p>
    <w:p>
      <w:pPr>
        <w:pStyle w:val="yMiscellaneousBody"/>
        <w:tabs>
          <w:tab w:val="left" w:pos="567"/>
          <w:tab w:val="left" w:pos="993"/>
        </w:tabs>
        <w:rPr>
          <w:spacing w:val="-2"/>
        </w:rPr>
      </w:pPr>
      <w:r>
        <w:rPr>
          <w:spacing w:val="-2"/>
        </w:rPr>
        <w:t>6.</w:t>
      </w:r>
      <w:r>
        <w:rPr>
          <w:spacing w:val="-2"/>
        </w:rPr>
        <w:tab/>
        <w:t>(1)</w:t>
      </w:r>
      <w:r>
        <w:rPr>
          <w:spacing w:val="-2"/>
        </w:rPr>
        <w:tab/>
        <w:t>Within two (2) months after receipt of the detailed proposals of the Joint Venturers in regard to any of the matters mentioned in clause 5(2)(a) hereof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8(4)(a) and (b) hereof) by others as well as the Joint Venturers but the Minister shall in any notice to the Joint Venturers disclose his reasons for any such alterations or conditions.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of three (3) months cease and determine (save as provided in clause 20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567"/>
          <w:tab w:val="left" w:pos="993"/>
        </w:tabs>
        <w:rPr>
          <w:spacing w:val="-2"/>
        </w:rPr>
      </w:pPr>
      <w:r>
        <w:tab/>
        <w:t>(2)</w:t>
      </w:r>
      <w:r>
        <w:tab/>
        <w:t>Within two (2) months after receipt of evidence from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sub</w:t>
      </w:r>
      <w:r>
        <w:noBreakHyphen/>
        <w:t xml:space="preserve">clause 4 of clause 7 and clause 20 hereof) but if the question is decided in favour of the Joint Venturers the decision will take effect as a notice by the Minister that he is so satisfied </w:t>
      </w:r>
      <w:r>
        <w:rPr>
          <w:spacing w:val="-2"/>
        </w:rPr>
        <w:t>with and has approved the matter or matters the subject of the arbitration.</w:t>
      </w:r>
    </w:p>
    <w:p>
      <w:pPr>
        <w:pStyle w:val="yMiscellaneousBody"/>
        <w:tabs>
          <w:tab w:val="left" w:pos="567"/>
          <w:tab w:val="left" w:pos="993"/>
        </w:tabs>
        <w:rPr>
          <w:spacing w:val="-2"/>
        </w:rPr>
      </w:pPr>
      <w:r>
        <w:rPr>
          <w:spacing w:val="-2"/>
        </w:rPr>
        <w:tab/>
        <w:t>(3)</w:t>
      </w:r>
      <w:r>
        <w:rPr>
          <w:spacing w:val="-2"/>
        </w:rPr>
        <w:tab/>
        <w:t>The Joint Venturers shall take no steps whatsoever to implement all or any of their proposals submitted pursuant to clause 5 hereof, unless and until the same have been approved by the Minister.</w:t>
      </w:r>
    </w:p>
    <w:p>
      <w:pPr>
        <w:pStyle w:val="yMiscellaneousBody"/>
        <w:tabs>
          <w:tab w:val="left" w:pos="567"/>
          <w:tab w:val="left" w:pos="993"/>
        </w:tabs>
      </w:pPr>
      <w:r>
        <w:rPr>
          <w:spacing w:val="-2"/>
        </w:rPr>
        <w:tab/>
        <w:t>(4)</w:t>
      </w:r>
      <w:r>
        <w:rPr>
          <w:spacing w:val="-2"/>
        </w:rPr>
        <w:tab/>
        <w:t>Notwithstanding anything contained in this Agreement the State’s determination</w:t>
      </w:r>
      <w:r>
        <w:t xml:space="preserve"> in respect of the Joint Venturers’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Joint Venturers.</w:t>
      </w:r>
    </w:p>
    <w:p>
      <w:pPr>
        <w:pStyle w:val="yMiscellaneousBody"/>
        <w:keepNext/>
        <w:spacing w:before="220"/>
        <w:rPr>
          <w:b/>
          <w:spacing w:val="-2"/>
        </w:rPr>
      </w:pPr>
      <w:r>
        <w:rPr>
          <w:b/>
          <w:spacing w:val="-2"/>
        </w:rPr>
        <w:t>Extension of time</w:t>
      </w:r>
      <w:r>
        <w:rPr>
          <w:snapToGrid w:val="0"/>
          <w:vertAlign w:val="superscript"/>
        </w:rPr>
        <w:t> 4</w:t>
      </w:r>
    </w:p>
    <w:p>
      <w:pPr>
        <w:pStyle w:val="yMiscellaneousBody"/>
        <w:tabs>
          <w:tab w:val="left" w:pos="567"/>
          <w:tab w:val="left" w:pos="993"/>
        </w:tabs>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rPr>
          <w:spacing w:val="-2"/>
        </w:rPr>
      </w:pPr>
      <w:r>
        <w:rPr>
          <w:spacing w:val="-2"/>
        </w:rPr>
        <w:tab/>
        <w:t>(2)</w:t>
      </w:r>
      <w:r>
        <w:rPr>
          <w:spacing w:val="-2"/>
        </w:rPr>
        <w:tab/>
        <w:t>Notwithstanding that under clause 6 hereof any detailed proposals of the Joint Venturers are approved by the State or the Minister or determined by arbitration award unless each and every such proposal and matter is so approved or determined by the 31st day of August, 1973 or by such extended date if any as the Joint Venturers shall be entitled to or shall be granted pursuant to the provisions hereof then at any time after the said 31st day of August, 1973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sub</w:t>
      </w:r>
      <w:r>
        <w:rPr>
          <w:spacing w:val="-2"/>
        </w:rPr>
        <w:noBreakHyphen/>
        <w:t>clause (4) of this clause and clause 20 hereof.</w:t>
      </w:r>
    </w:p>
    <w:p>
      <w:pPr>
        <w:pStyle w:val="yMiscellaneousBody"/>
        <w:keepNext/>
        <w:tabs>
          <w:tab w:val="left" w:pos="567"/>
          <w:tab w:val="left" w:pos="993"/>
        </w:tabs>
        <w:rPr>
          <w:b/>
          <w:spacing w:val="-2"/>
        </w:rPr>
      </w:pPr>
      <w:r>
        <w:rPr>
          <w:b/>
          <w:spacing w:val="-2"/>
        </w:rPr>
        <w:t>Commencement date</w:t>
      </w:r>
      <w:r>
        <w:rPr>
          <w:snapToGrid w:val="0"/>
          <w:vertAlign w:val="superscript"/>
        </w:rPr>
        <w:t> 4</w:t>
      </w:r>
    </w:p>
    <w:p>
      <w:pPr>
        <w:pStyle w:val="yMiscellaneousBody"/>
        <w:tabs>
          <w:tab w:val="left" w:pos="567"/>
          <w:tab w:val="left" w:pos="993"/>
        </w:tabs>
        <w:rPr>
          <w:spacing w:val="-2"/>
        </w:rPr>
      </w:pPr>
      <w:r>
        <w:rPr>
          <w:spacing w:val="-2"/>
        </w:rPr>
        <w:tab/>
        <w:t>(3)</w:t>
      </w:r>
      <w:r>
        <w:rPr>
          <w:spacing w:val="-2"/>
        </w:rP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rPr>
          <w:spacing w:val="-2"/>
        </w:rPr>
      </w:pPr>
      <w:r>
        <w:rPr>
          <w:spacing w:val="-2"/>
        </w:rPr>
        <w:tab/>
        <w:t>(4)</w:t>
      </w:r>
      <w:r>
        <w:rPr>
          <w:spacing w:val="-2"/>
        </w:rP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spacing w:val="-2"/>
        </w:rPr>
      </w:pPr>
      <w:r>
        <w:rPr>
          <w:b/>
          <w:spacing w:val="-2"/>
        </w:rPr>
        <w:t>Further obligations of State</w:t>
      </w:r>
      <w:r>
        <w:rPr>
          <w:snapToGrid w:val="0"/>
          <w:vertAlign w:val="superscript"/>
        </w:rPr>
        <w:t> 4</w:t>
      </w:r>
    </w:p>
    <w:p>
      <w:pPr>
        <w:pStyle w:val="yMiscellaneousBody"/>
        <w:tabs>
          <w:tab w:val="left" w:pos="567"/>
          <w:tab w:val="left" w:pos="993"/>
        </w:tabs>
        <w:rPr>
          <w:spacing w:val="-2"/>
        </w:rPr>
      </w:pPr>
      <w:r>
        <w:rPr>
          <w:spacing w:val="-2"/>
        </w:rPr>
        <w:t>8.</w:t>
      </w:r>
      <w:r>
        <w:rPr>
          <w:spacing w:val="-2"/>
        </w:rPr>
        <w:tab/>
        <w:t>(1)</w:t>
      </w:r>
      <w:r>
        <w:rPr>
          <w:spacing w:val="-2"/>
        </w:rPr>
        <w:tab/>
        <w:t>As soon as conveniently may be after the commencement date the State shall — </w:t>
      </w:r>
    </w:p>
    <w:p>
      <w:pPr>
        <w:pStyle w:val="yMiscellaneousBody"/>
        <w:keepNext/>
        <w:ind w:left="993"/>
        <w:rPr>
          <w:b/>
          <w:spacing w:val="-2"/>
        </w:rPr>
      </w:pPr>
      <w:r>
        <w:rPr>
          <w:b/>
          <w:spacing w:val="-2"/>
        </w:rPr>
        <w:t>Mineral lease after commencement date</w:t>
      </w:r>
      <w:r>
        <w:rPr>
          <w:snapToGrid w:val="0"/>
          <w:vertAlign w:val="superscript"/>
        </w:rPr>
        <w:t> 4</w:t>
      </w:r>
    </w:p>
    <w:p>
      <w:pPr>
        <w:pStyle w:val="yMiscellaneousBody"/>
        <w:tabs>
          <w:tab w:val="right" w:pos="1276"/>
        </w:tabs>
        <w:ind w:left="1418" w:hanging="1418"/>
      </w:pPr>
      <w:r>
        <w:tab/>
        <w:t>(a)</w:t>
      </w:r>
      <w:r>
        <w:tab/>
        <w:t>after application is made by the Joint Venturers for a mineral lease of any part or parts (not exceeding in total area one hundred (100) square miles and in the shape of a rectangular parallelogram or rectangular parallelograms or as near thereto as is practicable) of the mining areas in conformity with the Joint Venturers’ detailed proposals under clause 5(2)(a) hereof as finally approved or determined cause any necessary survey to be made of the land so applied for (the cost of which survey to the State will be recouped or repaid to the State by the Joint Venturers on demand after completion of the survey) and shall cause to be granted to the Joint Venturers a mineral lease or mineral leases of the land so applied for (notwithstanding the survey in respect thereof has not been completed but subject to such corrections to accord with the survey when completed) for iron ore in the form of the Schedule hereto for a term which subject to the payment of rents and royalties hereinafter mentioned and to the performance and observance by the Joint Venturers of their obligations under the mineral lease or mineral leases and otherwise under this Agreement shall be for a period of twenty</w:t>
      </w:r>
      <w:r>
        <w:noBreakHyphen/>
        <w:t>one (21) years commencing from the commencement date with rights to two (2) successive renewals of twenty</w:t>
      </w:r>
      <w:r>
        <w:noBreakHyphen/>
        <w:t xml:space="preserve">one (21) years upon the same </w:t>
      </w:r>
      <w:r>
        <w:rPr>
          <w:spacing w:val="-2"/>
        </w:rPr>
        <w:t>terms</w:t>
      </w:r>
      <w:r>
        <w:t xml:space="preserve"> and conditions (but without right to further renewal)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 or mineral leases PROVIDED FURTHER that on or before the expiration of the term of the lease or any renewal thereof the Joint Venturers may confer with the State with a view to negotiating a further extension or extensions of the term of the lease on such conditions as may be mutually agreed but the provisions of clause 39 hereof shall not apply to this proviso. The Joint Venturers shall in any event be entitled to continue their operations beyond the expiration of the term of the lease or any renewal thereof for a period sufficient to enable the Joint Venturers to fulfil any outstanding contracts approved in writing by the State for the sale of iron ore;</w:t>
      </w:r>
    </w:p>
    <w:p>
      <w:pPr>
        <w:pStyle w:val="yMiscellaneousBody"/>
        <w:tabs>
          <w:tab w:val="right" w:pos="1276"/>
        </w:tabs>
        <w:ind w:left="1418" w:hanging="1418"/>
        <w:rPr>
          <w:spacing w:val="-2"/>
        </w:rPr>
      </w:pPr>
      <w:r>
        <w:tab/>
        <w:t>(b)</w:t>
      </w:r>
      <w:r>
        <w:tab/>
        <w:t xml:space="preserve">in accordance with the Joint Venturers’ proposals as finally approved or determined under clause 6 hereof and on written application by the Joint Venturers grant to the Joint Venturers a lease or leases under the Mining Act or if mutually agreed a lease or leases under the Land Act (notwithstanding any of the provisions of those Acts) of such area of land for the Joint Venturers’ railway as the Joint Venturers shall require and the Minister may approve at a peppercorn rental and for such term or period and on such terms and conditions (including renewal rights) as shall be reasonable having regard to the requirements of </w:t>
      </w:r>
      <w:r>
        <w:rPr>
          <w:spacing w:val="-2"/>
        </w:rPr>
        <w:t>the Joint Venturers hereunder and to the provisions of this Agreement.  The Mining Act shall be deemed to be so amended varied and modified as to enable such lease or leases to be granted;</w:t>
      </w:r>
    </w:p>
    <w:p>
      <w:pPr>
        <w:pStyle w:val="yMiscellaneousBody"/>
        <w:tabs>
          <w:tab w:val="right" w:pos="1276"/>
        </w:tabs>
        <w:ind w:left="1418" w:hanging="1418"/>
      </w:pPr>
      <w:r>
        <w:rPr>
          <w:spacing w:val="-2"/>
        </w:rPr>
        <w:tab/>
        <w:t>(c)</w:t>
      </w:r>
      <w:r>
        <w:rPr>
          <w:spacing w:val="-2"/>
        </w:rPr>
        <w:tab/>
        <w:t>in accordance</w:t>
      </w:r>
      <w:r>
        <w:t xml:space="preserve"> with the Joint Venturers’ proposals as finally approved or determined under clause 6 hereof and to the extent that such proposals require the State to accept obligations — </w:t>
      </w:r>
    </w:p>
    <w:p>
      <w:pPr>
        <w:pStyle w:val="yMiscellaneousBody"/>
        <w:keepNext/>
        <w:ind w:left="1701"/>
        <w:rPr>
          <w:b/>
          <w:spacing w:val="-2"/>
        </w:rPr>
      </w:pPr>
      <w:r>
        <w:rPr>
          <w:b/>
          <w:spacing w:val="-2"/>
        </w:rPr>
        <w:t>Lands</w:t>
      </w:r>
      <w:r>
        <w:rPr>
          <w:snapToGrid w:val="0"/>
          <w:vertAlign w:val="superscript"/>
        </w:rPr>
        <w:t> 4</w:t>
      </w:r>
    </w:p>
    <w:p>
      <w:pPr>
        <w:pStyle w:val="yMiscellaneousBody"/>
        <w:tabs>
          <w:tab w:val="right" w:pos="1985"/>
        </w:tabs>
        <w:ind w:left="2127" w:hanging="2127"/>
        <w:rPr>
          <w:spacing w:val="-2"/>
        </w:rPr>
      </w:pPr>
      <w:r>
        <w:rPr>
          <w:spacing w:val="-2"/>
        </w:rPr>
        <w:tab/>
        <w:t>(i)</w:t>
      </w:r>
      <w:r>
        <w:rPr>
          <w:spacing w:val="-2"/>
        </w:rPr>
        <w:tab/>
        <w:t>grant to the Joint Venturers for such terms or periods and on such terms and conditions (including renewal rights) as subject to the proposals (as finally approved or determined as aforesaid) shall be reasonable having regard to the requirements of the Joint Venturers hereunder and to the overall development of the port and access to and use by others of lands the subject of any grant to the Joint Venturers and of services and facilities provided by the Joint Venturers at peppercorn rental — special leases of Crown lands within the port area the townsites and the railway; and at rentals as prescribed by law or are otherwise reasonable — leases rights mining tenements easements reserves and licenses in on or under Crown lands</w:t>
      </w:r>
    </w:p>
    <w:p>
      <w:pPr>
        <w:pStyle w:val="yMiscellaneousBody"/>
        <w:tabs>
          <w:tab w:val="right" w:pos="1276"/>
        </w:tabs>
        <w:ind w:left="1418" w:hanging="1418"/>
      </w:pPr>
      <w:r>
        <w:tab/>
      </w:r>
      <w:r>
        <w:tab/>
        <w:t xml:space="preserve">under the Mining Act the </w:t>
      </w:r>
      <w:r>
        <w:rPr>
          <w:i/>
        </w:rPr>
        <w:t>Jetties Act 1926</w:t>
      </w:r>
      <w:r>
        <w:t xml:space="preserve"> or under the provisions of the Land Act modified as in sub</w:t>
      </w:r>
      <w:r>
        <w:noBreakHyphen/>
        <w:t>clause (2) of this clause provided (as the case may require) as the Joint Venturers reasonably require for their works and operations hereunder including the construction or provision of the railway the Joint Venturers’ wharf roads airfields water supplies and stone and soil for construction purposes; and</w:t>
      </w:r>
    </w:p>
    <w:p>
      <w:pPr>
        <w:pStyle w:val="yMiscellaneousBody"/>
        <w:keepNext/>
        <w:ind w:left="1701"/>
        <w:rPr>
          <w:b/>
          <w:spacing w:val="-2"/>
        </w:rPr>
      </w:pPr>
      <w:r>
        <w:rPr>
          <w:b/>
          <w:spacing w:val="-2"/>
        </w:rPr>
        <w:t>Services and facilities</w:t>
      </w:r>
      <w:r>
        <w:rPr>
          <w:snapToGrid w:val="0"/>
          <w:vertAlign w:val="superscript"/>
        </w:rPr>
        <w:t> 4</w:t>
      </w:r>
    </w:p>
    <w:p>
      <w:pPr>
        <w:pStyle w:val="yMiscellaneousBody"/>
        <w:tabs>
          <w:tab w:val="right" w:pos="1985"/>
        </w:tabs>
        <w:ind w:left="2127" w:hanging="2127"/>
      </w:pPr>
      <w:r>
        <w:tab/>
        <w:t>(ii)</w:t>
      </w:r>
      <w:r>
        <w:tab/>
        <w:t>provide any services or facilities (including any expanded services or facilities which from time to time are considered to be reasonably necessary by the Minister)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1276"/>
        </w:tabs>
        <w:ind w:left="1418" w:hanging="1418"/>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if the Joint Venturers so request shall be allocated in respect of such one or more of the special leases or other leases granted to the Joint Venturers hereunder and remaining current) equal to twenty</w:t>
      </w:r>
      <w:r>
        <w:rPr>
          <w:spacing w:val="-2"/>
        </w:rPr>
        <w:noBreakHyphen/>
        <w:t>five (25) cents per ton on all ore in respect of which royalty is payable under clause 9(2)(h) hereof in any financial year such additional rental to be paid within three (3) months after shipment sale or use as the case may be of the ore SO NEVERTHELESS that the additional rental to be paid under this proviso shall be not less than three hundred thousand dollars ($300,000) in respect of any such year and the Joint Venturers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w:t>
      </w:r>
      <w:r>
        <w:rPr>
          <w:spacing w:val="-2"/>
        </w:rPr>
        <w:noBreakHyphen/>
        <w:t>five (25) cents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993"/>
        <w:rPr>
          <w:b/>
          <w:spacing w:val="-2"/>
        </w:rPr>
      </w:pPr>
      <w:r>
        <w:rPr>
          <w:b/>
          <w:spacing w:val="-2"/>
        </w:rPr>
        <w:t>Other rights</w:t>
      </w:r>
      <w:r>
        <w:rPr>
          <w:snapToGrid w:val="0"/>
          <w:vertAlign w:val="superscript"/>
        </w:rPr>
        <w:t> 4</w:t>
      </w:r>
    </w:p>
    <w:p>
      <w:pPr>
        <w:pStyle w:val="yMiscellaneousBody"/>
        <w:tabs>
          <w:tab w:val="right" w:pos="1276"/>
        </w:tabs>
        <w:ind w:left="1418" w:hanging="1418"/>
        <w:rPr>
          <w:spacing w:val="-2"/>
        </w:rPr>
      </w:pPr>
      <w:r>
        <w:rPr>
          <w:spacing w:val="-2"/>
        </w:rPr>
        <w:tab/>
        <w:t>(d)</w:t>
      </w:r>
      <w:r>
        <w:rPr>
          <w:spacing w:val="-2"/>
        </w:rP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w:t>
      </w:r>
      <w:r>
        <w:rPr>
          <w:spacing w:val="-2"/>
        </w:rPr>
        <w:noBreakHyphen/>
        <w:t>clause (2) of this clause provided as the Joint Venturers may reasonably require and request for their purposes under this Agreement on or near the mineral lease.</w:t>
      </w:r>
    </w:p>
    <w:p>
      <w:pPr>
        <w:pStyle w:val="yMiscellaneousBody"/>
        <w:tabs>
          <w:tab w:val="left" w:pos="567"/>
          <w:tab w:val="left" w:pos="993"/>
        </w:tabs>
        <w:rPr>
          <w:spacing w:val="-2"/>
        </w:rPr>
      </w:pPr>
      <w:r>
        <w:rPr>
          <w:spacing w:val="-2"/>
        </w:rPr>
        <w:tab/>
        <w:t>(2)</w:t>
      </w:r>
      <w:r>
        <w:rPr>
          <w:spacing w:val="-2"/>
        </w:rPr>
        <w:tab/>
        <w:t>For the purposes of sub</w:t>
      </w:r>
      <w:r>
        <w:rPr>
          <w:spacing w:val="-2"/>
        </w:rPr>
        <w:noBreakHyphen/>
        <w:t>paragraph (i) of paragraph (c) and paragraph (d) of sub</w:t>
      </w:r>
      <w:r>
        <w:rPr>
          <w:spacing w:val="-2"/>
        </w:rPr>
        <w:noBreakHyphen/>
        <w:t xml:space="preserve">clause (1) of this clause section 81D of the </w:t>
      </w:r>
      <w:r>
        <w:rPr>
          <w:i/>
          <w:spacing w:val="-2"/>
        </w:rPr>
        <w:t>Transfer of Land Act 1893</w:t>
      </w:r>
      <w:r>
        <w:rPr>
          <w:spacing w:val="-2"/>
        </w:rPr>
        <w:t xml:space="preserve"> shall not apply and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leasing land within or in the vicinity of any townsite notwithstanding that the townsite has not been constituted a townsite under section 10; and</w:t>
      </w:r>
    </w:p>
    <w:p>
      <w:pPr>
        <w:pStyle w:val="yMiscellaneousBody"/>
        <w:tabs>
          <w:tab w:val="right" w:pos="1276"/>
        </w:tabs>
        <w:ind w:left="1418" w:hanging="1418"/>
        <w:rPr>
          <w:spacing w:val="-2"/>
        </w:rPr>
      </w:pPr>
      <w:r>
        <w:rPr>
          <w:spacing w:val="-2"/>
        </w:rPr>
        <w:tab/>
        <w:t>(f)</w:t>
      </w:r>
      <w:r>
        <w:rPr>
          <w:spacing w:val="-2"/>
        </w:rPr>
        <w:tab/>
        <w:t>the inclusion of a power to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or in the forms referred to in the Act.</w:t>
      </w:r>
    </w:p>
    <w:p>
      <w:pPr>
        <w:pStyle w:val="yMiscellaneousBody"/>
        <w:tabs>
          <w:tab w:val="left" w:pos="567"/>
          <w:tab w:val="left" w:pos="993"/>
        </w:tabs>
        <w:rPr>
          <w:spacing w:val="-2"/>
        </w:rPr>
      </w:pPr>
      <w:r>
        <w:rPr>
          <w:spacing w:val="-2"/>
        </w:rPr>
        <w:tab/>
        <w:t>(3)</w:t>
      </w:r>
      <w:r>
        <w:rPr>
          <w:spacing w:val="-2"/>
        </w:rPr>
        <w:tab/>
        <w:t>The provisions of sub</w:t>
      </w:r>
      <w:r>
        <w:rPr>
          <w:spacing w:val="-2"/>
        </w:rPr>
        <w:noBreakHyphen/>
        <w:t xml:space="preserve">clause (2) of this clause shall not operate so as to prejudice the rights of the State to determine any lease license or other right or title in accordance with the other provisions of this Agreement. </w:t>
      </w:r>
    </w:p>
    <w:p>
      <w:pPr>
        <w:pStyle w:val="yMiscellaneousBody"/>
        <w:tabs>
          <w:tab w:val="left" w:pos="567"/>
          <w:tab w:val="left" w:pos="993"/>
        </w:tabs>
        <w:rPr>
          <w:spacing w:val="-2"/>
        </w:rPr>
      </w:pPr>
      <w:r>
        <w:rPr>
          <w:spacing w:val="-2"/>
        </w:rPr>
        <w:tab/>
        <w:t>(4)</w:t>
      </w:r>
      <w:r>
        <w:rPr>
          <w:spacing w:val="-2"/>
        </w:rPr>
        <w:tab/>
        <w:t>The State further covenants with the Joint Venturers that the State — </w:t>
      </w:r>
    </w:p>
    <w:p>
      <w:pPr>
        <w:pStyle w:val="yMiscellaneousBody"/>
        <w:keepNext/>
        <w:ind w:left="993"/>
        <w:rPr>
          <w:b/>
          <w:spacing w:val="-2"/>
        </w:rPr>
      </w:pPr>
      <w:r>
        <w:rPr>
          <w:b/>
          <w:spacing w:val="-2"/>
        </w:rPr>
        <w:t>Non-interference with Joint Venturers’ rights</w:t>
      </w:r>
      <w:r>
        <w:rPr>
          <w:snapToGrid w:val="0"/>
          <w:vertAlign w:val="superscript"/>
        </w:rPr>
        <w:t> 4</w:t>
      </w:r>
    </w:p>
    <w:p>
      <w:pPr>
        <w:pStyle w:val="yMiscellaneousBody"/>
        <w:tabs>
          <w:tab w:val="right" w:pos="1276"/>
        </w:tabs>
        <w:ind w:left="1418" w:hanging="1418"/>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993"/>
        <w:rPr>
          <w:b/>
          <w:spacing w:val="-2"/>
        </w:rPr>
      </w:pPr>
      <w:r>
        <w:rPr>
          <w:b/>
          <w:spacing w:val="-2"/>
        </w:rPr>
        <w:t>No resumption</w:t>
      </w:r>
      <w:r>
        <w:rPr>
          <w:snapToGrid w:val="0"/>
          <w:vertAlign w:val="superscript"/>
        </w:rPr>
        <w:t> 4</w:t>
      </w:r>
    </w:p>
    <w:p>
      <w:pPr>
        <w:pStyle w:val="yMiscellaneousBody"/>
        <w:tabs>
          <w:tab w:val="right" w:pos="1276"/>
        </w:tabs>
        <w:ind w:left="1418" w:hanging="1418"/>
      </w:pPr>
      <w:r>
        <w:tab/>
        <w:t>(b)</w:t>
      </w:r>
      <w:r>
        <w:tab/>
        <w:t xml:space="preserve">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w:t>
      </w:r>
      <w:r>
        <w:rPr>
          <w:spacing w:val="-2"/>
        </w:rPr>
        <w:t>installations</w:t>
      </w:r>
      <w:r>
        <w:t xml:space="preserve">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993"/>
        <w:rPr>
          <w:b/>
          <w:spacing w:val="-2"/>
        </w:rPr>
      </w:pPr>
      <w:r>
        <w:rPr>
          <w:b/>
          <w:spacing w:val="-2"/>
        </w:rPr>
        <w:t>Labour requirements</w:t>
      </w:r>
      <w:r>
        <w:rPr>
          <w:snapToGrid w:val="0"/>
          <w:vertAlign w:val="superscript"/>
        </w:rPr>
        <w:t> 4</w:t>
      </w:r>
    </w:p>
    <w:p>
      <w:pPr>
        <w:pStyle w:val="yMiscellaneousBody"/>
        <w:tabs>
          <w:tab w:val="right" w:pos="1276"/>
        </w:tabs>
        <w:ind w:left="1418" w:hanging="1418"/>
        <w:rPr>
          <w:spacing w:val="-2"/>
        </w:rPr>
      </w:pPr>
      <w:r>
        <w:rPr>
          <w:spacing w:val="-2"/>
        </w:rPr>
        <w:tab/>
        <w:t>(c)</w:t>
      </w:r>
      <w:r>
        <w:rPr>
          <w:spacing w:val="-2"/>
        </w:rPr>
        <w:tab/>
        <w:t>shall if so requested by the Joint Venturers and so far as its powers and administrative arrangements permit use reasonable endeavours to assist the Joint Venturers to obtain adequate and suitable labour for the construction and the carrying out of the works and operations referred to in this Agreement including suitable immigrants for that purpose;</w:t>
      </w:r>
    </w:p>
    <w:p>
      <w:pPr>
        <w:pStyle w:val="yMiscellaneousBody"/>
        <w:keepNext/>
        <w:ind w:left="993"/>
        <w:rPr>
          <w:b/>
          <w:spacing w:val="-2"/>
        </w:rPr>
      </w:pPr>
      <w:r>
        <w:rPr>
          <w:b/>
          <w:spacing w:val="-2"/>
        </w:rPr>
        <w:t>No discriminatory rates</w:t>
      </w:r>
      <w:r>
        <w:rPr>
          <w:snapToGrid w:val="0"/>
          <w:vertAlign w:val="superscript"/>
        </w:rPr>
        <w:t> 4</w:t>
      </w:r>
    </w:p>
    <w:p>
      <w:pPr>
        <w:pStyle w:val="yMiscellaneousBody"/>
        <w:tabs>
          <w:tab w:val="right" w:pos="1276"/>
        </w:tabs>
        <w:ind w:left="1418" w:hanging="1418"/>
      </w:pPr>
      <w:r>
        <w:rPr>
          <w:spacing w:val="-2"/>
        </w:rPr>
        <w:tab/>
        <w:t>(d)</w:t>
      </w:r>
      <w:r>
        <w:rPr>
          <w:spacing w:val="-2"/>
        </w:rPr>
        <w:tab/>
        <w:t>except as provided in this Agreement shall not impose nor permit nor authorise any of its</w:t>
      </w:r>
      <w:r>
        <w:t xml:space="preserve">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ind w:left="993"/>
        <w:rPr>
          <w:b/>
          <w:spacing w:val="-2"/>
        </w:rPr>
      </w:pPr>
      <w:r>
        <w:rPr>
          <w:b/>
          <w:spacing w:val="-2"/>
        </w:rPr>
        <w:t>Rights to other Minerals</w:t>
      </w:r>
      <w:r>
        <w:rPr>
          <w:snapToGrid w:val="0"/>
          <w:vertAlign w:val="superscript"/>
        </w:rPr>
        <w:t> 4</w:t>
      </w:r>
    </w:p>
    <w:p>
      <w:pPr>
        <w:pStyle w:val="yMiscellaneousBody"/>
        <w:tabs>
          <w:tab w:val="right" w:pos="1276"/>
        </w:tabs>
        <w:ind w:left="1418" w:hanging="1418"/>
        <w:rPr>
          <w:spacing w:val="-2"/>
        </w:rPr>
      </w:pPr>
      <w:r>
        <w:rPr>
          <w:spacing w:val="-2"/>
        </w:rPr>
        <w:tab/>
        <w:t>(e)</w:t>
      </w:r>
      <w:r>
        <w:rPr>
          <w:spacing w:val="-2"/>
        </w:rP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993"/>
        <w:rPr>
          <w:b/>
          <w:spacing w:val="-2"/>
        </w:rPr>
      </w:pPr>
      <w:r>
        <w:rPr>
          <w:b/>
          <w:spacing w:val="-2"/>
        </w:rPr>
        <w:t>Consents to improvements on leases</w:t>
      </w:r>
      <w:r>
        <w:rPr>
          <w:snapToGrid w:val="0"/>
          <w:vertAlign w:val="superscript"/>
        </w:rPr>
        <w:t> 4</w:t>
      </w:r>
    </w:p>
    <w:p>
      <w:pPr>
        <w:pStyle w:val="yMiscellaneousBody"/>
        <w:tabs>
          <w:tab w:val="right" w:pos="1276"/>
        </w:tabs>
        <w:ind w:left="1418" w:hanging="1418"/>
        <w:rPr>
          <w:spacing w:val="-2"/>
        </w:rPr>
      </w:pPr>
      <w:r>
        <w:rPr>
          <w:spacing w:val="-2"/>
        </w:rPr>
        <w:tab/>
        <w:t>(f)</w:t>
      </w:r>
      <w:r>
        <w:rPr>
          <w:spacing w:val="-2"/>
        </w:rP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567"/>
          <w:tab w:val="left" w:pos="993"/>
        </w:tabs>
        <w:rPr>
          <w:spacing w:val="-2"/>
        </w:rPr>
      </w:pPr>
      <w:r>
        <w:rPr>
          <w:spacing w:val="-2"/>
        </w:rPr>
        <w:tab/>
        <w:t>(5)</w:t>
      </w:r>
      <w:r>
        <w:rPr>
          <w:spacing w:val="-2"/>
        </w:rPr>
        <w:tab/>
        <w:t>The Joint Venturers shall not have any tenant rights in improvements made by the Joint Venturers on the land comprised in any lease granted by the State to the Joint Venturers pursuant to this Agreement in any case where pursuant to clause 19 hereof such improvements will remain or become the absolute property of the State.</w:t>
      </w:r>
    </w:p>
    <w:p>
      <w:pPr>
        <w:pStyle w:val="yMiscellaneousBody"/>
        <w:tabs>
          <w:tab w:val="left" w:pos="567"/>
          <w:tab w:val="left" w:pos="993"/>
        </w:tabs>
        <w:rPr>
          <w:spacing w:val="-2"/>
        </w:rPr>
      </w:pPr>
      <w:r>
        <w:rPr>
          <w:spacing w:val="-2"/>
        </w:rPr>
        <w:tab/>
        <w:t>(6)</w:t>
      </w:r>
      <w:r>
        <w:rPr>
          <w:spacing w:val="-2"/>
        </w:rPr>
        <w:tab/>
        <w:t xml:space="preserve">Notwithstanding the provisions of section 82 of the Mining Act and of regulations 192 and 193 made thereunder and of section 81D of the </w:t>
      </w:r>
      <w:r>
        <w:rPr>
          <w:i/>
          <w:spacing w:val="-2"/>
        </w:rPr>
        <w:t>Transfer of Land Act 1933</w:t>
      </w:r>
      <w:r>
        <w:rPr>
          <w:spacing w:val="-2"/>
        </w:rPr>
        <w:t xml:space="preserve"> in so 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31 hereof over any lease, license, reserve or tenement granted hereunder or pursuant hereto by the Joint Venturers or any assignee or appointee who has executed and is for the time being bound by deed of covenant made pursuant to clause 31 hereof;</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31 hereof) and no such mortgage or charge shall be rendered ineffectual as an equitable charge by the absence of any approval or consent (otherwise than as required by clause 31 hereof) or because the same is not registered under the provisions of the Mining Act.</w:t>
      </w:r>
    </w:p>
    <w:p>
      <w:pPr>
        <w:pStyle w:val="yMiscellaneousBody"/>
        <w:keepNext/>
        <w:spacing w:before="220"/>
        <w:rPr>
          <w:b/>
          <w:spacing w:val="-2"/>
        </w:rPr>
      </w:pPr>
      <w:r>
        <w:rPr>
          <w:b/>
          <w:spacing w:val="-2"/>
        </w:rPr>
        <w:t>Obligations of the Joint Venturers to construct</w:t>
      </w:r>
      <w:r>
        <w:rPr>
          <w:snapToGrid w:val="0"/>
          <w:vertAlign w:val="superscript"/>
        </w:rPr>
        <w:t> 4</w:t>
      </w:r>
    </w:p>
    <w:p>
      <w:pPr>
        <w:pStyle w:val="yMiscellaneousBody"/>
        <w:tabs>
          <w:tab w:val="left" w:pos="567"/>
          <w:tab w:val="left" w:pos="993"/>
        </w:tabs>
      </w:pPr>
      <w:r>
        <w:t>9.</w:t>
      </w:r>
      <w:r>
        <w:tab/>
        <w:t>(1)</w:t>
      </w:r>
      <w:r>
        <w:tab/>
        <w:t>The Joint Venturers shall within a period of three (3) years next following the commencement date at a total cost (inclusive of the cost of any rail extensions between the mining areas and the port as may be constructed at any time but subject to any reduction of costs resulting from the application of the proviso to clause 5(2)(a) hereof) of not less than fifty million dollars ($50,000,000) construct (and shall actually commence construction within the first three (3) months next following the commencement date and shall progressively continue the construction in accordance with the reasonable requirements of the Minister having regard to the obligation of the Joint Venturers to complete the construction within the period specified in this sub</w:t>
      </w:r>
      <w:r>
        <w:noBreakHyphen/>
        <w:t>clause) install provide and do all things necessary to enable them to carry out their proposals under clause 5(2) hereof as approved by the Minister but subject to any variation approved pursuant to clause 33 hereof and to enable them to mine ore from the mineral lease to transport the same by rail to the Joint Venturers’ wharf and to commence shipment therefrom in commercial quantities in accordance with their obligations under paragraph (b) of sub</w:t>
      </w:r>
      <w:r>
        <w:noBreakHyphen/>
        <w:t>clause (2) of clause 5 hereof and without lessening the generality of this provision the Joint Venturers shall within the aforesaid period of three (3) years (and in accordance with their approved proposals) — </w:t>
      </w:r>
    </w:p>
    <w:p>
      <w:pPr>
        <w:pStyle w:val="yMiscellaneousBody"/>
        <w:keepNext/>
        <w:ind w:left="993"/>
        <w:rPr>
          <w:b/>
          <w:spacing w:val="-2"/>
        </w:rPr>
      </w:pPr>
      <w:r>
        <w:rPr>
          <w:b/>
          <w:spacing w:val="-2"/>
        </w:rPr>
        <w:t>On mining areas</w:t>
      </w:r>
      <w:r>
        <w:rPr>
          <w:snapToGrid w:val="0"/>
          <w:vertAlign w:val="superscript"/>
        </w:rPr>
        <w:t> 4</w:t>
      </w:r>
    </w:p>
    <w:p>
      <w:pPr>
        <w:pStyle w:val="yMiscellaneousBody"/>
        <w:tabs>
          <w:tab w:val="right" w:pos="1276"/>
        </w:tabs>
        <w:ind w:left="1418" w:hanging="1418"/>
        <w:rPr>
          <w:spacing w:val="-2"/>
        </w:rPr>
      </w:pPr>
      <w:r>
        <w:tab/>
        <w:t>(a)</w:t>
      </w:r>
      <w:r>
        <w:tab/>
        <w:t xml:space="preserve">except where already provided to the Minister’s reasonable satisfaction 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w:t>
      </w:r>
      <w:r>
        <w:rPr>
          <w:spacing w:val="-2"/>
        </w:rPr>
        <w:t>deal with not less than three thousand (3,000) tons of iron ore per diem such capacity to be built up progressively to not less than ten thousand (10,000) tons of iron ore per diem within three (3) years next following the export date;</w:t>
      </w:r>
    </w:p>
    <w:p>
      <w:pPr>
        <w:pStyle w:val="yMiscellaneousBody"/>
        <w:keepNext/>
        <w:ind w:left="993"/>
        <w:rPr>
          <w:b/>
          <w:spacing w:val="-2"/>
        </w:rPr>
      </w:pPr>
      <w:r>
        <w:rPr>
          <w:b/>
          <w:spacing w:val="-2"/>
        </w:rPr>
        <w:t>To commence exports</w:t>
      </w:r>
      <w:r>
        <w:rPr>
          <w:snapToGrid w:val="0"/>
          <w:vertAlign w:val="superscript"/>
        </w:rPr>
        <w:t> 4</w:t>
      </w:r>
    </w:p>
    <w:p>
      <w:pPr>
        <w:pStyle w:val="yMiscellaneousBody"/>
        <w:tabs>
          <w:tab w:val="right" w:pos="1276"/>
        </w:tabs>
        <w:ind w:left="1418" w:hanging="1418"/>
      </w:pPr>
      <w:r>
        <w:rPr>
          <w:spacing w:val="-2"/>
        </w:rPr>
        <w:tab/>
        <w:t>(b)</w:t>
      </w:r>
      <w:r>
        <w:rPr>
          <w:spacing w:val="-2"/>
        </w:rPr>
        <w:tab/>
        <w:t>actually</w:t>
      </w:r>
      <w:r>
        <w:t xml:space="preserve"> commence to mine transport by rail and ship from the Joint Venturers’ wharf iron ore from the mineral lease so that the average annual rate during the first two (2) years shall not be less than one million (1,000,000) tons;</w:t>
      </w:r>
    </w:p>
    <w:p>
      <w:pPr>
        <w:pStyle w:val="yMiscellaneousBody"/>
        <w:keepNext/>
        <w:ind w:left="993"/>
        <w:rPr>
          <w:b/>
          <w:spacing w:val="-2"/>
        </w:rPr>
      </w:pPr>
      <w:r>
        <w:rPr>
          <w:b/>
          <w:spacing w:val="-2"/>
        </w:rPr>
        <w:t>To construct railway</w:t>
      </w:r>
      <w:r>
        <w:rPr>
          <w:snapToGrid w:val="0"/>
          <w:vertAlign w:val="superscript"/>
        </w:rPr>
        <w:t> 4</w:t>
      </w:r>
    </w:p>
    <w:p>
      <w:pPr>
        <w:pStyle w:val="yMiscellaneousBody"/>
        <w:tabs>
          <w:tab w:val="right" w:pos="1276"/>
        </w:tabs>
        <w:ind w:left="1418" w:hanging="1418"/>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 xml:space="preserve">half inches (4 ft. 8½ ins.) gauge railway (including </w:t>
      </w:r>
      <w:r>
        <w:rPr>
          <w:i/>
        </w:rPr>
        <w:t>inter alia</w:t>
      </w:r>
      <w:r>
        <w:t xml:space="preserve"> any necessary deviations, loops, spurs, sidings, crossings, points, bridges, signalling, switches and other works and </w:t>
      </w:r>
      <w:r>
        <w:rPr>
          <w:spacing w:val="-2"/>
        </w:rPr>
        <w:t>appurtenances</w:t>
      </w:r>
      <w:r>
        <w:t>) from the mineral lease to the Joint Venturers’ wharf and shall provide for crossing places grade separation (where appropriate) or other protective devices including flashing lights and boom gates at major road crossings or intersections with existing railways and operate such railway with sufficient and adequate locomotive freight cars and other railway stock and equipment to haul at least an average of one million (1,000,000) tons of iron ore per annum for the first two (2) years and thereafter at least three million (3,000,000) tons per annum to the Joint Venturers’ wharf or as required for the purposes of this Agreement.</w:t>
      </w:r>
    </w:p>
    <w:p>
      <w:pPr>
        <w:pStyle w:val="yMiscellaneousBody"/>
        <w:tabs>
          <w:tab w:val="left" w:pos="567"/>
          <w:tab w:val="left" w:pos="993"/>
        </w:tabs>
        <w:rPr>
          <w:spacing w:val="-2"/>
        </w:rPr>
      </w:pPr>
      <w:r>
        <w:rPr>
          <w:spacing w:val="-2"/>
        </w:rPr>
        <w:tab/>
        <w:t>(2)</w:t>
      </w:r>
      <w:r>
        <w:rPr>
          <w:spacing w:val="-2"/>
        </w:rPr>
        <w:tab/>
        <w:t>Throughout the continuance of this Agreement the Joint Venturers shall — </w:t>
      </w:r>
    </w:p>
    <w:p>
      <w:pPr>
        <w:pStyle w:val="yMiscellaneousBody"/>
        <w:keepNext/>
        <w:ind w:left="993"/>
        <w:rPr>
          <w:b/>
          <w:spacing w:val="-2"/>
        </w:rPr>
      </w:pPr>
      <w:r>
        <w:rPr>
          <w:b/>
          <w:spacing w:val="-2"/>
        </w:rPr>
        <w:t>Operation of railway</w:t>
      </w:r>
      <w:r>
        <w:rPr>
          <w:snapToGrid w:val="0"/>
          <w:vertAlign w:val="superscript"/>
        </w:rPr>
        <w:t> 4</w:t>
      </w:r>
    </w:p>
    <w:p>
      <w:pPr>
        <w:pStyle w:val="yMiscellaneousBody"/>
        <w:tabs>
          <w:tab w:val="right" w:pos="1276"/>
        </w:tabs>
        <w:ind w:left="1418" w:hanging="1418"/>
        <w:rPr>
          <w:spacing w:val="-2"/>
        </w:rPr>
      </w:pPr>
      <w:r>
        <w:rPr>
          <w:spacing w:val="-2"/>
        </w:rPr>
        <w:tab/>
        <w:t>(a)</w:t>
      </w:r>
      <w:r>
        <w:rPr>
          <w:spacing w:val="-2"/>
        </w:rPr>
        <w:tab/>
        <w:t>operate their railway in a safe and proper manner and where and to the extent that they can do so without unduly prejudicing or interfering with their operations hereunder carry freight and transport the passengers of the State and of third parties on the railway subject to and in accordance with by</w:t>
      </w:r>
      <w:r>
        <w:rPr>
          <w:spacing w:val="-2"/>
        </w:rPr>
        <w:noBreakHyphen/>
        <w:t>laws (which shall include provision for reasonable charges) from time to time to be made altered and repealed pursuant to this Agreement and subject thereto or if no such by</w:t>
      </w:r>
      <w:r>
        <w:rPr>
          <w:spacing w:val="-2"/>
        </w:rP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993"/>
        <w:rPr>
          <w:b/>
          <w:spacing w:val="-2"/>
        </w:rPr>
      </w:pPr>
      <w:r>
        <w:rPr>
          <w:b/>
          <w:spacing w:val="-2"/>
        </w:rPr>
        <w:t>Compliance with laws</w:t>
      </w:r>
      <w:r>
        <w:rPr>
          <w:snapToGrid w:val="0"/>
          <w:vertAlign w:val="superscript"/>
        </w:rPr>
        <w:t> 4</w:t>
      </w:r>
    </w:p>
    <w:p>
      <w:pPr>
        <w:pStyle w:val="yMiscellaneousBody"/>
        <w:tabs>
          <w:tab w:val="right" w:pos="1276"/>
        </w:tabs>
        <w:ind w:left="1418" w:hanging="1418"/>
        <w:rPr>
          <w:spacing w:val="-2"/>
        </w:rPr>
      </w:pPr>
      <w:r>
        <w:rPr>
          <w:spacing w:val="-2"/>
        </w:rPr>
        <w:tab/>
        <w:t>(b)</w:t>
      </w:r>
      <w:r>
        <w:rPr>
          <w:spacing w:val="-2"/>
        </w:rPr>
        <w:tab/>
        <w:t>in the construction operation and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993"/>
        <w:rPr>
          <w:b/>
          <w:spacing w:val="-2"/>
        </w:rPr>
      </w:pPr>
      <w:r>
        <w:rPr>
          <w:b/>
          <w:spacing w:val="-2"/>
        </w:rPr>
        <w:t>Maintenance</w:t>
      </w:r>
      <w:r>
        <w:rPr>
          <w:snapToGrid w:val="0"/>
          <w:vertAlign w:val="superscript"/>
        </w:rPr>
        <w:t> 4</w:t>
      </w:r>
    </w:p>
    <w:p>
      <w:pPr>
        <w:pStyle w:val="yMiscellaneousBody"/>
        <w:tabs>
          <w:tab w:val="right" w:pos="1276"/>
        </w:tabs>
        <w:ind w:left="1418" w:hanging="1418"/>
        <w:rPr>
          <w:spacing w:val="-2"/>
        </w:rPr>
      </w:pPr>
      <w:r>
        <w:rPr>
          <w:spacing w:val="-2"/>
        </w:rPr>
        <w:tab/>
        <w:t>(c)</w:t>
      </w:r>
      <w:r>
        <w:rPr>
          <w:spacing w:val="-2"/>
        </w:rPr>
        <w:tab/>
        <w:t>at all times keep and maintain in good repair and working order and condition and where necessary replace all such works installations plant machinery and equipment and the railway the Joint Venturers’ wharf roads (other than the public roads referred to in clause 13 hereof) dredging and water and power supplies for the time being the subject of this Agreement;</w:t>
      </w:r>
    </w:p>
    <w:p>
      <w:pPr>
        <w:pStyle w:val="yMiscellaneousBody"/>
        <w:keepNext/>
        <w:ind w:left="993"/>
        <w:rPr>
          <w:b/>
          <w:spacing w:val="-2"/>
        </w:rPr>
      </w:pPr>
      <w:r>
        <w:rPr>
          <w:b/>
          <w:spacing w:val="-2"/>
        </w:rPr>
        <w:t>Shipment of and price for ore</w:t>
      </w:r>
      <w:r>
        <w:rPr>
          <w:snapToGrid w:val="0"/>
          <w:vertAlign w:val="superscript"/>
        </w:rPr>
        <w:t> 4</w:t>
      </w:r>
    </w:p>
    <w:p>
      <w:pPr>
        <w:pStyle w:val="yMiscellaneousBody"/>
        <w:tabs>
          <w:tab w:val="right" w:pos="1276"/>
        </w:tabs>
        <w:ind w:left="1418" w:hanging="1418"/>
      </w:pPr>
      <w:r>
        <w:rPr>
          <w:spacing w:val="-2"/>
        </w:rPr>
        <w:tab/>
        <w:t>(d)</w:t>
      </w:r>
      <w:r>
        <w:rPr>
          <w:spacing w:val="-2"/>
        </w:rPr>
        <w:tab/>
        <w:t>subject to the</w:t>
      </w:r>
      <w:r>
        <w:t xml:space="preserve"> provisions of this Agreement ship from the Joint Venturers’ wharf all ore mined from the mineral lease and sold or supplied to any other party and use their best endeavours to obtain therefor the best price possible having regard to market conditions from time to time prevailing and will not sell any direct shipping ore as fine ore or fines PROVIDED THAT the provisions of this paragraph shall not apply to the sale of iron ore to Hamersley but limited however to a quantity not exceeding in all forty</w:t>
      </w:r>
      <w:r>
        <w:noBreakHyphen/>
        <w:t>five million (45,000,000) tons;</w:t>
      </w:r>
    </w:p>
    <w:p>
      <w:pPr>
        <w:pStyle w:val="yMiscellaneousBody"/>
        <w:keepNext/>
        <w:ind w:left="993"/>
        <w:rPr>
          <w:b/>
          <w:spacing w:val="-2"/>
        </w:rPr>
      </w:pPr>
      <w:r>
        <w:rPr>
          <w:b/>
          <w:spacing w:val="-2"/>
        </w:rPr>
        <w:t>Access through mining areas</w:t>
      </w:r>
      <w:r>
        <w:rPr>
          <w:snapToGrid w:val="0"/>
          <w:vertAlign w:val="superscript"/>
        </w:rPr>
        <w:t> 4</w:t>
      </w:r>
    </w:p>
    <w:p>
      <w:pPr>
        <w:pStyle w:val="yMiscellaneousBody"/>
        <w:tabs>
          <w:tab w:val="right" w:pos="1276"/>
        </w:tabs>
        <w:ind w:left="1418" w:hanging="1418"/>
        <w:rPr>
          <w:spacing w:val="-2"/>
        </w:rPr>
      </w:pPr>
      <w:r>
        <w:tab/>
        <w:t>(e)</w:t>
      </w:r>
      <w:r>
        <w:tab/>
        <w:t xml:space="preserve">allow the State and third parties to have access (with or without stock vehicles and rolling </w:t>
      </w:r>
      <w:r>
        <w:rPr>
          <w:spacing w:val="-2"/>
        </w:rPr>
        <w:t>stock) over the mineral lease (by separate route road or railway) PROVIDED THAT such access shall not unduly prejudice or interfere with the Joint Venturers’ operations hereunder;</w:t>
      </w:r>
    </w:p>
    <w:p>
      <w:pPr>
        <w:pStyle w:val="yMiscellaneousBody"/>
        <w:keepNext/>
        <w:ind w:left="993"/>
        <w:rPr>
          <w:b/>
          <w:spacing w:val="-2"/>
        </w:rPr>
      </w:pPr>
      <w:r>
        <w:rPr>
          <w:b/>
          <w:spacing w:val="-2"/>
        </w:rPr>
        <w:t>Protection for inhabitants</w:t>
      </w:r>
      <w:r>
        <w:rPr>
          <w:snapToGrid w:val="0"/>
          <w:vertAlign w:val="superscript"/>
        </w:rPr>
        <w:t> 4</w:t>
      </w:r>
    </w:p>
    <w:p>
      <w:pPr>
        <w:pStyle w:val="yMiscellaneousBody"/>
        <w:tabs>
          <w:tab w:val="right" w:pos="1276"/>
        </w:tabs>
        <w:ind w:left="1418" w:hanging="1418"/>
      </w:pPr>
      <w:r>
        <w:rPr>
          <w:spacing w:val="-2"/>
        </w:rPr>
        <w:tab/>
        <w:t>(f)</w:t>
      </w:r>
      <w:r>
        <w:rPr>
          <w:spacing w:val="-2"/>
        </w:rPr>
        <w:tab/>
        <w:t>subject to and in</w:t>
      </w:r>
      <w:r>
        <w:t xml:space="preserve"> accordance with by</w:t>
      </w:r>
      <w:r>
        <w:noBreakHyphen/>
        <w:t>laws (which shall include provision for reasonable charges) from time to time to be made and altered pursuant to this Agreement or if no such by</w:t>
      </w:r>
      <w:r>
        <w:noBreakHyphen/>
        <w:t>laws are made or in force then upon reasonable terms and at reasonable charges (having regard to the cost thereof to the Joint Venturers) allow the inhabitants for the time being of the deposits’ townsite being employees licensees or agents of the Joint Venturers or persons engaged in providing a legitimate and normal service to or for the Joint Venturers or their employees licensees or agents to make use of the water power recreational health and other services or facilities provided or controlled by the Joint Venturers;</w:t>
      </w:r>
    </w:p>
    <w:p>
      <w:pPr>
        <w:pStyle w:val="yMiscellaneousBody"/>
        <w:keepNext/>
        <w:ind w:left="993"/>
        <w:rPr>
          <w:b/>
          <w:spacing w:val="-2"/>
        </w:rPr>
      </w:pPr>
      <w:r>
        <w:rPr>
          <w:b/>
          <w:spacing w:val="-2"/>
        </w:rPr>
        <w:t>Use of local labour and materials</w:t>
      </w:r>
      <w:r>
        <w:rPr>
          <w:snapToGrid w:val="0"/>
          <w:vertAlign w:val="superscript"/>
        </w:rPr>
        <w:t> 4</w:t>
      </w:r>
    </w:p>
    <w:p>
      <w:pPr>
        <w:pStyle w:val="yMiscellaneousBody"/>
        <w:tabs>
          <w:tab w:val="right" w:pos="1276"/>
        </w:tabs>
        <w:ind w:left="1418" w:hanging="1418"/>
        <w:rPr>
          <w:spacing w:val="-2"/>
        </w:rPr>
      </w:pPr>
      <w:r>
        <w:rPr>
          <w:spacing w:val="-2"/>
        </w:rPr>
        <w:tab/>
        <w:t>(g)</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them the Joint Venturers will so call tenders quotations or by other methods of procurement make provision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keepNext/>
        <w:ind w:left="993"/>
        <w:rPr>
          <w:b/>
          <w:spacing w:val="-2"/>
        </w:rPr>
      </w:pPr>
      <w:r>
        <w:rPr>
          <w:b/>
          <w:spacing w:val="-2"/>
        </w:rPr>
        <w:t>Royalties</w:t>
      </w:r>
      <w:r>
        <w:rPr>
          <w:snapToGrid w:val="0"/>
          <w:vertAlign w:val="superscript"/>
        </w:rPr>
        <w:t> 4</w:t>
      </w:r>
    </w:p>
    <w:p>
      <w:pPr>
        <w:pStyle w:val="yMiscellaneousBody"/>
        <w:tabs>
          <w:tab w:val="right" w:pos="1276"/>
        </w:tabs>
        <w:ind w:left="1418" w:hanging="1418"/>
        <w:rPr>
          <w:spacing w:val="-2"/>
        </w:rPr>
      </w:pPr>
      <w:r>
        <w:rPr>
          <w:spacing w:val="-2"/>
        </w:rPr>
        <w:tab/>
        <w:t>(h)</w:t>
      </w:r>
      <w:r>
        <w:rPr>
          <w:spacing w:val="-2"/>
        </w:rPr>
        <w:tab/>
        <w:t>pay to the State royalty on all ore from the mineral lease shipped or sold or used (other than ore shipped solely for testing purposes) as follows — </w:t>
      </w:r>
    </w:p>
    <w:p>
      <w:pPr>
        <w:pStyle w:val="yMiscellaneousBody"/>
        <w:tabs>
          <w:tab w:val="right" w:pos="1985"/>
        </w:tabs>
        <w:ind w:left="2127" w:hanging="2127"/>
        <w:rPr>
          <w:spacing w:val="-2"/>
        </w:rPr>
      </w:pPr>
      <w:r>
        <w:rPr>
          <w:spacing w:val="-2"/>
        </w:rPr>
        <w:tab/>
        <w:t>(i)</w:t>
      </w:r>
      <w:r>
        <w:rPr>
          <w:spacing w:val="-2"/>
        </w:rPr>
        <w:tab/>
        <w:t>on direct shipping ore and on fine ore and fines where such fine ore or fines are not sold or shipped separately as such (not being locally used direct shipping ore fine ore or fines) at the rate of seven and one</w:t>
      </w:r>
      <w:r>
        <w:rPr>
          <w:spacing w:val="-2"/>
        </w:rPr>
        <w:noBreakHyphen/>
        <w:t>half per centum (7½%) of the f.o.b. revenue (computed at the rate of exchange prevailing on date of receipt by the Joint Venturers of the purchase price in respect of iron ore shipped or sold hereunder) PROVIDED NEVERTHELESS that such royalty shall not be less than sixty (60) cents per ton (subject to sub</w:t>
      </w:r>
      <w:r>
        <w:rPr>
          <w:spacing w:val="-2"/>
        </w:rPr>
        <w:noBreakHyphen/>
        <w:t>paragraph (vi) of this paragraph) in respect of iron ore the subject of any shipment or sale;</w:t>
      </w:r>
    </w:p>
    <w:p>
      <w:pPr>
        <w:pStyle w:val="yMiscellaneousBody"/>
        <w:tabs>
          <w:tab w:val="right" w:pos="1985"/>
        </w:tabs>
        <w:ind w:left="2127" w:hanging="2127"/>
        <w:rPr>
          <w:spacing w:val="-2"/>
        </w:rPr>
      </w:pPr>
      <w:r>
        <w:rPr>
          <w:spacing w:val="-2"/>
        </w:rPr>
        <w:tab/>
        <w:t>(ii)</w:t>
      </w:r>
      <w:r>
        <w:rPr>
          <w:spacing w:val="-2"/>
        </w:rPr>
        <w:tab/>
        <w:t>on fine ore sold or shipped separately as such (not being locally used fine ore) at the rate of three and three</w:t>
      </w:r>
      <w:r>
        <w:rPr>
          <w:spacing w:val="-2"/>
        </w:rPr>
        <w:noBreakHyphen/>
        <w:t>quarters per centum (3¾%) of the f.o.b. revenue (computed as aforesaid) PROVIDED NEVERTHELESS that such royalty shall not be less than thirty (30) cents per ton (subject to sub</w:t>
      </w:r>
      <w:r>
        <w:rPr>
          <w:spacing w:val="-2"/>
        </w:rPr>
        <w:noBreakHyphen/>
        <w:t>paragraph (vii) of this paragraph) in respect of iron ore the subject of any shipment or sale;</w:t>
      </w:r>
    </w:p>
    <w:p>
      <w:pPr>
        <w:pStyle w:val="yMiscellaneousBody"/>
        <w:tabs>
          <w:tab w:val="right" w:pos="1985"/>
        </w:tabs>
        <w:ind w:left="2127" w:hanging="2127"/>
        <w:rPr>
          <w:spacing w:val="-2"/>
        </w:rPr>
      </w:pPr>
      <w:r>
        <w:rPr>
          <w:spacing w:val="-2"/>
        </w:rPr>
        <w:tab/>
        <w:t>(iii)</w:t>
      </w:r>
      <w:r>
        <w:rPr>
          <w:spacing w:val="-2"/>
        </w:rPr>
        <w:tab/>
        <w:t>on fines sold or shipped separately as such (not being locally used fines) at the rate of fifteen (15) cents per ton;</w:t>
      </w:r>
    </w:p>
    <w:p>
      <w:pPr>
        <w:pStyle w:val="yMiscellaneousBody"/>
        <w:tabs>
          <w:tab w:val="right" w:pos="1985"/>
        </w:tabs>
        <w:ind w:left="2127" w:hanging="2127"/>
        <w:rPr>
          <w:spacing w:val="-2"/>
        </w:rPr>
      </w:pPr>
      <w:r>
        <w:rPr>
          <w:spacing w:val="-2"/>
        </w:rPr>
        <w:tab/>
        <w:t>(iv)</w:t>
      </w:r>
      <w:r>
        <w:rPr>
          <w:spacing w:val="-2"/>
        </w:rPr>
        <w:tab/>
        <w:t>on all other iron ore (not being locally used iron ore) at the rate of seven and one</w:t>
      </w:r>
      <w:r>
        <w:rPr>
          <w:spacing w:val="-2"/>
        </w:rPr>
        <w:noBreakHyphen/>
        <w:t>half per centum (7½%) of the f.o.b. revenue (computed as aforesaid) without any minimum royalty;</w:t>
      </w:r>
    </w:p>
    <w:p>
      <w:pPr>
        <w:pStyle w:val="yMiscellaneousBody"/>
        <w:tabs>
          <w:tab w:val="right" w:pos="1985"/>
        </w:tabs>
        <w:ind w:left="2127" w:hanging="2127"/>
        <w:rPr>
          <w:spacing w:val="-2"/>
        </w:rPr>
      </w:pPr>
      <w:r>
        <w:rPr>
          <w:spacing w:val="-2"/>
        </w:rPr>
        <w:tab/>
        <w:t>(v)</w:t>
      </w:r>
      <w:r>
        <w:rPr>
          <w:spacing w:val="-2"/>
        </w:rPr>
        <w:tab/>
        <w:t>on all locally used iron ore at the rate of fifteen (15) cents per ton;</w:t>
      </w:r>
    </w:p>
    <w:p>
      <w:pPr>
        <w:pStyle w:val="yMiscellaneousBody"/>
        <w:tabs>
          <w:tab w:val="right" w:pos="1985"/>
        </w:tabs>
        <w:ind w:left="2127" w:hanging="2127"/>
        <w:rPr>
          <w:spacing w:val="-2"/>
        </w:rPr>
      </w:pPr>
      <w:r>
        <w:rPr>
          <w:spacing w:val="-2"/>
        </w:rPr>
        <w:tab/>
        <w:t>(vi)</w:t>
      </w:r>
      <w:r>
        <w:rPr>
          <w:spacing w:val="-2"/>
        </w:rPr>
        <w:tab/>
        <w:t>if the amount ascertained by multiplying the total tonnage of ore shipped or sold and which is liable to royalty under sub</w:t>
      </w:r>
      <w:r>
        <w:rPr>
          <w:spacing w:val="-2"/>
        </w:rPr>
        <w:noBreakHyphen/>
        <w:t>paragraph (i) of this paragraph in any financial year by sixty (60) cents is less than the total royalty which would be payable in respect of that ore but for the operation of the proviso to that sub</w:t>
      </w:r>
      <w:r>
        <w:rPr>
          <w:spacing w:val="-2"/>
        </w:rPr>
        <w:noBreakHyphen/>
        <w:t>paragraph then that proviso shall not apply in respect of that ore shipped or sold in that year and at the expiration of that year any necessary adjustments shall be made accordingly;</w:t>
      </w:r>
    </w:p>
    <w:p>
      <w:pPr>
        <w:pStyle w:val="yMiscellaneousBody"/>
        <w:tabs>
          <w:tab w:val="right" w:pos="1985"/>
        </w:tabs>
        <w:ind w:left="2127" w:hanging="2127"/>
        <w:rPr>
          <w:spacing w:val="-2"/>
        </w:rPr>
      </w:pPr>
      <w:r>
        <w:rPr>
          <w:spacing w:val="-2"/>
        </w:rPr>
        <w:tab/>
        <w:t>(vii)</w:t>
      </w:r>
      <w:r>
        <w:rPr>
          <w:spacing w:val="-2"/>
        </w:rPr>
        <w:tab/>
        <w:t>if the amount ascertained by multiplying the total tonnage of fine ore shipped or sold separately as such and which is liable to royalty under sub</w:t>
      </w:r>
      <w:r>
        <w:rPr>
          <w:spacing w:val="-2"/>
        </w:rPr>
        <w:noBreakHyphen/>
        <w:t>paragraph (ii) of this paragraph in any financial year by thirty (30) cents is less than the total royalty which would be payable in respect of that ore but for the operation of the proviso to that sub</w:t>
      </w:r>
      <w:r>
        <w:rPr>
          <w:spacing w:val="-2"/>
        </w:rPr>
        <w:noBreakHyphen/>
        <w:t>paragraph then that proviso shall not apply in respect of fine ore shipped or sold separately as such in that year and at the expiration of that year any necessary adjustments shall be made accordingly;</w:t>
      </w:r>
    </w:p>
    <w:p>
      <w:pPr>
        <w:pStyle w:val="yMiscellaneousBody"/>
        <w:tabs>
          <w:tab w:val="right" w:pos="1985"/>
        </w:tabs>
        <w:ind w:left="2127" w:hanging="2127"/>
        <w:rPr>
          <w:spacing w:val="-2"/>
        </w:rPr>
      </w:pPr>
      <w:r>
        <w:rPr>
          <w:spacing w:val="-2"/>
        </w:rPr>
        <w:tab/>
        <w:t>(viii)</w:t>
      </w:r>
      <w:r>
        <w:rPr>
          <w:spacing w:val="-2"/>
        </w:rPr>
        <w:tab/>
        <w:t>on iron ore sold to Hamersley (none of which shall be deemed to be locally used iron ore) at the rate of seven and one</w:t>
      </w:r>
      <w:r>
        <w:rPr>
          <w:spacing w:val="-2"/>
        </w:rPr>
        <w:noBreakHyphen/>
        <w:t>half per centum (7½%) of a f.o.b. revenue to be agreed.  The f.o.b. revenue to be established shall unless the Joint Venturers otherwise satisfy the Minister be not less than the average f.o.b. revenue used for royalty calculation in respect of all other exports of comparable ore from the Pilbara region at that time PROVIDED NEVERTHELESS that such royalty shall not be less than sixty (60) cents per ton and PROVIDED FURTHER that the provisions of clause 39 of this Agreement shall not apply in respect of this sub</w:t>
      </w:r>
      <w:r>
        <w:rPr>
          <w:spacing w:val="-2"/>
        </w:rPr>
        <w:noBreakHyphen/>
        <w:t>paragraph AND PROVIDED FURTHER that Hamersley shall not be required to pay any further royalties in respect of iron ore sold to it by the Joint Venturers;</w:t>
      </w:r>
    </w:p>
    <w:p>
      <w:pPr>
        <w:pStyle w:val="yMiscellaneousBody"/>
        <w:tabs>
          <w:tab w:val="right" w:pos="1985"/>
        </w:tabs>
        <w:ind w:left="2127" w:hanging="2127"/>
        <w:rPr>
          <w:spacing w:val="-2"/>
        </w:rPr>
      </w:pPr>
      <w:r>
        <w:rPr>
          <w:spacing w:val="-2"/>
        </w:rPr>
        <w:tab/>
        <w:t>(ix)</w:t>
      </w:r>
      <w:r>
        <w:rPr>
          <w:spacing w:val="-2"/>
        </w:rPr>
        <w:tab/>
        <w:t>the royalty at the rate of fifteen (15) cents per ton referred to in sub</w:t>
      </w:r>
      <w:r>
        <w:rPr>
          <w:spacing w:val="-2"/>
        </w:rPr>
        <w:noBreakHyphen/>
        <w:t>paragraph (iii) of this paragraph and the royalty on locally used iron ore and the royalty of sixty (60) cents per ton referred to in sub</w:t>
      </w:r>
      <w:r>
        <w:rPr>
          <w:spacing w:val="-2"/>
        </w:rPr>
        <w:noBreakHyphen/>
        <w:t>paragraph (viii) of this paragraph shall be adjusted up or down (as the case may be) as at the first day of January, 1969, and as at the beginning of every fifth year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276"/>
        </w:tabs>
        <w:ind w:left="1418" w:hanging="1418"/>
      </w:pPr>
      <w:r>
        <w:tab/>
      </w:r>
      <w:r>
        <w:tab/>
        <w:t>For the purposes of this paragraph “locally used iron ore” means — </w:t>
      </w:r>
    </w:p>
    <w:p>
      <w:pPr>
        <w:pStyle w:val="yMiscellaneousBody"/>
        <w:tabs>
          <w:tab w:val="right" w:pos="1985"/>
        </w:tabs>
        <w:ind w:left="2127" w:hanging="2127"/>
        <w:rPr>
          <w:spacing w:val="-2"/>
        </w:rPr>
      </w:pPr>
      <w:r>
        <w:rPr>
          <w:spacing w:val="-2"/>
        </w:rPr>
        <w:tab/>
        <w:t>(i)</w:t>
      </w:r>
      <w:r>
        <w:rPr>
          <w:spacing w:val="-2"/>
        </w:rPr>
        <w:tab/>
        <w:t>iron ore used by the Joint Venturers or an associated company within the said State for the production of pellets or for secondary processing or in a plant for the production of metallised agglomerates iron or steel; and</w:t>
      </w:r>
    </w:p>
    <w:p>
      <w:pPr>
        <w:pStyle w:val="yMiscellaneousBody"/>
        <w:tabs>
          <w:tab w:val="right" w:pos="1985"/>
        </w:tabs>
        <w:ind w:left="2127" w:hanging="2127"/>
        <w:rPr>
          <w:spacing w:val="-2"/>
        </w:rPr>
      </w:pPr>
      <w:r>
        <w:rPr>
          <w:spacing w:val="-2"/>
        </w:rPr>
        <w:tab/>
        <w:t>(ii)</w:t>
      </w:r>
      <w:r>
        <w:rPr>
          <w:spacing w:val="-2"/>
        </w:rPr>
        <w:tab/>
        <w:t>iron ore used by any other person or company north of the twenty</w:t>
      </w:r>
      <w:r>
        <w:rPr>
          <w:spacing w:val="-2"/>
        </w:rPr>
        <w:noBreakHyphen/>
        <w:t>sixth parallel of latitude in the said State for the production of pellets or for secondary processing or in a plant for the production of metallised agglomerates iron or steel;</w:t>
      </w:r>
    </w:p>
    <w:p>
      <w:pPr>
        <w:pStyle w:val="yMiscellaneousBody"/>
        <w:keepNext/>
        <w:ind w:left="993"/>
        <w:rPr>
          <w:b/>
          <w:spacing w:val="-2"/>
        </w:rPr>
      </w:pPr>
      <w:r>
        <w:rPr>
          <w:b/>
          <w:spacing w:val="-2"/>
        </w:rPr>
        <w:t>Payment of Royalties</w:t>
      </w:r>
      <w:r>
        <w:rPr>
          <w:snapToGrid w:val="0"/>
          <w:vertAlign w:val="superscript"/>
        </w:rPr>
        <w:t> 4</w:t>
      </w:r>
    </w:p>
    <w:p>
      <w:pPr>
        <w:pStyle w:val="yMiscellaneousBody"/>
        <w:tabs>
          <w:tab w:val="right" w:pos="1276"/>
        </w:tabs>
        <w:ind w:left="1418" w:hanging="1418"/>
        <w:rPr>
          <w:spacing w:val="-2"/>
        </w:rPr>
      </w:pPr>
      <w:r>
        <w:rPr>
          <w:spacing w:val="-2"/>
        </w:rPr>
        <w:tab/>
        <w:t>(i)</w:t>
      </w:r>
      <w:r>
        <w:rPr>
          <w:spacing w:val="-2"/>
        </w:rPr>
        <w:tab/>
        <w:t>within fourteen (14) days after the quarter days the last days of March, June, September and December in each year commencing with the quarter day next following the first commercial shipment of ore from the Joint Venturers’ wharf furnish to the Minister a return showing the quantity of all ore the subject of royalty hereunder and shipped sold or used (as the case may be) during the quarter immediately preceding the due date of the return and shall not later than two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993"/>
        <w:rPr>
          <w:b/>
          <w:spacing w:val="-2"/>
        </w:rPr>
      </w:pPr>
      <w:r>
        <w:rPr>
          <w:b/>
          <w:spacing w:val="-2"/>
        </w:rPr>
        <w:t>Rent for mineral lease</w:t>
      </w:r>
      <w:r>
        <w:rPr>
          <w:snapToGrid w:val="0"/>
          <w:vertAlign w:val="superscript"/>
        </w:rPr>
        <w:t> 4</w:t>
      </w:r>
    </w:p>
    <w:p>
      <w:pPr>
        <w:pStyle w:val="yMiscellaneousBody"/>
        <w:tabs>
          <w:tab w:val="right" w:pos="1276"/>
        </w:tabs>
        <w:ind w:left="1418" w:hanging="1418"/>
        <w:rPr>
          <w:spacing w:val="-2"/>
        </w:rPr>
      </w:pPr>
      <w:r>
        <w:rPr>
          <w:spacing w:val="-2"/>
        </w:rPr>
        <w:tab/>
        <w:t>(j)</w:t>
      </w:r>
      <w:r>
        <w:rPr>
          <w:spacing w:val="-2"/>
        </w:rPr>
        <w:tab/>
        <w:t>by way of rent for the mineral lease pay to the State annually in advance a sum equal to thirty</w:t>
      </w:r>
      <w:r>
        <w:rPr>
          <w:spacing w:val="-2"/>
        </w:rPr>
        <w:noBreakHyphen/>
        <w:t>five (35) cents per acre of the area for the time being the subject of the mineral lease commencing on and accruing from the commencement date;</w:t>
      </w:r>
    </w:p>
    <w:p>
      <w:pPr>
        <w:pStyle w:val="yMiscellaneousBody"/>
        <w:keepNext/>
        <w:ind w:left="993"/>
        <w:rPr>
          <w:b/>
          <w:spacing w:val="-2"/>
        </w:rPr>
      </w:pPr>
      <w:r>
        <w:rPr>
          <w:b/>
          <w:spacing w:val="-2"/>
        </w:rPr>
        <w:t>Other rentals</w:t>
      </w:r>
      <w:r>
        <w:rPr>
          <w:snapToGrid w:val="0"/>
          <w:vertAlign w:val="superscript"/>
        </w:rPr>
        <w:t> 4</w:t>
      </w:r>
    </w:p>
    <w:p>
      <w:pPr>
        <w:pStyle w:val="yMiscellaneousBody"/>
        <w:tabs>
          <w:tab w:val="right" w:pos="1276"/>
        </w:tabs>
        <w:ind w:left="1418" w:hanging="1418"/>
        <w:rPr>
          <w:spacing w:val="-2"/>
        </w:rPr>
      </w:pPr>
      <w:r>
        <w:rPr>
          <w:spacing w:val="-2"/>
        </w:rPr>
        <w:tab/>
        <w:t>(k)</w:t>
      </w:r>
      <w:r>
        <w:rPr>
          <w:spacing w:val="-2"/>
        </w:rPr>
        <w:tab/>
        <w:t>pay to the State the rental referred to in the proviso to clause 8(1)(c) hereof if and when such rental shall become payable;</w:t>
      </w:r>
    </w:p>
    <w:p>
      <w:pPr>
        <w:pStyle w:val="yMiscellaneousBody"/>
        <w:keepNext/>
        <w:ind w:left="993"/>
        <w:rPr>
          <w:b/>
          <w:spacing w:val="-2"/>
        </w:rPr>
      </w:pPr>
      <w:r>
        <w:rPr>
          <w:b/>
          <w:spacing w:val="-2"/>
        </w:rPr>
        <w:t>Inspection</w:t>
      </w:r>
      <w:r>
        <w:rPr>
          <w:snapToGrid w:val="0"/>
          <w:vertAlign w:val="superscript"/>
        </w:rPr>
        <w:t> 4</w:t>
      </w:r>
    </w:p>
    <w:p>
      <w:pPr>
        <w:pStyle w:val="yMiscellaneousBody"/>
        <w:tabs>
          <w:tab w:val="right" w:pos="1276"/>
        </w:tabs>
        <w:ind w:left="1418" w:hanging="1418"/>
        <w:rPr>
          <w:spacing w:val="-2"/>
        </w:rPr>
      </w:pPr>
      <w:r>
        <w:rPr>
          <w:spacing w:val="-2"/>
        </w:rPr>
        <w:tab/>
        <w:t>(l)</w:t>
      </w:r>
      <w:r>
        <w:rPr>
          <w:spacing w:val="-2"/>
        </w:rPr>
        <w:tab/>
        <w:t>permit the Minister or his nominee to inspect at all reasonable times the books of account and records of the Joint Venturers relative to any shipment sale or use of ore hereunder, including sale contracts and to take copies or extracts therefrom and for the purposes of determining the royalty payable hereunder or the f.o.b. revenue payable in respect of any shipment of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which may affect the amount of royalty payable hereunder; and</w:t>
      </w:r>
    </w:p>
    <w:p>
      <w:pPr>
        <w:pStyle w:val="yMiscellaneousBody"/>
        <w:keepNext/>
        <w:ind w:left="993"/>
        <w:rPr>
          <w:b/>
          <w:spacing w:val="-2"/>
        </w:rPr>
      </w:pPr>
      <w:r>
        <w:rPr>
          <w:b/>
          <w:spacing w:val="-2"/>
        </w:rPr>
        <w:t>Export to places outside the Commonwealth</w:t>
      </w:r>
      <w:r>
        <w:rPr>
          <w:snapToGrid w:val="0"/>
          <w:vertAlign w:val="superscript"/>
        </w:rPr>
        <w:t> 4</w:t>
      </w:r>
    </w:p>
    <w:p>
      <w:pPr>
        <w:pStyle w:val="yMiscellaneousBody"/>
        <w:tabs>
          <w:tab w:val="right" w:pos="1276"/>
        </w:tabs>
        <w:ind w:left="1418" w:hanging="1418"/>
        <w:rPr>
          <w:spacing w:val="-2"/>
        </w:rPr>
      </w:pPr>
      <w:r>
        <w:rPr>
          <w:spacing w:val="-2"/>
        </w:rPr>
        <w:tab/>
        <w:t>(m)</w:t>
      </w:r>
      <w:r>
        <w:rPr>
          <w:spacing w:val="-2"/>
        </w:rPr>
        <w:tab/>
        <w:t>ensure that unless with the prior written approval of the Minister to do otherwise all ore shipped pursuant to this Agreement will be off</w:t>
      </w:r>
      <w:r>
        <w:rPr>
          <w:spacing w:val="-2"/>
        </w:rPr>
        <w:noBreakHyphen/>
        <w:t>loaded at a place outside the Commonwealth and if they fail so to ensure the Joint Venturers will subject to the provisions of this paragraph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dollar ($1) per ton of the ore as the Minister shall demand without prejudice however to any other rights and remedies of the State hereunder arising from the breach by the Joint Venturers of the provisions hereof.  If ore is shipped and such ore is off</w:t>
      </w:r>
      <w:r>
        <w:rPr>
          <w:spacing w:val="-2"/>
        </w:rPr>
        <w:noBreakHyphen/>
        <w:t>loaded in the Commonwealth the Joint Venturers will not be deemed to be in default hereunder if they take appropriate action to prevent a recurrence of such an off</w:t>
      </w:r>
      <w:r>
        <w:rPr>
          <w:spacing w:val="-2"/>
        </w:rPr>
        <w:noBreakHyphen/>
        <w:t>loading PROVIDED FURTHER that the foregoing provisions of this paragraph shall not apply — </w:t>
      </w:r>
    </w:p>
    <w:p>
      <w:pPr>
        <w:pStyle w:val="yMiscellaneousBody"/>
        <w:tabs>
          <w:tab w:val="right" w:pos="1985"/>
        </w:tabs>
        <w:ind w:left="2127" w:hanging="2127"/>
        <w:rPr>
          <w:spacing w:val="-2"/>
        </w:rPr>
      </w:pPr>
      <w:r>
        <w:rPr>
          <w:spacing w:val="-2"/>
        </w:rPr>
        <w:tab/>
        <w:t>(i)</w:t>
      </w:r>
      <w:r>
        <w:rPr>
          <w:spacing w:val="-2"/>
        </w:rPr>
        <w:tab/>
        <w:t>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 and</w:t>
      </w:r>
    </w:p>
    <w:p>
      <w:pPr>
        <w:pStyle w:val="yMiscellaneousBody"/>
        <w:tabs>
          <w:tab w:val="right" w:pos="1985"/>
        </w:tabs>
        <w:ind w:left="2127" w:hanging="2127"/>
        <w:rPr>
          <w:spacing w:val="-2"/>
        </w:rPr>
      </w:pPr>
      <w:r>
        <w:rPr>
          <w:spacing w:val="-2"/>
        </w:rPr>
        <w:tab/>
        <w:t>(ii)</w:t>
      </w:r>
      <w:r>
        <w:rPr>
          <w:spacing w:val="-2"/>
        </w:rPr>
        <w:tab/>
        <w:t>where such ore as aforesaid is processed into metallised agglomerates iron or steel at a place within the Commonwealth;</w:t>
      </w:r>
    </w:p>
    <w:p>
      <w:pPr>
        <w:pStyle w:val="yMiscellaneousBody"/>
        <w:keepNext/>
        <w:ind w:left="993"/>
        <w:rPr>
          <w:b/>
          <w:spacing w:val="-2"/>
        </w:rPr>
      </w:pPr>
      <w:r>
        <w:rPr>
          <w:b/>
          <w:spacing w:val="-2"/>
        </w:rPr>
        <w:t>Protection of National Park Reserve</w:t>
      </w:r>
      <w:r>
        <w:rPr>
          <w:snapToGrid w:val="0"/>
          <w:vertAlign w:val="superscript"/>
        </w:rPr>
        <w:t> 4</w:t>
      </w:r>
    </w:p>
    <w:p>
      <w:pPr>
        <w:pStyle w:val="yMiscellaneousBody"/>
        <w:tabs>
          <w:tab w:val="right" w:pos="1276"/>
        </w:tabs>
        <w:ind w:left="1418" w:hanging="1418"/>
        <w:rPr>
          <w:spacing w:val="-2"/>
        </w:rPr>
      </w:pPr>
      <w:r>
        <w:rPr>
          <w:spacing w:val="-2"/>
        </w:rPr>
        <w:tab/>
        <w:t>(n)</w:t>
      </w:r>
      <w:r>
        <w:rPr>
          <w:spacing w:val="-2"/>
        </w:rPr>
        <w:tab/>
        <w:t>so conduct their operations hereunder as to meet the reasonable requirements of the State in preserving and protecting National Park Reserve No. 30082;</w:t>
      </w:r>
    </w:p>
    <w:p>
      <w:pPr>
        <w:pStyle w:val="yMiscellaneousBody"/>
        <w:keepNext/>
        <w:ind w:left="993"/>
        <w:rPr>
          <w:b/>
          <w:spacing w:val="-2"/>
        </w:rPr>
      </w:pPr>
      <w:r>
        <w:rPr>
          <w:b/>
          <w:spacing w:val="-2"/>
        </w:rPr>
        <w:t>Port townsite air field</w:t>
      </w:r>
      <w:r>
        <w:rPr>
          <w:snapToGrid w:val="0"/>
          <w:vertAlign w:val="superscript"/>
        </w:rPr>
        <w:t> 4</w:t>
      </w:r>
    </w:p>
    <w:p>
      <w:pPr>
        <w:pStyle w:val="yMiscellaneousBody"/>
        <w:tabs>
          <w:tab w:val="right" w:pos="1276"/>
        </w:tabs>
        <w:ind w:left="1418" w:hanging="1418"/>
        <w:rPr>
          <w:spacing w:val="-2"/>
        </w:rPr>
      </w:pPr>
      <w:r>
        <w:rPr>
          <w:spacing w:val="-2"/>
        </w:rPr>
        <w:tab/>
        <w:t>(o)</w:t>
      </w:r>
      <w:r>
        <w:rPr>
          <w:spacing w:val="-2"/>
        </w:rPr>
        <w:tab/>
        <w:t>pay to the State or local authority concerned a sum or sums towards the cost of expanding the capacity of any existing air field near the port townsite to cater for the additional air traffic resulting from the implementation of the Joint Venturers’ proposals hereunder;</w:t>
      </w:r>
    </w:p>
    <w:p>
      <w:pPr>
        <w:pStyle w:val="yMiscellaneousBody"/>
        <w:keepNext/>
        <w:ind w:left="993"/>
        <w:rPr>
          <w:b/>
          <w:spacing w:val="-2"/>
        </w:rPr>
      </w:pPr>
      <w:r>
        <w:rPr>
          <w:b/>
          <w:spacing w:val="-2"/>
        </w:rPr>
        <w:t>Other works and facilities</w:t>
      </w:r>
      <w:r>
        <w:rPr>
          <w:snapToGrid w:val="0"/>
          <w:vertAlign w:val="superscript"/>
        </w:rPr>
        <w:t> 4</w:t>
      </w:r>
    </w:p>
    <w:p>
      <w:pPr>
        <w:pStyle w:val="yMiscellaneousBody"/>
        <w:tabs>
          <w:tab w:val="right" w:pos="1276"/>
        </w:tabs>
        <w:ind w:left="1418" w:hanging="1418"/>
      </w:pPr>
      <w:r>
        <w:rPr>
          <w:spacing w:val="-2"/>
        </w:rPr>
        <w:tab/>
        <w:t>(p)</w:t>
      </w:r>
      <w:r>
        <w:rPr>
          <w:spacing w:val="-2"/>
        </w:rPr>
        <w:tab/>
        <w:t>provide</w:t>
      </w:r>
      <w:r>
        <w:t xml:space="preserve"> any other works service facilities buildings or equipment necessary for carrying out the Joint Venturers’ obligations hereunder.</w:t>
      </w:r>
    </w:p>
    <w:p>
      <w:pPr>
        <w:pStyle w:val="yMiscellaneousBody"/>
        <w:keepNext/>
        <w:rPr>
          <w:b/>
          <w:spacing w:val="-2"/>
        </w:rPr>
      </w:pPr>
      <w:r>
        <w:rPr>
          <w:b/>
          <w:spacing w:val="-2"/>
        </w:rPr>
        <w:t>By-laws</w:t>
      </w:r>
      <w:r>
        <w:rPr>
          <w:snapToGrid w:val="0"/>
          <w:vertAlign w:val="superscript"/>
        </w:rPr>
        <w:t> 4</w:t>
      </w:r>
    </w:p>
    <w:p>
      <w:pPr>
        <w:pStyle w:val="yMiscellaneousBody"/>
        <w:tabs>
          <w:tab w:val="left" w:pos="567"/>
          <w:tab w:val="left" w:pos="993"/>
        </w:tabs>
        <w:rPr>
          <w:spacing w:val="-2"/>
        </w:rPr>
      </w:pPr>
      <w:r>
        <w:rPr>
          <w:spacing w:val="-2"/>
        </w:rPr>
        <w:tab/>
        <w:t>(3)</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(a) of sub</w:t>
      </w:r>
      <w:r>
        <w:rPr>
          <w:spacing w:val="-2"/>
        </w:rPr>
        <w:noBreakHyphen/>
        <w:t>clause (1) of this clause and under clause 11 hereof and (unless and until the port townsite is declared a townsite pursuant to section 10 of the Land Act) under paragraph (f) of sub</w:t>
      </w:r>
      <w:r>
        <w:rPr>
          <w:spacing w:val="-2"/>
        </w:rPr>
        <w:noBreakHyphen/>
        <w:t>clause (1) of this clause and under clauses 14 and 15 hereof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spacing w:val="-2"/>
        </w:rPr>
      </w:pPr>
      <w:r>
        <w:rPr>
          <w:b/>
          <w:spacing w:val="-2"/>
        </w:rPr>
        <w:t>Port and Joint Venturers’ Wharf</w:t>
      </w:r>
      <w:r>
        <w:rPr>
          <w:snapToGrid w:val="0"/>
          <w:vertAlign w:val="superscript"/>
        </w:rPr>
        <w:t> 4</w:t>
      </w:r>
    </w:p>
    <w:p>
      <w:pPr>
        <w:pStyle w:val="yMiscellaneousBody"/>
        <w:tabs>
          <w:tab w:val="left" w:pos="567"/>
          <w:tab w:val="left" w:pos="993"/>
        </w:tabs>
        <w:rPr>
          <w:spacing w:val="-2"/>
        </w:rPr>
      </w:pPr>
      <w:r>
        <w:t>10.</w:t>
      </w:r>
      <w:r>
        <w:tab/>
        <w:t>(1)</w:t>
      </w:r>
      <w:r>
        <w:tab/>
        <w:t xml:space="preserve">The Joint Venturers shall develop the port, construct the Joint Venturers’ wharf and carry out all necessary dredging of approach channels, swinging basin and berth at the Joint Venturers’ wharf and provide all necessary buoys, </w:t>
      </w:r>
      <w:r>
        <w:rPr>
          <w:spacing w:val="-2"/>
        </w:rPr>
        <w:t>beacons, markers, navigational aids, lighting equipment and services and facilities in accordance with the Joint Venturers’ relevant approved proposal hereunder.</w:t>
      </w:r>
    </w:p>
    <w:p>
      <w:pPr>
        <w:pStyle w:val="yMiscellaneousBody"/>
        <w:tabs>
          <w:tab w:val="left" w:pos="567"/>
          <w:tab w:val="left" w:pos="993"/>
        </w:tabs>
        <w:rPr>
          <w:spacing w:val="-2"/>
        </w:rPr>
      </w:pPr>
      <w:r>
        <w:rPr>
          <w:spacing w:val="-2"/>
        </w:rPr>
        <w:tab/>
        <w:t>(2)</w:t>
      </w:r>
      <w:r>
        <w:rPr>
          <w:spacing w:val="-2"/>
        </w:rPr>
        <w:tab/>
        <w:t>Notwithstanding the provisions of sub</w:t>
      </w:r>
      <w:r>
        <w:rPr>
          <w:spacing w:val="-2"/>
        </w:rPr>
        <w:noBreakHyphen/>
        <w:t>clause (1) of this clause, the parties recognise that it may be advantageous for the State to provide all or any of the works thereunder mentioned and in such case the parties hereto shall together with other users and potential users of the port confer as to the manner in and the conditions upon which the State should provide such works to the mutual advantage of all. The Joint Venturers shall pay to the State a sum or sums to be agreed (not exceeding the amount that would have been payable had the Joint Venturers carried out the said works) towards the cost of the said works provided by the State.</w:t>
      </w:r>
    </w:p>
    <w:p>
      <w:pPr>
        <w:pStyle w:val="yMiscellaneousBody"/>
        <w:keepNext/>
        <w:spacing w:before="220"/>
        <w:rPr>
          <w:b/>
          <w:spacing w:val="-2"/>
        </w:rPr>
      </w:pPr>
      <w:r>
        <w:rPr>
          <w:b/>
          <w:spacing w:val="-2"/>
        </w:rPr>
        <w:t>Use of Wharf and Facilities</w:t>
      </w:r>
      <w:r>
        <w:rPr>
          <w:snapToGrid w:val="0"/>
          <w:vertAlign w:val="superscript"/>
        </w:rPr>
        <w:t> 4</w:t>
      </w:r>
    </w:p>
    <w:p>
      <w:pPr>
        <w:pStyle w:val="yMiscellaneousBody"/>
        <w:tabs>
          <w:tab w:val="left" w:pos="567"/>
          <w:tab w:val="left" w:pos="993"/>
        </w:tabs>
        <w:rPr>
          <w:spacing w:val="-2"/>
        </w:rPr>
      </w:pPr>
      <w:r>
        <w:t>11.</w:t>
      </w:r>
      <w:r>
        <w:tab/>
        <w:t>(1)</w:t>
      </w:r>
      <w:r>
        <w:tab/>
        <w:t>The Joint Venturers shall subject to and in according with by</w:t>
      </w:r>
      <w:r>
        <w:noBreakHyphen/>
        <w:t>laws (which shall include provision for reasonable charges) from time to time to be made and altered as provided in sub</w:t>
      </w:r>
      <w:r>
        <w:noBreakHyphen/>
        <w:t>clause (3) of clause 9 hereof and subject thereto, or if no such by</w:t>
      </w:r>
      <w:r>
        <w:noBreakHyphen/>
        <w:t xml:space="preserve">laws are made or in force then upon reasonable terms and at reasonable charges (having regard to the cost thereof to the Joint Venturers) allow the State and third parties to use the Joint Venturers’ wharf and port installations wharf machinery and equipment and wharf and port services and port facilities constructed or provided by it PROVIDED THAT such use shall not unduly prejudice or interfere with the Joint Venturers’ operations hereunder and that such use shall be subject to the prior approval of the Joint </w:t>
      </w:r>
      <w:r>
        <w:rPr>
          <w:spacing w:val="-2"/>
        </w:rPr>
        <w:t>Venturers.</w:t>
      </w:r>
    </w:p>
    <w:p>
      <w:pPr>
        <w:pStyle w:val="yMiscellaneousBody"/>
        <w:tabs>
          <w:tab w:val="left" w:pos="567"/>
          <w:tab w:val="left" w:pos="993"/>
        </w:tabs>
        <w:rPr>
          <w:spacing w:val="-2"/>
        </w:rPr>
      </w:pPr>
      <w:r>
        <w:rPr>
          <w:spacing w:val="-2"/>
        </w:rPr>
        <w:tab/>
        <w:t>(2)</w:t>
      </w:r>
      <w:r>
        <w:rPr>
          <w:spacing w:val="-2"/>
        </w:rPr>
        <w:tab/>
        <w:t xml:space="preserve">Subject to the provisions of clause 22 hereof nothing in this Agreement shall be construed to limit the application of the </w:t>
      </w:r>
      <w:r>
        <w:rPr>
          <w:i/>
          <w:spacing w:val="-2"/>
        </w:rPr>
        <w:t>Shipping and Pilotage Act 1967</w:t>
      </w:r>
      <w:r>
        <w:rPr>
          <w:spacing w:val="-2"/>
        </w:rPr>
        <w:t>.</w:t>
      </w:r>
    </w:p>
    <w:p>
      <w:pPr>
        <w:pStyle w:val="yMiscellaneousBody"/>
        <w:keepNext/>
        <w:spacing w:before="220"/>
        <w:rPr>
          <w:b/>
          <w:spacing w:val="-2"/>
        </w:rPr>
      </w:pPr>
      <w:r>
        <w:rPr>
          <w:b/>
          <w:spacing w:val="-2"/>
        </w:rPr>
        <w:t>Harbour Channel approach provisions</w:t>
      </w:r>
      <w:r>
        <w:rPr>
          <w:snapToGrid w:val="0"/>
          <w:vertAlign w:val="superscript"/>
        </w:rPr>
        <w:t> 4</w:t>
      </w:r>
    </w:p>
    <w:p>
      <w:pPr>
        <w:pStyle w:val="yMiscellaneousBody"/>
        <w:tabs>
          <w:tab w:val="right" w:pos="709"/>
        </w:tabs>
        <w:ind w:left="851" w:hanging="851"/>
      </w:pPr>
      <w:r>
        <w:t>12.</w:t>
      </w:r>
      <w:r>
        <w:tab/>
        <w:t>(a)</w:t>
      </w:r>
      <w:r>
        <w:tab/>
        <w:t xml:space="preserve">The parties hereto acknowledge that some party other than the Joint Venturers (which party is hereinafter in this clause referred to as “the other party”) may have already agreed or will agree with the State for the mining transport and export of iron ore from within an area or areas of the said State other than the mining areas and that it may be further agreed or determined that such export will be from the port.  In this event and notwithstanding the approval or </w:t>
      </w:r>
      <w:r>
        <w:rPr>
          <w:spacing w:val="-2"/>
        </w:rPr>
        <w:t>determination</w:t>
      </w:r>
      <w:r>
        <w:t xml:space="preserve"> of all or any of the detailed proposals hereunder the parties hereto acknowledge that the State may require that only one channel approach to the port shall be dredged to serve the interests of the Joint Venturers and of the other party as well as of other users of the port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right" w:pos="709"/>
        </w:tabs>
        <w:ind w:left="851" w:hanging="851"/>
        <w:rPr>
          <w:spacing w:val="-2"/>
        </w:rPr>
      </w:pPr>
      <w:r>
        <w:rPr>
          <w:spacing w:val="-2"/>
        </w:rPr>
        <w:tab/>
        <w:t>(b)</w:t>
      </w:r>
      <w:r>
        <w:rPr>
          <w:spacing w:val="-2"/>
        </w:rP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in the event of such use occurring within a period of seven (7) years from the commencement date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spacing w:val="-2"/>
        </w:rPr>
        <w:t>Arbitration Act 1895</w:t>
      </w:r>
      <w:r>
        <w:rPr>
          <w:spacing w:val="-2"/>
        </w:rPr>
        <w:t xml:space="preserve"> if those parties agree within a time to be fixed by the Minister to submit to arbitration and failing such agreement then as determined by the Minister;</w:t>
      </w:r>
    </w:p>
    <w:p>
      <w:pPr>
        <w:pStyle w:val="yMiscellaneousBody"/>
        <w:tabs>
          <w:tab w:val="right" w:pos="709"/>
        </w:tabs>
        <w:ind w:left="851" w:hanging="851"/>
        <w:rPr>
          <w:spacing w:val="-2"/>
        </w:rPr>
      </w:pPr>
      <w:r>
        <w:rPr>
          <w:spacing w:val="-2"/>
        </w:rPr>
        <w:tab/>
        <w:t>(c)</w:t>
      </w:r>
      <w:r>
        <w:rPr>
          <w:spacing w:val="-2"/>
        </w:rPr>
        <w:tab/>
        <w:t>if in the circumstances referred to in paragraph (b) of this clause the other party is the party to be re</w:t>
      </w:r>
      <w:r>
        <w:rPr>
          <w:spacing w:val="-2"/>
        </w:rPr>
        <w:noBreakHyphen/>
        <w:t>imbursed then the Joint Venturers hereby agree on demand made by the State to pay the amount of such reimbursement (determined as aforesaid) to the State for and on behalf of the other party;</w:t>
      </w:r>
    </w:p>
    <w:p>
      <w:pPr>
        <w:pStyle w:val="yMiscellaneousBody"/>
        <w:tabs>
          <w:tab w:val="right" w:pos="709"/>
        </w:tabs>
        <w:ind w:left="851" w:hanging="851"/>
        <w:rPr>
          <w:spacing w:val="-2"/>
        </w:rPr>
      </w:pPr>
      <w:r>
        <w:rPr>
          <w:spacing w:val="-2"/>
        </w:rPr>
        <w:tab/>
        <w:t>(d)</w:t>
      </w:r>
      <w:r>
        <w:rPr>
          <w:spacing w:val="-2"/>
        </w:rPr>
        <w:tab/>
        <w:t>if in the circumstances referred to in paragraph (b) of this clause the Joint Venturers are the party to be re</w:t>
      </w:r>
      <w:r>
        <w:rPr>
          <w:spacing w:val="-2"/>
        </w:rPr>
        <w:noBreakHyphen/>
        <w:t>imbursed then during a period not exceeding seven (7) years from the commencement date the State agrees not to permit vessels of the other party of which notice is given to the State by the Joint Venturers to enter the port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or to be incurred by the Joint Venturers as aforesaid or for the payment of a fair and reasonable charge;</w:t>
      </w:r>
    </w:p>
    <w:p>
      <w:pPr>
        <w:pStyle w:val="yMiscellaneousBody"/>
        <w:tabs>
          <w:tab w:val="right" w:pos="709"/>
        </w:tabs>
        <w:ind w:left="851" w:hanging="851"/>
        <w:rPr>
          <w:spacing w:val="-2"/>
        </w:rPr>
      </w:pPr>
      <w:r>
        <w:rPr>
          <w:spacing w:val="-2"/>
        </w:rPr>
        <w:tab/>
        <w:t>(e)</w:t>
      </w:r>
      <w:r>
        <w:rPr>
          <w:spacing w:val="-2"/>
        </w:rP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port of more than half a million tons a year of bulk commodities (or such lesser tonnages as the Minister may direct from time to time either generally or in any particular case) should during a period not exceeding seven (7) years from the commencement date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port the rate of export and the capital outlay and operation and maintenance costs incurred and/or to be incurred by the Joint Venturers;</w:t>
      </w:r>
    </w:p>
    <w:p>
      <w:pPr>
        <w:pStyle w:val="yMiscellaneousBody"/>
        <w:tabs>
          <w:tab w:val="right" w:pos="709"/>
        </w:tabs>
        <w:ind w:left="851" w:hanging="851"/>
        <w:rPr>
          <w:spacing w:val="-2"/>
        </w:rPr>
      </w:pPr>
      <w:r>
        <w:rPr>
          <w:spacing w:val="-2"/>
        </w:rPr>
        <w:tab/>
        <w:t>(f)</w:t>
      </w:r>
      <w:r>
        <w:rPr>
          <w:spacing w:val="-2"/>
        </w:rPr>
        <w:tab/>
        <w:t>the Joint Venturers acknowledge and hereby agree with the State that the Joint Venturers will not be entitled to the payment of any moneys in respect of the use of the channel approach by vessels other than those referred to in the foregoing provisions of this clause but that in respect of such other vessels the State shall be entitled to retain all charges and other revenue received in respect of such use;</w:t>
      </w:r>
    </w:p>
    <w:p>
      <w:pPr>
        <w:pStyle w:val="yMiscellaneousBody"/>
        <w:tabs>
          <w:tab w:val="right" w:pos="709"/>
        </w:tabs>
        <w:ind w:left="851" w:hanging="851"/>
        <w:rPr>
          <w:spacing w:val="-2"/>
        </w:rPr>
      </w:pPr>
      <w:r>
        <w:rPr>
          <w:spacing w:val="-2"/>
        </w:rPr>
        <w:tab/>
        <w:t>(g)</w:t>
      </w:r>
      <w:r>
        <w:rPr>
          <w:spacing w:val="-2"/>
        </w:rP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a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keepNext/>
        <w:spacing w:before="220"/>
        <w:rPr>
          <w:b/>
          <w:spacing w:val="-2"/>
        </w:rPr>
      </w:pPr>
      <w:r>
        <w:rPr>
          <w:b/>
          <w:spacing w:val="-2"/>
        </w:rPr>
        <w:t>Roads</w:t>
      </w:r>
      <w:r>
        <w:rPr>
          <w:snapToGrid w:val="0"/>
          <w:vertAlign w:val="superscript"/>
        </w:rPr>
        <w:t> 4</w:t>
      </w:r>
    </w:p>
    <w:p>
      <w:pPr>
        <w:pStyle w:val="yMiscellaneousBody"/>
        <w:tabs>
          <w:tab w:val="left" w:pos="567"/>
          <w:tab w:val="left" w:pos="993"/>
        </w:tabs>
        <w:rPr>
          <w:spacing w:val="-2"/>
        </w:rPr>
      </w:pPr>
      <w:r>
        <w:t>13.</w:t>
      </w:r>
      <w:r>
        <w:tab/>
        <w:t>(1)</w:t>
      </w:r>
      <w:r>
        <w:tab/>
        <w:t>The Joint Venturers shall subject to the State having assured to the Joint Venturers all necessary rights in or over Crown lands or reserves available for the purpose at their own cost and expense and in accordance with their proposals as approved hereunder construct such new roads as the Joint Venturers may reasonably require for the purposes of this Agreement, such roads to be of such widths, of such materials, with such gates and warning devices, crossings (level or grade separated where warranted) and pass</w:t>
      </w:r>
      <w:r>
        <w:noBreakHyphen/>
        <w:t xml:space="preserve">overs for cattle and for sheep and along such routes as the parties hereto shall agree after consideration of the requirements of the respective shire councils through whose districts any such roads may pass and after prior consultation with the Minister.  Except to the extent that the Joint Venturers’ relevant proposal as finally approved or </w:t>
      </w:r>
      <w:r>
        <w:rPr>
          <w:spacing w:val="-2"/>
        </w:rPr>
        <w:t>determined under clause 6 hereof otherwise provides, the Joint Venturers shall allow the public to use free of charge any roads constructed or up</w:t>
      </w:r>
      <w:r>
        <w:rPr>
          <w:spacing w:val="-2"/>
        </w:rPr>
        <w:noBreakHyphen/>
        <w:t>graded under this sub</w:t>
      </w:r>
      <w:r>
        <w:rPr>
          <w:spacing w:val="-2"/>
        </w:rPr>
        <w:noBreakHyphen/>
        <w:t>clause PROVIDED THAT such use shall not unduly prejudice or interfere with the Joint Venturers’ operations hereunder.</w:t>
      </w:r>
    </w:p>
    <w:p>
      <w:pPr>
        <w:pStyle w:val="yMiscellaneousBody"/>
        <w:tabs>
          <w:tab w:val="left" w:pos="567"/>
          <w:tab w:val="left" w:pos="993"/>
        </w:tabs>
        <w:rPr>
          <w:spacing w:val="-2"/>
        </w:rPr>
      </w:pPr>
      <w:r>
        <w:rPr>
          <w:spacing w:val="-2"/>
        </w:rPr>
        <w:tab/>
        <w:t>(2)</w:t>
      </w:r>
      <w:r>
        <w:rPr>
          <w:spacing w:val="-2"/>
        </w:rPr>
        <w:tab/>
        <w:t>The Joint Venturers shall have the right to use any public roads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w:t>
      </w:r>
      <w:r>
        <w:rPr>
          <w:spacing w:val="-2"/>
        </w:rPr>
        <w:noBreakHyphen/>
        <w:t>grading the road to a standard commensurate with the increased traffic.</w:t>
      </w:r>
    </w:p>
    <w:p>
      <w:pPr>
        <w:pStyle w:val="yMiscellaneousBody"/>
        <w:tabs>
          <w:tab w:val="left" w:pos="567"/>
          <w:tab w:val="left" w:pos="993"/>
        </w:tabs>
      </w:pPr>
      <w:r>
        <w:rPr>
          <w:spacing w:val="-2"/>
        </w:rPr>
        <w:tab/>
        <w:t>(3)</w:t>
      </w:r>
      <w:r>
        <w:rPr>
          <w:spacing w:val="-2"/>
        </w:rPr>
        <w:tab/>
        <w:t>If required</w:t>
      </w:r>
      <w:r>
        <w:t xml:space="preserve"> by the Joint Venturers the State shall at the Joint Venturers’ cost and expense (except where and to the extent that the Commissioner of Main Roads agrees to bear the whole or any part of the cost) widen up</w:t>
      </w:r>
      <w:r>
        <w:noBreakHyphen/>
        <w:t>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spacing w:before="220"/>
        <w:rPr>
          <w:b/>
          <w:spacing w:val="-2"/>
        </w:rPr>
      </w:pPr>
      <w:r>
        <w:rPr>
          <w:b/>
          <w:spacing w:val="-2"/>
        </w:rPr>
        <w:t>Water</w:t>
      </w:r>
      <w:r>
        <w:rPr>
          <w:snapToGrid w:val="0"/>
          <w:vertAlign w:val="superscript"/>
        </w:rPr>
        <w:t> 4</w:t>
      </w:r>
    </w:p>
    <w:p>
      <w:pPr>
        <w:pStyle w:val="yMiscellaneousBody"/>
        <w:tabs>
          <w:tab w:val="left" w:pos="567"/>
          <w:tab w:val="left" w:pos="993"/>
        </w:tabs>
      </w:pPr>
      <w:r>
        <w:t>14.</w:t>
      </w:r>
      <w:r>
        <w:tab/>
        <w:t>(1)</w:t>
      </w:r>
      <w:r>
        <w:tab/>
        <w:t>The Joint Venturers shall give to the State not less than two (2) years notice of their estimated water consumption at the port and port townsite (which amounts or such other amounts as shall be agreed between the parties hereto are hereinafter called “the Joint Venturers’ coastal water requirements”).</w:t>
      </w:r>
    </w:p>
    <w:p>
      <w:pPr>
        <w:pStyle w:val="yMiscellaneousBody"/>
        <w:tabs>
          <w:tab w:val="left" w:pos="567"/>
          <w:tab w:val="left" w:pos="993"/>
        </w:tabs>
        <w:rPr>
          <w:spacing w:val="-2"/>
        </w:rPr>
      </w:pPr>
      <w:r>
        <w:rPr>
          <w:spacing w:val="-2"/>
        </w:rPr>
        <w:tab/>
        <w:t>(2)</w:t>
      </w:r>
      <w:r>
        <w:rPr>
          <w:spacing w:val="-2"/>
        </w:rPr>
        <w:tab/>
        <w:t>Upon receipt of such notice the State shall in collaboration with the Joint Venturers and in accordance with a mutually agreed programme and budget at the expense of the Joint Venturers search for suitable subterranean water sources in areas agreed to by the parties hereto.</w:t>
      </w:r>
    </w:p>
    <w:p>
      <w:pPr>
        <w:pStyle w:val="yMiscellaneousBody"/>
        <w:tabs>
          <w:tab w:val="left" w:pos="567"/>
          <w:tab w:val="left" w:pos="993"/>
        </w:tabs>
      </w:pPr>
      <w:r>
        <w:tab/>
        <w:t>(3)</w:t>
      </w:r>
      <w:r>
        <w:tab/>
        <w:t>In the event that the search referred to in sub</w:t>
      </w:r>
      <w:r>
        <w:noBreakHyphen/>
        <w:t>clause (2) of this clause identifies and proves subterranean water sources which are mutually agreed to be adequate to supply the Joint Venturers’ coastal water requirements the State shall, in accordance with a mutually agreed programme and budget, construct or arrange to have constructed at the Joint Venturers’ expense all bores, valves, pipelines, meters, tanks, equipment and appurtenances necessary to supply the Joint Venturers’ coastal water requirements.</w:t>
      </w:r>
    </w:p>
    <w:p>
      <w:pPr>
        <w:pStyle w:val="yMiscellaneousBody"/>
        <w:tabs>
          <w:tab w:val="left" w:pos="567"/>
          <w:tab w:val="left" w:pos="993"/>
        </w:tabs>
      </w:pPr>
      <w:r>
        <w:tab/>
        <w:t>(4)</w:t>
      </w:r>
      <w:r>
        <w:tab/>
        <w:t>If, within six months of the commencement of the respective negotiations between the parties pursuant to sub</w:t>
      </w:r>
      <w:r>
        <w:noBreakHyphen/>
        <w:t>clause (2) and sub</w:t>
      </w:r>
      <w:r>
        <w:noBreakHyphen/>
        <w:t>clause (3) of this clause towards agreeing a programme and budget, the parties have not reached agreement, then the latest proposal of the State with respect to such programme and budget shall be deemed to be mutually agreed for the purposes of this clause PROVIDED such agreement shall not prejudice the Joint Venturers’ right to require the State to undertake supplementary water studies in the areas agreed pursuant to sub</w:t>
      </w:r>
      <w:r>
        <w:noBreakHyphen/>
        <w:t>clause (2) of this clause, as the Joint Venturers may require and at the Joint Venturers’ expense.</w:t>
      </w:r>
    </w:p>
    <w:p>
      <w:pPr>
        <w:pStyle w:val="yMiscellaneousBody"/>
        <w:tabs>
          <w:tab w:val="left" w:pos="567"/>
          <w:tab w:val="left" w:pos="993"/>
        </w:tabs>
      </w:pPr>
      <w:r>
        <w:tab/>
        <w:t>(5)</w:t>
      </w:r>
      <w:r>
        <w:tab/>
        <w:t>The State may in its discretion construct the water supply facilities or any related works or appurtenances mentioned in sub</w:t>
      </w:r>
      <w:r>
        <w:noBreakHyphen/>
        <w:t>clause (3) of this clause to achieve a capacity greater than that needed to meet the Joint Venturers’ coastal water requirements and in that event the Joint Venturers shall pay to the State a sum or sums to be agreed between the parties hereto as being the Joint Venturers’ fair share of the cost of providing the said facilities works or appurtenances.</w:t>
      </w:r>
    </w:p>
    <w:p>
      <w:pPr>
        <w:pStyle w:val="yMiscellaneousBody"/>
        <w:tabs>
          <w:tab w:val="left" w:pos="567"/>
          <w:tab w:val="left" w:pos="993"/>
        </w:tabs>
      </w:pPr>
      <w:r>
        <w:tab/>
        <w:t>(6)</w:t>
      </w:r>
      <w:r>
        <w:tab/>
        <w:t>The State shall supply to the Joint Venturers from sources developed by the State pursuant to sub</w:t>
      </w:r>
      <w:r>
        <w:noBreakHyphen/>
        <w:t>clauses (3) and (5) of this clause water up to an amount and at a rate not less than that set forth in the notice given pursuant to sub</w:t>
      </w:r>
      <w:r>
        <w:noBreakHyphen/>
        <w:t>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993"/>
        </w:tabs>
      </w:pPr>
      <w:r>
        <w:tab/>
        <w:t>(7)</w:t>
      </w:r>
      <w:r>
        <w:tab/>
        <w:t>The Joint Venturers shall give to the State not less than six (6) months notice in respect of their requirements of water both at the townsite and within the mineral lease to implement their obligations hereunder (which amounts or such other amounts as shall be agreed between the parties hereto are hereinafter called “the Joint Venturers’ inland water requirements”).</w:t>
      </w:r>
    </w:p>
    <w:p>
      <w:pPr>
        <w:pStyle w:val="yMiscellaneousBody"/>
        <w:tabs>
          <w:tab w:val="left" w:pos="567"/>
          <w:tab w:val="left" w:pos="993"/>
        </w:tabs>
      </w:pPr>
      <w:r>
        <w:rPr>
          <w:spacing w:val="-2"/>
        </w:rPr>
        <w:tab/>
        <w:t>(8)</w:t>
      </w:r>
      <w:r>
        <w:rPr>
          <w:spacing w:val="-2"/>
        </w:rPr>
        <w:tab/>
        <w:t>The Joint Venturers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Joint Venturers the State shall carry out the said search and investigations at the Joint Venturers’ expense.</w:t>
      </w:r>
    </w:p>
    <w:p>
      <w:pPr>
        <w:pStyle w:val="yMiscellaneousBody"/>
        <w:tabs>
          <w:tab w:val="left" w:pos="567"/>
          <w:tab w:val="left" w:pos="993"/>
        </w:tabs>
        <w:rPr>
          <w:spacing w:val="-2"/>
        </w:rPr>
      </w:pPr>
      <w:r>
        <w:rPr>
          <w:spacing w:val="-2"/>
        </w:rPr>
        <w:tab/>
        <w:t>(9)</w:t>
      </w:r>
      <w:r>
        <w:rPr>
          <w:spacing w:val="-2"/>
        </w:rPr>
        <w:tab/>
        <w:t>The Joint Venturers shall provide and construct at their expense to standards and in accordance with designs approved by the State in accordance with their relevant proposals all necessary bores valves pipelines meters tanks equipment and appurtenances necessary to draw transport use and dispose of water drawn from sources licensed to the Joint Venturers.</w:t>
      </w:r>
    </w:p>
    <w:p>
      <w:pPr>
        <w:pStyle w:val="yMiscellaneousBody"/>
        <w:tabs>
          <w:tab w:val="left" w:pos="567"/>
          <w:tab w:val="left" w:pos="1134"/>
        </w:tabs>
        <w:rPr>
          <w:spacing w:val="-2"/>
        </w:rPr>
      </w:pPr>
      <w:r>
        <w:tab/>
        <w:t>(10)</w:t>
      </w:r>
      <w:r>
        <w:tab/>
        <w:t>The Joint Venturers shall make application to the State for a license to draw water up to an amount and at a rate not less than that set forth in the notice given pursuant to sub</w:t>
      </w:r>
      <w:r>
        <w:noBreakHyphen/>
        <w:t>clause (7) hereof from suitable subterranean water sources identified pursuant to the search and investigation referred to in sub</w:t>
      </w:r>
      <w:r>
        <w:noBreakHyphen/>
        <w:t xml:space="preserve">clause (8) of this clause and as are agreed to be adequate and the State shall grant to the Joint Venturers </w:t>
      </w:r>
      <w:r>
        <w:rPr>
          <w:spacing w:val="-2"/>
        </w:rPr>
        <w:t>such license PROVIDED HOWEVER that should such sources prove hydrologically inadequate to meet the Joint Venturers’ inland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1134"/>
        </w:tabs>
        <w:rPr>
          <w:spacing w:val="-2"/>
        </w:rPr>
      </w:pPr>
      <w:r>
        <w:rPr>
          <w:spacing w:val="-2"/>
        </w:rPr>
        <w:tab/>
        <w:t>(11)</w:t>
      </w:r>
      <w:r>
        <w:rPr>
          <w:spacing w:val="-2"/>
        </w:rPr>
        <w:tab/>
        <w:t>If during the currency of a license granted under the provisions of this clause the Minister is of the opinion that it is desirable that the sources of water licensed to the Joint Venturers and the water supply facilities established by the Joint Venturers pursuant to sub</w:t>
      </w:r>
      <w:r>
        <w:rPr>
          <w:spacing w:val="-2"/>
        </w:rPr>
        <w:noBreakHyphen/>
        <w:t xml:space="preserve">clause (9) of this clause be made available to the State for such purposes, </w:t>
      </w:r>
      <w:r>
        <w:rPr>
          <w:i/>
          <w:spacing w:val="-2"/>
        </w:rPr>
        <w:t>inter alia</w:t>
      </w:r>
      <w:r>
        <w:rPr>
          <w:spacing w:val="-2"/>
        </w:rPr>
        <w:t>, as water conservation, water management, utilisation of unused hydrological capacity, supply of water to third parties where such supply will not unduly prejudice the Joint Venturers’ operations hereunder and establishment of a regional water supply system incorporating the area of operations of the Joint Venturers, the Minister shall, after first affording the Joint Venturers an opportunity to consult with the Minister, so notify the Joint Venturers and the Joint Venturers shall after the expiration of six (6) months from the date of such notice relinquish to the State the ownership control and operation of the said water supply facilities.  The State shall thereupon assume the ownership control and operation of the said water supply facilities and shall revoke all relevant licenses previously issued to the Joint Venturers for the purpose of enabling them to draw subterranean water.  The State shall not be liable to pay the Joint Venturers compensation in respect of the water supply facilities relinquished or the licenses revoked.  Immediately after the revocation of such licenses the State shall, subject only to the continued hydrological availability of water from such sources previously licensed to the Joint Venturers, commence and thereafter continue to supply water to an amount and at a rate required by the Joint Venturers being the amount and rate to which the Joint Venturers were entitled under such revoked license and the proviso to sub</w:t>
      </w:r>
      <w:r>
        <w:rPr>
          <w:spacing w:val="-2"/>
        </w:rPr>
        <w:noBreakHyphen/>
        <w:t>clause (10) of this clause shall in like manner apply to this sub</w:t>
      </w:r>
      <w:r>
        <w:rPr>
          <w:spacing w:val="-2"/>
        </w:rPr>
        <w:noBreakHyphen/>
        <w:t>clause.</w:t>
      </w:r>
    </w:p>
    <w:p>
      <w:pPr>
        <w:pStyle w:val="yMiscellaneousBody"/>
        <w:tabs>
          <w:tab w:val="left" w:pos="567"/>
          <w:tab w:val="left" w:pos="1134"/>
        </w:tabs>
        <w:rPr>
          <w:spacing w:val="-2"/>
        </w:rPr>
      </w:pPr>
      <w:r>
        <w:rPr>
          <w:spacing w:val="-2"/>
        </w:rPr>
        <w:tab/>
        <w:t>(12)</w:t>
      </w:r>
      <w:r>
        <w:rPr>
          <w:spacing w:val="-2"/>
        </w:rPr>
        <w:tab/>
        <w:t>The State may in its discretion develop any district or regional water supply and for the purposes thereof construct any works of the kind mentioned in sub</w:t>
      </w:r>
      <w:r>
        <w:rPr>
          <w:spacing w:val="-2"/>
        </w:rPr>
        <w:noBreakHyphen/>
        <w:t>clause (9) of this clause to a greater capacity than that required to supply the Joint Venturers’ inland water requirements but in that event the cost of the works as so enlarged shall be shared by the parties hereto in such manner as may be agreed to be fair in all the circumstances.</w:t>
      </w:r>
    </w:p>
    <w:p>
      <w:pPr>
        <w:pStyle w:val="yMiscellaneousBody"/>
        <w:tabs>
          <w:tab w:val="left" w:pos="567"/>
          <w:tab w:val="left" w:pos="1134"/>
        </w:tabs>
        <w:rPr>
          <w:spacing w:val="-2"/>
        </w:rPr>
      </w:pPr>
      <w:r>
        <w:rPr>
          <w:spacing w:val="-2"/>
        </w:rPr>
        <w:tab/>
        <w:t>(13)</w:t>
      </w:r>
      <w:r>
        <w:rPr>
          <w:spacing w:val="-2"/>
        </w:rPr>
        <w:tab/>
        <w:t>The Joint Venturers shall design and construct their plant and facilities for the mining handling processing and transportation of ore so that as far as practicable non potable water may be used therein.</w:t>
      </w:r>
    </w:p>
    <w:p>
      <w:pPr>
        <w:pStyle w:val="yMiscellaneousBody"/>
        <w:tabs>
          <w:tab w:val="left" w:pos="567"/>
          <w:tab w:val="left" w:pos="1134"/>
        </w:tabs>
        <w:rPr>
          <w:spacing w:val="-2"/>
        </w:rPr>
      </w:pPr>
      <w:r>
        <w:rPr>
          <w:spacing w:val="-2"/>
        </w:rPr>
        <w:tab/>
        <w:t>(14)</w:t>
      </w:r>
      <w:r>
        <w:rPr>
          <w:spacing w:val="-2"/>
        </w:rPr>
        <w:tab/>
        <w:t xml:space="preserve">The Joint Venturers shall pay to the State for water supplied by it pursuant to this clause a fair price to be negotiated between the parties hereto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keepLines/>
        <w:tabs>
          <w:tab w:val="left" w:pos="567"/>
          <w:tab w:val="left" w:pos="1134"/>
        </w:tabs>
        <w:rPr>
          <w:spacing w:val="-2"/>
        </w:rPr>
      </w:pPr>
      <w:r>
        <w:rPr>
          <w:spacing w:val="-2"/>
        </w:rPr>
        <w:tab/>
        <w:t>(15)</w:t>
      </w:r>
      <w:r>
        <w:rPr>
          <w:spacing w:val="-2"/>
        </w:rPr>
        <w:tab/>
        <w:t>The State may grant to a third party rights to draw water from sources from which the Joint Venturers draw water always provided however that — </w:t>
      </w:r>
    </w:p>
    <w:p>
      <w:pPr>
        <w:pStyle w:val="yMiscellaneousBody"/>
        <w:tabs>
          <w:tab w:val="right" w:pos="1276"/>
        </w:tabs>
        <w:ind w:left="1418" w:hanging="1418"/>
        <w:rPr>
          <w:spacing w:val="-2"/>
        </w:rPr>
      </w:pPr>
      <w:r>
        <w:tab/>
        <w:t>(a)</w:t>
      </w:r>
      <w:r>
        <w:tab/>
        <w:t>where the Joint Venturers have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that party shall re</w:t>
      </w:r>
      <w:r>
        <w:noBreakHyphen/>
        <w:t xml:space="preserve">imburse to the Joint Venturers a proportion of such moneys as the </w:t>
      </w:r>
      <w:r>
        <w:rPr>
          <w:spacing w:val="-2"/>
        </w:rPr>
        <w:t xml:space="preserve">Minister determines is fair and reasonable having regard </w:t>
      </w:r>
      <w:r>
        <w:rPr>
          <w:i/>
          <w:spacing w:val="-2"/>
        </w:rPr>
        <w:t>inter alia</w:t>
      </w:r>
      <w:r>
        <w:rPr>
          <w:spacing w:val="-2"/>
        </w:rPr>
        <w:t xml:space="preserve"> to the proportion which that party’s actual or potential requirements for water bears to the total capacity of such sources; and</w:t>
      </w:r>
    </w:p>
    <w:p>
      <w:pPr>
        <w:pStyle w:val="yMiscellaneousBody"/>
        <w:tabs>
          <w:tab w:val="right" w:pos="1276"/>
        </w:tabs>
        <w:ind w:left="1418" w:hanging="1418"/>
      </w:pPr>
      <w:r>
        <w:rPr>
          <w:spacing w:val="-2"/>
        </w:rPr>
        <w:tab/>
        <w:t>(b)</w:t>
      </w:r>
      <w:r>
        <w:rPr>
          <w:spacing w:val="-2"/>
        </w:rPr>
        <w:tab/>
        <w:t>where the</w:t>
      </w:r>
      <w:r>
        <w:t xml:space="preserve"> Joint Venturers draw from a source developed wholly at their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Joint Venturer’s requirements shall be reduced in such proportion as may be agreed.</w:t>
      </w:r>
    </w:p>
    <w:p>
      <w:pPr>
        <w:pStyle w:val="yMiscellaneousBody"/>
        <w:tabs>
          <w:tab w:val="left" w:pos="567"/>
          <w:tab w:val="left" w:pos="1134"/>
        </w:tabs>
        <w:rPr>
          <w:spacing w:val="-2"/>
        </w:rPr>
      </w:pPr>
      <w:r>
        <w:tab/>
        <w:t>(16)</w:t>
      </w:r>
      <w:r>
        <w:tab/>
        <w:t>Without prejudice to the provisions of sub</w:t>
      </w:r>
      <w:r>
        <w:noBreakHyphen/>
        <w:t xml:space="preserve">clause (10) of this clause the Joint Venturers shall collaborate with the State in an investigation of surface water, catchments and </w:t>
      </w:r>
      <w:r>
        <w:rPr>
          <w:spacing w:val="-2"/>
        </w:rPr>
        <w:t>storage dams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Body"/>
        <w:tabs>
          <w:tab w:val="left" w:pos="567"/>
          <w:tab w:val="left" w:pos="1134"/>
        </w:tabs>
      </w:pPr>
      <w:r>
        <w:rPr>
          <w:spacing w:val="-2"/>
        </w:rPr>
        <w:tab/>
        <w:t>(17)</w:t>
      </w:r>
      <w:r>
        <w:rPr>
          <w:spacing w:val="-2"/>
        </w:rPr>
        <w:tab/>
        <w:t xml:space="preserve">Any reference in this clause to a license is a reference to a license under the </w:t>
      </w:r>
      <w:r>
        <w:rPr>
          <w:i/>
          <w:spacing w:val="-2"/>
        </w:rPr>
        <w:t>Rights in</w:t>
      </w:r>
      <w:r>
        <w:rPr>
          <w:i/>
        </w:rPr>
        <w:t xml:space="preserve"> Water and Irrigation Act 1914</w:t>
      </w:r>
      <w:r>
        <w:t xml:space="preserve"> and the provisions of that Act relating to water rights and licenses shall except where inconsistent with the provisions of this Agreement apply to any water sources developed for the Joint Venturers’ purposes under this Agreement.</w:t>
      </w:r>
    </w:p>
    <w:p>
      <w:pPr>
        <w:pStyle w:val="yMiscellaneousBody"/>
        <w:keepNext/>
        <w:spacing w:before="220"/>
        <w:rPr>
          <w:b/>
          <w:spacing w:val="-2"/>
        </w:rPr>
      </w:pPr>
      <w:r>
        <w:rPr>
          <w:b/>
          <w:spacing w:val="-2"/>
        </w:rPr>
        <w:t>Electricity</w:t>
      </w:r>
      <w:r>
        <w:rPr>
          <w:snapToGrid w:val="0"/>
          <w:vertAlign w:val="superscript"/>
        </w:rPr>
        <w:t> 4</w:t>
      </w:r>
    </w:p>
    <w:p>
      <w:pPr>
        <w:pStyle w:val="yMiscellaneousBody"/>
        <w:tabs>
          <w:tab w:val="left" w:pos="567"/>
          <w:tab w:val="left" w:pos="993"/>
        </w:tabs>
        <w:rPr>
          <w:spacing w:val="-2"/>
        </w:rPr>
      </w:pPr>
      <w:r>
        <w:rPr>
          <w:spacing w:val="-2"/>
        </w:rPr>
        <w:t>15.</w:t>
      </w:r>
      <w:r>
        <w:rPr>
          <w:spacing w:val="-2"/>
        </w:rPr>
        <w:tab/>
        <w:t>(1)</w:t>
      </w:r>
      <w:r>
        <w:rPr>
          <w:spacing w:val="-2"/>
        </w:rPr>
        <w:tab/>
        <w:t>The Joint Venturers shall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rPr>
          <w:spacing w:val="-2"/>
        </w:rPr>
      </w:pPr>
      <w:r>
        <w:tab/>
        <w:t>(2)</w:t>
      </w:r>
      <w:r>
        <w:tab/>
        <w:t xml:space="preserve">The State may at any time give to the Joint Venturers twelve months’ notice of its intention to acquire and may thereafter acquire the Joint Venturers’ electrical generation plant equipment and transmission system or any of them up to the first point of voltage breakdown or such other appropriate point as may be agreed, at a price to be agreed between the parties and the Joint Venturers will take all such steps as may be necessary to give effect to the acquisition.  The State undertakes that in such event the Joint Venturers shall have first priority for their purposes hereunder on the power generated by such plant and equipment or capable of being transmitted along such systems and the State guarantees subject only to its inability to supply power for any of the reasons set forth in clause 37 hereof to supply the Joint Venturers with power for all their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w:t>
      </w:r>
      <w:r>
        <w:rPr>
          <w:spacing w:val="-2"/>
        </w:rPr>
        <w:t>Joint Venturers to provide employees for that purpose.</w:t>
      </w:r>
    </w:p>
    <w:p>
      <w:pPr>
        <w:pStyle w:val="yMiscellaneousBody"/>
        <w:tabs>
          <w:tab w:val="left" w:pos="567"/>
          <w:tab w:val="left" w:pos="993"/>
        </w:tabs>
      </w:pPr>
      <w:r>
        <w:rPr>
          <w:spacing w:val="-2"/>
        </w:rPr>
        <w:tab/>
        <w:t>(3)</w:t>
      </w:r>
      <w:r>
        <w:rPr>
          <w:spacing w:val="-2"/>
        </w:rPr>
        <w:tab/>
        <w:t>In the event</w:t>
      </w:r>
      <w:r>
        <w:t xml:space="preserve"> of the State acquiring the Joint Venturers’ facilities or any of them as provided by sub</w:t>
      </w:r>
      <w:r>
        <w:noBreakHyphen/>
        <w:t xml:space="preserve">clause (2) of this clause the Joint Venturers shall pay to the State Electricity Commission the cost of all electricity supplied to the Joint Venturers by the Commission at a rate equal to the standard tariff applying from time to time to the Commission’s system less the difference (if any) between the Commission’s standard tariff in force at the time of the State’s acquisition of the facilities pursuant to subclause (2) of this clause and the Joint Venturers’ costs of operating those facilities (including </w:t>
      </w:r>
      <w:r>
        <w:rPr>
          <w:i/>
        </w:rPr>
        <w:t>inter alia</w:t>
      </w:r>
      <w:r>
        <w:t xml:space="preserve"> appropriate capital charges) at the time of the said acquisition.  The Commission’s rate for electricity calculated as aforesaid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spacing w:val="-2"/>
        </w:rPr>
      </w:pPr>
      <w:r>
        <w:rPr>
          <w:b/>
          <w:spacing w:val="-2"/>
        </w:rPr>
        <w:t>Deposits’ Townsite</w:t>
      </w:r>
      <w:r>
        <w:rPr>
          <w:snapToGrid w:val="0"/>
          <w:vertAlign w:val="superscript"/>
        </w:rPr>
        <w:t> 4</w:t>
      </w:r>
    </w:p>
    <w:p>
      <w:pPr>
        <w:pStyle w:val="yMiscellaneousBody"/>
        <w:tabs>
          <w:tab w:val="left" w:pos="567"/>
          <w:tab w:val="left" w:pos="993"/>
        </w:tabs>
      </w:pPr>
      <w:r>
        <w:t>16.</w:t>
      </w:r>
      <w:r>
        <w:tab/>
        <w:t>(1)</w:t>
      </w:r>
      <w:r>
        <w:tab/>
        <w:t xml:space="preserve">The Joint Venturers shall collaborate with the State in the planning, location and development of the deposits’ townsite and shall employ an experienced town </w:t>
      </w:r>
      <w:r>
        <w:rPr>
          <w:spacing w:val="-2"/>
        </w:rPr>
        <w:t>planner</w:t>
      </w:r>
      <w:r>
        <w:t xml:space="preserve"> to prepare a town plan for initial and long</w:t>
      </w:r>
      <w:r>
        <w:noBreakHyphen/>
        <w:t>term town development which town plan shall be submitted by the Joint Venturers as part of proposals pursuant to clause 5(3)(c) hereof.</w:t>
      </w:r>
    </w:p>
    <w:p>
      <w:pPr>
        <w:pStyle w:val="yMiscellaneousBody"/>
        <w:tabs>
          <w:tab w:val="left" w:pos="567"/>
          <w:tab w:val="left" w:pos="993"/>
        </w:tabs>
      </w:pPr>
      <w:r>
        <w:tab/>
        <w:t>(2)</w:t>
      </w:r>
      <w:r>
        <w:tab/>
        <w:t xml:space="preserve">The Joint Venturers shall, at their cost in accordance with the relevant </w:t>
      </w:r>
      <w:r>
        <w:rPr>
          <w:spacing w:val="-2"/>
        </w:rPr>
        <w:t>approved</w:t>
      </w:r>
      <w:r>
        <w:t xml:space="preserve"> proposal, provide and maintain at the deposits’ townsite and make available — </w:t>
      </w:r>
    </w:p>
    <w:p>
      <w:pPr>
        <w:pStyle w:val="yMiscellaneousBody"/>
        <w:tabs>
          <w:tab w:val="right" w:pos="1276"/>
        </w:tabs>
        <w:ind w:left="1418" w:hanging="1418"/>
        <w:rPr>
          <w:spacing w:val="-2"/>
        </w:rPr>
      </w:pPr>
      <w:r>
        <w:rPr>
          <w:spacing w:val="-2"/>
        </w:rPr>
        <w:tab/>
        <w:t>(i)</w:t>
      </w:r>
      <w:r>
        <w:rPr>
          <w:spacing w:val="-2"/>
        </w:rP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right" w:pos="1276"/>
        </w:tabs>
        <w:ind w:left="1418" w:hanging="1418"/>
        <w:rPr>
          <w:spacing w:val="-2"/>
        </w:rPr>
      </w:pPr>
      <w:r>
        <w:rPr>
          <w:spacing w:val="-2"/>
        </w:rPr>
        <w:tab/>
        <w:t>(ii)</w:t>
      </w:r>
      <w:r>
        <w:rPr>
          <w:spacing w:val="-2"/>
        </w:rPr>
        <w:tab/>
        <w:t>without charge, public roads and buildings and other works and equipment required for educational, hospital, medical, police, recreation, fire or other services,</w:t>
      </w:r>
    </w:p>
    <w:p>
      <w:pPr>
        <w:pStyle w:val="yMiscellaneousBody"/>
        <w:tabs>
          <w:tab w:val="left" w:pos="567"/>
          <w:tab w:val="left" w:pos="993"/>
        </w:tabs>
        <w:rPr>
          <w:spacing w:val="-2"/>
        </w:rPr>
      </w:pPr>
      <w:r>
        <w:t xml:space="preserve">to the extent to which any of the foregoing are necessary to provide for the needs of persons and the dependants of such persons engaged in connection with the Joint Venturers’ operations hereunder whether or not employed by the Joint </w:t>
      </w:r>
      <w:r>
        <w:rPr>
          <w:spacing w:val="-2"/>
        </w:rPr>
        <w:t>Venturers.</w:t>
      </w:r>
    </w:p>
    <w:p>
      <w:pPr>
        <w:pStyle w:val="yMiscellaneousBody"/>
        <w:tabs>
          <w:tab w:val="left" w:pos="567"/>
          <w:tab w:val="left" w:pos="993"/>
        </w:tabs>
        <w:rPr>
          <w:spacing w:val="-2"/>
        </w:rPr>
      </w:pPr>
      <w:r>
        <w:rPr>
          <w:spacing w:val="-2"/>
        </w:rPr>
        <w:tab/>
        <w:t>(3)</w:t>
      </w:r>
      <w:r>
        <w:rPr>
          <w:spacing w:val="-2"/>
        </w:rPr>
        <w:tab/>
        <w:t>The Joint Venturers shall at their cost equip the buildings referred to in sub</w:t>
      </w:r>
      <w:r>
        <w:rPr>
          <w:spacing w:val="-2"/>
        </w:rPr>
        <w:noBreakHyphen/>
        <w:t>clause (2) of this clause to a standard normally adopted by the State in similar types of buildings in comparable townsites.</w:t>
      </w:r>
    </w:p>
    <w:p>
      <w:pPr>
        <w:pStyle w:val="yMiscellaneousBody"/>
        <w:tabs>
          <w:tab w:val="left" w:pos="567"/>
          <w:tab w:val="left" w:pos="993"/>
        </w:tabs>
        <w:rPr>
          <w:spacing w:val="-2"/>
        </w:rPr>
      </w:pPr>
      <w:r>
        <w:rPr>
          <w:spacing w:val="-2"/>
        </w:rPr>
        <w:tab/>
        <w:t>(4)</w:t>
      </w:r>
      <w:r>
        <w:rPr>
          <w:spacing w:val="-2"/>
        </w:rPr>
        <w:tab/>
        <w:t>The Joint Venturers shall provide at their cost adequate housing accommodation for married and single staff directly connected with the educational, hospital, medical and police services referred to in sub</w:t>
      </w:r>
      <w:r>
        <w:rPr>
          <w:spacing w:val="-2"/>
        </w:rPr>
        <w:noBreakHyphen/>
        <w:t>clause (2)(ii) of this clause.</w:t>
      </w:r>
    </w:p>
    <w:p>
      <w:pPr>
        <w:pStyle w:val="yMiscellaneousBody"/>
        <w:tabs>
          <w:tab w:val="left" w:pos="567"/>
          <w:tab w:val="left" w:pos="993"/>
        </w:tabs>
      </w:pPr>
      <w:r>
        <w:rPr>
          <w:spacing w:val="-2"/>
        </w:rPr>
        <w:tab/>
        <w:t>(5)</w:t>
      </w:r>
      <w:r>
        <w:rPr>
          <w:spacing w:val="-2"/>
        </w:rPr>
        <w:tab/>
        <w:t>The</w:t>
      </w:r>
      <w:r>
        <w:t xml:space="preserve"> extent of the obligations of the Joint Venturers pursuant to sub</w:t>
      </w:r>
      <w:r>
        <w:noBreakHyphen/>
        <w:t>clauses (3) and (4) of this clause shall be determined by the proportion which the Joint Venturers’ contribution to the cost of the facilities and services set forth in subclause (2) of this clause bears to the total cost of such facilities and services.</w:t>
      </w:r>
    </w:p>
    <w:p>
      <w:pPr>
        <w:pStyle w:val="yMiscellaneousBody"/>
        <w:keepNext/>
        <w:spacing w:before="220"/>
        <w:rPr>
          <w:b/>
          <w:spacing w:val="-2"/>
        </w:rPr>
      </w:pPr>
      <w:r>
        <w:rPr>
          <w:b/>
          <w:spacing w:val="-2"/>
        </w:rPr>
        <w:t>Existing towns</w:t>
      </w:r>
      <w:r>
        <w:rPr>
          <w:snapToGrid w:val="0"/>
          <w:vertAlign w:val="superscript"/>
        </w:rPr>
        <w:t> 4</w:t>
      </w:r>
    </w:p>
    <w:p>
      <w:pPr>
        <w:pStyle w:val="yMiscellaneousBody"/>
        <w:tabs>
          <w:tab w:val="left" w:pos="567"/>
        </w:tabs>
      </w:pPr>
      <w:r>
        <w:t>17.</w:t>
      </w:r>
      <w:r>
        <w:tab/>
        <w:t>The Joint Venturers shall as the occasion may require enter into negotiations with the State with a view to achieving the assimilation into a suitable existing coastal town of such of the Joint Venturers’ work force at the port or any other workers employed by the Joint Venturers (including the dependants of such persons) as shall reside at or near or shall frequent the port.  Subject to the provisions of clause 18 hereof the Joint Venturers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Joint Venturers.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keepNext/>
        <w:spacing w:before="220"/>
        <w:rPr>
          <w:b/>
          <w:spacing w:val="-2"/>
        </w:rPr>
      </w:pPr>
      <w:r>
        <w:rPr>
          <w:b/>
          <w:spacing w:val="-2"/>
        </w:rPr>
        <w:t>Additional Proposals</w:t>
      </w:r>
      <w:r>
        <w:rPr>
          <w:snapToGrid w:val="0"/>
          <w:vertAlign w:val="superscript"/>
        </w:rPr>
        <w:t> 4</w:t>
      </w:r>
    </w:p>
    <w:p>
      <w:pPr>
        <w:pStyle w:val="yMiscellaneousBody"/>
        <w:tabs>
          <w:tab w:val="left" w:pos="567"/>
          <w:tab w:val="left" w:pos="993"/>
        </w:tabs>
        <w:rPr>
          <w:spacing w:val="-2"/>
        </w:rPr>
      </w:pPr>
      <w:r>
        <w:rPr>
          <w:spacing w:val="-2"/>
        </w:rPr>
        <w:t>18.</w:t>
      </w:r>
      <w:r>
        <w:rPr>
          <w:spacing w:val="-2"/>
        </w:rPr>
        <w:tab/>
        <w:t>(1)</w:t>
      </w:r>
      <w:r>
        <w:rPr>
          <w:spacing w:val="-2"/>
        </w:rPr>
        <w:tab/>
        <w:t>In the event that the Joint Venturers desire — </w:t>
      </w:r>
    </w:p>
    <w:p>
      <w:pPr>
        <w:pStyle w:val="yMiscellaneousBody"/>
        <w:tabs>
          <w:tab w:val="right" w:pos="1276"/>
        </w:tabs>
        <w:ind w:left="1418" w:hanging="1418"/>
        <w:rPr>
          <w:spacing w:val="-2"/>
        </w:rPr>
      </w:pPr>
      <w:r>
        <w:tab/>
        <w:t>(a)</w:t>
      </w:r>
      <w:r>
        <w:tab/>
        <w:t xml:space="preserve">to expand their activities beyond those specified in the Joint Venturers’ </w:t>
      </w:r>
      <w:r>
        <w:rPr>
          <w:spacing w:val="-2"/>
        </w:rPr>
        <w:t>proposals as approved pursuant to clause 6 hereof; or</w:t>
      </w:r>
    </w:p>
    <w:p>
      <w:pPr>
        <w:pStyle w:val="yMiscellaneousBody"/>
        <w:tabs>
          <w:tab w:val="right" w:pos="1276"/>
        </w:tabs>
        <w:ind w:left="1418" w:hanging="1418"/>
        <w:rPr>
          <w:spacing w:val="-2"/>
        </w:rPr>
      </w:pPr>
      <w:r>
        <w:rPr>
          <w:spacing w:val="-2"/>
        </w:rPr>
        <w:tab/>
        <w:t>(b)</w:t>
      </w:r>
      <w:r>
        <w:rPr>
          <w:spacing w:val="-2"/>
        </w:rPr>
        <w:tab/>
        <w:t>to undertake secondary processing; or</w:t>
      </w:r>
    </w:p>
    <w:p>
      <w:pPr>
        <w:pStyle w:val="yMiscellaneousBody"/>
        <w:tabs>
          <w:tab w:val="right" w:pos="1276"/>
        </w:tabs>
        <w:ind w:left="1418" w:hanging="1418"/>
        <w:rPr>
          <w:spacing w:val="-2"/>
        </w:rPr>
      </w:pPr>
      <w:r>
        <w:rPr>
          <w:spacing w:val="-2"/>
        </w:rPr>
        <w:tab/>
        <w:t>(c)</w:t>
      </w:r>
      <w:r>
        <w:rPr>
          <w:spacing w:val="-2"/>
        </w:rPr>
        <w:tab/>
        <w:t>to undertake the production of steel,</w:t>
      </w:r>
    </w:p>
    <w:p>
      <w:pPr>
        <w:pStyle w:val="yMiscellaneousBody"/>
        <w:tabs>
          <w:tab w:val="left" w:pos="567"/>
          <w:tab w:val="left" w:pos="993"/>
        </w:tabs>
        <w:rPr>
          <w:spacing w:val="-2"/>
        </w:rPr>
      </w:pPr>
      <w:r>
        <w:rPr>
          <w:spacing w:val="-2"/>
        </w:rPr>
        <w:t xml:space="preserve">the Joint Venturers shall so notify the Minister who may, consequent upon the outcome of the negotiations of the parties pursuant to subclause (2) of this clause, require the Joint Venturers to submit proposals in respect of all or any of the matters referred to in subparagraphs (i) to (xiv) of paragraph (a) of subclause (2) of clause 5 hereof and in clauses 16 and 17 hereof and the Joint Venturers shall to the extent of such requirement submit such proposals.  The provisions of clauses 5, 6, 16 and 17 hereof shall, so far as they are applicable, apply to such proposals </w:t>
      </w:r>
      <w:r>
        <w:rPr>
          <w:i/>
          <w:spacing w:val="-2"/>
        </w:rPr>
        <w:t>mutatis mutandis</w:t>
      </w:r>
      <w:r>
        <w:rPr>
          <w:spacing w:val="-2"/>
        </w:rPr>
        <w:t>.</w:t>
      </w:r>
    </w:p>
    <w:p>
      <w:pPr>
        <w:pStyle w:val="yMiscellaneousBody"/>
        <w:tabs>
          <w:tab w:val="left" w:pos="567"/>
          <w:tab w:val="left" w:pos="993"/>
        </w:tabs>
      </w:pPr>
      <w:r>
        <w:rPr>
          <w:spacing w:val="-2"/>
        </w:rPr>
        <w:tab/>
        <w:t>(2)</w:t>
      </w:r>
      <w:r>
        <w:rPr>
          <w:spacing w:val="-2"/>
        </w:rPr>
        <w:tab/>
        <w:t>The extent to which the Joint Venturers will be required to provide or contribute towards</w:t>
      </w:r>
      <w:r>
        <w:t xml:space="preserve"> the capital costs of services and facilities and the maintenance thereof pursuant to clauses 16 and 17 hereof in consequence of such proposed expansion or undertaking shall be determined by the Minister following negotiations on such matters and in making his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keepNext/>
        <w:spacing w:before="220"/>
        <w:rPr>
          <w:b/>
          <w:spacing w:val="-2"/>
        </w:rPr>
      </w:pPr>
      <w:r>
        <w:rPr>
          <w:b/>
          <w:spacing w:val="-2"/>
        </w:rPr>
        <w:t>Determination of Agreement</w:t>
      </w:r>
      <w:r>
        <w:rPr>
          <w:snapToGrid w:val="0"/>
          <w:vertAlign w:val="superscript"/>
        </w:rPr>
        <w:t> 4</w:t>
      </w:r>
    </w:p>
    <w:p>
      <w:pPr>
        <w:pStyle w:val="yMiscellaneousBody"/>
        <w:tabs>
          <w:tab w:val="left" w:pos="567"/>
        </w:tabs>
        <w:rPr>
          <w:spacing w:val="-2"/>
        </w:rPr>
      </w:pPr>
      <w:r>
        <w:rPr>
          <w:spacing w:val="-2"/>
        </w:rPr>
        <w:t>19.</w:t>
      </w:r>
      <w:r>
        <w:rPr>
          <w:spacing w:val="-2"/>
        </w:rPr>
        <w:tab/>
        <w:t>In any of the following events namely if the Joint Venturers shall make default in the due performance or observance of any of the covenants or obligations to the State herein or in any lease sub</w:t>
      </w:r>
      <w:r>
        <w:rPr>
          <w:spacing w:val="-2"/>
        </w:rPr>
        <w:noBreakHyphen/>
        <w:t xml:space="preserve">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spacing w:val="-2"/>
        </w:rPr>
        <w:t>bona fide</w:t>
      </w:r>
      <w:r>
        <w:rPr>
          <w:spacing w:val="-2"/>
        </w:rPr>
        <w:t xml:space="preserve"> dispute and that the Joint Venturers had not been dilatory in pursuing the arbitration) or if the Joint Venturers shall abandon or repudiate their operations under this Agreement or if either of the Joint Venturers shall go into liquidation (other than a voluntary liquidation for the purposes of reconstruction) and unless within three months from the date of such liquidation the other Joint Venturer acquires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pursuant hereto or if the Joint Venturers shall surrender the entire mineral lease as permitted under clause 8(1)(a)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determination of Agreement</w:t>
      </w:r>
      <w:r>
        <w:rPr>
          <w:snapToGrid w:val="0"/>
          <w:vertAlign w:val="superscript"/>
        </w:rPr>
        <w:t> 4</w:t>
      </w:r>
    </w:p>
    <w:p>
      <w:pPr>
        <w:pStyle w:val="yMiscellaneousBody"/>
        <w:tabs>
          <w:tab w:val="left" w:pos="567"/>
        </w:tabs>
        <w:rPr>
          <w:spacing w:val="-2"/>
        </w:rPr>
      </w:pPr>
      <w:r>
        <w:rPr>
          <w:spacing w:val="-2"/>
        </w:rPr>
        <w:t>20.</w:t>
      </w:r>
      <w:r>
        <w:rPr>
          <w:spacing w:val="-2"/>
        </w:rPr>
        <w:tab/>
        <w:t>On the cessation or determination of this Agreement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276"/>
        </w:tabs>
        <w:ind w:left="1418" w:hanging="1418"/>
        <w:rPr>
          <w:spacing w:val="-2"/>
        </w:rPr>
      </w:pPr>
      <w:r>
        <w:rPr>
          <w:spacing w:val="-2"/>
        </w:rPr>
        <w:tab/>
        <w:t>(d)</w:t>
      </w:r>
      <w:r>
        <w:rPr>
          <w:spacing w:val="-2"/>
        </w:rPr>
        <w:tab/>
        <w:t>save as aforesaid and as provided in clause 7(4) hereof and in clause 21 hereof neither of the parties hereto shall have any claim against the other of them with respect to any matter or thing in or arising out of this Agreement.</w:t>
      </w:r>
    </w:p>
    <w:p>
      <w:pPr>
        <w:pStyle w:val="yMiscellaneousBody"/>
        <w:keepNext/>
        <w:spacing w:before="220"/>
        <w:rPr>
          <w:b/>
          <w:spacing w:val="-2"/>
        </w:rPr>
      </w:pPr>
      <w:r>
        <w:rPr>
          <w:b/>
          <w:spacing w:val="-2"/>
        </w:rPr>
        <w:t>Effect of determination of lease</w:t>
      </w:r>
      <w:r>
        <w:rPr>
          <w:snapToGrid w:val="0"/>
          <w:vertAlign w:val="superscript"/>
        </w:rPr>
        <w:t> 4</w:t>
      </w:r>
    </w:p>
    <w:p>
      <w:pPr>
        <w:pStyle w:val="yMiscellaneousBody"/>
        <w:tabs>
          <w:tab w:val="left" w:pos="567"/>
        </w:tabs>
      </w:pPr>
      <w:r>
        <w:t>21.</w:t>
      </w:r>
      <w:r>
        <w:tab/>
        <w:t xml:space="preserve">On the cessation or determination of any lease license or easement granted hereunder by the State to the Joint Venturers or (except as otherwise agreed by the Minister) to an associated company or other assignee of the Joint Venturers under clause 31 hereof of land for the Joint Venturers’ wharf for any installation within the port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its locomotives rolling stock plant equipment and removable buildings or any of them from any land they shall not do so without first notifying the State in writing of their decision and thereby granting to the State the right or option exercisable within three (3)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spacing w:before="220"/>
        <w:rPr>
          <w:b/>
          <w:spacing w:val="-2"/>
        </w:rPr>
      </w:pPr>
      <w:r>
        <w:rPr>
          <w:b/>
          <w:spacing w:val="-2"/>
        </w:rPr>
        <w:t>No charge for the handling of cargoes</w:t>
      </w:r>
      <w:r>
        <w:rPr>
          <w:snapToGrid w:val="0"/>
          <w:vertAlign w:val="superscript"/>
        </w:rPr>
        <w:t> 4</w:t>
      </w:r>
    </w:p>
    <w:p>
      <w:pPr>
        <w:pStyle w:val="yMiscellaneousBody"/>
        <w:tabs>
          <w:tab w:val="left" w:pos="567"/>
        </w:tabs>
      </w:pPr>
      <w:r>
        <w:t>22.</w:t>
      </w:r>
      <w:r>
        <w:tab/>
        <w:t>The State shall ensure that subject to the Joint Venturers at their expense providing all works buildings dredging and things of a capital nature reasonably required for their operations hereunder at or in the vicinity of the port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spacing w:val="-2"/>
        </w:rPr>
      </w:pPr>
      <w:r>
        <w:rPr>
          <w:b/>
          <w:spacing w:val="-2"/>
        </w:rPr>
        <w:t>Zoning</w:t>
      </w:r>
      <w:r>
        <w:rPr>
          <w:snapToGrid w:val="0"/>
          <w:vertAlign w:val="superscript"/>
        </w:rPr>
        <w:t> 4</w:t>
      </w:r>
    </w:p>
    <w:p>
      <w:pPr>
        <w:pStyle w:val="yMiscellaneousBody"/>
        <w:tabs>
          <w:tab w:val="left" w:pos="567"/>
        </w:tabs>
        <w:rPr>
          <w:spacing w:val="-2"/>
        </w:rPr>
      </w:pPr>
      <w:r>
        <w:rPr>
          <w:spacing w:val="-2"/>
        </w:rPr>
        <w:t>23.</w:t>
      </w:r>
      <w:r>
        <w:rPr>
          <w:spacing w:val="-2"/>
        </w:rPr>
        <w:tab/>
        <w:t>The State shall ensure that the mineral lease and the lands the subject of any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MiscellaneousBody"/>
        <w:keepNext/>
        <w:spacing w:before="220"/>
        <w:rPr>
          <w:b/>
          <w:spacing w:val="-2"/>
        </w:rPr>
      </w:pPr>
      <w:r>
        <w:rPr>
          <w:b/>
          <w:spacing w:val="-2"/>
        </w:rPr>
        <w:t>Rentals and evictions</w:t>
      </w:r>
      <w:r>
        <w:rPr>
          <w:snapToGrid w:val="0"/>
          <w:vertAlign w:val="superscript"/>
        </w:rPr>
        <w:t> 4</w:t>
      </w:r>
    </w:p>
    <w:p>
      <w:pPr>
        <w:pStyle w:val="yMiscellaneousBody"/>
        <w:tabs>
          <w:tab w:val="left" w:pos="567"/>
        </w:tabs>
      </w:pPr>
      <w:r>
        <w:t>24.</w:t>
      </w:r>
      <w:r>
        <w:tab/>
        <w:t>The State shall ensure that any State legislation for the time being in force in the said State relating to the fixation of rentals shall not apply to any houses belonging to the Joint Venturers in the port townsite and the deposits’ townsite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Labour conditions</w:t>
      </w:r>
      <w:r>
        <w:rPr>
          <w:snapToGrid w:val="0"/>
          <w:vertAlign w:val="superscript"/>
        </w:rPr>
        <w:t> 4</w:t>
      </w:r>
    </w:p>
    <w:p>
      <w:pPr>
        <w:pStyle w:val="yMiscellaneousBody"/>
        <w:tabs>
          <w:tab w:val="left" w:pos="567"/>
        </w:tabs>
        <w:rPr>
          <w:spacing w:val="-2"/>
        </w:rPr>
      </w:pPr>
      <w:r>
        <w:rPr>
          <w:spacing w:val="-2"/>
        </w:rPr>
        <w:t>25.</w:t>
      </w:r>
      <w:r>
        <w:rPr>
          <w:spacing w:val="-2"/>
        </w:rPr>
        <w:tab/>
        <w:t>The State shall ensure that during the currency of this Agreement and subject to compliance with its obligations hereunder the Joint Venturers shall not be required to comply with the labour conditions imposed by or under the Mining Act in regard to the mineral lease.</w:t>
      </w:r>
    </w:p>
    <w:p>
      <w:pPr>
        <w:pStyle w:val="yMiscellaneousBody"/>
        <w:keepNext/>
        <w:spacing w:before="220"/>
        <w:rPr>
          <w:b/>
          <w:spacing w:val="-2"/>
        </w:rPr>
      </w:pPr>
      <w:r>
        <w:rPr>
          <w:b/>
          <w:spacing w:val="-2"/>
        </w:rPr>
        <w:t>Sub</w:t>
      </w:r>
      <w:r>
        <w:rPr>
          <w:b/>
          <w:spacing w:val="-2"/>
        </w:rPr>
        <w:noBreakHyphen/>
        <w:t>contracting</w:t>
      </w:r>
      <w:r>
        <w:rPr>
          <w:snapToGrid w:val="0"/>
          <w:vertAlign w:val="superscript"/>
        </w:rPr>
        <w:t> 4</w:t>
      </w:r>
    </w:p>
    <w:p>
      <w:pPr>
        <w:pStyle w:val="yMiscellaneousBody"/>
        <w:tabs>
          <w:tab w:val="left" w:pos="567"/>
        </w:tabs>
        <w:rPr>
          <w:spacing w:val="-2"/>
        </w:rPr>
      </w:pPr>
      <w:r>
        <w:rPr>
          <w:spacing w:val="-2"/>
        </w:rPr>
        <w:t>26.</w:t>
      </w:r>
      <w:r>
        <w:rPr>
          <w:spacing w:val="-2"/>
        </w:rPr>
        <w:tab/>
        <w:t>Without affecting the liabilities of the parties under this Agreement either party shall have the right from time to time to entrust to third parties the carrying out of any portions of the operations which it is or they are authorised or obliged to carry out hereunder.</w:t>
      </w:r>
    </w:p>
    <w:p>
      <w:pPr>
        <w:pStyle w:val="yMiscellaneousBody"/>
        <w:keepNext/>
        <w:spacing w:before="220"/>
        <w:rPr>
          <w:b/>
          <w:spacing w:val="-2"/>
        </w:rPr>
      </w:pPr>
      <w:r>
        <w:rPr>
          <w:b/>
          <w:spacing w:val="-2"/>
        </w:rPr>
        <w:t>Rating</w:t>
      </w:r>
      <w:r>
        <w:rPr>
          <w:snapToGrid w:val="0"/>
          <w:vertAlign w:val="superscript"/>
        </w:rPr>
        <w:t> 4</w:t>
      </w:r>
    </w:p>
    <w:p>
      <w:pPr>
        <w:pStyle w:val="yMiscellaneousBody"/>
        <w:tabs>
          <w:tab w:val="left" w:pos="567"/>
        </w:tabs>
        <w:rPr>
          <w:spacing w:val="-2"/>
        </w:rPr>
      </w:pPr>
      <w:r>
        <w:rPr>
          <w:spacing w:val="-2"/>
        </w:rPr>
        <w:t>27.</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Local Government Act)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Liability of Joint Venturers</w:t>
      </w:r>
      <w:r>
        <w:rPr>
          <w:snapToGrid w:val="0"/>
          <w:vertAlign w:val="superscript"/>
        </w:rPr>
        <w:t> 4</w:t>
      </w:r>
    </w:p>
    <w:p>
      <w:pPr>
        <w:pStyle w:val="yMiscellaneousBody"/>
        <w:rPr>
          <w:spacing w:val="-2"/>
        </w:rPr>
      </w:pPr>
      <w:r>
        <w:rPr>
          <w:spacing w:val="-2"/>
        </w:rPr>
        <w:t>28.</w:t>
      </w:r>
      <w:r>
        <w:rPr>
          <w:spacing w:val="-2"/>
        </w:rPr>
        <w:tab/>
        <w:t>It is hereby agreed and declared that — </w:t>
      </w:r>
    </w:p>
    <w:p>
      <w:pPr>
        <w:pStyle w:val="yMiscellaneousBody"/>
        <w:tabs>
          <w:tab w:val="right" w:pos="1276"/>
        </w:tabs>
        <w:ind w:left="1418" w:hanging="1418"/>
        <w:rPr>
          <w:spacing w:val="-2"/>
        </w:rPr>
      </w:pPr>
      <w:r>
        <w:rPr>
          <w:spacing w:val="-2"/>
        </w:rPr>
        <w:tab/>
        <w:t>(a)</w:t>
      </w:r>
      <w:r>
        <w:rPr>
          <w:spacing w:val="-2"/>
        </w:rPr>
        <w:tab/>
        <w:t>for the purposes of determining whether and to the extent to which — </w:t>
      </w:r>
    </w:p>
    <w:p>
      <w:pPr>
        <w:pStyle w:val="yMiscellaneousBody"/>
        <w:tabs>
          <w:tab w:val="right" w:pos="1985"/>
        </w:tabs>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276"/>
        </w:tabs>
        <w:ind w:left="1418" w:hanging="1418"/>
      </w:pPr>
      <w:r>
        <w:rPr>
          <w:spacing w:val="-2"/>
        </w:rPr>
        <w:tab/>
        <w:t>(b)</w:t>
      </w:r>
      <w:r>
        <w:rPr>
          <w:spacing w:val="-2"/>
        </w:rPr>
        <w:tab/>
        <w:t>for the</w:t>
      </w:r>
      <w:r>
        <w:t xml:space="preserv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spacing w:val="-2"/>
        </w:rPr>
      </w:pPr>
      <w:r>
        <w:rPr>
          <w:b/>
          <w:spacing w:val="-2"/>
        </w:rPr>
        <w:t>Environmental Protection</w:t>
      </w:r>
      <w:r>
        <w:rPr>
          <w:snapToGrid w:val="0"/>
          <w:vertAlign w:val="superscript"/>
        </w:rPr>
        <w:t> 4</w:t>
      </w:r>
    </w:p>
    <w:p>
      <w:pPr>
        <w:pStyle w:val="yMiscellaneousBody"/>
        <w:tabs>
          <w:tab w:val="left" w:pos="567"/>
        </w:tabs>
      </w:pPr>
      <w:r>
        <w:t>29.</w:t>
      </w:r>
      <w:r>
        <w:tab/>
        <w:t>Nothing in this Agreement shall be construed to exempt the Joint Venturers from compliance with any requirement in connection with the protection of the environment arising out of or incidental to the Joint Venturers’ operations hereunder that may be made pursuant to any Act from time to time in force by the State or by any State agency or instrumentality or any local or other authority or statutory body of the State.</w:t>
      </w:r>
    </w:p>
    <w:p>
      <w:pPr>
        <w:pStyle w:val="yMiscellaneousBody"/>
        <w:keepNext/>
        <w:spacing w:before="220"/>
        <w:rPr>
          <w:b/>
          <w:spacing w:val="-2"/>
        </w:rPr>
      </w:pPr>
      <w:r>
        <w:rPr>
          <w:b/>
          <w:spacing w:val="-2"/>
        </w:rPr>
        <w:t>Indemnity</w:t>
      </w:r>
      <w:r>
        <w:rPr>
          <w:snapToGrid w:val="0"/>
          <w:vertAlign w:val="superscript"/>
        </w:rPr>
        <w:t> 4</w:t>
      </w:r>
    </w:p>
    <w:p>
      <w:pPr>
        <w:pStyle w:val="yMiscellaneousBody"/>
        <w:tabs>
          <w:tab w:val="left" w:pos="567"/>
        </w:tabs>
      </w:pPr>
      <w:r>
        <w:t>30.</w:t>
      </w:r>
      <w:r>
        <w:tab/>
        <w:t xml:space="preserve">The Joint Venturers will indemnify and keep indemnified the State and its servants agents and contractors in respect of all actions suits claims demands or costs of third parties arising out of or in connection with any work carried out by the Joint Venturers pursuant to this Agreement or relating to their operations hereunder or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use is made or done by the State for the purpose of granting to the Joint Venturers a lease right mining tenement easement reserve or license pursuant to clause 8(1) hereof.</w:t>
      </w:r>
    </w:p>
    <w:p>
      <w:pPr>
        <w:pStyle w:val="yMiscellaneousBody"/>
        <w:keepNext/>
        <w:spacing w:before="220"/>
        <w:rPr>
          <w:b/>
          <w:spacing w:val="-2"/>
        </w:rPr>
      </w:pPr>
      <w:r>
        <w:rPr>
          <w:b/>
          <w:spacing w:val="-2"/>
        </w:rPr>
        <w:t>Assignment</w:t>
      </w:r>
      <w:r>
        <w:rPr>
          <w:snapToGrid w:val="0"/>
          <w:vertAlign w:val="superscript"/>
        </w:rPr>
        <w:t> 4</w:t>
      </w:r>
    </w:p>
    <w:p>
      <w:pPr>
        <w:pStyle w:val="yMiscellaneousBody"/>
        <w:tabs>
          <w:tab w:val="left" w:pos="567"/>
          <w:tab w:val="left" w:pos="993"/>
        </w:tabs>
        <w:rPr>
          <w:spacing w:val="-2"/>
        </w:rPr>
      </w:pPr>
      <w:r>
        <w:rPr>
          <w:spacing w:val="-2"/>
        </w:rPr>
        <w:t>31.</w:t>
      </w:r>
      <w:r>
        <w:rPr>
          <w:spacing w:val="-2"/>
        </w:rPr>
        <w:tab/>
        <w:t>(1)</w:t>
      </w:r>
      <w:r>
        <w:rPr>
          <w:spacing w:val="-2"/>
        </w:rPr>
        <w:tab/>
        <w:t>Subject to the provisions of this clause the Joint Venturers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w:t>
      </w:r>
      <w:r>
        <w:rPr>
          <w:spacing w:val="-2"/>
        </w:rPr>
        <w:noBreakHyphen/>
        <w:t>clause (1) of this clause the Joint Venturers shall at all times during the currency of this Agreement be and remain liable for the due and punctual performance and observance of all the covenants and agreement on their part contained herein and in any lease license easement grant or other title the subject of an assignment under the said sub</w:t>
      </w:r>
      <w:r>
        <w:rPr>
          <w:spacing w:val="-2"/>
        </w:rPr>
        <w:noBreakHyphen/>
        <w:t>clause (1).</w:t>
      </w:r>
    </w:p>
    <w:p>
      <w:pPr>
        <w:pStyle w:val="yMiscellaneousBody"/>
        <w:keepNext/>
        <w:spacing w:before="220"/>
        <w:rPr>
          <w:b/>
          <w:spacing w:val="-2"/>
        </w:rPr>
      </w:pPr>
      <w:r>
        <w:rPr>
          <w:b/>
          <w:spacing w:val="-2"/>
        </w:rPr>
        <w:t>Variation</w:t>
      </w:r>
      <w:r>
        <w:rPr>
          <w:snapToGrid w:val="0"/>
          <w:vertAlign w:val="superscript"/>
        </w:rPr>
        <w:t> 4</w:t>
      </w:r>
    </w:p>
    <w:p>
      <w:pPr>
        <w:pStyle w:val="yMiscellaneousBody"/>
        <w:tabs>
          <w:tab w:val="left" w:pos="567"/>
          <w:tab w:val="left" w:pos="993"/>
        </w:tabs>
        <w:rPr>
          <w:spacing w:val="-2"/>
        </w:rPr>
      </w:pPr>
      <w:r>
        <w:rPr>
          <w:spacing w:val="-2"/>
        </w:rPr>
        <w:t>32.</w:t>
      </w:r>
      <w:r>
        <w:rPr>
          <w:spacing w:val="-2"/>
        </w:rPr>
        <w:tab/>
        <w:t>(1)</w:t>
      </w:r>
      <w:r>
        <w:rPr>
          <w:spacing w:val="-2"/>
        </w:rP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Where in the opinion of the Minister an agreement made pursuant to sub</w:t>
      </w:r>
      <w:r>
        <w:rPr>
          <w:spacing w:val="-2"/>
        </w:rPr>
        <w:noBreakHyphen/>
        <w:t>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567"/>
          <w:tab w:val="left" w:pos="993"/>
        </w:tabs>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keepNext/>
        <w:spacing w:before="220"/>
        <w:rPr>
          <w:b/>
          <w:spacing w:val="-2"/>
        </w:rPr>
      </w:pPr>
      <w:r>
        <w:rPr>
          <w:b/>
          <w:spacing w:val="-2"/>
        </w:rPr>
        <w:t>Variation of Proposals</w:t>
      </w:r>
      <w:r>
        <w:rPr>
          <w:snapToGrid w:val="0"/>
          <w:vertAlign w:val="superscript"/>
        </w:rPr>
        <w:t> 4</w:t>
      </w:r>
    </w:p>
    <w:p>
      <w:pPr>
        <w:pStyle w:val="yMiscellaneousBody"/>
        <w:rPr>
          <w:spacing w:val="-2"/>
        </w:rPr>
      </w:pPr>
      <w:r>
        <w:rPr>
          <w:spacing w:val="-2"/>
        </w:rPr>
        <w:t>33.</w:t>
      </w:r>
      <w:r>
        <w:rPr>
          <w:spacing w:val="-2"/>
        </w:rPr>
        <w:tab/>
        <w:t>The Minister may from time to time at the request of the Joint Venturers approve variations in the detailed proposals relating to any railway or port site and/or port facilities or dredging programme or townsite or town planning of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 hereof. Where the variation referred to in this clause constitutes a material or substantial alteration to the rights and/or obligations of either party as set out in this Agreement the provisions of clause 32 shall apply.</w:t>
      </w:r>
    </w:p>
    <w:p>
      <w:pPr>
        <w:pStyle w:val="yMiscellaneousBody"/>
        <w:keepNext/>
        <w:spacing w:before="220"/>
        <w:rPr>
          <w:b/>
          <w:spacing w:val="-2"/>
        </w:rPr>
      </w:pPr>
      <w:r>
        <w:rPr>
          <w:b/>
          <w:spacing w:val="-2"/>
        </w:rPr>
        <w:t>Alteration of works</w:t>
      </w:r>
      <w:r>
        <w:rPr>
          <w:snapToGrid w:val="0"/>
          <w:vertAlign w:val="superscript"/>
        </w:rPr>
        <w:t> 4</w:t>
      </w:r>
    </w:p>
    <w:p>
      <w:pPr>
        <w:pStyle w:val="yMiscellaneousBody"/>
      </w:pPr>
      <w:r>
        <w:t>34.</w:t>
      </w:r>
      <w:r>
        <w:tab/>
        <w:t>If at any time the State finds it necessary to request the Joint Venturers to alter the situation of any of the installations or other works (other than the Joint Venturers’ wharf)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spacing w:val="-2"/>
        </w:rPr>
      </w:pPr>
      <w:r>
        <w:rPr>
          <w:b/>
          <w:spacing w:val="-2"/>
        </w:rPr>
        <w:t>Joint user</w:t>
      </w:r>
      <w:r>
        <w:rPr>
          <w:snapToGrid w:val="0"/>
          <w:vertAlign w:val="superscript"/>
        </w:rPr>
        <w:t> 4</w:t>
      </w:r>
    </w:p>
    <w:p>
      <w:pPr>
        <w:pStyle w:val="yMiscellaneousBody"/>
        <w:tabs>
          <w:tab w:val="left" w:pos="567"/>
          <w:tab w:val="left" w:pos="993"/>
        </w:tabs>
        <w:rPr>
          <w:spacing w:val="-2"/>
        </w:rPr>
      </w:pPr>
      <w:r>
        <w:rPr>
          <w:spacing w:val="-2"/>
        </w:rPr>
        <w:t>35.</w:t>
      </w:r>
      <w:r>
        <w:rPr>
          <w:spacing w:val="-2"/>
        </w:rPr>
        <w:tab/>
        <w:t>(1)</w:t>
      </w:r>
      <w:r>
        <w:rPr>
          <w:spacing w:val="-2"/>
        </w:rPr>
        <w:tab/>
        <w:t>The Joint Venturers shall be entitled at any time and from time to time with the prior approval of the Minister to enter into an agreement with any third party for the joint construction maintenance and user or for the joint user only of any work constructed or agreed to be constructed by the Joint Venturers pursuant to the terms of this Agreement or by such other party pursuant to any agreement entered into by it with the State and in any such event any amount expended in or contributed to the cost of such construction by the Joint Venturers shall for the purpose of the calculation of the sum agreed to be expended on that work by the Joint Venturers under this Agreement and if so approved by the Minister be taken and accepted as an amount equal to the total amount expended (whether by the Joint Venturers or the said third party or by them jointly) in the construction of such work.</w:t>
      </w:r>
    </w:p>
    <w:p>
      <w:pPr>
        <w:pStyle w:val="yMiscellaneousBody"/>
        <w:tabs>
          <w:tab w:val="left" w:pos="567"/>
          <w:tab w:val="left" w:pos="993"/>
        </w:tabs>
        <w:rPr>
          <w:spacing w:val="-2"/>
        </w:rPr>
      </w:pPr>
      <w:r>
        <w:rPr>
          <w:spacing w:val="-2"/>
        </w:rPr>
        <w:tab/>
        <w:t>(2)</w:t>
      </w:r>
      <w:r>
        <w:rPr>
          <w:spacing w:val="-2"/>
        </w:rPr>
        <w:tab/>
        <w:t>When any agreement entered into by the Joint Venturers with some other company or person results in that other company or person discharging all or any of the obligations undertaken by the Joint Venturers under this Agreement or renders it unnecessary for the Joint Venturers to discharge any obligation undertaken by them hereunder the Minister will discharge or temporarily relieve the Joint Venturers from such part of their said obligations as is reasonable having regard to the extent of any period for which the other company or person actually effects the discharge of those obligations.</w:t>
      </w:r>
    </w:p>
    <w:p>
      <w:pPr>
        <w:pStyle w:val="yMiscellaneousBody"/>
        <w:keepNext/>
        <w:spacing w:before="220"/>
        <w:rPr>
          <w:b/>
          <w:spacing w:val="-2"/>
        </w:rPr>
      </w:pPr>
      <w:r>
        <w:rPr>
          <w:b/>
          <w:spacing w:val="-2"/>
        </w:rPr>
        <w:t>Export Licence</w:t>
      </w:r>
      <w:r>
        <w:rPr>
          <w:snapToGrid w:val="0"/>
          <w:vertAlign w:val="superscript"/>
        </w:rPr>
        <w:t> 4</w:t>
      </w:r>
    </w:p>
    <w:p>
      <w:pPr>
        <w:pStyle w:val="yMiscellaneousBody"/>
        <w:tabs>
          <w:tab w:val="left" w:pos="567"/>
          <w:tab w:val="left" w:pos="993"/>
        </w:tabs>
        <w:rPr>
          <w:spacing w:val="-2"/>
        </w:rPr>
      </w:pPr>
      <w:r>
        <w:rPr>
          <w:spacing w:val="-2"/>
        </w:rPr>
        <w:t>36.</w:t>
      </w:r>
      <w:r>
        <w:rPr>
          <w:spacing w:val="-2"/>
        </w:rPr>
        <w:tab/>
        <w:t>(1)</w:t>
      </w:r>
      <w:r>
        <w:rPr>
          <w:spacing w:val="-2"/>
        </w:rPr>
        <w:tab/>
        <w:t>On request by the Joint Venturers the State shall make representations to the Commonwealth for the grant to the Joint Venturers of a license or licenses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ore from the said State.</w:t>
      </w:r>
    </w:p>
    <w:p>
      <w:pPr>
        <w:pStyle w:val="yMiscellaneousBody"/>
        <w:tabs>
          <w:tab w:val="left" w:pos="567"/>
          <w:tab w:val="left" w:pos="993"/>
        </w:tabs>
        <w:rPr>
          <w:spacing w:val="-2"/>
        </w:rPr>
      </w:pPr>
      <w:r>
        <w:rPr>
          <w:spacing w:val="-2"/>
        </w:rPr>
        <w:tab/>
        <w:t>(2)</w:t>
      </w:r>
      <w:r>
        <w:rPr>
          <w:spacing w:val="-2"/>
        </w:rPr>
        <w:tab/>
        <w:t>If at any time the Commonwealth limits by export license the total permissible tonnage of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rPr>
          <w:spacing w:val="-2"/>
        </w:rPr>
        <w:noBreakHyphen/>
        <w:t>operate with the State in making representations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ore for export from the said State.</w:t>
      </w:r>
    </w:p>
    <w:p>
      <w:pPr>
        <w:pStyle w:val="yMiscellaneousBody"/>
        <w:tabs>
          <w:tab w:val="left" w:pos="567"/>
          <w:tab w:val="left" w:pos="993"/>
        </w:tabs>
        <w:rPr>
          <w:spacing w:val="-2"/>
        </w:rPr>
      </w:pPr>
      <w:r>
        <w:rPr>
          <w:spacing w:val="-2"/>
        </w:rPr>
        <w:tab/>
        <w:t>(3)</w:t>
      </w:r>
      <w:r>
        <w:rPr>
          <w:spacing w:val="-2"/>
        </w:rP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spacing w:val="-2"/>
        </w:rPr>
        <w:t>bona fide</w:t>
      </w:r>
      <w:r>
        <w:rPr>
          <w:spacing w:val="-2"/>
        </w:rPr>
        <w:t xml:space="preserve"> in their application to the Commonwealth or otherwise having failed to use their best endeavours to have the license granted or restored (as the case may be) but save as aforesaid if at any time any necessary license is not granted or any license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license is not granted or is withdrawn or suspended. The State shall at all times be entitled to apply on behalf of the Joint Venturers (and is hereby authorised by the Joint Venturers so to do) for any license or licenses under Commonwealth law for the export of ore as may from time to time be necessary for the purposes of this Agreement.</w:t>
      </w:r>
    </w:p>
    <w:p>
      <w:pPr>
        <w:pStyle w:val="yMiscellaneousBody"/>
        <w:keepNext/>
        <w:spacing w:before="220"/>
        <w:rPr>
          <w:b/>
          <w:spacing w:val="-2"/>
        </w:rPr>
      </w:pPr>
      <w:r>
        <w:rPr>
          <w:b/>
          <w:spacing w:val="-2"/>
        </w:rPr>
        <w:t>Delays</w:t>
      </w:r>
      <w:r>
        <w:rPr>
          <w:snapToGrid w:val="0"/>
          <w:vertAlign w:val="superscript"/>
        </w:rPr>
        <w:t> 4</w:t>
      </w:r>
    </w:p>
    <w:p>
      <w:pPr>
        <w:pStyle w:val="yMiscellaneousBody"/>
        <w:tabs>
          <w:tab w:val="left" w:pos="567"/>
        </w:tabs>
        <w:rPr>
          <w:spacing w:val="-2"/>
        </w:rPr>
      </w:pPr>
      <w:r>
        <w:rPr>
          <w:spacing w:val="-2"/>
        </w:rPr>
        <w:t>37.</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pacing w:val="-2"/>
        </w:rPr>
      </w:pPr>
      <w:r>
        <w:rPr>
          <w:b/>
          <w:spacing w:val="-2"/>
        </w:rPr>
        <w:t>Power to extend periods</w:t>
      </w:r>
      <w:r>
        <w:rPr>
          <w:snapToGrid w:val="0"/>
          <w:vertAlign w:val="superscript"/>
        </w:rPr>
        <w:t> 4</w:t>
      </w:r>
    </w:p>
    <w:p>
      <w:pPr>
        <w:pStyle w:val="yMiscellaneousBody"/>
        <w:tabs>
          <w:tab w:val="left" w:pos="567"/>
        </w:tabs>
        <w:rPr>
          <w:spacing w:val="-2"/>
        </w:rPr>
      </w:pPr>
      <w:r>
        <w:rPr>
          <w:spacing w:val="-2"/>
        </w:rPr>
        <w:t>38.</w:t>
      </w:r>
      <w:r>
        <w:rPr>
          <w:spacing w:val="-2"/>
        </w:rP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spacing w:val="-2"/>
        </w:rPr>
      </w:pPr>
      <w:r>
        <w:rPr>
          <w:b/>
          <w:spacing w:val="-2"/>
        </w:rPr>
        <w:t>Arbitration</w:t>
      </w:r>
      <w:r>
        <w:rPr>
          <w:snapToGrid w:val="0"/>
          <w:vertAlign w:val="superscript"/>
        </w:rPr>
        <w:t> 4</w:t>
      </w:r>
    </w:p>
    <w:p>
      <w:pPr>
        <w:pStyle w:val="yMiscellaneousBody"/>
        <w:tabs>
          <w:tab w:val="left" w:pos="567"/>
        </w:tabs>
        <w:rPr>
          <w:spacing w:val="-2"/>
        </w:rPr>
      </w:pPr>
      <w:r>
        <w:rPr>
          <w:spacing w:val="-2"/>
        </w:rPr>
        <w:t>39.</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 for arbitration hereunder this clause shall not apply to any case where the State the Minister or any Minister is by this Agreement given either expressly or impliedly a power or discretion to approve consent direct or otherwise act in any particular way.</w:t>
      </w:r>
    </w:p>
    <w:p>
      <w:pPr>
        <w:pStyle w:val="yMiscellaneousBody"/>
        <w:keepNext/>
        <w:spacing w:before="220"/>
        <w:rPr>
          <w:b/>
          <w:spacing w:val="-2"/>
        </w:rPr>
      </w:pPr>
      <w:r>
        <w:rPr>
          <w:b/>
          <w:spacing w:val="-2"/>
        </w:rPr>
        <w:t>Notices</w:t>
      </w:r>
      <w:r>
        <w:rPr>
          <w:snapToGrid w:val="0"/>
          <w:vertAlign w:val="superscript"/>
        </w:rPr>
        <w:t> 4</w:t>
      </w:r>
    </w:p>
    <w:p>
      <w:pPr>
        <w:pStyle w:val="yMiscellaneousBody"/>
        <w:tabs>
          <w:tab w:val="left" w:pos="567"/>
        </w:tabs>
        <w:rPr>
          <w:spacing w:val="-2"/>
        </w:rPr>
      </w:pPr>
      <w:r>
        <w:rPr>
          <w:spacing w:val="-2"/>
        </w:rPr>
        <w:t>40.</w:t>
      </w:r>
      <w:r>
        <w:rPr>
          <w:spacing w:val="-2"/>
        </w:rP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Joint Venturers at their registered offices for the time being in the said State and by the Joint Venturers if signed on their behalf by a director, manager or secretary of the Joint Venturers or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Exemption from stamp duty</w:t>
      </w:r>
      <w:r>
        <w:rPr>
          <w:snapToGrid w:val="0"/>
          <w:vertAlign w:val="superscript"/>
        </w:rPr>
        <w:t> 4</w:t>
      </w:r>
    </w:p>
    <w:p>
      <w:pPr>
        <w:pStyle w:val="yMiscellaneousBody"/>
        <w:tabs>
          <w:tab w:val="left" w:pos="567"/>
          <w:tab w:val="left" w:pos="993"/>
        </w:tabs>
        <w:rPr>
          <w:spacing w:val="-2"/>
        </w:rPr>
      </w:pPr>
      <w:r>
        <w:rPr>
          <w:spacing w:val="-2"/>
        </w:rPr>
        <w:t>41.</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spacing w:before="120"/>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1276"/>
        </w:tabs>
        <w:spacing w:before="120"/>
        <w:ind w:left="1418" w:hanging="1418"/>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clause 31 hereof; and</w:t>
      </w:r>
    </w:p>
    <w:p>
      <w:pPr>
        <w:pStyle w:val="yMiscellaneousBody"/>
        <w:tabs>
          <w:tab w:val="right" w:pos="1276"/>
        </w:tabs>
        <w:spacing w:before="120"/>
        <w:ind w:left="1418" w:hanging="1418"/>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Joint Venturers or an associated company of any interest right obligation power function or authority which has already been the subject of an assignment sub</w:t>
      </w:r>
      <w:r>
        <w:rPr>
          <w:spacing w:val="-2"/>
        </w:rPr>
        <w:noBreakHyphen/>
        <w:t>lease disposition or appointment executed pursuant to clause 31 hereof;</w:t>
      </w:r>
    </w:p>
    <w:p>
      <w:pPr>
        <w:pStyle w:val="yMiscellaneousBody"/>
        <w:tabs>
          <w:tab w:val="left" w:pos="567"/>
          <w:tab w:val="left" w:pos="993"/>
        </w:tabs>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2(1)(b) hereof to ratify this Agreement is passed as an Act stamp duty has been assessed and paid on any instrument or other document referred to in sub</w:t>
      </w:r>
      <w:r>
        <w:rPr>
          <w:spacing w:val="-2"/>
        </w:rPr>
        <w:noBreakHyphen/>
        <w:t>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Interpretation</w:t>
      </w:r>
      <w:r>
        <w:rPr>
          <w:snapToGrid w:val="0"/>
          <w:vertAlign w:val="superscript"/>
        </w:rPr>
        <w:t> 4</w:t>
      </w:r>
    </w:p>
    <w:p>
      <w:pPr>
        <w:pStyle w:val="yMiscellaneousBody"/>
        <w:tabs>
          <w:tab w:val="left" w:pos="567"/>
        </w:tabs>
        <w:rPr>
          <w:spacing w:val="-2"/>
        </w:rPr>
      </w:pPr>
      <w:r>
        <w:rPr>
          <w:spacing w:val="-2"/>
        </w:rPr>
        <w:t>42.</w:t>
      </w:r>
      <w:r>
        <w:rPr>
          <w:spacing w:val="-2"/>
        </w:rPr>
        <w:tab/>
        <w:t>This Agreement shall be interpreted according to the law for the time being in force in the said State.</w:t>
      </w:r>
    </w:p>
    <w:p>
      <w:pPr>
        <w:pStyle w:val="yMiscellaneousBody"/>
        <w:keepNext/>
        <w:spacing w:before="220"/>
        <w:rPr>
          <w:b/>
          <w:spacing w:val="-2"/>
        </w:rPr>
      </w:pPr>
      <w:r>
        <w:rPr>
          <w:b/>
          <w:spacing w:val="-2"/>
        </w:rPr>
        <w:t>Determination of previous agreements</w:t>
      </w:r>
      <w:r>
        <w:rPr>
          <w:snapToGrid w:val="0"/>
          <w:vertAlign w:val="superscript"/>
        </w:rPr>
        <w:t> 4</w:t>
      </w:r>
    </w:p>
    <w:p>
      <w:pPr>
        <w:pStyle w:val="yMiscellaneousBody"/>
        <w:tabs>
          <w:tab w:val="left" w:pos="567"/>
        </w:tabs>
        <w:rPr>
          <w:spacing w:val="-2"/>
        </w:rPr>
      </w:pPr>
      <w:r>
        <w:rPr>
          <w:spacing w:val="-2"/>
        </w:rPr>
        <w:t>43.</w:t>
      </w:r>
      <w:r>
        <w:rPr>
          <w:spacing w:val="-2"/>
        </w:rPr>
        <w:tab/>
        <w:t xml:space="preserve">The agreement of which a copy is set out in the First Schedule to the </w:t>
      </w:r>
      <w:r>
        <w:rPr>
          <w:i/>
          <w:spacing w:val="-2"/>
        </w:rPr>
        <w:t>Iron Ore (Hanwright) Agreement Act 1967</w:t>
      </w:r>
      <w:r>
        <w:rPr>
          <w:i/>
          <w:spacing w:val="-2"/>
        </w:rPr>
        <w:noBreakHyphen/>
        <w:t>1968</w:t>
      </w:r>
      <w:r>
        <w:rPr>
          <w:spacing w:val="-2"/>
        </w:rPr>
        <w:t xml:space="preserve"> as amended by the agreement of which a copy is set out in the Second Schedule to that Act is hereby determined.</w:t>
      </w:r>
    </w:p>
    <w:p>
      <w:pPr>
        <w:pStyle w:val="yMiscellaneousHeading"/>
        <w:spacing w:before="400"/>
      </w:pPr>
      <w:r>
        <w:t>FIRST SCHEDULE</w:t>
      </w:r>
    </w:p>
    <w:p>
      <w:pPr>
        <w:pStyle w:val="yMiscellaneousBody"/>
        <w:ind w:left="426" w:hanging="426"/>
        <w:rPr>
          <w:spacing w:val="-2"/>
        </w:rPr>
      </w:pPr>
      <w:r>
        <w:rPr>
          <w:spacing w:val="-2"/>
        </w:rPr>
        <w:t>Firstly — The agreement under seal of even date herewith between the Honourable John Trezise Tonkin, M.L.A., Premier of the State of Western Australia acting for and on behalf of the said State and Instrumentalities thereof of the one part and Mount Bruce Mining of the other part.</w:t>
      </w:r>
    </w:p>
    <w:p>
      <w:pPr>
        <w:pStyle w:val="yMiscellaneousBody"/>
        <w:ind w:left="426" w:hanging="426"/>
        <w:rPr>
          <w:spacing w:val="-2"/>
        </w:rPr>
      </w:pPr>
      <w:r>
        <w:rPr>
          <w:spacing w:val="-2"/>
        </w:rPr>
        <w:t>Secondly — The agreement under seal of even date herewith between the Honourable John Trezise Tonkin, M.L.A., Premier of the State of Western Australia acting for and on behalf of the said State and Instrumentalities thereof of the one part and Hamersley of the other part.</w:t>
      </w:r>
    </w:p>
    <w:p>
      <w:pPr>
        <w:pStyle w:val="yMiscellaneousHeading"/>
        <w:keepNext w:val="0"/>
        <w:spacing w:before="400"/>
      </w:pPr>
      <w:r>
        <w:t>SCHEDULE</w:t>
      </w:r>
    </w:p>
    <w:p>
      <w:pPr>
        <w:pStyle w:val="yMiscellaneousHeading"/>
        <w:keepNext w:val="0"/>
      </w:pPr>
      <w:r>
        <w:t>WESTERN AUSTRALIA</w:t>
      </w:r>
    </w:p>
    <w:p>
      <w:pPr>
        <w:pStyle w:val="yMiscellaneousHeading"/>
        <w:keepNext w:val="0"/>
        <w:rPr>
          <w:i/>
        </w:rPr>
      </w:pPr>
      <w:r>
        <w:rPr>
          <w:i/>
        </w:rPr>
        <w:t>IRON ORE (WITTENOOM) AGREEMENT ACT 1972</w:t>
      </w:r>
    </w:p>
    <w:p>
      <w:pPr>
        <w:pStyle w:val="yMiscellaneousHeading"/>
        <w:keepNext w:val="0"/>
      </w:pPr>
      <w:r>
        <w:t>MINERAL LEASE</w:t>
      </w:r>
    </w:p>
    <w:p>
      <w:pPr>
        <w:pStyle w:val="yMiscellaneousBody"/>
        <w:tabs>
          <w:tab w:val="left" w:pos="4678"/>
        </w:tabs>
        <w:rPr>
          <w:spacing w:val="-2"/>
        </w:rPr>
      </w:pPr>
      <w:r>
        <w:rPr>
          <w:spacing w:val="-2"/>
        </w:rPr>
        <w:t>Lease No.</w:t>
      </w:r>
      <w:r>
        <w:rPr>
          <w:spacing w:val="-2"/>
        </w:rPr>
        <w:tab/>
        <w:t>Goldfield</w:t>
      </w:r>
    </w:p>
    <w:p>
      <w:pPr>
        <w:pStyle w:val="yMiscellaneousBody"/>
      </w:pPr>
      <w:r>
        <w:t>ELIZABETH THE SECOND by the Grace of God of the United Kingdom Australia and Her other Realms and Territories Queen, Head of the Commonwealth, Defender of the Faith: TO ALL WHOM THESE PRESENTS shall come GREETINGS: KNOW YE that WHEREAS by an Agreement made the            day of                        1972 BETWEEN the State of Western Australia of the one part and (</w:t>
      </w:r>
      <w:r>
        <w:rPr>
          <w:i/>
        </w:rPr>
        <w:t>inter alia</w:t>
      </w:r>
      <w:r>
        <w:t xml:space="preserve">) Hancock Prospecting Pty. Ltd. and Wright Prospecting Pty. Ltd. (hereinafter called “the Joint Venturers” in which term shall be included the Joint Venturers and each of them jointly and severally and their and each of their successors and assigns and including where the context so admits the assignees of the Joint Venturers under clause 31 of the said Agreement) of the other part the said State agreed to grant to the Joint Venturers a mineral lease or leases of portion or portions of the lands referred to in the said Agreement as the mining areas AND WHEREAS the said Agreement was ratified by the </w:t>
      </w:r>
      <w:r>
        <w:rPr>
          <w:i/>
        </w:rPr>
        <w:t>Iron Ore (Wittenoom) Agreement Act 1972</w:t>
      </w:r>
      <w:r>
        <w:t xml:space="preserve"> which said Act (</w:t>
      </w:r>
      <w:r>
        <w:rPr>
          <w:i/>
        </w:rPr>
        <w:t>inter alia</w:t>
      </w:r>
      <w:r>
        <w:t xml:space="preserve">) authorised the grant of a mineral lease or leases to the Joint Venturers NOW WE in consideration of the rents and royalties reserved by and of the provisions of the said Agreement and in pursuance of the said Act DO BY THESE PRESENTS GRANT AND DEMISE unto the Joint Venturers subject to the said provisions ALL THAT piece or parcel of land situated in </w:t>
      </w:r>
      <w:r>
        <w:br/>
        <w:t xml:space="preserve">the                       Goldfield(s) containing approximately                       acres and (subject to such corrections as may be necessary to accord with the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r>
        <w:br/>
        <w:t xml:space="preserve">                        19     with the right to renew the same for two further successive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w:t>
      </w:r>
    </w:p>
    <w:p>
      <w:pPr>
        <w:pStyle w:val="yMiscellaneousBody"/>
        <w:tabs>
          <w:tab w:val="right" w:pos="1134"/>
        </w:tabs>
        <w:spacing w:before="140"/>
        <w:ind w:left="1276" w:hanging="1276"/>
        <w:rPr>
          <w:spacing w:val="-2"/>
        </w:rPr>
      </w:pPr>
      <w:r>
        <w:rPr>
          <w:spacing w:val="-2"/>
        </w:rPr>
        <w:tab/>
        <w:t>(1)</w:t>
      </w:r>
      <w:r>
        <w:rPr>
          <w:spacing w:val="-2"/>
        </w:rPr>
        <w:tab/>
        <w:t xml:space="preserve">The Joint Venturers shall and will use the land </w:t>
      </w:r>
      <w:r>
        <w:rPr>
          <w:i/>
          <w:spacing w:val="-2"/>
        </w:rPr>
        <w:t>bona fide</w:t>
      </w:r>
      <w:r>
        <w:rPr>
          <w:spacing w:val="-2"/>
        </w:rPr>
        <w:t xml:space="preserve"> exclusively for the purposes of the said Agreement.</w:t>
      </w:r>
    </w:p>
    <w:p>
      <w:pPr>
        <w:pStyle w:val="yMiscellaneousBody"/>
        <w:tabs>
          <w:tab w:val="right" w:pos="1134"/>
        </w:tabs>
        <w:spacing w:before="140"/>
        <w:ind w:left="1276" w:hanging="1276"/>
        <w:rPr>
          <w:spacing w:val="-2"/>
        </w:rPr>
      </w:pPr>
      <w:r>
        <w:rPr>
          <w:spacing w:val="-2"/>
        </w:rPr>
        <w:tab/>
        <w:t>(2)</w:t>
      </w:r>
      <w:r>
        <w:rPr>
          <w:spacing w:val="-2"/>
        </w:rPr>
        <w:tab/>
        <w:t xml:space="preserve">Subject to the provisions of the said Agreement the Joint Venturers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spacing w:before="120"/>
        <w:rPr>
          <w:spacing w:val="-2"/>
        </w:rPr>
      </w:pPr>
      <w:r>
        <w:rPr>
          <w:spacing w:val="-2"/>
        </w:rPr>
        <w:t xml:space="preserve">PROVIDED THAT this lease and any renewal thereof shall not be determined or forfeited otherwise than under and in accordance with the provisions of the said Agreement. 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2"/>
        </w:rPr>
        <w:t>Petroleum Act 1967</w:t>
      </w:r>
      <w:r>
        <w:rPr>
          <w:spacing w:val="-2"/>
        </w:rPr>
        <w:t>.</w:t>
      </w:r>
    </w:p>
    <w:p>
      <w:pPr>
        <w:pStyle w:val="yMiscellaneousBody"/>
        <w:spacing w:before="120"/>
        <w:rPr>
          <w:spacing w:val="-2"/>
        </w:rPr>
      </w:pPr>
      <w:r>
        <w:rPr>
          <w:spacing w:val="-2"/>
        </w:rPr>
        <w:t>IN WITNESS whereof we have caused our Minister for Mines to affix his seal and set his hand hereto at Perth in our said State of Western Australia and the common seals of the Joint Venturers have been affixed hereto this              day of</w:t>
      </w:r>
      <w:r>
        <w:rPr>
          <w:spacing w:val="-2"/>
        </w:rPr>
        <w:br/>
        <w:t xml:space="preserve">                                             19     .</w:t>
      </w:r>
    </w:p>
    <w:p>
      <w:pPr>
        <w:pStyle w:val="yMiscellaneousBody"/>
        <w:keepNext/>
        <w:rPr>
          <w:spacing w:val="-2"/>
        </w:rPr>
      </w:pPr>
      <w:r>
        <w:rPr>
          <w:spacing w:val="-2"/>
        </w:rPr>
        <w:t>THE SCHEDULE ABOVE REFERRED TO:</w:t>
      </w:r>
    </w:p>
    <w:p>
      <w:pPr>
        <w:pStyle w:val="yMiscellaneousBody"/>
        <w:keepNext/>
        <w:spacing w:before="12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rPr>
          <w:trHeight w:val="791"/>
        </w:trPr>
        <w:tc>
          <w:tcPr>
            <w:tcW w:w="3936" w:type="dxa"/>
          </w:tcPr>
          <w:p>
            <w:pPr>
              <w:pStyle w:val="yMiscellaneousBody"/>
              <w:keepNext/>
            </w:pPr>
            <w:r>
              <w:rPr>
                <w:spacing w:val="-2"/>
              </w:rPr>
              <w:t>SIGNED by the said THE HONOURABLE JOHN TREZISE TONKIN, M.L.A., in the presence of — </w:t>
            </w:r>
          </w:p>
        </w:tc>
        <w:tc>
          <w:tcPr>
            <w:tcW w:w="709" w:type="dxa"/>
          </w:tcPr>
          <w:p>
            <w:pPr>
              <w:pStyle w:val="yMiscellaneousBody"/>
              <w:keepNext/>
            </w:pPr>
            <w:del w:id="34" w:author="svcMRProcess" w:date="2020-02-17T06:25:00Z">
              <w:r>
                <w:rPr>
                  <w:noProof/>
                  <w:lang w:eastAsia="en-AU"/>
                </w:rPr>
                <w:drawing>
                  <wp:inline distT="0" distB="0" distL="0" distR="0">
                    <wp:extent cx="123190" cy="417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90" cy="417195"/>
                            </a:xfrm>
                            <a:prstGeom prst="rect">
                              <a:avLst/>
                            </a:prstGeom>
                            <a:noFill/>
                            <a:ln>
                              <a:noFill/>
                            </a:ln>
                          </pic:spPr>
                        </pic:pic>
                      </a:graphicData>
                    </a:graphic>
                  </wp:inline>
                </w:drawing>
              </w:r>
            </w:del>
            <w:ins w:id="35" w:author="svcMRProcess" w:date="2020-02-17T06:25:00Z">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c>
          <w:tcPr>
            <w:tcW w:w="2551" w:type="dxa"/>
          </w:tcPr>
          <w:p>
            <w:pPr>
              <w:pStyle w:val="yMiscellaneousBody"/>
              <w:keepNext/>
            </w:pPr>
            <w:r>
              <w:br/>
              <w:t>JOHN T. TONKIN.</w:t>
            </w:r>
          </w:p>
        </w:tc>
      </w:tr>
    </w:tbl>
    <w:p>
      <w:pPr>
        <w:pStyle w:val="yMiscellaneousBody"/>
        <w:ind w:left="3402" w:hanging="567"/>
        <w:rPr>
          <w:spacing w:val="-2"/>
        </w:rPr>
      </w:pPr>
      <w:r>
        <w:rPr>
          <w:spacing w:val="-2"/>
        </w:rPr>
        <w:t>DON MAY,</w:t>
      </w:r>
      <w:r>
        <w:rPr>
          <w:spacing w:val="-2"/>
        </w:rPr>
        <w:br/>
        <w:t>Minister for Mines.</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rPr>
                <w:spacing w:val="-2"/>
              </w:rPr>
              <w:t>THE COMMON SEAL of HANCOCK PROSPECTING PTY. LTD. was hereunto affixed by the Governing Director LANGLEY GEORGE HANCOCK in accordance with the Articles of Association.</w:t>
            </w:r>
          </w:p>
        </w:tc>
        <w:tc>
          <w:tcPr>
            <w:tcW w:w="709" w:type="dxa"/>
          </w:tcPr>
          <w:p>
            <w:pPr>
              <w:pStyle w:val="yMiscellaneousBody"/>
            </w:pPr>
            <w:del w:id="36" w:author="svcMRProcess" w:date="2020-02-17T06:25:00Z">
              <w:r>
                <w:rPr>
                  <w:noProof/>
                  <w:lang w:eastAsia="en-AU"/>
                </w:rPr>
                <w:drawing>
                  <wp:inline distT="0" distB="0" distL="0" distR="0">
                    <wp:extent cx="123190" cy="923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90" cy="923290"/>
                            </a:xfrm>
                            <a:prstGeom prst="rect">
                              <a:avLst/>
                            </a:prstGeom>
                            <a:noFill/>
                            <a:ln>
                              <a:noFill/>
                            </a:ln>
                          </pic:spPr>
                        </pic:pic>
                      </a:graphicData>
                    </a:graphic>
                  </wp:inline>
                </w:drawing>
              </w:r>
            </w:del>
            <w:ins w:id="37" w:author="svcMRProcess" w:date="2020-02-17T06:25:00Z">
              <w:r>
                <w:rPr>
                  <w:noProof/>
                  <w:lang w:eastAsia="en-AU"/>
                </w:rPr>
                <w:drawing>
                  <wp:inline distT="0" distB="0" distL="0" distR="0">
                    <wp:extent cx="1238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23925"/>
                            </a:xfrm>
                            <a:prstGeom prst="rect">
                              <a:avLst/>
                            </a:prstGeom>
                            <a:noFill/>
                            <a:ln>
                              <a:noFill/>
                            </a:ln>
                          </pic:spPr>
                        </pic:pic>
                      </a:graphicData>
                    </a:graphic>
                  </wp:inline>
                </w:drawing>
              </w:r>
            </w:ins>
          </w:p>
        </w:tc>
        <w:tc>
          <w:tcPr>
            <w:tcW w:w="2551" w:type="dxa"/>
          </w:tcPr>
          <w:p>
            <w:pPr>
              <w:pStyle w:val="yMiscellaneousBody"/>
            </w:pPr>
            <w:r>
              <w:br/>
            </w:r>
          </w:p>
          <w:p>
            <w:pPr>
              <w:pStyle w:val="yMiscellaneousBody"/>
              <w:spacing w:before="80"/>
              <w:rPr>
                <w:spacing w:val="-2"/>
              </w:rPr>
            </w:pPr>
            <w:r>
              <w:rPr>
                <w:spacing w:val="-2"/>
              </w:rPr>
              <w:t>[C.S.]</w:t>
            </w:r>
          </w:p>
          <w:p>
            <w:pPr>
              <w:pStyle w:val="yMiscellaneousBody"/>
            </w:pPr>
          </w:p>
        </w:tc>
      </w:tr>
    </w:tbl>
    <w:p>
      <w:pPr>
        <w:pStyle w:val="yMiscellaneousBody"/>
        <w:tabs>
          <w:tab w:val="left" w:pos="567"/>
        </w:tabs>
        <w:rPr>
          <w:spacing w:val="-2"/>
        </w:rPr>
      </w:pPr>
      <w:r>
        <w:rPr>
          <w:spacing w:val="-2"/>
        </w:rPr>
        <w:tab/>
        <w:t>L. G. HANCOCK.</w:t>
      </w:r>
    </w:p>
    <w:p>
      <w:pPr>
        <w:pStyle w:val="yMiscellaneousBody"/>
        <w:tabs>
          <w:tab w:val="left" w:pos="567"/>
        </w:tab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rPr>
                <w:spacing w:val="-2"/>
              </w:rPr>
              <w:t>THE COMMON SEAL of WRIGHT PROSPECTING PTY. LTD. was hereunto affixed by authority of the Directors and in the presence of — </w:t>
            </w:r>
          </w:p>
        </w:tc>
        <w:tc>
          <w:tcPr>
            <w:tcW w:w="709" w:type="dxa"/>
          </w:tcPr>
          <w:p>
            <w:pPr>
              <w:pStyle w:val="yMiscellaneousBody"/>
            </w:pPr>
            <w:del w:id="38" w:author="svcMRProcess" w:date="2020-02-17T06:25:00Z">
              <w:r>
                <w:rPr>
                  <w:noProof/>
                  <w:lang w:eastAsia="en-AU"/>
                </w:rPr>
                <w:drawing>
                  <wp:inline distT="0" distB="0" distL="0" distR="0">
                    <wp:extent cx="123190" cy="631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90" cy="631825"/>
                            </a:xfrm>
                            <a:prstGeom prst="rect">
                              <a:avLst/>
                            </a:prstGeom>
                            <a:noFill/>
                            <a:ln>
                              <a:noFill/>
                            </a:ln>
                          </pic:spPr>
                        </pic:pic>
                      </a:graphicData>
                    </a:graphic>
                  </wp:inline>
                </w:drawing>
              </w:r>
            </w:del>
            <w:ins w:id="39" w:author="svcMRProcess" w:date="2020-02-17T06:25:00Z">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551" w:type="dxa"/>
          </w:tcPr>
          <w:p>
            <w:pPr>
              <w:pStyle w:val="yMiscellaneousBody"/>
            </w:pPr>
          </w:p>
          <w:p>
            <w:pPr>
              <w:pStyle w:val="yMiscellaneousBody"/>
              <w:spacing w:before="100"/>
            </w:pPr>
            <w:r>
              <w:rPr>
                <w:spacing w:val="-2"/>
              </w:rPr>
              <w:t>[C.S.]</w:t>
            </w:r>
          </w:p>
        </w:tc>
      </w:tr>
    </w:tbl>
    <w:p>
      <w:pPr>
        <w:pStyle w:val="yMiscellaneousBody"/>
        <w:ind w:left="3402" w:hanging="567"/>
        <w:rPr>
          <w:spacing w:val="-2"/>
        </w:rPr>
      </w:pPr>
      <w:r>
        <w:rPr>
          <w:spacing w:val="-2"/>
        </w:rPr>
        <w:t>L. G. HANCOCK,</w:t>
      </w:r>
      <w:r>
        <w:rPr>
          <w:spacing w:val="-2"/>
        </w:rPr>
        <w:br/>
        <w:t>Director.</w:t>
      </w:r>
    </w:p>
    <w:p>
      <w:pPr>
        <w:pStyle w:val="yMiscellaneousBody"/>
        <w:ind w:left="3402" w:hanging="567"/>
        <w:rPr>
          <w:spacing w:val="-2"/>
        </w:rPr>
      </w:pPr>
      <w:r>
        <w:rPr>
          <w:spacing w:val="-2"/>
        </w:rPr>
        <w:t>B. BERESFORD,</w:t>
      </w:r>
      <w:r>
        <w:rPr>
          <w:spacing w:val="-2"/>
        </w:rPr>
        <w:br/>
        <w:t>Secretary.</w:t>
      </w:r>
    </w:p>
    <w:p>
      <w:pPr>
        <w:pStyle w:val="yFootnotesection"/>
      </w:pPr>
      <w:r>
        <w:t xml:space="preserve">[Schedule 1 amended by No. 41 of 1992 s. 6.] </w:t>
      </w:r>
    </w:p>
    <w:p>
      <w:pPr>
        <w:pStyle w:val="yScheduleHeading"/>
      </w:pPr>
      <w:bookmarkStart w:id="40" w:name="_Toc77406856"/>
      <w:bookmarkStart w:id="41" w:name="_Toc267920558"/>
      <w:r>
        <w:rPr>
          <w:rStyle w:val="CharSchNo"/>
        </w:rPr>
        <w:t>Schedule 2</w:t>
      </w:r>
      <w:bookmarkEnd w:id="40"/>
      <w:bookmarkEnd w:id="41"/>
      <w:r>
        <w:rPr>
          <w:rStyle w:val="CharSchText"/>
        </w:rPr>
        <w:t xml:space="preserve"> </w:t>
      </w:r>
    </w:p>
    <w:p>
      <w:pPr>
        <w:pStyle w:val="yMiscellaneousBody"/>
        <w:rPr>
          <w:spacing w:val="-2"/>
        </w:rPr>
      </w:pPr>
      <w:r>
        <w:rPr>
          <w:b/>
          <w:spacing w:val="-2"/>
        </w:rPr>
        <w:t>THIS AGREEMENT</w:t>
      </w:r>
      <w:r>
        <w:rPr>
          <w:spacing w:val="-2"/>
        </w:rPr>
        <w:t xml:space="preserve"> is made this 20th day of May 1992</w:t>
      </w:r>
    </w:p>
    <w:p>
      <w:pPr>
        <w:pStyle w:val="yMiscellaneousBody"/>
        <w:rPr>
          <w:b/>
          <w:spacing w:val="-2"/>
        </w:rPr>
      </w:pPr>
      <w:r>
        <w:rPr>
          <w:b/>
          <w:spacing w:val="-2"/>
        </w:rPr>
        <w:t xml:space="preserve">B E T W E E N : </w:t>
      </w:r>
    </w:p>
    <w:p>
      <w:pPr>
        <w:pStyle w:val="yMiscellaneousBody"/>
      </w:pPr>
      <w:r>
        <w:rPr>
          <w:b/>
        </w:rPr>
        <w:t>THE HONOURABLE CARMEN MARY LAWRENCE</w:t>
      </w:r>
      <w:r>
        <w:t xml:space="preserve">, B.Psych., Ph.D., M.L.A., Premier of the State of Western Australia, acting for and on behalf of the said State and its instrumentalities from time to time (hereinafter called “the State”) of the first part </w:t>
      </w:r>
    </w:p>
    <w:p>
      <w:pPr>
        <w:pStyle w:val="yMiscellaneousBody"/>
      </w:pPr>
      <w:r>
        <w:rPr>
          <w:b/>
        </w:rPr>
        <w:t>HAMERSLEY IRON PTY. LIMITED</w:t>
      </w:r>
      <w:r>
        <w:t xml:space="preserve"> A.C.N. 004 558 276 a company incorporated in Victoria and having its principal office in the State of Western Australia at 13th Floor, 191 St. George’s Terrace, Perth and HAMERSLEY RESOURCES LIMITED A.C.N. 004 887 656 a company incorporated in Victoria and having its principal office in the State of Western Australia at 13th Floor, 191 St. George’s Terrace, Perth (hereinafter called “the Joint Venturers” in which term shall be included the Joint Venturers and each of them and their and each of their respective successors and assigns) of the second part </w:t>
      </w:r>
    </w:p>
    <w:p>
      <w:pPr>
        <w:pStyle w:val="yMiscellaneousBody"/>
        <w:rPr>
          <w:b/>
          <w:spacing w:val="-2"/>
        </w:rPr>
      </w:pPr>
      <w:r>
        <w:rPr>
          <w:b/>
          <w:spacing w:val="-2"/>
        </w:rPr>
        <w:t>AND</w:t>
      </w:r>
    </w:p>
    <w:p>
      <w:pPr>
        <w:pStyle w:val="yMiscellaneousBody"/>
      </w:pPr>
      <w:r>
        <w:rPr>
          <w:b/>
        </w:rPr>
        <w:t>AUSTRALIAN MINING &amp; SMELTING LIMITED</w:t>
      </w:r>
      <w:r>
        <w:t xml:space="preserve"> A.C.N. 004 896 726 a company incorporated in Victoria and having its registered office at 31st Floor, 55 Collins Street, Melbourne (hereinafter called “the Guarantor”) of the third part.</w:t>
      </w:r>
    </w:p>
    <w:p>
      <w:pPr>
        <w:pStyle w:val="yMiscellaneousBody"/>
        <w:rPr>
          <w:spacing w:val="-2"/>
        </w:rPr>
      </w:pPr>
      <w:r>
        <w:rPr>
          <w:b/>
          <w:spacing w:val="-2"/>
        </w:rPr>
        <w:t>WHEREAS</w:t>
      </w:r>
      <w:r>
        <w:rPr>
          <w:spacing w:val="-2"/>
        </w:rPr>
        <w:t xml:space="preserve"> :</w:t>
      </w:r>
    </w:p>
    <w:p>
      <w:pPr>
        <w:pStyle w:val="yMiscellaneousBody"/>
        <w:ind w:left="567" w:hanging="567"/>
      </w:pPr>
      <w:r>
        <w:t>(a)</w:t>
      </w:r>
      <w:r>
        <w:tab/>
      </w:r>
      <w:r>
        <w:rPr>
          <w:b/>
        </w:rPr>
        <w:t>THE HONOURABLE JOHN TREZISE TONKIN, M.L.A</w:t>
      </w:r>
      <w:r>
        <w:t>., Premier of the State of Western Australia, acting for an on behalf of the said State and Instrumentalities thereof of the one part entered into an agreement dated the 10th day of March, 1972 with</w:t>
      </w:r>
      <w:r>
        <w:rPr>
          <w:b/>
        </w:rPr>
        <w:t xml:space="preserve"> HANCOCK PROSPECTING PTY. LTD.</w:t>
      </w:r>
      <w:r>
        <w:t xml:space="preserve"> and </w:t>
      </w:r>
      <w:r>
        <w:rPr>
          <w:b/>
        </w:rPr>
        <w:t>WRIGHT PROSPECTING PTY. LTD.</w:t>
      </w:r>
      <w:r>
        <w:t xml:space="preserve"> of the other part (which agreement was ratified by and is scheduled to the </w:t>
      </w:r>
      <w:r>
        <w:rPr>
          <w:i/>
        </w:rPr>
        <w:t>Iron Ore (Wittenoom) Agreement Act 1972</w:t>
      </w:r>
      <w:r>
        <w:t xml:space="preserve"> and is hereinafter referred to as “the 1972 Agreement”); </w:t>
      </w:r>
    </w:p>
    <w:p>
      <w:pPr>
        <w:pStyle w:val="yMiscellaneousBody"/>
        <w:ind w:left="567" w:hanging="567"/>
        <w:rPr>
          <w:spacing w:val="-2"/>
        </w:rPr>
      </w:pPr>
      <w:r>
        <w:rPr>
          <w:spacing w:val="-2"/>
        </w:rPr>
        <w:t>(b)</w:t>
      </w:r>
      <w:r>
        <w:rPr>
          <w:spacing w:val="-2"/>
        </w:rPr>
        <w:tab/>
        <w:t xml:space="preserve">by Deed of Assignment dated the 5th day of November, 1973 pursuant to the 1972 Agreement </w:t>
      </w:r>
      <w:r>
        <w:rPr>
          <w:b/>
          <w:spacing w:val="-2"/>
        </w:rPr>
        <w:t>HANCOCK PROSPECTING PTY. LTD.</w:t>
      </w:r>
      <w:r>
        <w:rPr>
          <w:spacing w:val="-2"/>
        </w:rPr>
        <w:t xml:space="preserve"> and </w:t>
      </w:r>
      <w:r>
        <w:rPr>
          <w:b/>
          <w:spacing w:val="-2"/>
        </w:rPr>
        <w:t xml:space="preserve">WRIGHT PROSPECTING PTY. LTD. </w:t>
      </w:r>
      <w:r>
        <w:rPr>
          <w:spacing w:val="-2"/>
        </w:rPr>
        <w:t xml:space="preserve">assigned a 50% share in their right title and interest in and to the 1972 Agreement to </w:t>
      </w:r>
      <w:r>
        <w:rPr>
          <w:b/>
          <w:spacing w:val="-2"/>
        </w:rPr>
        <w:t>MARANDOO MINING CO. LTD.</w:t>
      </w:r>
      <w:r>
        <w:rPr>
          <w:spacing w:val="-2"/>
        </w:rPr>
        <w:t xml:space="preserve">, a company incorporated in the State of Delaware in the United States of America and registered in the State of Western Australia as a foreign company under the provisions of the </w:t>
      </w:r>
      <w:r>
        <w:rPr>
          <w:i/>
          <w:spacing w:val="-2"/>
        </w:rPr>
        <w:t>Companies Act 1961</w:t>
      </w:r>
      <w:r>
        <w:rPr>
          <w:spacing w:val="-2"/>
        </w:rPr>
        <w:t xml:space="preserve">; </w:t>
      </w:r>
    </w:p>
    <w:p>
      <w:pPr>
        <w:pStyle w:val="yMiscellaneousBody"/>
        <w:ind w:left="567" w:hanging="567"/>
        <w:rPr>
          <w:spacing w:val="-2"/>
        </w:rPr>
      </w:pPr>
      <w:r>
        <w:rPr>
          <w:spacing w:val="-2"/>
        </w:rPr>
        <w:t>(c)</w:t>
      </w:r>
      <w:r>
        <w:rPr>
          <w:spacing w:val="-2"/>
        </w:rPr>
        <w:tab/>
      </w:r>
      <w:r>
        <w:rPr>
          <w:b/>
          <w:spacing w:val="-2"/>
        </w:rPr>
        <w:t>MARANDOO MINING CO. LTD.</w:t>
      </w:r>
      <w:r>
        <w:rPr>
          <w:spacing w:val="-2"/>
        </w:rPr>
        <w:t xml:space="preserve"> changed its name to </w:t>
      </w:r>
      <w:r>
        <w:rPr>
          <w:b/>
          <w:spacing w:val="-2"/>
        </w:rPr>
        <w:t>TEXASGULF MARANDOO LTD.</w:t>
      </w:r>
      <w:r>
        <w:rPr>
          <w:spacing w:val="-2"/>
        </w:rPr>
        <w:t xml:space="preserve"> on the 20th day of December, 1974; </w:t>
      </w:r>
    </w:p>
    <w:p>
      <w:pPr>
        <w:pStyle w:val="yMiscellaneousBody"/>
        <w:ind w:left="567" w:hanging="567"/>
        <w:rPr>
          <w:spacing w:val="-2"/>
        </w:rPr>
      </w:pPr>
      <w:r>
        <w:rPr>
          <w:spacing w:val="-2"/>
        </w:rPr>
        <w:t>(d)</w:t>
      </w:r>
      <w:r>
        <w:rPr>
          <w:spacing w:val="-2"/>
        </w:rPr>
        <w:tab/>
      </w:r>
      <w:r>
        <w:rPr>
          <w:b/>
          <w:spacing w:val="-2"/>
        </w:rPr>
        <w:t>HANCOCK PROSPECTING PTY. LTD.</w:t>
      </w:r>
      <w:r>
        <w:rPr>
          <w:spacing w:val="-2"/>
        </w:rPr>
        <w:t xml:space="preserve"> changed its name to </w:t>
      </w:r>
      <w:r>
        <w:rPr>
          <w:b/>
          <w:spacing w:val="-2"/>
        </w:rPr>
        <w:t>HANCOCK PROSPECTING LIMITED</w:t>
      </w:r>
      <w:r>
        <w:rPr>
          <w:spacing w:val="-2"/>
        </w:rPr>
        <w:t xml:space="preserve"> on the 8th day of April, 1976; </w:t>
      </w:r>
    </w:p>
    <w:p>
      <w:pPr>
        <w:pStyle w:val="yMiscellaneousBody"/>
        <w:ind w:left="567" w:hanging="567"/>
        <w:rPr>
          <w:b/>
          <w:spacing w:val="-2"/>
        </w:rPr>
      </w:pPr>
      <w:r>
        <w:rPr>
          <w:spacing w:val="-2"/>
        </w:rPr>
        <w:t>(e)</w:t>
      </w:r>
      <w:r>
        <w:rPr>
          <w:spacing w:val="-2"/>
        </w:rPr>
        <w:tab/>
        <w:t xml:space="preserve">by Deed of Assignment dated the 29th day of December, 1976 pursuant to the 1972 Agreement </w:t>
      </w:r>
      <w:r>
        <w:rPr>
          <w:b/>
          <w:spacing w:val="-2"/>
        </w:rPr>
        <w:t xml:space="preserve">TEXASGULF MARANDOO LTD. </w:t>
      </w:r>
      <w:r>
        <w:rPr>
          <w:spacing w:val="-2"/>
        </w:rPr>
        <w:t xml:space="preserve">assigned all its right title and interest in and to the 1972 Agreement to </w:t>
      </w:r>
      <w:r>
        <w:rPr>
          <w:b/>
          <w:spacing w:val="-2"/>
        </w:rPr>
        <w:t>TEXASGULF AUSTRALIA LTD.</w:t>
      </w:r>
      <w:r>
        <w:rPr>
          <w:spacing w:val="-2"/>
        </w:rPr>
        <w:t>;</w:t>
      </w:r>
      <w:r>
        <w:rPr>
          <w:b/>
          <w:spacing w:val="-2"/>
        </w:rPr>
        <w:t xml:space="preserve"> </w:t>
      </w:r>
    </w:p>
    <w:p>
      <w:pPr>
        <w:pStyle w:val="yMiscellaneousBody"/>
        <w:ind w:left="567" w:hanging="567"/>
        <w:rPr>
          <w:spacing w:val="-2"/>
        </w:rPr>
      </w:pPr>
      <w:r>
        <w:rPr>
          <w:spacing w:val="-2"/>
        </w:rPr>
        <w:t>(f)</w:t>
      </w:r>
      <w:r>
        <w:rPr>
          <w:spacing w:val="-2"/>
        </w:rPr>
        <w:tab/>
      </w:r>
      <w:r>
        <w:rPr>
          <w:b/>
          <w:spacing w:val="-2"/>
        </w:rPr>
        <w:t>HANCOCK PROSPECTING LIMITED</w:t>
      </w:r>
      <w:r>
        <w:rPr>
          <w:spacing w:val="-2"/>
        </w:rPr>
        <w:t xml:space="preserve"> changed its name to </w:t>
      </w:r>
      <w:r>
        <w:rPr>
          <w:b/>
          <w:spacing w:val="-2"/>
        </w:rPr>
        <w:t>HANCOCK PROSPECTING PTY. LIMITED</w:t>
      </w:r>
      <w:r>
        <w:rPr>
          <w:spacing w:val="-2"/>
        </w:rPr>
        <w:t xml:space="preserve"> on the 8th day of June, 1977; </w:t>
      </w:r>
    </w:p>
    <w:p>
      <w:pPr>
        <w:pStyle w:val="yMiscellaneousBody"/>
        <w:ind w:left="567" w:hanging="567"/>
      </w:pPr>
      <w:r>
        <w:t>(g)</w:t>
      </w:r>
      <w:r>
        <w:tab/>
        <w:t xml:space="preserve">the 1972 Agreement was in accordance with its provisions varied by agreement dated the 13th day of November, 1979 (which agreement is hereinafter included in the expression “the 1972 Agreement”); </w:t>
      </w:r>
    </w:p>
    <w:p>
      <w:pPr>
        <w:pStyle w:val="yMiscellaneousBody"/>
        <w:ind w:left="567" w:hanging="567"/>
        <w:rPr>
          <w:spacing w:val="-2"/>
        </w:rPr>
      </w:pPr>
      <w:r>
        <w:rPr>
          <w:spacing w:val="-2"/>
        </w:rPr>
        <w:t>(h)</w:t>
      </w:r>
      <w:r>
        <w:rPr>
          <w:spacing w:val="-2"/>
        </w:rPr>
        <w:tab/>
        <w:t xml:space="preserve">by Deed of Assignment dated the 27th day of February, 1981 </w:t>
      </w:r>
      <w:r>
        <w:rPr>
          <w:b/>
          <w:spacing w:val="-2"/>
        </w:rPr>
        <w:t>TEXASGULF AUSTRALIA LTD.</w:t>
      </w:r>
      <w:r>
        <w:rPr>
          <w:spacing w:val="-2"/>
        </w:rPr>
        <w:t xml:space="preserve"> assigned all its right title and interest, inter alia, in and to the 1972 Agreement to </w:t>
      </w:r>
      <w:r>
        <w:rPr>
          <w:b/>
          <w:spacing w:val="-2"/>
        </w:rPr>
        <w:t>NEW BROKEN HILL CONSOLIDATED LIMITED</w:t>
      </w:r>
      <w:r>
        <w:rPr>
          <w:spacing w:val="-2"/>
        </w:rPr>
        <w:t>;</w:t>
      </w:r>
    </w:p>
    <w:p>
      <w:pPr>
        <w:pStyle w:val="yMiscellaneousBody"/>
        <w:ind w:left="567" w:hanging="567"/>
        <w:rPr>
          <w:spacing w:val="-2"/>
        </w:rPr>
      </w:pPr>
      <w:r>
        <w:rPr>
          <w:spacing w:val="-2"/>
        </w:rPr>
        <w:t>(i)</w:t>
      </w:r>
      <w:r>
        <w:rPr>
          <w:spacing w:val="-2"/>
        </w:rPr>
        <w:tab/>
        <w:t xml:space="preserve">by Deed of Covenant dated the 26th day of February, 1981 the Guarantor agreed with the State to guarantee the performance by </w:t>
      </w:r>
      <w:r>
        <w:rPr>
          <w:b/>
          <w:spacing w:val="-2"/>
        </w:rPr>
        <w:t>NEW BROKEN</w:t>
      </w:r>
      <w:r>
        <w:rPr>
          <w:spacing w:val="-2"/>
        </w:rPr>
        <w:t xml:space="preserve"> </w:t>
      </w:r>
      <w:r>
        <w:rPr>
          <w:b/>
          <w:spacing w:val="-2"/>
        </w:rPr>
        <w:t>HILL CONSOLIDATED LIMITED</w:t>
      </w:r>
      <w:r>
        <w:rPr>
          <w:spacing w:val="-2"/>
        </w:rPr>
        <w:t xml:space="preserve"> of its obligations under the 1972 Agreement; </w:t>
      </w:r>
    </w:p>
    <w:p>
      <w:pPr>
        <w:pStyle w:val="yMiscellaneousBody"/>
        <w:ind w:left="567" w:hanging="567"/>
      </w:pPr>
      <w:r>
        <w:t>(j)</w:t>
      </w:r>
      <w:r>
        <w:tab/>
        <w:t xml:space="preserve">the 1972 Agreement was in accordance with its provisions further varied by agreement dated the 15th day of September, 1982 and as so varied is hereinafter called “the Principal Agreement”; </w:t>
      </w:r>
    </w:p>
    <w:p>
      <w:pPr>
        <w:pStyle w:val="yMiscellaneousBody"/>
        <w:ind w:left="567" w:hanging="567"/>
        <w:rPr>
          <w:spacing w:val="-2"/>
        </w:rPr>
      </w:pPr>
      <w:r>
        <w:rPr>
          <w:spacing w:val="-2"/>
        </w:rPr>
        <w:t>(k)</w:t>
      </w:r>
      <w:r>
        <w:rPr>
          <w:spacing w:val="-2"/>
        </w:rPr>
        <w:tab/>
      </w:r>
      <w:r>
        <w:rPr>
          <w:b/>
          <w:spacing w:val="-2"/>
        </w:rPr>
        <w:t>NEW BROKEN HILL CONSOLIDATED LIMITED</w:t>
      </w:r>
      <w:r>
        <w:rPr>
          <w:spacing w:val="-2"/>
        </w:rPr>
        <w:t xml:space="preserve"> changed its name to </w:t>
      </w:r>
      <w:r>
        <w:rPr>
          <w:b/>
          <w:spacing w:val="-2"/>
        </w:rPr>
        <w:t>A M &amp; S MINING LIMITED</w:t>
      </w:r>
      <w:r>
        <w:rPr>
          <w:spacing w:val="-2"/>
        </w:rPr>
        <w:t xml:space="preserve"> on the 27th day of November, 1986; </w:t>
      </w:r>
    </w:p>
    <w:p>
      <w:pPr>
        <w:pStyle w:val="yMiscellaneousBody"/>
        <w:ind w:left="567" w:hanging="567"/>
        <w:rPr>
          <w:spacing w:val="-2"/>
        </w:rPr>
      </w:pPr>
      <w:r>
        <w:rPr>
          <w:spacing w:val="-2"/>
        </w:rPr>
        <w:t>(l)</w:t>
      </w:r>
      <w:r>
        <w:rPr>
          <w:spacing w:val="-2"/>
        </w:rPr>
        <w:tab/>
        <w:t xml:space="preserve">by an agreement dated the 18th day of October, 1990 and made between Hancock Prospecting Pty. Limited, Wright Prospecting Pty. Ltd., Hamersley Iron Pty. Limited, A M &amp; S Mining Limited, Pilbara Port Railroad and Resource Company Limited and The Hancock Memorial Foundation Limited, Hancock Prospecting Pty. Limited and Wright Prospecting Pty. Ltd. assigned all their right title and interest in and to the Principal Agreement to Hamersley Iron Pty. Limited effective as from and including the 28th February, 1991; </w:t>
      </w:r>
    </w:p>
    <w:p>
      <w:pPr>
        <w:pStyle w:val="yMiscellaneousBody"/>
        <w:ind w:left="567" w:hanging="567"/>
        <w:rPr>
          <w:spacing w:val="-2"/>
        </w:rPr>
      </w:pPr>
      <w:r>
        <w:rPr>
          <w:spacing w:val="-2"/>
        </w:rPr>
        <w:t>(m)</w:t>
      </w:r>
      <w:r>
        <w:rPr>
          <w:spacing w:val="-2"/>
        </w:rPr>
        <w:tab/>
      </w:r>
      <w:r>
        <w:rPr>
          <w:b/>
          <w:spacing w:val="-2"/>
        </w:rPr>
        <w:t>A M &amp; S MINING LIMITED</w:t>
      </w:r>
      <w:r>
        <w:rPr>
          <w:spacing w:val="-2"/>
        </w:rPr>
        <w:t xml:space="preserve"> changed its name to </w:t>
      </w:r>
      <w:r>
        <w:rPr>
          <w:b/>
          <w:spacing w:val="-2"/>
        </w:rPr>
        <w:t>HAMERSLEY RESOURCES LIMITED</w:t>
      </w:r>
      <w:r>
        <w:rPr>
          <w:spacing w:val="-2"/>
        </w:rPr>
        <w:t xml:space="preserve"> on the 26th day of February, 1992;  and </w:t>
      </w:r>
    </w:p>
    <w:p>
      <w:pPr>
        <w:pStyle w:val="yMiscellaneousBody"/>
        <w:ind w:left="567" w:hanging="567"/>
        <w:rPr>
          <w:spacing w:val="-2"/>
        </w:rPr>
      </w:pPr>
      <w:r>
        <w:rPr>
          <w:spacing w:val="-2"/>
        </w:rPr>
        <w:t>(n)</w:t>
      </w:r>
      <w:r>
        <w:rPr>
          <w:spacing w:val="-2"/>
        </w:rPr>
        <w:tab/>
        <w:t xml:space="preserve">the parties wish to vary the Principal Agreement. </w:t>
      </w:r>
    </w:p>
    <w:p>
      <w:pPr>
        <w:pStyle w:val="yMiscellaneousBody"/>
        <w:rPr>
          <w:b/>
          <w:spacing w:val="-2"/>
        </w:rPr>
      </w:pPr>
      <w:r>
        <w:rPr>
          <w:b/>
          <w:spacing w:val="-2"/>
        </w:rPr>
        <w:t>NOW THIS DEED WITNESSETH — </w:t>
      </w:r>
    </w:p>
    <w:p>
      <w:pPr>
        <w:pStyle w:val="yMiscellaneousBody"/>
        <w:ind w:left="567" w:hanging="567"/>
        <w:rPr>
          <w:spacing w:val="-2"/>
        </w:rPr>
      </w:pPr>
      <w:r>
        <w:rPr>
          <w:spacing w:val="-2"/>
        </w:rPr>
        <w:t>1.</w:t>
      </w:r>
      <w:r>
        <w:rPr>
          <w:spacing w:val="-2"/>
        </w:rPr>
        <w:tab/>
        <w:t xml:space="preserve">Subject to the context the words and expressions used in this Agreement have the same meanings as they have in and for the purpose of the Principal Agreement. </w:t>
      </w:r>
    </w:p>
    <w:p>
      <w:pPr>
        <w:pStyle w:val="yMiscellaneousBody"/>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MiscellaneousBody"/>
        <w:ind w:left="567" w:hanging="567"/>
        <w:rPr>
          <w:spacing w:val="-2"/>
        </w:rPr>
      </w:pPr>
      <w:r>
        <w:rPr>
          <w:spacing w:val="-2"/>
        </w:rPr>
        <w:t>3.</w:t>
      </w:r>
      <w:r>
        <w:rPr>
          <w:spacing w:val="-2"/>
        </w:rPr>
        <w:tab/>
        <w:t>The subsequent clauses of this Agreement shall not operate unless and until — </w:t>
      </w:r>
    </w:p>
    <w:p>
      <w:pPr>
        <w:pStyle w:val="yMiscellaneousBody"/>
        <w:tabs>
          <w:tab w:val="left" w:pos="567"/>
        </w:tab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MiscellaneousBody"/>
        <w:tabs>
          <w:tab w:val="left" w:pos="567"/>
        </w:tabs>
        <w:ind w:left="1134" w:hanging="1134"/>
        <w:rPr>
          <w:spacing w:val="-2"/>
        </w:rPr>
      </w:pPr>
      <w:r>
        <w:rPr>
          <w:spacing w:val="-2"/>
        </w:rPr>
        <w:tab/>
        <w:t>(b)</w:t>
      </w:r>
      <w:r>
        <w:rPr>
          <w:spacing w:val="-2"/>
        </w:rPr>
        <w:tab/>
        <w:t xml:space="preserve">a Bill to ratify an agreement of even date herewith between the State of the one part and Hamersley Iron Pty. Limited of the other part is passed as an Act before the 31st day of December, 1992 or such later date if any as the parties hereto may mutually agree upon. </w:t>
      </w:r>
    </w:p>
    <w:p>
      <w:pPr>
        <w:pStyle w:val="yMiscellaneousBody"/>
        <w:ind w:left="567" w:hanging="567"/>
        <w:rPr>
          <w:spacing w:val="-2"/>
        </w:rPr>
      </w:pPr>
      <w:r>
        <w:rPr>
          <w:spacing w:val="-2"/>
        </w:rPr>
        <w:tab/>
        <w:t xml:space="preserve">If the said Bills are not passed before that date or later date or dates (as the case may be) this Agreement will then cease and determine and none of the parties hereto will have any claim against any other of them with respect to any matter or thing arising out of done performed or omitted to be done or performed under this Agreement. </w:t>
      </w:r>
    </w:p>
    <w:p>
      <w:pPr>
        <w:pStyle w:val="yMiscellaneousBody"/>
        <w:ind w:left="567" w:hanging="567"/>
        <w:rPr>
          <w:spacing w:val="-2"/>
        </w:rPr>
      </w:pPr>
      <w:r>
        <w:rPr>
          <w:spacing w:val="-2"/>
        </w:rPr>
        <w:t>4.</w:t>
      </w:r>
      <w:r>
        <w:rPr>
          <w:spacing w:val="-2"/>
        </w:rPr>
        <w:tab/>
        <w:t xml:space="preserve">The Principal Agreement is hereby varied as follows: </w:t>
      </w:r>
    </w:p>
    <w:p>
      <w:pPr>
        <w:pStyle w:val="yMiscellaneousBody"/>
        <w:tabs>
          <w:tab w:val="left" w:pos="567"/>
        </w:tabs>
        <w:ind w:left="1134" w:hanging="1134"/>
        <w:rPr>
          <w:spacing w:val="-2"/>
        </w:rPr>
      </w:pPr>
      <w:r>
        <w:rPr>
          <w:spacing w:val="-2"/>
        </w:rPr>
        <w:tab/>
        <w:t>(1)</w:t>
      </w:r>
      <w:r>
        <w:rPr>
          <w:spacing w:val="-2"/>
        </w:rPr>
        <w:tab/>
        <w:t>Clause 1 — </w:t>
      </w:r>
    </w:p>
    <w:p>
      <w:pPr>
        <w:pStyle w:val="yMiscellaneousBody"/>
        <w:tabs>
          <w:tab w:val="left" w:pos="1134"/>
        </w:tabs>
        <w:ind w:left="1701" w:hanging="1701"/>
      </w:pPr>
      <w:r>
        <w:tab/>
        <w:t>(a)</w:t>
      </w:r>
      <w:r>
        <w:tab/>
        <w:t xml:space="preserve">by substituting for the plan marked “X” referred to in clause 1 of the Principal Agreement, the plan marked “Y” initialled by or on behalf of the parties hereto for the purposes of identification; </w:t>
      </w:r>
    </w:p>
    <w:p>
      <w:pPr>
        <w:pStyle w:val="yMiscellaneousBody"/>
        <w:tabs>
          <w:tab w:val="left" w:pos="1134"/>
        </w:tabs>
        <w:ind w:left="1701" w:hanging="1701"/>
      </w:pPr>
      <w:r>
        <w:tab/>
        <w:t>(b)</w:t>
      </w:r>
      <w:r>
        <w:tab/>
        <w:t>in the definition of “export date”, by deleting “export ore hereunder” in paragraph (b) and substituting the following — </w:t>
      </w:r>
    </w:p>
    <w:p>
      <w:pPr>
        <w:pStyle w:val="yMiscellaneousBody"/>
        <w:tabs>
          <w:tab w:val="left" w:pos="1134"/>
        </w:tabs>
        <w:ind w:left="1701" w:hanging="1701"/>
      </w:pPr>
      <w:r>
        <w:tab/>
      </w:r>
      <w:r>
        <w:tab/>
        <w:t xml:space="preserve">“transport ore from the mineral lease”; </w:t>
      </w:r>
    </w:p>
    <w:p>
      <w:pPr>
        <w:pStyle w:val="yMiscellaneousBody"/>
        <w:tabs>
          <w:tab w:val="left" w:pos="1134"/>
        </w:tabs>
        <w:ind w:left="1701" w:hanging="1701"/>
      </w:pPr>
      <w:r>
        <w:tab/>
        <w:t>(c)</w:t>
      </w:r>
      <w:r>
        <w:tab/>
        <w:t>by substituting for the definition of “mining areas” the following definition — </w:t>
      </w:r>
    </w:p>
    <w:p>
      <w:pPr>
        <w:pStyle w:val="yMiscellaneousBody"/>
        <w:tabs>
          <w:tab w:val="left" w:pos="1701"/>
        </w:tabs>
        <w:ind w:left="2268" w:hanging="2268"/>
      </w:pPr>
      <w:r>
        <w:tab/>
        <w:t>“</w:t>
      </w:r>
      <w:r>
        <w:tab/>
        <w:t xml:space="preserve"> “mining areas” means the areas delineated and coloured red on the plan marked “Y”;”. </w:t>
      </w:r>
    </w:p>
    <w:p>
      <w:pPr>
        <w:pStyle w:val="yMiscellaneousBody"/>
        <w:tabs>
          <w:tab w:val="left" w:pos="567"/>
        </w:tabs>
        <w:ind w:left="1134" w:hanging="1134"/>
        <w:rPr>
          <w:spacing w:val="-2"/>
        </w:rPr>
      </w:pPr>
      <w:r>
        <w:rPr>
          <w:spacing w:val="-2"/>
        </w:rPr>
        <w:tab/>
        <w:t>(2)</w:t>
      </w:r>
      <w:r>
        <w:rPr>
          <w:spacing w:val="-2"/>
        </w:rPr>
        <w:tab/>
        <w:t>By deleting sub</w:t>
      </w:r>
      <w:r>
        <w:rPr>
          <w:spacing w:val="-2"/>
        </w:rPr>
        <w:noBreakHyphen/>
        <w:t xml:space="preserve">clause (1A) of clause 2. </w:t>
      </w:r>
    </w:p>
    <w:p>
      <w:pPr>
        <w:pStyle w:val="yMiscellaneousBody"/>
        <w:tabs>
          <w:tab w:val="left" w:pos="567"/>
        </w:tabs>
        <w:ind w:left="1134" w:hanging="1134"/>
        <w:rPr>
          <w:spacing w:val="-2"/>
        </w:rPr>
      </w:pPr>
      <w:r>
        <w:rPr>
          <w:spacing w:val="-2"/>
        </w:rPr>
        <w:tab/>
        <w:t>(3)</w:t>
      </w:r>
      <w:r>
        <w:rPr>
          <w:spacing w:val="-2"/>
        </w:rPr>
        <w:tab/>
        <w:t>Clause 2(1B) — </w:t>
      </w:r>
    </w:p>
    <w:p>
      <w:pPr>
        <w:pStyle w:val="yMiscellaneousBody"/>
        <w:tabs>
          <w:tab w:val="left" w:pos="567"/>
        </w:tabs>
        <w:ind w:left="1134" w:hanging="1134"/>
      </w:pPr>
      <w:r>
        <w:tab/>
      </w:r>
      <w:r>
        <w:tab/>
        <w:t>by deleting “and under sub</w:t>
      </w:r>
      <w:r>
        <w:noBreakHyphen/>
        <w:t xml:space="preserve">clause (1A)”. </w:t>
      </w:r>
    </w:p>
    <w:p>
      <w:pPr>
        <w:pStyle w:val="yMiscellaneousBody"/>
        <w:tabs>
          <w:tab w:val="left" w:pos="567"/>
        </w:tabs>
        <w:ind w:left="1134" w:hanging="1134"/>
        <w:rPr>
          <w:spacing w:val="-2"/>
        </w:rPr>
      </w:pPr>
      <w:r>
        <w:rPr>
          <w:spacing w:val="-2"/>
        </w:rPr>
        <w:tab/>
        <w:t>(4)</w:t>
      </w:r>
      <w:r>
        <w:rPr>
          <w:spacing w:val="-2"/>
        </w:rPr>
        <w:tab/>
        <w:t>Clause 8 — </w:t>
      </w:r>
    </w:p>
    <w:p>
      <w:pPr>
        <w:pStyle w:val="yMiscellaneousBody"/>
        <w:tabs>
          <w:tab w:val="left" w:pos="1134"/>
        </w:tabs>
        <w:ind w:left="1701" w:hanging="1701"/>
        <w:rPr>
          <w:spacing w:val="-2"/>
        </w:rPr>
      </w:pPr>
      <w:r>
        <w:rPr>
          <w:spacing w:val="-2"/>
        </w:rPr>
        <w:tab/>
        <w:t>(a)</w:t>
      </w:r>
      <w:r>
        <w:rPr>
          <w:spacing w:val="-2"/>
        </w:rPr>
        <w:tab/>
        <w:t>subclause (1) paragraph (a) </w:t>
      </w:r>
      <w:r>
        <w:t>—</w:t>
      </w:r>
      <w:r>
        <w:rPr>
          <w:spacing w:val="-2"/>
        </w:rPr>
        <w:t> </w:t>
      </w:r>
    </w:p>
    <w:p>
      <w:pPr>
        <w:pStyle w:val="yMiscellaneousBody"/>
        <w:tabs>
          <w:tab w:val="left" w:pos="1134"/>
        </w:tabs>
        <w:ind w:left="1701" w:hanging="1701"/>
      </w:pPr>
      <w:r>
        <w:tab/>
      </w:r>
      <w:r>
        <w:tab/>
        <w:t>by deleting “one hundred (100)” and substituting the following — </w:t>
      </w:r>
    </w:p>
    <w:p>
      <w:pPr>
        <w:pStyle w:val="yMiscellaneousBody"/>
        <w:tabs>
          <w:tab w:val="left" w:pos="1134"/>
        </w:tabs>
        <w:ind w:left="1701" w:hanging="1701"/>
      </w:pPr>
      <w:r>
        <w:tab/>
      </w:r>
      <w:r>
        <w:tab/>
        <w:t>“thirty</w:t>
      </w:r>
      <w:r>
        <w:noBreakHyphen/>
        <w:t xml:space="preserve">five (35)”; </w:t>
      </w:r>
    </w:p>
    <w:p>
      <w:pPr>
        <w:pStyle w:val="yMiscellaneousBody"/>
        <w:tabs>
          <w:tab w:val="left" w:pos="1134"/>
        </w:tabs>
        <w:ind w:left="1701" w:hanging="1701"/>
        <w:rPr>
          <w:spacing w:val="-2"/>
        </w:rPr>
      </w:pPr>
      <w:r>
        <w:rPr>
          <w:spacing w:val="-2"/>
        </w:rPr>
        <w:tab/>
        <w:t>(b)</w:t>
      </w:r>
      <w:r>
        <w:rPr>
          <w:spacing w:val="-2"/>
        </w:rPr>
        <w:tab/>
        <w:t>subclause (2) paragraph (a) </w:t>
      </w:r>
      <w:r>
        <w:t>—</w:t>
      </w:r>
      <w:r>
        <w:rPr>
          <w:spacing w:val="-2"/>
        </w:rPr>
        <w:t> </w:t>
      </w:r>
    </w:p>
    <w:p>
      <w:pPr>
        <w:pStyle w:val="yMiscellaneousBody"/>
        <w:tabs>
          <w:tab w:val="left" w:pos="1134"/>
        </w:tabs>
        <w:ind w:left="1701" w:hanging="1701"/>
      </w:pPr>
      <w:r>
        <w:tab/>
      </w:r>
      <w:r>
        <w:tab/>
        <w:t>by deleting “Governor” and substituting the following — </w:t>
      </w:r>
    </w:p>
    <w:p>
      <w:pPr>
        <w:pStyle w:val="yMiscellaneousBody"/>
        <w:tabs>
          <w:tab w:val="left" w:pos="1134"/>
        </w:tabs>
        <w:ind w:left="1701" w:hanging="1701"/>
      </w:pPr>
      <w:r>
        <w:tab/>
      </w:r>
      <w:r>
        <w:tab/>
        <w:t xml:space="preserve">“Minister”. </w:t>
      </w:r>
    </w:p>
    <w:p>
      <w:pPr>
        <w:pStyle w:val="yMiscellaneousBody"/>
        <w:tabs>
          <w:tab w:val="left" w:pos="567"/>
        </w:tabs>
        <w:ind w:left="1134" w:hanging="1134"/>
        <w:rPr>
          <w:spacing w:val="-2"/>
        </w:rPr>
      </w:pPr>
      <w:r>
        <w:rPr>
          <w:spacing w:val="-2"/>
        </w:rPr>
        <w:tab/>
        <w:t>(5)</w:t>
      </w:r>
      <w:r>
        <w:rPr>
          <w:spacing w:val="-2"/>
        </w:rPr>
        <w:tab/>
        <w:t>Clause 12 paragraph (b) — </w:t>
      </w:r>
    </w:p>
    <w:p>
      <w:pPr>
        <w:pStyle w:val="yMiscellaneousBody"/>
        <w:tabs>
          <w:tab w:val="left" w:pos="567"/>
        </w:tabs>
        <w:ind w:left="1134" w:hanging="1134"/>
      </w:pPr>
      <w:r>
        <w:tab/>
      </w:r>
      <w:r>
        <w:tab/>
        <w:t>by deleting “</w:t>
      </w:r>
      <w:r>
        <w:rPr>
          <w:i/>
        </w:rPr>
        <w:t>Arbitration Act 1895</w:t>
      </w:r>
      <w:r>
        <w:t>” and substituting the following — </w:t>
      </w:r>
    </w:p>
    <w:p>
      <w:pPr>
        <w:pStyle w:val="yMiscellaneousBody"/>
        <w:tabs>
          <w:tab w:val="left" w:pos="567"/>
        </w:tabs>
        <w:ind w:left="1134" w:hanging="1134"/>
      </w:pPr>
      <w:r>
        <w:tab/>
      </w:r>
      <w:r>
        <w:tab/>
        <w:t>“</w:t>
      </w:r>
      <w:r>
        <w:rPr>
          <w:i/>
        </w:rPr>
        <w:t>Commercial Arbitration Act 1985</w:t>
      </w:r>
      <w:r>
        <w:t xml:space="preserve"> (and notwithstanding section 20(1) of that Act a party may be represented before the arbitrator by a duly qualified legal practitioner or other representative)”. </w:t>
      </w:r>
    </w:p>
    <w:p>
      <w:pPr>
        <w:pStyle w:val="yMiscellaneousBody"/>
        <w:tabs>
          <w:tab w:val="left" w:pos="567"/>
        </w:tabs>
        <w:ind w:left="1134" w:hanging="1134"/>
        <w:rPr>
          <w:spacing w:val="-2"/>
        </w:rPr>
      </w:pPr>
      <w:r>
        <w:rPr>
          <w:spacing w:val="-2"/>
        </w:rPr>
        <w:tab/>
        <w:t>(6)</w:t>
      </w:r>
      <w:r>
        <w:rPr>
          <w:spacing w:val="-2"/>
        </w:rPr>
        <w:tab/>
        <w:t xml:space="preserve">By deleting clause 18. </w:t>
      </w:r>
    </w:p>
    <w:p>
      <w:pPr>
        <w:pStyle w:val="yMiscellaneousBody"/>
        <w:keepNext/>
        <w:keepLines/>
        <w:tabs>
          <w:tab w:val="left" w:pos="567"/>
        </w:tabs>
        <w:ind w:left="1134" w:hanging="1134"/>
        <w:rPr>
          <w:spacing w:val="-2"/>
        </w:rPr>
      </w:pPr>
      <w:r>
        <w:rPr>
          <w:spacing w:val="-2"/>
        </w:rPr>
        <w:tab/>
        <w:t>(7)</w:t>
      </w:r>
      <w:r>
        <w:rPr>
          <w:spacing w:val="-2"/>
        </w:rPr>
        <w:tab/>
        <w:t>Clause 39 — </w:t>
      </w:r>
    </w:p>
    <w:p>
      <w:pPr>
        <w:pStyle w:val="yMiscellaneousBody"/>
        <w:tabs>
          <w:tab w:val="left" w:pos="567"/>
        </w:tabs>
        <w:ind w:left="1134" w:hanging="1134"/>
      </w:pPr>
      <w:r>
        <w:tab/>
      </w:r>
      <w:r>
        <w:tab/>
        <w:t>by deleting “</w:t>
      </w:r>
      <w:r>
        <w:rPr>
          <w:i/>
        </w:rPr>
        <w:t>Arbitration Act 1895</w:t>
      </w:r>
      <w:r>
        <w:t>” and substituting the following — </w:t>
      </w:r>
    </w:p>
    <w:p>
      <w:pPr>
        <w:pStyle w:val="yMiscellaneousBody"/>
        <w:tabs>
          <w:tab w:val="left" w:pos="567"/>
        </w:tabs>
        <w:ind w:left="1134" w:hanging="1134"/>
      </w:pPr>
      <w:r>
        <w:tab/>
      </w:r>
      <w:r>
        <w:tab/>
        <w:t>“</w:t>
      </w:r>
      <w:r>
        <w:rPr>
          <w:i/>
        </w:rPr>
        <w:t>Commercial Arbitration Act 1985</w:t>
      </w:r>
      <w:r>
        <w:t xml:space="preserve"> (and notwithstanding section 20(1) of that Act a party may be represented before the arbitrators by a duly qualified legal practitioner or other representative)”.</w:t>
      </w:r>
    </w:p>
    <w:p>
      <w:pPr>
        <w:pStyle w:val="yMiscellaneousBody"/>
        <w:ind w:left="567" w:hanging="567"/>
        <w:rPr>
          <w:spacing w:val="-2"/>
        </w:rPr>
      </w:pPr>
      <w:r>
        <w:rPr>
          <w:spacing w:val="-2"/>
        </w:rPr>
        <w:t>4.</w:t>
      </w:r>
      <w:r>
        <w:rPr>
          <w:spacing w:val="-2"/>
        </w:rPr>
        <w:tab/>
        <w:t>The Guarantor consents to this Agreement.</w:t>
      </w:r>
    </w:p>
    <w:p>
      <w:pPr>
        <w:pStyle w:val="yMiscellaneousBody"/>
        <w:rPr>
          <w:spacing w:val="-2"/>
        </w:rPr>
      </w:pPr>
    </w:p>
    <w:p>
      <w:pPr>
        <w:pStyle w:val="yMiscellaneousBody"/>
        <w:rPr>
          <w:spacing w:val="-2"/>
        </w:rPr>
      </w:pPr>
      <w:r>
        <w:rPr>
          <w:spacing w:val="-2"/>
        </w:rPr>
        <w:t>IN WITNESS WHEREOF these presents have been executed the day and year first hereinbefore written.</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SIGNED by the said</w:t>
            </w:r>
            <w:r>
              <w:rPr>
                <w:spacing w:val="-2"/>
              </w:rPr>
              <w:br/>
            </w:r>
            <w:r>
              <w:rPr>
                <w:b/>
                <w:spacing w:val="-2"/>
              </w:rPr>
              <w:t>THE HONOURABLE CARMEN MARY LAWRENCE</w:t>
            </w:r>
            <w:r>
              <w:rPr>
                <w:spacing w:val="-2"/>
              </w:rPr>
              <w:t xml:space="preserve">  in the </w:t>
            </w:r>
            <w:r>
              <w:rPr>
                <w:spacing w:val="-2"/>
              </w:rPr>
              <w:br/>
              <w:t>presence of :</w:t>
            </w:r>
          </w:p>
        </w:tc>
        <w:tc>
          <w:tcPr>
            <w:tcW w:w="993" w:type="dxa"/>
          </w:tcPr>
          <w:p>
            <w:pPr>
              <w:pStyle w:val="yMiscellaneousBody"/>
            </w:pPr>
            <w:r>
              <w:t>)</w:t>
            </w:r>
            <w:r>
              <w:br/>
              <w:t>)</w:t>
            </w:r>
            <w:r>
              <w:br/>
              <w:t>)</w:t>
            </w:r>
            <w:r>
              <w:br/>
              <w:t>)</w:t>
            </w:r>
          </w:p>
        </w:tc>
        <w:tc>
          <w:tcPr>
            <w:tcW w:w="2551" w:type="dxa"/>
          </w:tcPr>
          <w:p>
            <w:pPr>
              <w:pStyle w:val="yMiscellaneousBody"/>
            </w:pPr>
            <w:r>
              <w:br/>
              <w:t xml:space="preserve">CARMEN </w:t>
            </w:r>
            <w:r>
              <w:br/>
              <w:t>LAWRENCE</w:t>
            </w:r>
          </w:p>
        </w:tc>
      </w:tr>
    </w:tbl>
    <w:p>
      <w:pPr>
        <w:pStyle w:val="yMiscellaneousBody"/>
        <w:tabs>
          <w:tab w:val="left" w:pos="567"/>
        </w:tabs>
        <w:rPr>
          <w:spacing w:val="-2"/>
        </w:rPr>
      </w:pPr>
      <w:r>
        <w:rPr>
          <w:spacing w:val="-2"/>
        </w:rPr>
        <w:tab/>
        <w:t>I. TAYLOR,</w:t>
      </w:r>
      <w:r>
        <w:rPr>
          <w:spacing w:val="-2"/>
        </w:rPr>
        <w:br/>
        <w:t>MINISTER FOR STATE DEVELOPMENT</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 xml:space="preserve">THE COMMON SEAL of </w:t>
            </w:r>
            <w:r>
              <w:rPr>
                <w:b/>
                <w:spacing w:val="-2"/>
              </w:rPr>
              <w:t>HAMERSLEY IRON PTY. LIMITED</w:t>
            </w:r>
            <w:r>
              <w:rPr>
                <w:spacing w:val="-2"/>
              </w:rPr>
              <w:t xml:space="preserve"> was hereunto affixed by authority of the Directors in the presence of:</w:t>
            </w:r>
          </w:p>
        </w:tc>
        <w:tc>
          <w:tcPr>
            <w:tcW w:w="993" w:type="dxa"/>
          </w:tcPr>
          <w:p>
            <w:pPr>
              <w:pStyle w:val="yMiscellaneousBody"/>
            </w:pPr>
            <w: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G. B. BABON, Secretary</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keepNext/>
              <w:keepLines/>
            </w:pPr>
            <w:r>
              <w:rPr>
                <w:spacing w:val="-2"/>
              </w:rPr>
              <w:t xml:space="preserve">THE COMMON SEAL of </w:t>
            </w:r>
            <w:r>
              <w:rPr>
                <w:b/>
                <w:spacing w:val="-2"/>
              </w:rPr>
              <w:t xml:space="preserve">HAMERSLEY RESOURCES LIMITED </w:t>
            </w:r>
            <w:r>
              <w:rPr>
                <w:spacing w:val="-2"/>
              </w:rPr>
              <w:t>was hereunto affixed by authority of the Directors in the presence of:</w:t>
            </w:r>
          </w:p>
        </w:tc>
        <w:tc>
          <w:tcPr>
            <w:tcW w:w="993" w:type="dxa"/>
          </w:tcPr>
          <w:p>
            <w:pPr>
              <w:pStyle w:val="yMiscellaneousBody"/>
            </w:pPr>
            <w: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G. B. BABON, Secretary</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 xml:space="preserve">SIGNED for and on behalf of </w:t>
            </w:r>
            <w:r>
              <w:rPr>
                <w:b/>
                <w:spacing w:val="-2"/>
              </w:rPr>
              <w:t>AUSTRALIAN MINING &amp; SMELTING LIMITED</w:t>
            </w:r>
            <w:r>
              <w:rPr>
                <w:spacing w:val="-2"/>
              </w:rPr>
              <w:t xml:space="preserve"> by its duly appointed attorney Ian James Williams under Power of Attorney dated 6 May 1992 in the presence of:</w:t>
            </w:r>
          </w:p>
        </w:tc>
        <w:tc>
          <w:tcPr>
            <w:tcW w:w="993" w:type="dxa"/>
          </w:tcPr>
          <w:p>
            <w:pPr>
              <w:pStyle w:val="yMiscellaneousBody"/>
            </w:pPr>
            <w:r>
              <w:t>)</w:t>
            </w:r>
            <w:r>
              <w:b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V. M. PETHRICK, Secretary</w:t>
      </w:r>
    </w:p>
    <w:p>
      <w:pPr>
        <w:pStyle w:val="yFootnotesection"/>
      </w:pPr>
      <w:r>
        <w:t xml:space="preserve">[Schedule 2 inserted by No. 41 of 1992 s. 7.]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2" w:name="_Toc71444980"/>
      <w:bookmarkStart w:id="43" w:name="_Toc71444991"/>
      <w:bookmarkStart w:id="44" w:name="_Toc71445008"/>
      <w:bookmarkStart w:id="45" w:name="_Toc77406857"/>
      <w:bookmarkStart w:id="46" w:name="_Toc267920559"/>
      <w:r>
        <w:t>Notes</w:t>
      </w:r>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w:t>
      </w:r>
      <w:del w:id="47" w:author="svcMRProcess" w:date="2020-02-17T06:25:00Z">
        <w:r>
          <w:rPr>
            <w:snapToGrid w:val="0"/>
          </w:rPr>
          <w:delText xml:space="preserve">reprint </w:delText>
        </w:r>
      </w:del>
      <w:r>
        <w:rPr>
          <w:snapToGrid w:val="0"/>
        </w:rPr>
        <w:t>is a compilation</w:t>
      </w:r>
      <w:del w:id="48" w:author="svcMRProcess" w:date="2020-02-17T06:25:00Z">
        <w:r>
          <w:rPr>
            <w:snapToGrid w:val="0"/>
          </w:rPr>
          <w:delText xml:space="preserve"> as at 14 May 2004</w:delText>
        </w:r>
      </w:del>
      <w:r>
        <w:rPr>
          <w:snapToGrid w:val="0"/>
        </w:rPr>
        <w:t xml:space="preserve"> of the </w:t>
      </w:r>
      <w:r>
        <w:rPr>
          <w:i/>
          <w:noProof/>
          <w:snapToGrid w:val="0"/>
        </w:rPr>
        <w:t>Iron Ore (Wittenoom) Agreement Act 1972</w:t>
      </w:r>
      <w:r>
        <w:rPr>
          <w:snapToGrid w:val="0"/>
        </w:rPr>
        <w:t xml:space="preserve"> and includes the amendments made by the other written laws referred to in the following table</w:t>
      </w:r>
      <w:ins w:id="49" w:author="svcMRProcess" w:date="2020-02-17T06:25:00Z">
        <w:r>
          <w:rPr>
            <w:snapToGrid w:val="0"/>
            <w:vertAlign w:val="superscript"/>
          </w:rPr>
          <w:t> 1a</w:t>
        </w:r>
      </w:ins>
      <w:r>
        <w:rPr>
          <w:snapToGrid w:val="0"/>
        </w:rPr>
        <w:t>.  The table also contains information about any reprint.</w:t>
      </w:r>
    </w:p>
    <w:p>
      <w:pPr>
        <w:pStyle w:val="nHeading3"/>
        <w:rPr>
          <w:snapToGrid w:val="0"/>
        </w:rPr>
      </w:pPr>
      <w:bookmarkStart w:id="50" w:name="_Toc77406858"/>
      <w:bookmarkStart w:id="51" w:name="_Toc267920560"/>
      <w:r>
        <w:rPr>
          <w:snapToGrid w:val="0"/>
        </w:rPr>
        <w:t>Compilation table</w:t>
      </w:r>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Iron Ore (Wittenoom) Agreement Act 1972</w:t>
            </w:r>
          </w:p>
        </w:tc>
        <w:tc>
          <w:tcPr>
            <w:tcW w:w="1134" w:type="dxa"/>
          </w:tcPr>
          <w:p>
            <w:pPr>
              <w:pStyle w:val="nTable"/>
              <w:spacing w:after="40"/>
              <w:rPr>
                <w:sz w:val="19"/>
              </w:rPr>
            </w:pPr>
            <w:r>
              <w:rPr>
                <w:sz w:val="19"/>
              </w:rPr>
              <w:t>38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c>
          <w:tcPr>
            <w:tcW w:w="2268" w:type="dxa"/>
          </w:tcPr>
          <w:p>
            <w:pPr>
              <w:pStyle w:val="nTable"/>
              <w:spacing w:after="40"/>
              <w:rPr>
                <w:sz w:val="19"/>
              </w:rPr>
            </w:pPr>
            <w:r>
              <w:rPr>
                <w:i/>
                <w:sz w:val="19"/>
              </w:rPr>
              <w:t>Iron Ore (Wittenoom) Agreement Amendment Act 1992</w:t>
            </w:r>
          </w:p>
        </w:tc>
        <w:tc>
          <w:tcPr>
            <w:tcW w:w="1134" w:type="dxa"/>
          </w:tcPr>
          <w:p>
            <w:pPr>
              <w:pStyle w:val="nTable"/>
              <w:spacing w:after="40"/>
              <w:rPr>
                <w:sz w:val="19"/>
              </w:rPr>
            </w:pPr>
            <w:r>
              <w:rPr>
                <w:sz w:val="19"/>
              </w:rPr>
              <w:t>41 of 1992</w:t>
            </w:r>
          </w:p>
        </w:tc>
        <w:tc>
          <w:tcPr>
            <w:tcW w:w="1134" w:type="dxa"/>
          </w:tcPr>
          <w:p>
            <w:pPr>
              <w:pStyle w:val="nTable"/>
              <w:spacing w:after="40"/>
              <w:rPr>
                <w:sz w:val="19"/>
              </w:rPr>
            </w:pPr>
            <w:r>
              <w:rPr>
                <w:sz w:val="19"/>
              </w:rPr>
              <w:t>2 Oct 1992</w:t>
            </w:r>
          </w:p>
        </w:tc>
        <w:tc>
          <w:tcPr>
            <w:tcW w:w="2551" w:type="dxa"/>
          </w:tcPr>
          <w:p>
            <w:pPr>
              <w:pStyle w:val="nTable"/>
              <w:spacing w:after="40"/>
              <w:rPr>
                <w:sz w:val="19"/>
              </w:rPr>
            </w:pPr>
            <w:r>
              <w:rPr>
                <w:sz w:val="19"/>
              </w:rPr>
              <w:t>2 Oct 1992 (see s. 2)</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Iron Ore (Wittenoom) Agreement Act 1972</w:t>
            </w:r>
            <w:r>
              <w:rPr>
                <w:b/>
                <w:sz w:val="19"/>
              </w:rPr>
              <w:t xml:space="preserve"> as at 14 May 2004</w:t>
            </w:r>
            <w:r>
              <w:rPr>
                <w:sz w:val="19"/>
              </w:rPr>
              <w:t xml:space="preserve"> (includes amendments listed above)</w:t>
            </w:r>
          </w:p>
        </w:tc>
      </w:tr>
    </w:tbl>
    <w:p>
      <w:pPr>
        <w:pStyle w:val="nSubsection"/>
        <w:rPr>
          <w:ins w:id="52" w:author="svcMRProcess" w:date="2020-02-17T06:25:00Z"/>
          <w:vertAlign w:val="superscript"/>
        </w:rPr>
      </w:pPr>
    </w:p>
    <w:p>
      <w:pPr>
        <w:pStyle w:val="nSubsection"/>
        <w:tabs>
          <w:tab w:val="clear" w:pos="454"/>
          <w:tab w:val="left" w:pos="567"/>
        </w:tabs>
        <w:spacing w:before="120"/>
        <w:ind w:left="567" w:hanging="567"/>
        <w:rPr>
          <w:ins w:id="53" w:author="svcMRProcess" w:date="2020-02-17T06:25:00Z"/>
          <w:snapToGrid w:val="0"/>
        </w:rPr>
      </w:pPr>
      <w:ins w:id="54" w:author="svcMRProcess" w:date="2020-02-17T06: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20-02-17T06:25:00Z"/>
        </w:rPr>
      </w:pPr>
      <w:bookmarkStart w:id="56" w:name="_Toc7405065"/>
      <w:ins w:id="57" w:author="svcMRProcess" w:date="2020-02-17T06:25:00Z">
        <w:r>
          <w:t>Provisions that have not come into operation</w:t>
        </w:r>
        <w:bookmarkEnd w:id="5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8" w:author="svcMRProcess" w:date="2020-02-17T06:25:00Z"/>
        </w:trPr>
        <w:tc>
          <w:tcPr>
            <w:tcW w:w="2266" w:type="dxa"/>
          </w:tcPr>
          <w:p>
            <w:pPr>
              <w:pStyle w:val="nTable"/>
              <w:spacing w:after="40"/>
              <w:rPr>
                <w:ins w:id="59" w:author="svcMRProcess" w:date="2020-02-17T06:25:00Z"/>
                <w:b/>
                <w:snapToGrid w:val="0"/>
                <w:sz w:val="19"/>
                <w:lang w:val="en-US"/>
              </w:rPr>
            </w:pPr>
            <w:ins w:id="60" w:author="svcMRProcess" w:date="2020-02-17T06:25:00Z">
              <w:r>
                <w:rPr>
                  <w:b/>
                  <w:snapToGrid w:val="0"/>
                  <w:sz w:val="19"/>
                  <w:lang w:val="en-US"/>
                </w:rPr>
                <w:t>Short title</w:t>
              </w:r>
            </w:ins>
          </w:p>
        </w:tc>
        <w:tc>
          <w:tcPr>
            <w:tcW w:w="1120" w:type="dxa"/>
          </w:tcPr>
          <w:p>
            <w:pPr>
              <w:pStyle w:val="nTable"/>
              <w:spacing w:after="40"/>
              <w:rPr>
                <w:ins w:id="61" w:author="svcMRProcess" w:date="2020-02-17T06:25:00Z"/>
                <w:b/>
                <w:snapToGrid w:val="0"/>
                <w:sz w:val="19"/>
                <w:lang w:val="en-US"/>
              </w:rPr>
            </w:pPr>
            <w:ins w:id="62" w:author="svcMRProcess" w:date="2020-02-17T06:25:00Z">
              <w:r>
                <w:rPr>
                  <w:b/>
                  <w:snapToGrid w:val="0"/>
                  <w:sz w:val="19"/>
                  <w:lang w:val="en-US"/>
                </w:rPr>
                <w:t>Number and year</w:t>
              </w:r>
            </w:ins>
          </w:p>
        </w:tc>
        <w:tc>
          <w:tcPr>
            <w:tcW w:w="1135" w:type="dxa"/>
          </w:tcPr>
          <w:p>
            <w:pPr>
              <w:pStyle w:val="nTable"/>
              <w:spacing w:after="40"/>
              <w:rPr>
                <w:ins w:id="63" w:author="svcMRProcess" w:date="2020-02-17T06:25:00Z"/>
                <w:b/>
                <w:snapToGrid w:val="0"/>
                <w:sz w:val="19"/>
                <w:lang w:val="en-US"/>
              </w:rPr>
            </w:pPr>
            <w:ins w:id="64" w:author="svcMRProcess" w:date="2020-02-17T06:25:00Z">
              <w:r>
                <w:rPr>
                  <w:b/>
                  <w:snapToGrid w:val="0"/>
                  <w:sz w:val="19"/>
                  <w:lang w:val="en-US"/>
                </w:rPr>
                <w:t>Assent</w:t>
              </w:r>
            </w:ins>
          </w:p>
        </w:tc>
        <w:tc>
          <w:tcPr>
            <w:tcW w:w="2534" w:type="dxa"/>
          </w:tcPr>
          <w:p>
            <w:pPr>
              <w:pStyle w:val="nTable"/>
              <w:spacing w:after="40"/>
              <w:rPr>
                <w:ins w:id="65" w:author="svcMRProcess" w:date="2020-02-17T06:25:00Z"/>
                <w:b/>
                <w:snapToGrid w:val="0"/>
                <w:sz w:val="19"/>
                <w:lang w:val="en-US"/>
              </w:rPr>
            </w:pPr>
            <w:ins w:id="66" w:author="svcMRProcess" w:date="2020-02-17T06:25:00Z">
              <w:r>
                <w:rPr>
                  <w:b/>
                  <w:snapToGrid w:val="0"/>
                  <w:sz w:val="19"/>
                  <w:lang w:val="en-US"/>
                </w:rPr>
                <w:t>Commencement</w:t>
              </w:r>
            </w:ins>
          </w:p>
        </w:tc>
      </w:tr>
      <w:tr>
        <w:tblPrEx>
          <w:tblCellMar>
            <w:left w:w="56" w:type="dxa"/>
            <w:right w:w="56" w:type="dxa"/>
          </w:tblCellMar>
        </w:tblPrEx>
        <w:trPr>
          <w:cantSplit/>
          <w:ins w:id="67" w:author="svcMRProcess" w:date="2020-02-17T06:25:00Z"/>
        </w:trPr>
        <w:tc>
          <w:tcPr>
            <w:tcW w:w="2266" w:type="dxa"/>
          </w:tcPr>
          <w:p>
            <w:pPr>
              <w:pStyle w:val="nTable"/>
              <w:spacing w:after="40"/>
              <w:ind w:right="113"/>
              <w:rPr>
                <w:ins w:id="68" w:author="svcMRProcess" w:date="2020-02-17T06:25:00Z"/>
                <w:iCs/>
                <w:snapToGrid w:val="0"/>
                <w:sz w:val="19"/>
                <w:lang w:val="en-US"/>
              </w:rPr>
            </w:pPr>
            <w:ins w:id="69" w:author="svcMRProcess" w:date="2020-02-17T06:2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70" w:author="svcMRProcess" w:date="2020-02-17T06:25:00Z"/>
                <w:snapToGrid w:val="0"/>
                <w:sz w:val="19"/>
                <w:lang w:val="en-US"/>
              </w:rPr>
            </w:pPr>
            <w:ins w:id="71" w:author="svcMRProcess" w:date="2020-02-17T06:25:00Z">
              <w:r>
                <w:rPr>
                  <w:snapToGrid w:val="0"/>
                  <w:sz w:val="19"/>
                  <w:lang w:val="en-US"/>
                </w:rPr>
                <w:t>19 of 2010</w:t>
              </w:r>
            </w:ins>
          </w:p>
        </w:tc>
        <w:tc>
          <w:tcPr>
            <w:tcW w:w="1135" w:type="dxa"/>
          </w:tcPr>
          <w:p>
            <w:pPr>
              <w:pStyle w:val="nTable"/>
              <w:spacing w:after="40"/>
              <w:rPr>
                <w:ins w:id="72" w:author="svcMRProcess" w:date="2020-02-17T06:25:00Z"/>
                <w:snapToGrid w:val="0"/>
                <w:sz w:val="19"/>
                <w:lang w:val="en-US"/>
              </w:rPr>
            </w:pPr>
            <w:ins w:id="73" w:author="svcMRProcess" w:date="2020-02-17T06:25:00Z">
              <w:r>
                <w:rPr>
                  <w:snapToGrid w:val="0"/>
                  <w:sz w:val="19"/>
                  <w:lang w:val="en-US"/>
                </w:rPr>
                <w:t>28 Jun 2010</w:t>
              </w:r>
            </w:ins>
          </w:p>
        </w:tc>
        <w:tc>
          <w:tcPr>
            <w:tcW w:w="2534" w:type="dxa"/>
          </w:tcPr>
          <w:p>
            <w:pPr>
              <w:pStyle w:val="nTable"/>
              <w:spacing w:after="40"/>
              <w:rPr>
                <w:ins w:id="74" w:author="svcMRProcess" w:date="2020-02-17T06:25:00Z"/>
                <w:snapToGrid w:val="0"/>
                <w:sz w:val="19"/>
                <w:lang w:val="en-US"/>
              </w:rPr>
            </w:pPr>
            <w:ins w:id="75" w:author="svcMRProcess" w:date="2020-02-17T06:25:00Z">
              <w:r>
                <w:rPr>
                  <w:snapToGrid w:val="0"/>
                  <w:sz w:val="19"/>
                  <w:lang w:val="en-US"/>
                </w:rPr>
                <w:t>To be proclaimed (see s. 2(b))</w:t>
              </w:r>
            </w:ins>
          </w:p>
        </w:tc>
      </w:tr>
    </w:tbl>
    <w:p>
      <w:pPr>
        <w:pStyle w:val="nSubsection"/>
        <w:rPr>
          <w:ins w:id="76" w:author="svcMRProcess" w:date="2020-02-17T06:25:00Z"/>
          <w:vertAlign w:val="superscript"/>
        </w:rPr>
      </w:pPr>
    </w:p>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ins w:id="77" w:author="svcMRProcess" w:date="2020-02-17T06:25:00Z"/>
          <w:snapToGrid w:val="0"/>
        </w:rPr>
      </w:pPr>
      <w:ins w:id="78" w:author="svcMRProcess" w:date="2020-02-17T06:2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9" w:author="svcMRProcess" w:date="2020-02-17T06:25:00Z"/>
        </w:rPr>
      </w:pPr>
    </w:p>
    <w:p>
      <w:pPr>
        <w:pStyle w:val="nzHeading5"/>
        <w:rPr>
          <w:ins w:id="80" w:author="svcMRProcess" w:date="2020-02-17T06:25:00Z"/>
          <w:rFonts w:eastAsia="MS Mincho"/>
        </w:rPr>
      </w:pPr>
      <w:bookmarkStart w:id="81" w:name="_Toc233107675"/>
      <w:bookmarkStart w:id="82" w:name="_Toc255473698"/>
      <w:bookmarkStart w:id="83" w:name="_Toc265583753"/>
      <w:ins w:id="84" w:author="svcMRProcess" w:date="2020-02-17T06:25:00Z">
        <w:r>
          <w:rPr>
            <w:rStyle w:val="CharSectno"/>
            <w:rFonts w:eastAsia="MS Mincho"/>
          </w:rPr>
          <w:t>4</w:t>
        </w:r>
        <w:r>
          <w:rPr>
            <w:rFonts w:eastAsia="MS Mincho"/>
          </w:rPr>
          <w:t>.</w:t>
        </w:r>
        <w:r>
          <w:rPr>
            <w:rFonts w:eastAsia="MS Mincho"/>
          </w:rPr>
          <w:tab/>
          <w:t>Schedule headings reformatted</w:t>
        </w:r>
        <w:bookmarkEnd w:id="81"/>
        <w:bookmarkEnd w:id="82"/>
        <w:bookmarkEnd w:id="83"/>
      </w:ins>
    </w:p>
    <w:p>
      <w:pPr>
        <w:pStyle w:val="nzSubsection"/>
        <w:rPr>
          <w:ins w:id="85" w:author="svcMRProcess" w:date="2020-02-17T06:25:00Z"/>
          <w:rFonts w:eastAsia="MS Mincho"/>
        </w:rPr>
      </w:pPr>
      <w:ins w:id="86" w:author="svcMRProcess" w:date="2020-02-17T06:25:00Z">
        <w:r>
          <w:rPr>
            <w:rFonts w:eastAsia="MS Mincho"/>
          </w:rPr>
          <w:tab/>
          <w:t>(1)</w:t>
        </w:r>
        <w:r>
          <w:rPr>
            <w:rFonts w:eastAsia="MS Mincho"/>
          </w:rPr>
          <w:tab/>
          <w:t>This section amends the Acts listed in the Table.</w:t>
        </w:r>
      </w:ins>
    </w:p>
    <w:p>
      <w:pPr>
        <w:pStyle w:val="nzSubsection"/>
        <w:rPr>
          <w:ins w:id="87" w:author="svcMRProcess" w:date="2020-02-17T06:25:00Z"/>
        </w:rPr>
      </w:pPr>
      <w:ins w:id="88" w:author="svcMRProcess" w:date="2020-02-17T06:25:00Z">
        <w:r>
          <w:rPr>
            <w:rFonts w:eastAsia="MS Mincho"/>
          </w:rPr>
          <w:tab/>
          <w:t>(2)</w:t>
        </w:r>
        <w:r>
          <w:rPr>
            <w:rFonts w:eastAsia="MS Mincho"/>
          </w:rPr>
          <w:tab/>
          <w:t>In each Schedule listed in the Table:</w:t>
        </w:r>
      </w:ins>
    </w:p>
    <w:p>
      <w:pPr>
        <w:pStyle w:val="nzIndenta"/>
        <w:rPr>
          <w:ins w:id="89" w:author="svcMRProcess" w:date="2020-02-17T06:25:00Z"/>
        </w:rPr>
      </w:pPr>
      <w:ins w:id="90" w:author="svcMRProcess" w:date="2020-02-17T06:25:00Z">
        <w:r>
          <w:tab/>
          <w:t>(a)</w:t>
        </w:r>
        <w:r>
          <w:tab/>
          <w:t>if there is a title set out in the Table for the Schedule — after the identifier for the Schedule insert that title;</w:t>
        </w:r>
      </w:ins>
    </w:p>
    <w:p>
      <w:pPr>
        <w:pStyle w:val="nzIndenta"/>
        <w:rPr>
          <w:ins w:id="91" w:author="svcMRProcess" w:date="2020-02-17T06:25:00Z"/>
        </w:rPr>
      </w:pPr>
      <w:ins w:id="92" w:author="svcMRProcess" w:date="2020-02-17T06:25:00Z">
        <w:r>
          <w:tab/>
          <w:t>(b)</w:t>
        </w:r>
        <w:r>
          <w:tab/>
          <w:t>if there is a shoulder note set out in the Table for the Schedule — at the end of the heading to the Schedule insert that shoulder note;</w:t>
        </w:r>
      </w:ins>
    </w:p>
    <w:p>
      <w:pPr>
        <w:pStyle w:val="nzIndenta"/>
        <w:rPr>
          <w:ins w:id="93" w:author="svcMRProcess" w:date="2020-02-17T06:25:00Z"/>
        </w:rPr>
      </w:pPr>
      <w:ins w:id="94" w:author="svcMRProcess" w:date="2020-02-17T06:2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5" w:author="svcMRProcess" w:date="2020-02-17T06:2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6" w:author="svcMRProcess" w:date="2020-02-17T06:25:00Z"/>
                <w:rFonts w:eastAsia="MS Mincho"/>
                <w:b/>
                <w:bCs/>
                <w:sz w:val="18"/>
              </w:rPr>
            </w:pPr>
            <w:ins w:id="97" w:author="svcMRProcess" w:date="2020-02-17T06:2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8" w:author="svcMRProcess" w:date="2020-02-17T06:25:00Z"/>
                <w:b/>
                <w:bCs/>
                <w:sz w:val="18"/>
              </w:rPr>
            </w:pPr>
            <w:ins w:id="99" w:author="svcMRProcess" w:date="2020-02-17T06:2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0" w:author="svcMRProcess" w:date="2020-02-17T06:25:00Z"/>
                <w:b/>
                <w:bCs/>
                <w:sz w:val="18"/>
              </w:rPr>
            </w:pPr>
            <w:ins w:id="101" w:author="svcMRProcess" w:date="2020-02-17T06:2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2" w:author="svcMRProcess" w:date="2020-02-17T06:25:00Z"/>
                <w:b/>
                <w:bCs/>
                <w:sz w:val="18"/>
              </w:rPr>
            </w:pPr>
            <w:ins w:id="103" w:author="svcMRProcess" w:date="2020-02-17T06:25:00Z">
              <w:r>
                <w:rPr>
                  <w:b/>
                  <w:bCs/>
                  <w:sz w:val="18"/>
                </w:rPr>
                <w:t>Shoulder note</w:t>
              </w:r>
            </w:ins>
          </w:p>
        </w:tc>
      </w:tr>
      <w:tr>
        <w:trPr>
          <w:cantSplit/>
          <w:ins w:id="104" w:author="svcMRProcess" w:date="2020-02-17T06:2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05" w:author="svcMRProcess" w:date="2020-02-17T06:25:00Z"/>
                <w:i/>
                <w:iCs/>
                <w:sz w:val="18"/>
              </w:rPr>
            </w:pPr>
            <w:ins w:id="106" w:author="svcMRProcess" w:date="2020-02-17T06:25:00Z">
              <w:r>
                <w:rPr>
                  <w:rFonts w:eastAsia="MS Mincho"/>
                  <w:i/>
                  <w:iCs/>
                  <w:sz w:val="18"/>
                </w:rPr>
                <w:t>Iron Ore (Wittenoom) Agreement Act 1972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20-02-17T06:25:00Z"/>
                <w:sz w:val="18"/>
              </w:rPr>
            </w:pPr>
            <w:ins w:id="108" w:author="svcMRProcess" w:date="2020-02-17T06:25: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9" w:author="svcMRProcess" w:date="2020-02-17T06:25:00Z"/>
                <w:sz w:val="18"/>
              </w:rPr>
            </w:pPr>
            <w:ins w:id="110" w:author="svcMRProcess" w:date="2020-02-17T06:25:00Z">
              <w:r>
                <w:rPr>
                  <w:rFonts w:eastAsia="MS Mincho"/>
                  <w:sz w:val="18"/>
                </w:rPr>
                <w:t>Iron Ore (Wittenoom)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1" w:author="svcMRProcess" w:date="2020-02-17T06:25:00Z"/>
                <w:sz w:val="18"/>
              </w:rPr>
            </w:pPr>
            <w:ins w:id="112" w:author="svcMRProcess" w:date="2020-02-17T06:25:00Z">
              <w:r>
                <w:rPr>
                  <w:sz w:val="18"/>
                </w:rPr>
                <w:t>[s. 2]</w:t>
              </w:r>
            </w:ins>
          </w:p>
        </w:tc>
      </w:tr>
      <w:tr>
        <w:trPr>
          <w:cantSplit/>
          <w:ins w:id="113" w:author="svcMRProcess" w:date="2020-02-17T06:2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7T06:2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5" w:author="svcMRProcess" w:date="2020-02-17T06:25:00Z"/>
                <w:sz w:val="18"/>
              </w:rPr>
            </w:pPr>
            <w:ins w:id="116" w:author="svcMRProcess" w:date="2020-02-17T06:25: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20-02-17T06:25:00Z"/>
                <w:sz w:val="18"/>
              </w:rPr>
            </w:pPr>
            <w:ins w:id="118" w:author="svcMRProcess" w:date="2020-02-17T06:25: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9" w:author="svcMRProcess" w:date="2020-02-17T06:25:00Z"/>
                <w:sz w:val="18"/>
              </w:rPr>
            </w:pPr>
            <w:ins w:id="120" w:author="svcMRProcess" w:date="2020-02-17T06:25:00Z">
              <w:r>
                <w:rPr>
                  <w:sz w:val="18"/>
                </w:rPr>
                <w:t>[s. 2]</w:t>
              </w:r>
            </w:ins>
          </w:p>
        </w:tc>
      </w:tr>
    </w:tbl>
    <w:p>
      <w:pPr>
        <w:pStyle w:val="BlankClose"/>
        <w:rPr>
          <w:ins w:id="121" w:author="svcMRProcess" w:date="2020-02-17T06:25: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22" w:name="UpToHere"/>
      <w:bookmarkEnd w:id="122"/>
    </w:p>
    <w:p/>
    <w:sectPr>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(Wittenoom)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(Wittenoom)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(Wittenoom) Agreement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(Wittenoom) Agreement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(Wittenoom) Agreement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(Wittenoom) Agreement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0E37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ACAF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1ACC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16B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829C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224D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68D4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CC52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521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008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34E9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292C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26"/>
  </w:num>
  <w:num w:numId="15">
    <w:abstractNumId w:val="19"/>
  </w:num>
  <w:num w:numId="16">
    <w:abstractNumId w:val="18"/>
  </w:num>
  <w:num w:numId="17">
    <w:abstractNumId w:val="20"/>
  </w:num>
  <w:num w:numId="18">
    <w:abstractNumId w:val="13"/>
  </w:num>
  <w:num w:numId="19">
    <w:abstractNumId w:val="24"/>
  </w:num>
  <w:num w:numId="20">
    <w:abstractNumId w:val="22"/>
  </w:num>
  <w:num w:numId="21">
    <w:abstractNumId w:val="10"/>
  </w:num>
  <w:num w:numId="22">
    <w:abstractNumId w:val="27"/>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23837</Words>
  <Characters>117042</Characters>
  <Application>Microsoft Office Word</Application>
  <DocSecurity>0</DocSecurity>
  <Lines>2438</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140215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(Wittenoom) Agreement Act 1972 01-a0-04 - 01-b0-01</dc:title>
  <dc:subject/>
  <dc:creator/>
  <cp:keywords/>
  <dc:description/>
  <cp:lastModifiedBy>svcMRProcess</cp:lastModifiedBy>
  <cp:revision>2</cp:revision>
  <cp:lastPrinted>2004-06-11T00:16:00Z</cp:lastPrinted>
  <dcterms:created xsi:type="dcterms:W3CDTF">2020-02-16T22:25:00Z</dcterms:created>
  <dcterms:modified xsi:type="dcterms:W3CDTF">2020-02-16T22:25:00Z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403</vt:i4>
  </property>
  <property fmtid="{D5CDD505-2E9C-101B-9397-08002B2CF9AE}" pid="6" name="FromSuffix">
    <vt:lpwstr>01-a0-04</vt:lpwstr>
  </property>
  <property fmtid="{D5CDD505-2E9C-101B-9397-08002B2CF9AE}" pid="7" name="FromAsAtDate">
    <vt:lpwstr>14 May 2004</vt:lpwstr>
  </property>
  <property fmtid="{D5CDD505-2E9C-101B-9397-08002B2CF9AE}" pid="8" name="ToSuffix">
    <vt:lpwstr>01-b0-01</vt:lpwstr>
  </property>
  <property fmtid="{D5CDD505-2E9C-101B-9397-08002B2CF9AE}" pid="9" name="ToAsAtDate">
    <vt:lpwstr>28 Jun 2010</vt:lpwstr>
  </property>
</Properties>
</file>