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Salaries and Pensions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2008</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13:54:00Z"/>
        </w:trPr>
        <w:tc>
          <w:tcPr>
            <w:tcW w:w="2434" w:type="dxa"/>
            <w:vMerge w:val="restart"/>
          </w:tcPr>
          <w:p>
            <w:pPr>
              <w:rPr>
                <w:del w:id="1" w:author="svcMRProcess" w:date="2020-02-17T13:54:00Z"/>
              </w:rPr>
            </w:pPr>
          </w:p>
        </w:tc>
        <w:tc>
          <w:tcPr>
            <w:tcW w:w="2434" w:type="dxa"/>
            <w:vMerge w:val="restart"/>
          </w:tcPr>
          <w:p>
            <w:pPr>
              <w:jc w:val="center"/>
              <w:rPr>
                <w:del w:id="2" w:author="svcMRProcess" w:date="2020-02-17T13:54:00Z"/>
              </w:rPr>
            </w:pPr>
            <w:del w:id="3" w:author="svcMRProcess" w:date="2020-02-17T13:54: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20-02-17T13:54:00Z"/>
              </w:rPr>
            </w:pPr>
            <w:del w:id="5" w:author="svcMRProcess" w:date="2020-02-17T13:5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7T13:54:00Z"/>
        </w:trPr>
        <w:tc>
          <w:tcPr>
            <w:tcW w:w="2434" w:type="dxa"/>
            <w:vMerge/>
          </w:tcPr>
          <w:p>
            <w:pPr>
              <w:rPr>
                <w:del w:id="7" w:author="svcMRProcess" w:date="2020-02-17T13:54:00Z"/>
              </w:rPr>
            </w:pPr>
          </w:p>
        </w:tc>
        <w:tc>
          <w:tcPr>
            <w:tcW w:w="2434" w:type="dxa"/>
            <w:vMerge/>
          </w:tcPr>
          <w:p>
            <w:pPr>
              <w:jc w:val="center"/>
              <w:rPr>
                <w:del w:id="8" w:author="svcMRProcess" w:date="2020-02-17T13:54:00Z"/>
              </w:rPr>
            </w:pPr>
          </w:p>
        </w:tc>
        <w:tc>
          <w:tcPr>
            <w:tcW w:w="2434" w:type="dxa"/>
          </w:tcPr>
          <w:p>
            <w:pPr>
              <w:keepNext/>
              <w:rPr>
                <w:del w:id="9" w:author="svcMRProcess" w:date="2020-02-17T13:54:00Z"/>
                <w:b/>
                <w:sz w:val="22"/>
              </w:rPr>
            </w:pPr>
            <w:del w:id="10" w:author="svcMRProcess" w:date="2020-02-17T13:54:00Z">
              <w:r>
                <w:rPr>
                  <w:b/>
                  <w:sz w:val="22"/>
                </w:rPr>
                <w:delText>at 7</w:delText>
              </w:r>
              <w:r>
                <w:rPr>
                  <w:b/>
                  <w:snapToGrid w:val="0"/>
                  <w:sz w:val="22"/>
                </w:rPr>
                <w:delText xml:space="preserve"> March 2008</w:delText>
              </w:r>
            </w:del>
          </w:p>
        </w:tc>
      </w:tr>
    </w:tbl>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A</w:t>
      </w:r>
      <w:bookmarkStart w:id="11" w:name="_GoBack"/>
      <w:bookmarkEnd w:id="11"/>
      <w:r>
        <w:rPr>
          <w:snapToGrid w:val="0"/>
        </w:rPr>
        <w:t xml:space="preserve">n Act relating to salaries and pensions for judges of the Supreme Court of Western Australia and to make provision for the families of such judges and for other purposes. </w:t>
      </w:r>
    </w:p>
    <w:p>
      <w:pPr>
        <w:pStyle w:val="Heading5"/>
        <w:rPr>
          <w:snapToGrid w:val="0"/>
        </w:rPr>
      </w:pPr>
      <w:bookmarkStart w:id="12" w:name="_Toc517675877"/>
      <w:bookmarkStart w:id="13" w:name="_Toc518100853"/>
      <w:bookmarkStart w:id="14" w:name="_Toc94949042"/>
      <w:bookmarkStart w:id="15" w:name="_Toc32840032"/>
      <w:bookmarkStart w:id="16" w:name="_Toc193180428"/>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17" w:name="_Toc517675878"/>
      <w:bookmarkStart w:id="18" w:name="_Toc518100854"/>
      <w:bookmarkStart w:id="19" w:name="_Toc94949043"/>
      <w:bookmarkStart w:id="20" w:name="_Toc32840033"/>
      <w:bookmarkStart w:id="21" w:name="_Toc193180429"/>
      <w:r>
        <w:rPr>
          <w:rStyle w:val="CharSectno"/>
        </w:rPr>
        <w:t>2</w:t>
      </w:r>
      <w:r>
        <w:rPr>
          <w:snapToGrid w:val="0"/>
        </w:rPr>
        <w:t>.</w:t>
      </w:r>
      <w:r>
        <w:rPr>
          <w:snapToGrid w:val="0"/>
        </w:rPr>
        <w:tab/>
      </w:r>
      <w:bookmarkEnd w:id="17"/>
      <w:bookmarkEnd w:id="18"/>
      <w:bookmarkEnd w:id="19"/>
      <w:r>
        <w:rPr>
          <w:snapToGrid w:val="0"/>
        </w:rPr>
        <w:t>Terms used in this Act</w:t>
      </w:r>
      <w:bookmarkEnd w:id="20"/>
      <w:bookmarkEnd w:id="21"/>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r>
        <w:rPr>
          <w:vertAlign w:val="superscript"/>
        </w:rPr>
        <w:t> 1</w:t>
      </w:r>
      <w:r>
        <w:t>;</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xml:space="preserve">) to a judge immediately prior to his retirement or to his death before </w:t>
      </w:r>
      <w:r>
        <w:lastRenderedPageBreak/>
        <w:t>retirement, as the case may be, including any allowance of an annual nature payable to him at that time;</w:t>
      </w:r>
    </w:p>
    <w:p>
      <w:pPr>
        <w:pStyle w:val="Defstart"/>
      </w:pPr>
      <w:r>
        <w:rPr>
          <w:b/>
        </w:rPr>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lastRenderedPageBreak/>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22" w:name="_Toc517675879"/>
      <w:bookmarkStart w:id="23" w:name="_Toc518100855"/>
      <w:bookmarkStart w:id="24" w:name="_Toc94949044"/>
      <w:bookmarkStart w:id="25" w:name="_Toc32840034"/>
      <w:bookmarkStart w:id="26" w:name="_Toc193180430"/>
      <w:r>
        <w:rPr>
          <w:rStyle w:val="CharSectno"/>
        </w:rPr>
        <w:t>3</w:t>
      </w:r>
      <w:r>
        <w:rPr>
          <w:snapToGrid w:val="0"/>
        </w:rPr>
        <w:t>.</w:t>
      </w:r>
      <w:r>
        <w:rPr>
          <w:snapToGrid w:val="0"/>
        </w:rPr>
        <w:tab/>
        <w:t>Judges to whom Act applies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27" w:name="_Toc517675880"/>
      <w:bookmarkStart w:id="28" w:name="_Toc518100856"/>
      <w:bookmarkStart w:id="29" w:name="_Toc94949045"/>
      <w:bookmarkStart w:id="30" w:name="_Toc32840035"/>
      <w:bookmarkStart w:id="31" w:name="_Toc193180431"/>
      <w:bookmarkStart w:id="32" w:name="_Toc517675881"/>
      <w:bookmarkStart w:id="33" w:name="_Toc518100857"/>
      <w:r>
        <w:rPr>
          <w:rStyle w:val="CharSectno"/>
        </w:rPr>
        <w:t>4</w:t>
      </w:r>
      <w:r>
        <w:rPr>
          <w:snapToGrid w:val="0"/>
        </w:rPr>
        <w:t>.</w:t>
      </w:r>
      <w:r>
        <w:rPr>
          <w:snapToGrid w:val="0"/>
        </w:rPr>
        <w:tab/>
        <w:t>Amendments of Acts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34" w:name="_Toc94949046"/>
      <w:bookmarkStart w:id="35" w:name="_Toc32840036"/>
      <w:bookmarkStart w:id="36" w:name="_Toc193180432"/>
      <w:r>
        <w:rPr>
          <w:rStyle w:val="CharSectno"/>
        </w:rPr>
        <w:t>5</w:t>
      </w:r>
      <w:r>
        <w:rPr>
          <w:snapToGrid w:val="0"/>
        </w:rPr>
        <w:t>.</w:t>
      </w:r>
      <w:r>
        <w:rPr>
          <w:snapToGrid w:val="0"/>
        </w:rPr>
        <w:tab/>
        <w:t>Judges’ salaries</w:t>
      </w:r>
      <w:bookmarkEnd w:id="32"/>
      <w:bookmarkEnd w:id="33"/>
      <w:bookmarkEnd w:id="34"/>
      <w:bookmarkEnd w:id="35"/>
      <w:bookmarkEnd w:id="36"/>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keepLines w:val="0"/>
        <w:rPr>
          <w:snapToGrid w:val="0"/>
        </w:rPr>
      </w:pPr>
      <w:bookmarkStart w:id="37" w:name="_Toc517675882"/>
      <w:bookmarkStart w:id="38" w:name="_Toc518100858"/>
      <w:bookmarkStart w:id="39" w:name="_Toc94949047"/>
      <w:bookmarkStart w:id="40" w:name="_Toc32840037"/>
      <w:bookmarkStart w:id="41" w:name="_Toc193180433"/>
      <w:r>
        <w:rPr>
          <w:rStyle w:val="CharSectno"/>
        </w:rPr>
        <w:t>6</w:t>
      </w:r>
      <w:r>
        <w:rPr>
          <w:snapToGrid w:val="0"/>
        </w:rPr>
        <w:t>.</w:t>
      </w:r>
      <w:r>
        <w:rPr>
          <w:snapToGrid w:val="0"/>
        </w:rPr>
        <w:tab/>
        <w:t>Pensions of judges</w:t>
      </w:r>
      <w:bookmarkEnd w:id="37"/>
      <w:bookmarkEnd w:id="38"/>
      <w:bookmarkEnd w:id="39"/>
      <w:bookmarkEnd w:id="40"/>
      <w:bookmarkEnd w:id="41"/>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del w:id="42" w:author="svcMRProcess" w:date="2020-02-17T13:54:00Z">
        <w:r>
          <w:rPr>
            <w:noProof/>
            <w:lang w:eastAsia="en-AU"/>
          </w:rPr>
          <w:drawing>
            <wp:inline distT="0" distB="0" distL="0" distR="0">
              <wp:extent cx="1129030" cy="413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del>
      <w:ins w:id="43" w:author="svcMRProcess" w:date="2020-02-17T13:54:00Z">
        <w:r>
          <w:rPr>
            <w:noProof/>
            <w:lang w:eastAsia="en-AU"/>
          </w:rPr>
          <w:drawing>
            <wp:inline distT="0" distB="0" distL="0" distR="0">
              <wp:extent cx="11239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ins>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44" w:name="_Toc517675883"/>
      <w:bookmarkStart w:id="45" w:name="_Toc518100859"/>
      <w:bookmarkStart w:id="46" w:name="_Toc94949048"/>
      <w:bookmarkStart w:id="47" w:name="_Toc32840038"/>
      <w:bookmarkStart w:id="48" w:name="_Toc193180434"/>
      <w:r>
        <w:rPr>
          <w:rStyle w:val="CharSectno"/>
        </w:rPr>
        <w:t>7</w:t>
      </w:r>
      <w:r>
        <w:rPr>
          <w:snapToGrid w:val="0"/>
        </w:rPr>
        <w:t>.</w:t>
      </w:r>
      <w:r>
        <w:rPr>
          <w:snapToGrid w:val="0"/>
        </w:rPr>
        <w:tab/>
        <w:t>Derivative pensions</w:t>
      </w:r>
      <w:bookmarkEnd w:id="44"/>
      <w:bookmarkEnd w:id="45"/>
      <w:bookmarkEnd w:id="46"/>
      <w:bookmarkEnd w:id="47"/>
      <w:bookmarkEnd w:id="48"/>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80"/>
        <w:ind w:left="890" w:hanging="890"/>
      </w:pPr>
      <w:r>
        <w:t>[</w:t>
      </w:r>
      <w:r>
        <w:rPr>
          <w:b/>
        </w:rPr>
        <w:t>8.</w:t>
      </w:r>
      <w:r>
        <w:tab/>
      </w:r>
      <w:r>
        <w:tab/>
        <w:t xml:space="preserve">Deleted by No. 108 of 1975 s. 7.] </w:t>
      </w:r>
    </w:p>
    <w:p>
      <w:pPr>
        <w:pStyle w:val="Heading5"/>
        <w:spacing w:before="180"/>
        <w:rPr>
          <w:b w:val="0"/>
          <w:bCs/>
          <w:snapToGrid w:val="0"/>
        </w:rPr>
      </w:pPr>
      <w:bookmarkStart w:id="49" w:name="_Toc517675884"/>
      <w:bookmarkStart w:id="50" w:name="_Toc518100860"/>
      <w:bookmarkStart w:id="51" w:name="_Toc94949049"/>
      <w:bookmarkStart w:id="52" w:name="_Toc32840039"/>
      <w:bookmarkStart w:id="53" w:name="_Toc193180435"/>
      <w:r>
        <w:rPr>
          <w:rStyle w:val="CharSectno"/>
        </w:rPr>
        <w:t>8A</w:t>
      </w:r>
      <w:r>
        <w:rPr>
          <w:snapToGrid w:val="0"/>
        </w:rPr>
        <w:t xml:space="preserve">. </w:t>
      </w:r>
      <w:r>
        <w:rPr>
          <w:snapToGrid w:val="0"/>
        </w:rPr>
        <w:tab/>
        <w:t>Pension of spouse or de facto partner in receipt of another pension reducible by the State share of pension</w:t>
      </w:r>
      <w:bookmarkEnd w:id="49"/>
      <w:bookmarkEnd w:id="50"/>
      <w:r>
        <w:rPr>
          <w:snapToGrid w:val="0"/>
        </w:rPr>
        <w:t xml:space="preserve"> </w:t>
      </w:r>
      <w:r>
        <w:rPr>
          <w:b w:val="0"/>
          <w:bCs/>
          <w:snapToGrid w:val="0"/>
          <w:vertAlign w:val="superscript"/>
        </w:rPr>
        <w:t>3</w:t>
      </w:r>
      <w:bookmarkEnd w:id="51"/>
      <w:bookmarkEnd w:id="52"/>
      <w:bookmarkEnd w:id="53"/>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spacing w:before="240"/>
        <w:rPr>
          <w:snapToGrid w:val="0"/>
        </w:rPr>
      </w:pPr>
      <w:bookmarkStart w:id="54" w:name="_Toc517675885"/>
      <w:bookmarkStart w:id="55" w:name="_Toc518100861"/>
      <w:bookmarkStart w:id="56" w:name="_Toc94949050"/>
      <w:bookmarkStart w:id="57" w:name="_Toc32840040"/>
      <w:bookmarkStart w:id="58" w:name="_Toc193180436"/>
      <w:r>
        <w:rPr>
          <w:rStyle w:val="CharSectno"/>
        </w:rPr>
        <w:t>8B</w:t>
      </w:r>
      <w:r>
        <w:rPr>
          <w:snapToGrid w:val="0"/>
        </w:rPr>
        <w:t>.</w:t>
      </w:r>
      <w:r>
        <w:rPr>
          <w:snapToGrid w:val="0"/>
        </w:rPr>
        <w:tab/>
        <w:t>Annual adjustment of pensions</w:t>
      </w:r>
      <w:bookmarkEnd w:id="54"/>
      <w:bookmarkEnd w:id="55"/>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del w:id="59" w:author="svcMRProcess" w:date="2020-02-17T13:5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fillcolor="window">
              <v:imagedata r:id="rId17" o:title=""/>
            </v:shape>
          </w:pict>
        </w:r>
      </w:del>
      <w:ins w:id="60" w:author="svcMRProcess" w:date="2020-02-17T13:54:00Z">
        <w:r>
          <w:rPr>
            <w:position w:val="-24"/>
          </w:rPr>
          <w:pict>
            <v:shape id="_x0000_i1026" type="#_x0000_t75" style="width:51.75pt;height:30.75pt" fillcolor="window">
              <v:imagedata r:id="rId17" o:title=""/>
            </v:shape>
          </w:pict>
        </w:r>
      </w:ins>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Deleted by No. 108 of 1975 s. 10.] </w:t>
      </w:r>
    </w:p>
    <w:p>
      <w:pPr>
        <w:pStyle w:val="Heading5"/>
        <w:rPr>
          <w:snapToGrid w:val="0"/>
        </w:rPr>
      </w:pPr>
      <w:bookmarkStart w:id="61" w:name="_Toc517675886"/>
      <w:bookmarkStart w:id="62" w:name="_Toc518100862"/>
      <w:bookmarkStart w:id="63" w:name="_Toc94949051"/>
      <w:bookmarkStart w:id="64" w:name="_Toc32840041"/>
      <w:bookmarkStart w:id="65" w:name="_Toc193180437"/>
      <w:r>
        <w:rPr>
          <w:rStyle w:val="CharSectno"/>
        </w:rPr>
        <w:t>11</w:t>
      </w:r>
      <w:r>
        <w:rPr>
          <w:snapToGrid w:val="0"/>
        </w:rPr>
        <w:t>.</w:t>
      </w:r>
      <w:r>
        <w:rPr>
          <w:snapToGrid w:val="0"/>
        </w:rPr>
        <w:tab/>
        <w:t>Payment of pensions and allowances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66" w:name="_Toc517675887"/>
      <w:bookmarkStart w:id="67" w:name="_Toc518100863"/>
      <w:bookmarkStart w:id="68" w:name="_Toc94949052"/>
      <w:bookmarkStart w:id="69" w:name="_Toc32840042"/>
      <w:bookmarkStart w:id="70" w:name="_Toc193180438"/>
      <w:r>
        <w:rPr>
          <w:rStyle w:val="CharSectno"/>
        </w:rPr>
        <w:t>12</w:t>
      </w:r>
      <w:r>
        <w:rPr>
          <w:snapToGrid w:val="0"/>
        </w:rPr>
        <w:t>.</w:t>
      </w:r>
      <w:r>
        <w:rPr>
          <w:snapToGrid w:val="0"/>
        </w:rPr>
        <w:tab/>
        <w:t>Application of pensions provisions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71" w:name="_Toc517675888"/>
      <w:bookmarkStart w:id="72" w:name="_Toc518100864"/>
      <w:bookmarkStart w:id="73" w:name="_Toc94949053"/>
      <w:bookmarkStart w:id="74" w:name="_Toc32840043"/>
      <w:bookmarkStart w:id="75" w:name="_Toc193180439"/>
      <w:r>
        <w:rPr>
          <w:rStyle w:val="CharSectno"/>
        </w:rPr>
        <w:t>12A</w:t>
      </w:r>
      <w:r>
        <w:rPr>
          <w:snapToGrid w:val="0"/>
        </w:rPr>
        <w:t xml:space="preserve">. </w:t>
      </w:r>
      <w:r>
        <w:rPr>
          <w:snapToGrid w:val="0"/>
        </w:rPr>
        <w:tab/>
        <w:t>Commencement of service and payment of salary of acting judge appointed judge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Deleted by No. 12 of 1989 s. 7.] </w:t>
      </w:r>
    </w:p>
    <w:p>
      <w:pPr>
        <w:pStyle w:val="Ednotesection"/>
      </w:pPr>
      <w:r>
        <w:t>[</w:t>
      </w:r>
      <w:r>
        <w:rPr>
          <w:b/>
        </w:rPr>
        <w:t>14.</w:t>
      </w:r>
      <w:r>
        <w:tab/>
        <w:t>Deleted by No. 65 of 2003 s. 103.]</w:t>
      </w:r>
    </w:p>
    <w:p>
      <w:pPr>
        <w:pStyle w:val="Heading5"/>
        <w:rPr>
          <w:snapToGrid w:val="0"/>
        </w:rPr>
      </w:pPr>
      <w:bookmarkStart w:id="76" w:name="_Toc517675890"/>
      <w:bookmarkStart w:id="77" w:name="_Toc518100866"/>
      <w:bookmarkStart w:id="78" w:name="_Toc94949054"/>
      <w:bookmarkStart w:id="79" w:name="_Toc32840044"/>
      <w:bookmarkStart w:id="80" w:name="_Toc193180440"/>
      <w:r>
        <w:rPr>
          <w:rStyle w:val="CharSectno"/>
        </w:rPr>
        <w:t>15</w:t>
      </w:r>
      <w:r>
        <w:rPr>
          <w:snapToGrid w:val="0"/>
        </w:rPr>
        <w:t>.</w:t>
      </w:r>
      <w:r>
        <w:rPr>
          <w:snapToGrid w:val="0"/>
        </w:rPr>
        <w:tab/>
        <w:t>Pensions not payable if judge practises as a barrister</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81" w:name="_Toc94949055"/>
      <w:bookmarkStart w:id="82" w:name="_Toc32840045"/>
      <w:bookmarkStart w:id="83" w:name="_Toc193180441"/>
      <w:r>
        <w:rPr>
          <w:rStyle w:val="CharSectno"/>
        </w:rPr>
        <w:t>16</w:t>
      </w:r>
      <w:r>
        <w:t>.</w:t>
      </w:r>
      <w:r>
        <w:tab/>
        <w:t>Commutation of pension to meet surcharge debt</w:t>
      </w:r>
      <w:bookmarkEnd w:id="81"/>
      <w:bookmarkEnd w:id="82"/>
      <w:bookmarkEnd w:id="83"/>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84" w:name="_Toc94949056"/>
      <w:bookmarkStart w:id="85" w:name="_Toc32840046"/>
      <w:bookmarkStart w:id="86" w:name="_Toc193180442"/>
      <w:r>
        <w:rPr>
          <w:rStyle w:val="CharSectno"/>
        </w:rPr>
        <w:t>17</w:t>
      </w:r>
      <w:r>
        <w:t>.</w:t>
      </w:r>
      <w:r>
        <w:tab/>
        <w:t>Benefit if no pension payable</w:t>
      </w:r>
      <w:bookmarkEnd w:id="84"/>
      <w:bookmarkEnd w:id="85"/>
      <w:bookmarkEnd w:id="86"/>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87" w:name="_Toc94949057"/>
      <w:bookmarkStart w:id="88" w:name="_Toc32840047"/>
      <w:bookmarkStart w:id="89" w:name="_Toc193180443"/>
      <w:r>
        <w:rPr>
          <w:rStyle w:val="CharSectno"/>
        </w:rPr>
        <w:t>18</w:t>
      </w:r>
      <w:r>
        <w:t>.</w:t>
      </w:r>
      <w:r>
        <w:tab/>
        <w:t>Conversion of lump sum to meet surcharge debt</w:t>
      </w:r>
      <w:bookmarkEnd w:id="87"/>
      <w:bookmarkEnd w:id="88"/>
      <w:bookmarkEnd w:id="89"/>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 by No. 65 of 2003 s. 104.]</w:t>
      </w:r>
    </w:p>
    <w:p>
      <w:pPr>
        <w:pStyle w:val="Heading5"/>
      </w:pPr>
      <w:bookmarkStart w:id="90" w:name="_Toc94949058"/>
      <w:bookmarkStart w:id="91" w:name="_Toc32840048"/>
      <w:bookmarkStart w:id="92" w:name="_Toc193180444"/>
      <w:r>
        <w:rPr>
          <w:rStyle w:val="CharSectno"/>
        </w:rPr>
        <w:t>19</w:t>
      </w:r>
      <w:r>
        <w:t>.</w:t>
      </w:r>
      <w:r>
        <w:tab/>
        <w:t>Administration costs</w:t>
      </w:r>
      <w:bookmarkEnd w:id="90"/>
      <w:bookmarkEnd w:id="91"/>
      <w:bookmarkEnd w:id="92"/>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3" w:name="_Toc518100867"/>
      <w:bookmarkStart w:id="94" w:name="_Toc94949059"/>
      <w:bookmarkStart w:id="95" w:name="_Toc156713306"/>
      <w:bookmarkStart w:id="96" w:name="_Toc157918908"/>
      <w:bookmarkStart w:id="97" w:name="_Toc186540294"/>
      <w:bookmarkStart w:id="98" w:name="_Toc186592815"/>
      <w:bookmarkStart w:id="99" w:name="_Toc190569041"/>
      <w:bookmarkStart w:id="100" w:name="_Toc190569399"/>
      <w:bookmarkStart w:id="101" w:name="_Toc190579881"/>
      <w:bookmarkStart w:id="102" w:name="_Toc190589356"/>
      <w:bookmarkStart w:id="103" w:name="_Toc192392563"/>
      <w:bookmarkStart w:id="104" w:name="_Toc192410177"/>
      <w:bookmarkStart w:id="105" w:name="_Toc193180445"/>
      <w:bookmarkStart w:id="106" w:name="_Toc32840049"/>
      <w:bookmarkStart w:id="107" w:name="_Toc518100868"/>
      <w:r>
        <w:rPr>
          <w:rStyle w:val="CharSchNo"/>
        </w:rPr>
        <w:t>First Schedule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rPr>
          <w:rStyle w:val="CharSchNo"/>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108" w:name="_Toc94949060"/>
      <w:bookmarkStart w:id="109" w:name="_Toc156713307"/>
      <w:bookmarkStart w:id="110" w:name="_Toc157918909"/>
      <w:bookmarkStart w:id="111" w:name="_Toc186540295"/>
      <w:bookmarkStart w:id="112" w:name="_Toc186592816"/>
    </w:p>
    <w:p>
      <w:pPr>
        <w:pStyle w:val="yScheduleHeading"/>
        <w:pageBreakBefore w:val="0"/>
      </w:pPr>
      <w:bookmarkStart w:id="113" w:name="_Toc190569042"/>
      <w:bookmarkStart w:id="114" w:name="_Toc190569400"/>
      <w:bookmarkStart w:id="115" w:name="_Toc190579882"/>
      <w:bookmarkStart w:id="116" w:name="_Toc190589357"/>
      <w:bookmarkStart w:id="117" w:name="_Toc192392564"/>
      <w:bookmarkStart w:id="118" w:name="_Toc192410178"/>
      <w:bookmarkStart w:id="119" w:name="_Toc193180446"/>
      <w:bookmarkStart w:id="120" w:name="_Toc32840050"/>
      <w:r>
        <w:rPr>
          <w:rStyle w:val="CharSchNo"/>
        </w:rPr>
        <w:t>Second Schedule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chText"/>
        </w:rPr>
        <w:t xml:space="preserve"> </w:t>
      </w:r>
    </w:p>
    <w:p>
      <w:pPr>
        <w:pStyle w:val="yHeading2"/>
      </w:pPr>
      <w:bookmarkStart w:id="121" w:name="_Toc94949061"/>
      <w:bookmarkStart w:id="122" w:name="_Toc156713308"/>
      <w:bookmarkStart w:id="123" w:name="_Toc157918910"/>
      <w:bookmarkStart w:id="124" w:name="_Toc186540296"/>
      <w:bookmarkStart w:id="125" w:name="_Toc186592817"/>
      <w:bookmarkStart w:id="126" w:name="_Toc190569043"/>
      <w:bookmarkStart w:id="127" w:name="_Toc190569401"/>
      <w:bookmarkStart w:id="128" w:name="_Toc190579883"/>
      <w:bookmarkStart w:id="129" w:name="_Toc190589358"/>
      <w:bookmarkStart w:id="130" w:name="_Toc192392565"/>
      <w:bookmarkStart w:id="131" w:name="_Toc192410179"/>
      <w:bookmarkStart w:id="132" w:name="_Toc193180447"/>
      <w:bookmarkStart w:id="133" w:name="_Toc32840051"/>
      <w:r>
        <w:rPr>
          <w:rStyle w:val="CharSDivNo"/>
          <w:sz w:val="28"/>
        </w:rPr>
        <w:t>Part I</w:t>
      </w:r>
      <w:r>
        <w:t xml:space="preserve"> — </w:t>
      </w:r>
      <w:r>
        <w:rPr>
          <w:rStyle w:val="CharSDivText"/>
          <w:sz w:val="28"/>
        </w:rPr>
        <w:t>Pensions for spouses and de facto partners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Footnoteheading"/>
      </w:pPr>
      <w:r>
        <w:tab/>
        <w:t>[Heading inserted by No. 28 of 2003 s. 99.]</w:t>
      </w:r>
    </w:p>
    <w:p>
      <w:pPr>
        <w:pStyle w:val="yHeading5"/>
        <w:outlineLvl w:val="9"/>
      </w:pPr>
      <w:bookmarkStart w:id="134" w:name="_Toc94949062"/>
      <w:bookmarkStart w:id="135" w:name="_Toc32840052"/>
      <w:bookmarkStart w:id="136" w:name="_Toc193180448"/>
      <w:r>
        <w:rPr>
          <w:rStyle w:val="CharSClsNo"/>
        </w:rPr>
        <w:t>1</w:t>
      </w:r>
      <w:r>
        <w:t>.</w:t>
      </w:r>
      <w:r>
        <w:tab/>
        <w:t>Pension on death of judge in office</w:t>
      </w:r>
      <w:bookmarkEnd w:id="134"/>
      <w:bookmarkEnd w:id="135"/>
      <w:bookmarkEnd w:id="136"/>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137" w:name="_Toc94949063"/>
      <w:bookmarkStart w:id="138" w:name="_Toc32840053"/>
      <w:bookmarkStart w:id="139" w:name="_Toc193180449"/>
      <w:r>
        <w:rPr>
          <w:rStyle w:val="CharSClsNo"/>
        </w:rPr>
        <w:t>2</w:t>
      </w:r>
      <w:r>
        <w:t>.</w:t>
      </w:r>
      <w:r>
        <w:tab/>
        <w:t>Pension on death of retired judge</w:t>
      </w:r>
      <w:bookmarkEnd w:id="137"/>
      <w:bookmarkEnd w:id="138"/>
      <w:bookmarkEnd w:id="139"/>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140" w:name="_Toc94949064"/>
      <w:bookmarkStart w:id="141" w:name="_Toc32840054"/>
      <w:bookmarkStart w:id="142" w:name="_Toc193180450"/>
      <w:r>
        <w:rPr>
          <w:rStyle w:val="CharSClsNo"/>
        </w:rPr>
        <w:t>3</w:t>
      </w:r>
      <w:r>
        <w:t>.</w:t>
      </w:r>
      <w:r>
        <w:tab/>
        <w:t>Payment of pension</w:t>
      </w:r>
      <w:bookmarkEnd w:id="140"/>
      <w:bookmarkEnd w:id="141"/>
      <w:bookmarkEnd w:id="142"/>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Footnotesection"/>
        <w:sectPr>
          <w:headerReference w:type="even" r:id="rId27"/>
          <w:headerReference w:type="default" r:id="rId28"/>
          <w:pgSz w:w="11906" w:h="16838" w:code="9"/>
          <w:pgMar w:top="2376" w:right="2404" w:bottom="3544" w:left="2404" w:header="720" w:footer="3380" w:gutter="0"/>
          <w:cols w:space="720"/>
          <w:noEndnote/>
          <w:docGrid w:linePitch="326"/>
        </w:sectPr>
      </w:pPr>
    </w:p>
    <w:p>
      <w:pPr>
        <w:pStyle w:val="yHeading2"/>
        <w:keepNext w:val="0"/>
        <w:widowControl w:val="0"/>
        <w:outlineLvl w:val="9"/>
      </w:pPr>
      <w:bookmarkStart w:id="143" w:name="_Toc49573054"/>
      <w:bookmarkStart w:id="144" w:name="_Toc49573634"/>
      <w:bookmarkStart w:id="145" w:name="_Toc94949065"/>
      <w:bookmarkStart w:id="146" w:name="_Toc156713312"/>
      <w:bookmarkStart w:id="147" w:name="_Toc157918914"/>
      <w:bookmarkStart w:id="148" w:name="_Toc186540300"/>
      <w:bookmarkStart w:id="149" w:name="_Toc186592821"/>
      <w:bookmarkStart w:id="150" w:name="_Toc190569047"/>
      <w:bookmarkStart w:id="151" w:name="_Toc190569405"/>
      <w:bookmarkStart w:id="152" w:name="_Toc190579887"/>
      <w:bookmarkStart w:id="153" w:name="_Toc190589362"/>
      <w:bookmarkStart w:id="154" w:name="_Toc192392569"/>
      <w:bookmarkStart w:id="155" w:name="_Toc192410183"/>
      <w:bookmarkStart w:id="156" w:name="_Toc193180451"/>
      <w:bookmarkStart w:id="157" w:name="_Toc32840055"/>
      <w:r>
        <w:rPr>
          <w:rStyle w:val="CharSDivNo"/>
          <w:sz w:val="28"/>
        </w:rPr>
        <w:t>Part II</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Heading2"/>
        <w:keepNext w:val="0"/>
        <w:keepLines/>
        <w:outlineLvl w:val="9"/>
      </w:pPr>
      <w:bookmarkStart w:id="158" w:name="_Toc47429098"/>
      <w:bookmarkStart w:id="159" w:name="_Toc51642578"/>
      <w:bookmarkStart w:id="160" w:name="_Toc94949066"/>
      <w:bookmarkStart w:id="161" w:name="_Toc156713313"/>
      <w:bookmarkStart w:id="162" w:name="_Toc157918915"/>
      <w:bookmarkStart w:id="163" w:name="_Toc186540301"/>
      <w:bookmarkStart w:id="164" w:name="_Toc186592822"/>
      <w:bookmarkStart w:id="165" w:name="_Toc190569048"/>
      <w:bookmarkStart w:id="166" w:name="_Toc190569406"/>
      <w:bookmarkStart w:id="167" w:name="_Toc190579888"/>
      <w:bookmarkStart w:id="168" w:name="_Toc190589363"/>
      <w:bookmarkStart w:id="169" w:name="_Toc192392570"/>
      <w:bookmarkStart w:id="170" w:name="_Toc192410184"/>
      <w:bookmarkStart w:id="171" w:name="_Toc193180452"/>
      <w:bookmarkStart w:id="172" w:name="_Toc32840056"/>
      <w:r>
        <w:rPr>
          <w:rStyle w:val="CharSDivText"/>
          <w:sz w:val="28"/>
        </w:rPr>
        <w:t>Children’s allowances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MiscellaneousBody"/>
        <w:keepLines/>
        <w:spacing w:before="240"/>
        <w:jc w:val="center"/>
        <w:rPr>
          <w:b/>
          <w:sz w:val="24"/>
        </w:rPr>
      </w:pPr>
      <w:bookmarkStart w:id="173" w:name="_Toc47429099"/>
      <w:r>
        <w:rPr>
          <w:b/>
          <w:sz w:val="24"/>
        </w:rPr>
        <w:t>Eligibility and Rate of Benefit, etc.</w:t>
      </w:r>
      <w:bookmarkEnd w:id="173"/>
    </w:p>
    <w:p>
      <w:pPr>
        <w:pStyle w:val="yHeading3"/>
        <w:keepLines/>
      </w:pPr>
      <w:bookmarkStart w:id="174" w:name="_Toc47429100"/>
      <w:bookmarkStart w:id="175" w:name="_Toc156713314"/>
      <w:bookmarkStart w:id="176" w:name="_Toc157918916"/>
      <w:bookmarkStart w:id="177" w:name="_Toc186540302"/>
      <w:bookmarkStart w:id="178" w:name="_Toc186592823"/>
      <w:bookmarkStart w:id="179" w:name="_Toc190569049"/>
      <w:bookmarkStart w:id="180" w:name="_Toc190569407"/>
      <w:bookmarkStart w:id="181" w:name="_Toc190579889"/>
      <w:bookmarkStart w:id="182" w:name="_Toc190589364"/>
      <w:bookmarkStart w:id="183" w:name="_Toc192392571"/>
      <w:bookmarkStart w:id="184" w:name="_Toc192410185"/>
      <w:bookmarkStart w:id="185" w:name="_Toc193180453"/>
      <w:bookmarkStart w:id="186" w:name="_Toc32840057"/>
      <w:r>
        <w:t>Division A</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Heading5"/>
      </w:pPr>
      <w:bookmarkStart w:id="187" w:name="_Toc47429101"/>
      <w:bookmarkStart w:id="188" w:name="_Toc192410186"/>
      <w:bookmarkStart w:id="189" w:name="_Toc193180454"/>
      <w:bookmarkStart w:id="190" w:name="_Toc32840058"/>
      <w:r>
        <w:t>Application of this Division</w:t>
      </w:r>
      <w:bookmarkEnd w:id="187"/>
      <w:bookmarkEnd w:id="188"/>
      <w:bookmarkEnd w:id="189"/>
      <w:bookmarkEnd w:id="190"/>
    </w:p>
    <w:p>
      <w:pPr>
        <w:pStyle w:val="yMiscellaneousBody"/>
      </w:pPr>
      <w:r>
        <w:t>This Division applies where the death of a judge or former judge occurs before the commencement of the 1987 Act.</w:t>
      </w:r>
    </w:p>
    <w:p>
      <w:pPr>
        <w:pStyle w:val="yHeading5"/>
      </w:pPr>
      <w:bookmarkStart w:id="191" w:name="_Toc47429102"/>
      <w:bookmarkStart w:id="192" w:name="_Toc192410187"/>
      <w:bookmarkStart w:id="193" w:name="_Toc193180455"/>
      <w:bookmarkStart w:id="194" w:name="_Toc32840059"/>
      <w:r>
        <w:t>Item 1:</w:t>
      </w:r>
      <w:bookmarkEnd w:id="191"/>
      <w:bookmarkEnd w:id="192"/>
      <w:bookmarkEnd w:id="193"/>
      <w:bookmarkEnd w:id="194"/>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195" w:name="_Toc47429103"/>
      <w:bookmarkStart w:id="196" w:name="_Toc192410188"/>
      <w:bookmarkStart w:id="197" w:name="_Toc193180456"/>
      <w:bookmarkStart w:id="198" w:name="_Toc32840060"/>
      <w:r>
        <w:t>Item 2:</w:t>
      </w:r>
      <w:bookmarkEnd w:id="195"/>
      <w:bookmarkEnd w:id="196"/>
      <w:bookmarkEnd w:id="197"/>
      <w:bookmarkEnd w:id="198"/>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del w:id="199" w:author="svcMRProcess" w:date="2020-02-17T13:54:00Z">
        <w:r>
          <w:rPr>
            <w:position w:val="-24"/>
          </w:rPr>
          <w:pict>
            <v:shape id="_x0000_i1027" type="#_x0000_t75" style="width:18pt;height:31.5pt" fillcolor="window">
              <v:imagedata r:id="rId29" o:title=""/>
            </v:shape>
          </w:pict>
        </w:r>
      </w:del>
      <w:ins w:id="200" w:author="svcMRProcess" w:date="2020-02-17T13:54:00Z">
        <w:r>
          <w:rPr>
            <w:position w:val="-24"/>
          </w:rPr>
          <w:pict>
            <v:shape id="_x0000_i1028" type="#_x0000_t75" style="width:18pt;height:30.75pt" fillcolor="window">
              <v:imagedata r:id="rId29" o:title=""/>
            </v:shape>
          </w:pict>
        </w:r>
      </w:ins>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201" w:name="_Toc47429104"/>
      <w:bookmarkStart w:id="202" w:name="_Toc156713318"/>
      <w:bookmarkStart w:id="203" w:name="_Toc157918920"/>
      <w:bookmarkStart w:id="204" w:name="_Toc186540306"/>
      <w:bookmarkStart w:id="205" w:name="_Toc186592827"/>
      <w:bookmarkStart w:id="206" w:name="_Toc190569053"/>
      <w:bookmarkStart w:id="207" w:name="_Toc190569411"/>
      <w:bookmarkStart w:id="208" w:name="_Toc190579893"/>
      <w:bookmarkStart w:id="209" w:name="_Toc190589368"/>
      <w:bookmarkStart w:id="210" w:name="_Toc192392575"/>
      <w:bookmarkStart w:id="211" w:name="_Toc192410189"/>
      <w:bookmarkStart w:id="212" w:name="_Toc193180457"/>
      <w:bookmarkStart w:id="213" w:name="_Toc32840061"/>
      <w:r>
        <w:t>Division B</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Heading5"/>
      </w:pPr>
      <w:bookmarkStart w:id="214" w:name="_Toc47429105"/>
      <w:bookmarkStart w:id="215" w:name="_Toc192410190"/>
      <w:bookmarkStart w:id="216" w:name="_Toc193180458"/>
      <w:bookmarkStart w:id="217" w:name="_Toc32840062"/>
      <w:r>
        <w:t>Application of this Division</w:t>
      </w:r>
      <w:bookmarkEnd w:id="214"/>
      <w:bookmarkEnd w:id="215"/>
      <w:bookmarkEnd w:id="216"/>
      <w:bookmarkEnd w:id="217"/>
    </w:p>
    <w:p>
      <w:pPr>
        <w:pStyle w:val="yMiscellaneousBody"/>
      </w:pPr>
      <w:r>
        <w:t>This Division applies where the death of a judge or former judge occurs on or after the commencement of the 1987 Act.</w:t>
      </w:r>
    </w:p>
    <w:p>
      <w:pPr>
        <w:pStyle w:val="yHeading5"/>
      </w:pPr>
      <w:bookmarkStart w:id="218" w:name="_Toc47429106"/>
      <w:bookmarkStart w:id="219" w:name="_Toc192410191"/>
      <w:bookmarkStart w:id="220" w:name="_Toc193180459"/>
      <w:bookmarkStart w:id="221" w:name="_Toc32840063"/>
      <w:r>
        <w:t>Interpretation of this Division</w:t>
      </w:r>
      <w:bookmarkEnd w:id="218"/>
      <w:bookmarkEnd w:id="219"/>
      <w:bookmarkEnd w:id="220"/>
      <w:bookmarkEnd w:id="221"/>
    </w:p>
    <w:p>
      <w:pPr>
        <w:pStyle w:val="ySubsection"/>
        <w:spacing w:before="180"/>
      </w:pPr>
      <w:r>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spacing w:before="180"/>
      </w:pPr>
      <w:bookmarkStart w:id="222" w:name="_Toc47429107"/>
      <w:bookmarkStart w:id="223" w:name="_Toc192410192"/>
      <w:bookmarkStart w:id="224" w:name="_Toc193180460"/>
      <w:bookmarkStart w:id="225" w:name="_Toc32840064"/>
      <w:r>
        <w:t>Item 1:</w:t>
      </w:r>
      <w:bookmarkEnd w:id="222"/>
      <w:bookmarkEnd w:id="223"/>
      <w:bookmarkEnd w:id="224"/>
      <w:bookmarkEnd w:id="225"/>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spacing w:before="180"/>
      </w:pPr>
      <w:bookmarkStart w:id="226" w:name="_Toc47429108"/>
      <w:bookmarkStart w:id="227" w:name="_Toc192410193"/>
      <w:bookmarkStart w:id="228" w:name="_Toc193180461"/>
      <w:bookmarkStart w:id="229" w:name="_Toc32840065"/>
      <w:r>
        <w:t>Item 2:</w:t>
      </w:r>
      <w:bookmarkEnd w:id="226"/>
      <w:bookmarkEnd w:id="227"/>
      <w:bookmarkEnd w:id="228"/>
      <w:bookmarkEnd w:id="229"/>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 by No. 82 of 1987 s. 7; No. 28 of 2003 s. 99.]</w:t>
      </w:r>
    </w:p>
    <w:p>
      <w:pPr>
        <w:pStyle w:val="yHeading2"/>
        <w:outlineLvl w:val="9"/>
      </w:pPr>
      <w:bookmarkStart w:id="230" w:name="_Toc49573636"/>
      <w:bookmarkStart w:id="231" w:name="_Toc94949067"/>
      <w:bookmarkStart w:id="232" w:name="_Toc156713323"/>
      <w:bookmarkStart w:id="233" w:name="_Toc157918925"/>
      <w:bookmarkStart w:id="234" w:name="_Toc186540311"/>
      <w:bookmarkStart w:id="235" w:name="_Toc186592832"/>
      <w:bookmarkStart w:id="236" w:name="_Toc190569058"/>
      <w:bookmarkStart w:id="237" w:name="_Toc190569416"/>
      <w:bookmarkStart w:id="238" w:name="_Toc190579898"/>
      <w:bookmarkStart w:id="239" w:name="_Toc190589373"/>
      <w:bookmarkStart w:id="240" w:name="_Toc192392580"/>
      <w:bookmarkStart w:id="241" w:name="_Toc192410194"/>
      <w:bookmarkStart w:id="242" w:name="_Toc193180462"/>
      <w:bookmarkStart w:id="243" w:name="_Toc32840066"/>
      <w:r>
        <w:rPr>
          <w:rStyle w:val="CharSDivNo"/>
          <w:sz w:val="28"/>
        </w:rPr>
        <w:t>Part III</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Heading2"/>
        <w:outlineLvl w:val="9"/>
      </w:pPr>
      <w:bookmarkStart w:id="244" w:name="_Toc47429110"/>
      <w:bookmarkStart w:id="245" w:name="_Toc51642580"/>
      <w:bookmarkStart w:id="246" w:name="_Toc94949068"/>
      <w:bookmarkStart w:id="247" w:name="_Toc156713324"/>
      <w:bookmarkStart w:id="248" w:name="_Toc157918926"/>
      <w:bookmarkStart w:id="249" w:name="_Toc186540312"/>
      <w:bookmarkStart w:id="250" w:name="_Toc186592833"/>
      <w:bookmarkStart w:id="251" w:name="_Toc190569059"/>
      <w:bookmarkStart w:id="252" w:name="_Toc190569417"/>
      <w:bookmarkStart w:id="253" w:name="_Toc190579899"/>
      <w:bookmarkStart w:id="254" w:name="_Toc190589374"/>
      <w:bookmarkStart w:id="255" w:name="_Toc192392581"/>
      <w:bookmarkStart w:id="256" w:name="_Toc192410195"/>
      <w:bookmarkStart w:id="257" w:name="_Toc193180463"/>
      <w:bookmarkStart w:id="258" w:name="_Toc32840067"/>
      <w:r>
        <w:rPr>
          <w:rStyle w:val="CharSDivText"/>
          <w:sz w:val="28"/>
        </w:rPr>
        <w:t>General provisions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pPr>
      <w:r>
        <w:tab/>
        <w:t>[Heading inserted by No. 108 of 1975 s. 12.}</w:t>
      </w:r>
    </w:p>
    <w:p>
      <w:pPr>
        <w:pStyle w:val="yHeading5"/>
        <w:spacing w:before="240"/>
      </w:pPr>
      <w:bookmarkStart w:id="259" w:name="_Toc47429111"/>
      <w:bookmarkStart w:id="260" w:name="_Toc190589375"/>
      <w:bookmarkStart w:id="261" w:name="_Toc192410196"/>
      <w:bookmarkStart w:id="262" w:name="_Toc193180464"/>
      <w:bookmarkStart w:id="263" w:name="_Toc32840068"/>
      <w:r>
        <w:tab/>
        <w:t>Item 1:</w:t>
      </w:r>
      <w:bookmarkEnd w:id="259"/>
      <w:bookmarkEnd w:id="260"/>
      <w:bookmarkEnd w:id="261"/>
      <w:bookmarkEnd w:id="262"/>
      <w:bookmarkEnd w:id="263"/>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spacing w:before="240"/>
      </w:pPr>
      <w:bookmarkStart w:id="264" w:name="_Toc47429112"/>
      <w:bookmarkStart w:id="265" w:name="_Toc190589376"/>
      <w:bookmarkStart w:id="266" w:name="_Toc192410197"/>
      <w:bookmarkStart w:id="267" w:name="_Toc193180465"/>
      <w:bookmarkStart w:id="268" w:name="_Toc32840069"/>
      <w:r>
        <w:tab/>
        <w:t>Item 2:</w:t>
      </w:r>
      <w:bookmarkEnd w:id="264"/>
      <w:bookmarkEnd w:id="265"/>
      <w:bookmarkEnd w:id="266"/>
      <w:bookmarkEnd w:id="267"/>
      <w:bookmarkEnd w:id="268"/>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Heading5"/>
        <w:spacing w:before="240"/>
      </w:pPr>
      <w:bookmarkStart w:id="269" w:name="_Toc192410198"/>
      <w:bookmarkStart w:id="270" w:name="_Toc193180466"/>
      <w:bookmarkStart w:id="271" w:name="_Toc32840070"/>
      <w:r>
        <w:tab/>
      </w:r>
      <w:bookmarkStart w:id="272" w:name="_Toc47429113"/>
      <w:bookmarkStart w:id="273" w:name="_Toc190589377"/>
      <w:r>
        <w:t>Item 3:</w:t>
      </w:r>
      <w:bookmarkEnd w:id="269"/>
      <w:bookmarkEnd w:id="270"/>
      <w:bookmarkEnd w:id="271"/>
      <w:bookmarkEnd w:id="272"/>
      <w:bookmarkEnd w:id="273"/>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 by No. 108 of 1975 s. 12; amended by No. 28 of 2003 s. 99; No. 65 of 2003 s. 105.]</w:t>
      </w:r>
    </w:p>
    <w:p/>
    <w:p/>
    <w:p>
      <w:pPr>
        <w:pStyle w:val="CentredBaseLine"/>
        <w:jc w:val="center"/>
        <w:rPr>
          <w:del w:id="274" w:author="svcMRProcess" w:date="2020-02-17T13:54:00Z"/>
        </w:rPr>
      </w:pPr>
      <w:del w:id="275" w:author="svcMRProcess" w:date="2020-02-17T13:54:00Z">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76" w:author="svcMRProcess" w:date="2020-02-17T13:54:00Z"/>
        </w:rPr>
      </w:pPr>
      <w:ins w:id="277" w:author="svcMRProcess" w:date="2020-02-17T13:54: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type w:val="continuous"/>
          <w:pgSz w:w="11906" w:h="16838" w:code="9"/>
          <w:pgMar w:top="2376" w:right="2404" w:bottom="3544" w:left="2404" w:header="720" w:footer="3380" w:gutter="0"/>
          <w:cols w:space="720"/>
          <w:noEndnote/>
          <w:docGrid w:linePitch="326"/>
        </w:sectPr>
      </w:pPr>
    </w:p>
    <w:p>
      <w:pPr>
        <w:pStyle w:val="nHeading2"/>
      </w:pPr>
      <w:bookmarkStart w:id="278" w:name="_Toc88280107"/>
      <w:bookmarkStart w:id="279" w:name="_Toc94949003"/>
      <w:bookmarkStart w:id="280" w:name="_Toc94949069"/>
      <w:bookmarkStart w:id="281" w:name="_Toc156713328"/>
      <w:bookmarkStart w:id="282" w:name="_Toc157918930"/>
      <w:bookmarkStart w:id="283" w:name="_Toc186540316"/>
      <w:bookmarkStart w:id="284" w:name="_Toc186592837"/>
      <w:bookmarkStart w:id="285" w:name="_Toc190569063"/>
      <w:bookmarkStart w:id="286" w:name="_Toc190569421"/>
      <w:bookmarkStart w:id="287" w:name="_Toc190579903"/>
      <w:bookmarkStart w:id="288" w:name="_Toc190589378"/>
      <w:bookmarkStart w:id="289" w:name="_Toc192392585"/>
      <w:bookmarkStart w:id="290" w:name="_Toc192410199"/>
      <w:bookmarkStart w:id="291" w:name="_Toc193180467"/>
      <w:bookmarkStart w:id="292" w:name="_Toc32840071"/>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reprint is a compilation as at 7 March 2008 of the </w:t>
      </w:r>
      <w:r>
        <w:rPr>
          <w:i/>
          <w:noProof/>
          <w:snapToGrid w:val="0"/>
        </w:rPr>
        <w:t>Judges’ Salaries and Pensions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3" w:name="_Toc32840072"/>
      <w:bookmarkStart w:id="294" w:name="_Toc193180468"/>
      <w:r>
        <w:rPr>
          <w:snapToGrid w:val="0"/>
        </w:rPr>
        <w:t>Compilation table</w:t>
      </w:r>
      <w:bookmarkEnd w:id="293"/>
      <w:bookmarkEnd w:id="2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 xml:space="preserve">35 of 1950 </w:t>
            </w:r>
            <w:r>
              <w:rPr>
                <w:snapToGrid w:val="0"/>
                <w:color w:val="000000"/>
                <w:sz w:val="19"/>
              </w:rPr>
              <w:t>(14 and 15 Geo. VI No. 35)</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 xml:space="preserve">70 of 1953 </w:t>
            </w:r>
            <w:r>
              <w:rPr>
                <w:color w:val="000000"/>
                <w:sz w:val="19"/>
              </w:rPr>
              <w:t>(2 Eliz. II No. 70)</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 xml:space="preserve">57 of 1955 </w:t>
            </w:r>
            <w:r>
              <w:rPr>
                <w:color w:val="000000"/>
                <w:sz w:val="19"/>
              </w:rPr>
              <w:t>(4 Eliz. II No. 57)</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 xml:space="preserve">13 of 1959 </w:t>
            </w:r>
            <w:r>
              <w:rPr>
                <w:color w:val="000000"/>
                <w:sz w:val="19"/>
              </w:rPr>
              <w:t>(8 Eliz. II No. 13)</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 xml:space="preserve">2 of 1960 </w:t>
            </w:r>
            <w:r>
              <w:rPr>
                <w:color w:val="000000"/>
                <w:sz w:val="19"/>
              </w:rPr>
              <w:t>(9 Eliz. II No. 2)</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 xml:space="preserve">45 of 1961 </w:t>
            </w:r>
            <w:r>
              <w:rPr>
                <w:color w:val="000000"/>
                <w:sz w:val="19"/>
              </w:rPr>
              <w:t>(10 Eliz. II No. 45)</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 xml:space="preserve">32 of 1962 </w:t>
            </w:r>
            <w:r>
              <w:rPr>
                <w:color w:val="000000"/>
                <w:sz w:val="19"/>
              </w:rPr>
              <w:t>(11 Eliz. II No. 32)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 xml:space="preserve">47 of 1964 </w:t>
            </w:r>
            <w:r>
              <w:rPr>
                <w:color w:val="000000"/>
                <w:sz w:val="19"/>
              </w:rPr>
              <w:t>(13 Eliz. II No. 47)</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Act other than s. 6: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Pr>
          <w:p>
            <w:pPr>
              <w:pStyle w:val="nTable"/>
              <w:keepNext/>
              <w:spacing w:after="40"/>
              <w:rPr>
                <w:snapToGrid w:val="0"/>
                <w:sz w:val="19"/>
                <w:lang w:val="en-US"/>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z w:val="19"/>
              </w:rPr>
              <w:t>Judges’ Salaries and Pensions Amendment Act 2007</w:t>
            </w:r>
          </w:p>
        </w:tc>
        <w:tc>
          <w:tcPr>
            <w:tcW w:w="1134" w:type="dxa"/>
          </w:tcPr>
          <w:p>
            <w:pPr>
              <w:pStyle w:val="nTable"/>
              <w:keepNext/>
              <w:spacing w:after="40"/>
              <w:rPr>
                <w:snapToGrid w:val="0"/>
                <w:sz w:val="19"/>
                <w:lang w:val="en-US"/>
              </w:rPr>
            </w:pPr>
            <w:r>
              <w:rPr>
                <w:snapToGrid w:val="0"/>
                <w:sz w:val="19"/>
                <w:lang w:val="en-US"/>
              </w:rPr>
              <w:t>33 of 2007</w:t>
            </w:r>
          </w:p>
        </w:tc>
        <w:tc>
          <w:tcPr>
            <w:tcW w:w="1134" w:type="dxa"/>
          </w:tcPr>
          <w:p>
            <w:pPr>
              <w:pStyle w:val="nTable"/>
              <w:keepNext/>
              <w:spacing w:after="40"/>
              <w:rPr>
                <w:snapToGrid w:val="0"/>
                <w:sz w:val="19"/>
                <w:lang w:val="en-US"/>
              </w:rPr>
            </w:pPr>
            <w:r>
              <w:rPr>
                <w:snapToGrid w:val="0"/>
                <w:sz w:val="19"/>
                <w:lang w:val="en-US"/>
              </w:rPr>
              <w:t>21 Dec 2007</w:t>
            </w:r>
          </w:p>
        </w:tc>
        <w:tc>
          <w:tcPr>
            <w:tcW w:w="2552" w:type="dxa"/>
          </w:tcPr>
          <w:p>
            <w:pPr>
              <w:pStyle w:val="nTable"/>
              <w:keepNext/>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Judges’ Salaries and Pensions Act 1950</w:t>
            </w:r>
            <w:r>
              <w:rPr>
                <w:b/>
                <w:sz w:val="19"/>
              </w:rPr>
              <w:t xml:space="preserve"> as at 7 Mar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95" w:name="_Hlt507390729"/>
      <w:bookmarkEnd w:id="29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96" w:name="_Toc171843051"/>
      <w:bookmarkStart w:id="297" w:name="_Toc245886690"/>
      <w:bookmarkStart w:id="298" w:name="_Toc32840073"/>
      <w:bookmarkStart w:id="299" w:name="_Toc511102521"/>
      <w:bookmarkStart w:id="300" w:name="_Toc518100870"/>
      <w:bookmarkStart w:id="301" w:name="_Toc94949071"/>
      <w:bookmarkStart w:id="302" w:name="_Toc193180469"/>
      <w:r>
        <w:rPr>
          <w:snapToGrid w:val="0"/>
        </w:rPr>
        <w:t>Provisions that have not come into operation</w:t>
      </w:r>
      <w:bookmarkEnd w:id="296"/>
      <w:bookmarkEnd w:id="297"/>
      <w:bookmarkEnd w:id="298"/>
      <w:bookmarkEnd w:id="299"/>
      <w:bookmarkEnd w:id="300"/>
      <w:bookmarkEnd w:id="301"/>
      <w:bookmarkEnd w:id="302"/>
    </w:p>
    <w:tbl>
      <w:tblPr>
        <w:tblW w:w="7087" w:type="dxa"/>
        <w:tblInd w:w="14" w:type="dxa"/>
        <w:tblLayout w:type="fixed"/>
        <w:tblCellMar>
          <w:left w:w="56" w:type="dxa"/>
          <w:right w:w="56" w:type="dxa"/>
        </w:tblCellMar>
        <w:tblLook w:val="0000" w:firstRow="0" w:lastRow="0" w:firstColumn="0" w:lastColumn="0" w:noHBand="0" w:noVBand="0"/>
      </w:tblPr>
      <w:tblGrid>
        <w:gridCol w:w="6"/>
        <w:gridCol w:w="2267"/>
        <w:gridCol w:w="1135"/>
        <w:gridCol w:w="1132"/>
        <w:gridCol w:w="2547"/>
      </w:tblGrid>
      <w:tr>
        <w:trPr>
          <w:gridBefore w:val="1"/>
          <w:wBefore w:w="6" w:type="dxa"/>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7" w:type="dxa"/>
            <w:tcBorders>
              <w:top w:val="single" w:sz="8"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5" w:type="dxa"/>
            <w:tcBorders>
              <w:top w:val="single" w:sz="8" w:space="0" w:color="auto"/>
            </w:tcBorders>
          </w:tcPr>
          <w:p>
            <w:pPr>
              <w:pStyle w:val="nTable"/>
              <w:keepNext/>
              <w:spacing w:after="40"/>
              <w:rPr>
                <w:sz w:val="19"/>
              </w:rPr>
            </w:pPr>
            <w:r>
              <w:rPr>
                <w:sz w:val="19"/>
              </w:rPr>
              <w:t>43 of 2000 (as amended by No.  65 of 2003 s. 106)</w:t>
            </w:r>
          </w:p>
        </w:tc>
        <w:tc>
          <w:tcPr>
            <w:tcW w:w="1132" w:type="dxa"/>
            <w:tcBorders>
              <w:top w:val="single" w:sz="8" w:space="0" w:color="auto"/>
            </w:tcBorders>
          </w:tcPr>
          <w:p>
            <w:pPr>
              <w:pStyle w:val="nTable"/>
              <w:keepNext/>
              <w:spacing w:after="40"/>
              <w:rPr>
                <w:sz w:val="19"/>
              </w:rPr>
            </w:pPr>
            <w:r>
              <w:rPr>
                <w:sz w:val="19"/>
              </w:rPr>
              <w:t>2 Nov 2000</w:t>
            </w:r>
          </w:p>
        </w:tc>
        <w:tc>
          <w:tcPr>
            <w:tcW w:w="2547" w:type="dxa"/>
            <w:tcBorders>
              <w:top w:val="single" w:sz="8" w:space="0" w:color="auto"/>
            </w:tcBorders>
          </w:tcPr>
          <w:p>
            <w:pPr>
              <w:pStyle w:val="nTable"/>
              <w:keepNext/>
              <w:spacing w:after="40"/>
              <w:rPr>
                <w:sz w:val="19"/>
              </w:rPr>
            </w:pPr>
            <w:r>
              <w:rPr>
                <w:sz w:val="19"/>
              </w:rPr>
              <w:t>To be proclaimed (see s. 2(2))</w:t>
            </w:r>
          </w:p>
        </w:tc>
      </w:tr>
      <w:tr>
        <w:trPr>
          <w:cantSplit/>
          <w:ins w:id="303" w:author="svcMRProcess" w:date="2020-02-17T13:54:00Z"/>
        </w:trPr>
        <w:tc>
          <w:tcPr>
            <w:tcW w:w="2273" w:type="dxa"/>
            <w:gridSpan w:val="2"/>
            <w:tcBorders>
              <w:bottom w:val="single" w:sz="4" w:space="0" w:color="auto"/>
            </w:tcBorders>
          </w:tcPr>
          <w:p>
            <w:pPr>
              <w:pStyle w:val="nTable"/>
              <w:spacing w:after="40"/>
              <w:ind w:right="113"/>
              <w:rPr>
                <w:ins w:id="304" w:author="svcMRProcess" w:date="2020-02-17T13:54:00Z"/>
                <w:iCs/>
                <w:snapToGrid w:val="0"/>
                <w:sz w:val="19"/>
                <w:lang w:val="en-US"/>
              </w:rPr>
            </w:pPr>
            <w:ins w:id="305" w:author="svcMRProcess" w:date="2020-02-17T13:5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35" w:type="dxa"/>
            <w:tcBorders>
              <w:bottom w:val="single" w:sz="4" w:space="0" w:color="auto"/>
            </w:tcBorders>
          </w:tcPr>
          <w:p>
            <w:pPr>
              <w:pStyle w:val="nTable"/>
              <w:spacing w:after="40"/>
              <w:rPr>
                <w:ins w:id="306" w:author="svcMRProcess" w:date="2020-02-17T13:54:00Z"/>
                <w:snapToGrid w:val="0"/>
                <w:sz w:val="19"/>
                <w:lang w:val="en-US"/>
              </w:rPr>
            </w:pPr>
            <w:ins w:id="307" w:author="svcMRProcess" w:date="2020-02-17T13:54:00Z">
              <w:r>
                <w:rPr>
                  <w:snapToGrid w:val="0"/>
                  <w:sz w:val="19"/>
                  <w:lang w:val="en-US"/>
                </w:rPr>
                <w:t>19 of 2010</w:t>
              </w:r>
            </w:ins>
          </w:p>
        </w:tc>
        <w:tc>
          <w:tcPr>
            <w:tcW w:w="1132" w:type="dxa"/>
            <w:tcBorders>
              <w:bottom w:val="single" w:sz="4" w:space="0" w:color="auto"/>
            </w:tcBorders>
          </w:tcPr>
          <w:p>
            <w:pPr>
              <w:pStyle w:val="nTable"/>
              <w:spacing w:after="40"/>
              <w:rPr>
                <w:ins w:id="308" w:author="svcMRProcess" w:date="2020-02-17T13:54:00Z"/>
                <w:snapToGrid w:val="0"/>
                <w:sz w:val="19"/>
                <w:lang w:val="en-US"/>
              </w:rPr>
            </w:pPr>
            <w:ins w:id="309" w:author="svcMRProcess" w:date="2020-02-17T13:54:00Z">
              <w:r>
                <w:rPr>
                  <w:snapToGrid w:val="0"/>
                  <w:sz w:val="19"/>
                  <w:lang w:val="en-US"/>
                </w:rPr>
                <w:t>28 Jun 2010</w:t>
              </w:r>
            </w:ins>
          </w:p>
        </w:tc>
        <w:tc>
          <w:tcPr>
            <w:tcW w:w="2547" w:type="dxa"/>
            <w:tcBorders>
              <w:bottom w:val="single" w:sz="4" w:space="0" w:color="auto"/>
            </w:tcBorders>
          </w:tcPr>
          <w:p>
            <w:pPr>
              <w:pStyle w:val="nTable"/>
              <w:spacing w:after="40"/>
              <w:rPr>
                <w:ins w:id="310" w:author="svcMRProcess" w:date="2020-02-17T13:54:00Z"/>
                <w:snapToGrid w:val="0"/>
                <w:sz w:val="19"/>
                <w:lang w:val="en-US"/>
              </w:rPr>
            </w:pPr>
            <w:ins w:id="311" w:author="svcMRProcess" w:date="2020-02-17T13:54:00Z">
              <w:r>
                <w:rPr>
                  <w:snapToGrid w:val="0"/>
                  <w:sz w:val="19"/>
                  <w:lang w:val="en-US"/>
                </w:rPr>
                <w:t>To be proclaimed (see s. 2(b))</w:t>
              </w:r>
            </w:ins>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 xml:space="preserve">s. 51 (as amended by the </w:t>
      </w:r>
      <w:r>
        <w:rPr>
          <w:i/>
        </w:rPr>
        <w:t>Acts Amendment and Repeal (Courts and Legal Practice) Act 2003</w:t>
      </w:r>
      <w:r>
        <w:t xml:space="preserve"> </w:t>
      </w:r>
      <w:r>
        <w:rPr>
          <w:snapToGrid w:val="0"/>
        </w:rPr>
        <w:t>s. 106) had not come into operation.  It reads as follows:</w:t>
      </w:r>
    </w:p>
    <w:p>
      <w:pPr>
        <w:pStyle w:val="MiscOpen"/>
        <w:spacing w:before="0"/>
        <w:rPr>
          <w:sz w:val="20"/>
        </w:rPr>
      </w:pPr>
      <w:r>
        <w:rPr>
          <w:sz w:val="20"/>
        </w:rPr>
        <w:t>“</w:t>
      </w:r>
    </w:p>
    <w:p>
      <w:pPr>
        <w:pStyle w:val="nzHeading5"/>
        <w:spacing w:before="0"/>
      </w:pPr>
      <w:bookmarkStart w:id="312" w:name="_Toc497533370"/>
      <w:r>
        <w:rPr>
          <w:rStyle w:val="CharSectno"/>
        </w:rPr>
        <w:t>51</w:t>
      </w:r>
      <w:r>
        <w:t>.</w:t>
      </w:r>
      <w:r>
        <w:tab/>
      </w:r>
      <w:r>
        <w:rPr>
          <w:i/>
        </w:rPr>
        <w:t>Judges’ Salaries and Pensions Act 1950</w:t>
      </w:r>
      <w:r>
        <w:t xml:space="preserve"> amended</w:t>
      </w:r>
      <w:bookmarkEnd w:id="312"/>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keepNext/>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bookmarkStart w:id="313" w:name="_Toc169516112"/>
      <w:bookmarkStart w:id="314" w:name="_Toc169517571"/>
      <w:r>
        <w:t>8A.</w:t>
      </w:r>
      <w:r>
        <w:tab/>
        <w:t>Reduction of spouse or de facto partner’s pension</w:t>
      </w:r>
      <w:bookmarkEnd w:id="313"/>
      <w:bookmarkEnd w:id="314"/>
    </w:p>
    <w:p>
      <w:pPr>
        <w:pStyle w:val="nzSubsection"/>
        <w:tabs>
          <w:tab w:val="clear" w:pos="1162"/>
          <w:tab w:val="clear" w:pos="1446"/>
        </w:tabs>
        <w:ind w:left="2268" w:firstLine="0"/>
      </w:pPr>
      <w:r>
        <w:t>If the spouse or de facto partner of a Judge —</w:t>
      </w:r>
    </w:p>
    <w:p>
      <w:pPr>
        <w:pStyle w:val="nzIndenti"/>
      </w:pPr>
      <w:r>
        <w:tab/>
        <w:t>(a)</w:t>
      </w:r>
      <w:r>
        <w:tab/>
        <w:t>is entitled to, or in receipt of, a spouse or de facto partner’s pension under this Act; and</w:t>
      </w:r>
    </w:p>
    <w:p>
      <w:pPr>
        <w:pStyle w:val="nzIndenti"/>
      </w:pPr>
      <w:r>
        <w:tab/>
        <w:t>(b)</w:t>
      </w:r>
      <w:r>
        <w:tab/>
        <w:t xml:space="preserve">is in receipt of a spouse or de facto partner’s pension under the </w:t>
      </w:r>
      <w:r>
        <w:rPr>
          <w:i/>
          <w:iCs/>
        </w:rPr>
        <w:t>State Superannuation Act 2000</w:t>
      </w:r>
      <w:r>
        <w:t>,</w:t>
      </w:r>
    </w:p>
    <w:p>
      <w:pPr>
        <w:pStyle w:val="nzSubsection"/>
        <w:tabs>
          <w:tab w:val="clear" w:pos="1162"/>
          <w:tab w:val="clear" w:pos="1446"/>
        </w:tabs>
        <w:ind w:left="2268" w:firstLine="0"/>
      </w:pPr>
      <w:r>
        <w:t xml:space="preserve">then the pension under this Act is to be reduced by an amount equal to the State share (as defined under the </w:t>
      </w:r>
      <w:r>
        <w:rPr>
          <w:i/>
          <w:iCs/>
        </w:rPr>
        <w:t>State Superannuation Act 2000</w:t>
      </w:r>
      <w:r>
        <w:t>) of the pension under that Act.</w:t>
      </w:r>
    </w:p>
    <w:p>
      <w:pPr>
        <w:pStyle w:val="nzSubsection"/>
        <w:tabs>
          <w:tab w:val="clear" w:pos="1162"/>
          <w:tab w:val="clear" w:pos="1446"/>
        </w:tabs>
        <w:ind w:left="2268" w:firstLine="0"/>
        <w:rPr>
          <w:i/>
          <w:iCs/>
        </w:rPr>
      </w:pPr>
      <w:r>
        <w:rPr>
          <w:i/>
          <w:iCs/>
        </w:rPr>
        <w:t>[Section 8A amended by No. 65 of 2003 s. 106(2).]</w:t>
      </w:r>
    </w:p>
    <w:p>
      <w:pPr>
        <w:pStyle w:val="MiscClose"/>
        <w:ind w:right="292"/>
      </w:pPr>
      <w:r>
        <w:t xml:space="preserve">    ”.</w:t>
      </w:r>
    </w:p>
    <w:p>
      <w:pPr>
        <w:pStyle w:val="MiscClose"/>
        <w:spacing w:after="200"/>
        <w:ind w:right="6"/>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nSubsection"/>
        <w:rPr>
          <w:ins w:id="315" w:author="svcMRProcess" w:date="2020-02-17T13:54:00Z"/>
          <w:snapToGrid w:val="0"/>
        </w:rPr>
      </w:pPr>
      <w:ins w:id="316" w:author="svcMRProcess" w:date="2020-02-17T13:5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17" w:author="svcMRProcess" w:date="2020-02-17T13:54:00Z"/>
        </w:rPr>
      </w:pPr>
    </w:p>
    <w:p>
      <w:pPr>
        <w:pStyle w:val="nzHeading5"/>
        <w:rPr>
          <w:ins w:id="318" w:author="svcMRProcess" w:date="2020-02-17T13:54:00Z"/>
          <w:rFonts w:eastAsia="MS Mincho"/>
        </w:rPr>
      </w:pPr>
      <w:bookmarkStart w:id="319" w:name="_Toc233107675"/>
      <w:bookmarkStart w:id="320" w:name="_Toc255473698"/>
      <w:bookmarkStart w:id="321" w:name="_Toc265583753"/>
      <w:ins w:id="322" w:author="svcMRProcess" w:date="2020-02-17T13:54:00Z">
        <w:r>
          <w:rPr>
            <w:rStyle w:val="CharSectno"/>
            <w:rFonts w:eastAsia="MS Mincho"/>
          </w:rPr>
          <w:t>4</w:t>
        </w:r>
        <w:r>
          <w:rPr>
            <w:rFonts w:eastAsia="MS Mincho"/>
          </w:rPr>
          <w:t>.</w:t>
        </w:r>
        <w:r>
          <w:rPr>
            <w:rFonts w:eastAsia="MS Mincho"/>
          </w:rPr>
          <w:tab/>
          <w:t>Schedule headings reformatted</w:t>
        </w:r>
        <w:bookmarkEnd w:id="319"/>
        <w:bookmarkEnd w:id="320"/>
        <w:bookmarkEnd w:id="321"/>
      </w:ins>
    </w:p>
    <w:p>
      <w:pPr>
        <w:pStyle w:val="nzSubsection"/>
        <w:rPr>
          <w:ins w:id="323" w:author="svcMRProcess" w:date="2020-02-17T13:54:00Z"/>
          <w:rFonts w:eastAsia="MS Mincho"/>
        </w:rPr>
      </w:pPr>
      <w:ins w:id="324" w:author="svcMRProcess" w:date="2020-02-17T13:54:00Z">
        <w:r>
          <w:rPr>
            <w:rFonts w:eastAsia="MS Mincho"/>
          </w:rPr>
          <w:tab/>
          <w:t>(1)</w:t>
        </w:r>
        <w:r>
          <w:rPr>
            <w:rFonts w:eastAsia="MS Mincho"/>
          </w:rPr>
          <w:tab/>
          <w:t>This section amends the Acts listed in the Table.</w:t>
        </w:r>
      </w:ins>
    </w:p>
    <w:p>
      <w:pPr>
        <w:pStyle w:val="nzSubsection"/>
        <w:rPr>
          <w:ins w:id="325" w:author="svcMRProcess" w:date="2020-02-17T13:54:00Z"/>
        </w:rPr>
      </w:pPr>
      <w:ins w:id="326" w:author="svcMRProcess" w:date="2020-02-17T13:54:00Z">
        <w:r>
          <w:rPr>
            <w:rFonts w:eastAsia="MS Mincho"/>
          </w:rPr>
          <w:tab/>
          <w:t>(2)</w:t>
        </w:r>
        <w:r>
          <w:rPr>
            <w:rFonts w:eastAsia="MS Mincho"/>
          </w:rPr>
          <w:tab/>
          <w:t>In each Schedule listed in the Table:</w:t>
        </w:r>
      </w:ins>
    </w:p>
    <w:p>
      <w:pPr>
        <w:pStyle w:val="nzIndenta"/>
        <w:rPr>
          <w:ins w:id="327" w:author="svcMRProcess" w:date="2020-02-17T13:54:00Z"/>
        </w:rPr>
      </w:pPr>
      <w:ins w:id="328" w:author="svcMRProcess" w:date="2020-02-17T13:54:00Z">
        <w:r>
          <w:tab/>
          <w:t>(a)</w:t>
        </w:r>
        <w:r>
          <w:tab/>
          <w:t>if there is a title set out in the Table for the Schedule — after the identifier for the Schedule insert that title;</w:t>
        </w:r>
      </w:ins>
    </w:p>
    <w:p>
      <w:pPr>
        <w:pStyle w:val="nzIndenta"/>
        <w:rPr>
          <w:ins w:id="329" w:author="svcMRProcess" w:date="2020-02-17T13:54:00Z"/>
        </w:rPr>
      </w:pPr>
      <w:ins w:id="330" w:author="svcMRProcess" w:date="2020-02-17T13:54:00Z">
        <w:r>
          <w:tab/>
          <w:t>(b)</w:t>
        </w:r>
        <w:r>
          <w:tab/>
          <w:t>if there is a shoulder note set out in the Table for the Schedule — at the end of the heading to the Schedule insert that shoulder note;</w:t>
        </w:r>
      </w:ins>
    </w:p>
    <w:p>
      <w:pPr>
        <w:pStyle w:val="nzIndenta"/>
        <w:rPr>
          <w:ins w:id="331" w:author="svcMRProcess" w:date="2020-02-17T13:54:00Z"/>
        </w:rPr>
      </w:pPr>
      <w:ins w:id="332" w:author="svcMRProcess" w:date="2020-02-17T13:5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33" w:author="svcMRProcess" w:date="2020-02-17T13: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4" w:author="svcMRProcess" w:date="2020-02-17T13:54:00Z"/>
                <w:rFonts w:eastAsia="MS Mincho"/>
                <w:b/>
                <w:bCs/>
                <w:sz w:val="18"/>
              </w:rPr>
            </w:pPr>
            <w:ins w:id="335" w:author="svcMRProcess" w:date="2020-02-17T13:5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6" w:author="svcMRProcess" w:date="2020-02-17T13:54:00Z"/>
                <w:b/>
                <w:bCs/>
                <w:sz w:val="18"/>
              </w:rPr>
            </w:pPr>
            <w:ins w:id="337" w:author="svcMRProcess" w:date="2020-02-17T13:5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8" w:author="svcMRProcess" w:date="2020-02-17T13:54:00Z"/>
                <w:b/>
                <w:bCs/>
                <w:sz w:val="18"/>
              </w:rPr>
            </w:pPr>
            <w:ins w:id="339" w:author="svcMRProcess" w:date="2020-02-17T13:5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40" w:author="svcMRProcess" w:date="2020-02-17T13:54:00Z"/>
                <w:b/>
                <w:bCs/>
                <w:sz w:val="18"/>
              </w:rPr>
            </w:pPr>
            <w:ins w:id="341" w:author="svcMRProcess" w:date="2020-02-17T13:54:00Z">
              <w:r>
                <w:rPr>
                  <w:b/>
                  <w:bCs/>
                  <w:sz w:val="18"/>
                </w:rPr>
                <w:t>Shoulder note</w:t>
              </w:r>
            </w:ins>
          </w:p>
        </w:tc>
      </w:tr>
      <w:tr>
        <w:trPr>
          <w:cantSplit/>
          <w:ins w:id="342" w:author="svcMRProcess" w:date="2020-02-17T13:5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43" w:author="svcMRProcess" w:date="2020-02-17T13:54:00Z"/>
                <w:i/>
                <w:iCs/>
                <w:sz w:val="18"/>
              </w:rPr>
            </w:pPr>
            <w:ins w:id="344" w:author="svcMRProcess" w:date="2020-02-17T13:54:00Z">
              <w:r>
                <w:rPr>
                  <w:rFonts w:eastAsia="MS Mincho"/>
                  <w:i/>
                  <w:iCs/>
                  <w:sz w:val="18"/>
                </w:rPr>
                <w:t>Judges’ Salaries and Pensions Act 1950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45" w:author="svcMRProcess" w:date="2020-02-17T13:54:00Z"/>
                <w:rFonts w:eastAsia="MS Mincho"/>
                <w:sz w:val="18"/>
              </w:rPr>
            </w:pPr>
            <w:ins w:id="346" w:author="svcMRProcess" w:date="2020-02-17T13:54: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47" w:author="svcMRProcess" w:date="2020-02-17T13:54:00Z"/>
                <w:rFonts w:eastAsia="MS Mincho"/>
                <w:sz w:val="18"/>
              </w:rPr>
            </w:pPr>
            <w:ins w:id="348" w:author="svcMRProcess" w:date="2020-02-17T13:54:00Z">
              <w:r>
                <w:rPr>
                  <w:rFonts w:eastAsia="MS Mincho"/>
                  <w:sz w:val="18"/>
                </w:rPr>
                <w:t>Acts amended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49" w:author="svcMRProcess" w:date="2020-02-17T13:54:00Z"/>
                <w:rFonts w:eastAsia="MS Mincho"/>
                <w:sz w:val="18"/>
              </w:rPr>
            </w:pPr>
          </w:p>
        </w:tc>
      </w:tr>
      <w:tr>
        <w:trPr>
          <w:cantSplit/>
          <w:ins w:id="350" w:author="svcMRProcess" w:date="2020-02-17T13:5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51" w:author="svcMRProcess" w:date="2020-02-17T13:5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52" w:author="svcMRProcess" w:date="2020-02-17T13:54:00Z"/>
                <w:rFonts w:eastAsia="MS Mincho"/>
                <w:sz w:val="18"/>
              </w:rPr>
            </w:pPr>
            <w:ins w:id="353" w:author="svcMRProcess" w:date="2020-02-17T13:54: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54" w:author="svcMRProcess" w:date="2020-02-17T13:54:00Z"/>
                <w:rFonts w:eastAsia="MS Mincho"/>
                <w:sz w:val="18"/>
              </w:rPr>
            </w:pPr>
            <w:ins w:id="355" w:author="svcMRProcess" w:date="2020-02-17T13:54:00Z">
              <w:r>
                <w:rPr>
                  <w:rFonts w:eastAsia="MS Mincho"/>
                  <w:sz w:val="18"/>
                </w:rPr>
                <w:t>Derivative pensions and children’s allowances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56" w:author="svcMRProcess" w:date="2020-02-17T13:54:00Z"/>
                <w:rFonts w:eastAsia="MS Mincho"/>
                <w:sz w:val="18"/>
              </w:rPr>
            </w:pPr>
            <w:ins w:id="357" w:author="svcMRProcess" w:date="2020-02-17T13:54:00Z">
              <w:r>
                <w:rPr>
                  <w:rFonts w:eastAsia="MS Mincho"/>
                  <w:sz w:val="18"/>
                </w:rPr>
                <w:t>[s. 7 and 8B(6)]</w:t>
              </w:r>
            </w:ins>
          </w:p>
        </w:tc>
      </w:tr>
    </w:tbl>
    <w:p>
      <w:pPr>
        <w:pStyle w:val="BlankClose"/>
        <w:rPr>
          <w:ins w:id="358" w:author="svcMRProcess" w:date="2020-02-17T13:54:00Z"/>
        </w:rPr>
      </w:pPr>
    </w:p>
    <w:p>
      <w:pPr>
        <w:rPr>
          <w:ins w:id="359" w:author="svcMRProcess" w:date="2020-02-17T13:54:00Z"/>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
    <w:p/>
    <w:p/>
    <w:p/>
    <w:p/>
    <w:p/>
    <w:p/>
    <w:p/>
    <w:p/>
    <w:p/>
    <w:p/>
    <w:p/>
    <w:p/>
    <w:p>
      <w:bookmarkStart w:id="360" w:name="UpToHere"/>
      <w:bookmarkEnd w:id="360"/>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Judges’ Salaries and Pensions Act 1950</w:t>
            </w:r>
          </w:fldSimple>
        </w:p>
      </w:tc>
    </w:tr>
    <w:tr>
      <w:tc>
        <w:tcPr>
          <w:tcW w:w="1850" w:type="dxa"/>
        </w:tcPr>
        <w:p>
          <w:pPr>
            <w:pStyle w:val="HeaderNumberLeft"/>
            <w:rPr>
              <w:b w:val="0"/>
            </w:rPr>
          </w:pPr>
          <w:r>
            <w:fldChar w:fldCharType="begin"/>
          </w:r>
          <w:r>
            <w:instrText xml:space="preserve"> styleref CharSchno </w:instrText>
          </w:r>
          <w:r>
            <w:rPr>
              <w:noProof/>
            </w:rPr>
            <w:fldChar w:fldCharType="end"/>
          </w:r>
        </w:p>
      </w:tc>
      <w:tc>
        <w:tcPr>
          <w:tcW w:w="5413" w:type="dxa"/>
        </w:tcPr>
        <w:p>
          <w:pPr>
            <w:pStyle w:val="HeaderTextLeft"/>
          </w:pPr>
          <w:r>
            <w:fldChar w:fldCharType="begin"/>
          </w:r>
          <w:r>
            <w:instrText xml:space="preserve"> styleref CharSchText </w:instrText>
          </w:r>
          <w:r>
            <w:fldChar w:fldCharType="end"/>
          </w:r>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413" w:type="dxa"/>
        </w:tcPr>
        <w:p>
          <w:pPr>
            <w:pStyle w:val="HeaderTextLeft"/>
          </w:pPr>
          <w:r>
            <w:fldChar w:fldCharType="begin"/>
          </w:r>
          <w:r>
            <w:instrText xml:space="preserve"> styleref CharSDivText </w:instrText>
          </w:r>
          <w:r>
            <w:rPr>
              <w:noProof/>
            </w:rPr>
            <w:fldChar w:fldCharType="end"/>
          </w:r>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Judges’ Salaries and Pensions Act 1950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8359</Words>
  <Characters>36280</Characters>
  <Application>Microsoft Office Word</Application>
  <DocSecurity>0</DocSecurity>
  <Lines>1170</Lines>
  <Paragraphs>619</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44020</CharactersWithSpaces>
  <SharedDoc>false</SharedDoc>
  <HLinks>
    <vt:vector size="12" baseType="variant">
      <vt:variant>
        <vt:i4>131085</vt:i4>
      </vt:variant>
      <vt:variant>
        <vt:i4>39590</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06-a0-05 - 06-b0-01</dc:title>
  <dc:subject/>
  <dc:creator/>
  <cp:keywords/>
  <dc:description/>
  <cp:lastModifiedBy>svcMRProcess</cp:lastModifiedBy>
  <cp:revision>2</cp:revision>
  <cp:lastPrinted>2008-03-11T00:11:00Z</cp:lastPrinted>
  <dcterms:created xsi:type="dcterms:W3CDTF">2020-02-17T05:54:00Z</dcterms:created>
  <dcterms:modified xsi:type="dcterms:W3CDTF">2020-02-17T05:54:00Z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409</vt:i4>
  </property>
  <property fmtid="{D5CDD505-2E9C-101B-9397-08002B2CF9AE}" pid="6" name="ReprintedAsAt">
    <vt:filetime>2008-03-06T15:00:00Z</vt:filetime>
  </property>
  <property fmtid="{D5CDD505-2E9C-101B-9397-08002B2CF9AE}" pid="7" name="ReprintNo">
    <vt:lpwstr>6</vt:lpwstr>
  </property>
  <property fmtid="{D5CDD505-2E9C-101B-9397-08002B2CF9AE}" pid="8" name="FromSuffix">
    <vt:lpwstr>06-a0-05</vt:lpwstr>
  </property>
  <property fmtid="{D5CDD505-2E9C-101B-9397-08002B2CF9AE}" pid="9" name="FromAsAtDate">
    <vt:lpwstr>07 Mar 2008</vt:lpwstr>
  </property>
  <property fmtid="{D5CDD505-2E9C-101B-9397-08002B2CF9AE}" pid="10" name="ToSuffix">
    <vt:lpwstr>06-b0-01</vt:lpwstr>
  </property>
  <property fmtid="{D5CDD505-2E9C-101B-9397-08002B2CF9AE}" pid="11" name="ToAsAtDate">
    <vt:lpwstr>28 Jun 2010</vt:lpwstr>
  </property>
</Properties>
</file>