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Society Public Purposes Trust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Law Society Public Purposes Trust Act 1985 </w:t>
      </w:r>
    </w:p>
    <w:p>
      <w:pPr>
        <w:pStyle w:val="LongTitle"/>
        <w:spacing w:after="360"/>
        <w:rPr>
          <w:snapToGrid w:val="0"/>
        </w:rPr>
      </w:pPr>
      <w:r>
        <w:rPr>
          <w:snapToGrid w:val="0"/>
        </w:rPr>
        <w:t>A</w:t>
      </w:r>
      <w:bookmarkStart w:id="0" w:name="_GoBack"/>
      <w:bookmarkEnd w:id="0"/>
      <w:r>
        <w:rPr>
          <w:snapToGrid w:val="0"/>
        </w:rPr>
        <w:t xml:space="preserve">n Act to authorise The Law Society of Western Australia (Inc.) to receive certain moneys from banks upon the trusts declared by that Society in a Deed of Trust dated 22 August 1985. </w:t>
      </w:r>
    </w:p>
    <w:p>
      <w:pPr>
        <w:pStyle w:val="Heading5"/>
        <w:rPr>
          <w:snapToGrid w:val="0"/>
        </w:rPr>
      </w:pPr>
      <w:bookmarkStart w:id="1" w:name="_Toc411310190"/>
      <w:bookmarkStart w:id="2" w:name="_Toc65049620"/>
      <w:bookmarkStart w:id="3" w:name="_Toc170184223"/>
      <w:bookmarkStart w:id="4" w:name="_Toc22385314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Society Public Purposes Trust Act 1985</w:t>
      </w:r>
      <w:r>
        <w:rPr>
          <w:snapToGrid w:val="0"/>
          <w:vertAlign w:val="superscript"/>
        </w:rPr>
        <w:t> 1</w:t>
      </w:r>
      <w:r>
        <w:rPr>
          <w:snapToGrid w:val="0"/>
        </w:rPr>
        <w:t>.</w:t>
      </w:r>
    </w:p>
    <w:p>
      <w:pPr>
        <w:pStyle w:val="Heading5"/>
        <w:rPr>
          <w:snapToGrid w:val="0"/>
        </w:rPr>
      </w:pPr>
      <w:bookmarkStart w:id="5" w:name="_Toc411310191"/>
      <w:bookmarkStart w:id="6" w:name="_Toc65049621"/>
      <w:bookmarkStart w:id="7" w:name="_Toc170184224"/>
      <w:bookmarkStart w:id="8" w:name="_Toc223853146"/>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keepNext/>
        <w:rPr>
          <w:snapToGrid w:val="0"/>
        </w:rPr>
      </w:pPr>
      <w:r>
        <w:rPr>
          <w:snapToGrid w:val="0"/>
        </w:rPr>
        <w:tab/>
        <w:t>(1)</w:t>
      </w:r>
      <w:r>
        <w:rPr>
          <w:snapToGrid w:val="0"/>
        </w:rPr>
        <w:tab/>
        <w:t>In this Act — </w:t>
      </w:r>
    </w:p>
    <w:p>
      <w:pPr>
        <w:pStyle w:val="Defstart"/>
      </w:pPr>
      <w:r>
        <w:rPr>
          <w:b/>
        </w:rPr>
        <w:tab/>
      </w:r>
      <w:r>
        <w:rPr>
          <w:rStyle w:val="CharDefText"/>
        </w:rPr>
        <w:t>bank</w:t>
      </w:r>
      <w:r>
        <w:t xml:space="preserve"> means an authorised deposit</w:t>
      </w:r>
      <w:r>
        <w:noBreakHyphen/>
        <w:t xml:space="preserve">taking institution as defined in the </w:t>
      </w:r>
      <w:r>
        <w:rPr>
          <w:i/>
          <w:iCs/>
        </w:rPr>
        <w:t>Banking Act 1959</w:t>
      </w:r>
      <w:r>
        <w:t xml:space="preserve"> of the Commonwealth;</w:t>
      </w:r>
    </w:p>
    <w:p>
      <w:pPr>
        <w:pStyle w:val="Defstart"/>
      </w:pPr>
      <w:r>
        <w:rPr>
          <w:b/>
        </w:rPr>
        <w:tab/>
      </w:r>
      <w:r>
        <w:rPr>
          <w:rStyle w:val="CharDefText"/>
        </w:rPr>
        <w:t>Law Society</w:t>
      </w:r>
      <w:r>
        <w:t xml:space="preserve"> means The Law Society of Western Australia (Inc.) a body established under the </w:t>
      </w:r>
      <w:r>
        <w:rPr>
          <w:i/>
        </w:rPr>
        <w:t>Associations Incorporation Act 1895</w:t>
      </w:r>
      <w:r>
        <w:t xml:space="preserve"> </w:t>
      </w:r>
      <w:r>
        <w:rPr>
          <w:vertAlign w:val="superscript"/>
        </w:rPr>
        <w:t>2</w:t>
      </w:r>
      <w:r>
        <w:t>;</w:t>
      </w:r>
    </w:p>
    <w:p>
      <w:pPr>
        <w:pStyle w:val="Defstart"/>
      </w:pPr>
      <w:r>
        <w:rPr>
          <w:b/>
        </w:rPr>
        <w:tab/>
      </w:r>
      <w:r>
        <w:rPr>
          <w:rStyle w:val="CharDefText"/>
        </w:rPr>
        <w:t>Trust Deed</w:t>
      </w:r>
      <w:r>
        <w:t xml:space="preserve"> means the Deed of Trust dated 22 August 1985 a copy of which is set out in the Schedule.</w:t>
      </w:r>
    </w:p>
    <w:p>
      <w:pPr>
        <w:pStyle w:val="Subsection"/>
        <w:keepNext/>
      </w:pPr>
      <w:r>
        <w:tab/>
        <w:t>(2)</w:t>
      </w:r>
      <w:r>
        <w:tab/>
        <w:t xml:space="preserve">A word or expression used in this Act has the same meaning as it has in the </w:t>
      </w:r>
      <w:r>
        <w:rPr>
          <w:i/>
          <w:iCs/>
        </w:rPr>
        <w:t>Legal Profession Act 2008</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2 amended by No. 65 of 2003 s. 46(2); No. 21 of 2008 s. 673(2) and (3).]</w:t>
      </w:r>
    </w:p>
    <w:p>
      <w:pPr>
        <w:pStyle w:val="Heading5"/>
        <w:rPr>
          <w:snapToGrid w:val="0"/>
        </w:rPr>
      </w:pPr>
      <w:bookmarkStart w:id="9" w:name="_Toc411310192"/>
      <w:bookmarkStart w:id="10" w:name="_Toc65049622"/>
      <w:bookmarkStart w:id="11" w:name="_Toc170184225"/>
      <w:bookmarkStart w:id="12" w:name="_Toc223853147"/>
      <w:r>
        <w:rPr>
          <w:rStyle w:val="CharSectno"/>
        </w:rPr>
        <w:t>3</w:t>
      </w:r>
      <w:r>
        <w:rPr>
          <w:snapToGrid w:val="0"/>
        </w:rPr>
        <w:t>.</w:t>
      </w:r>
      <w:r>
        <w:rPr>
          <w:snapToGrid w:val="0"/>
        </w:rPr>
        <w:tab/>
        <w:t>The Law Society Public Purposes Trust</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The Law Society may make arrangements with banks for the payment by the banks to the Law Society of amounts equivalent in amount to or representing interest on trust moneys held under the</w:t>
      </w:r>
      <w:r>
        <w:rPr>
          <w:i/>
          <w:iCs/>
        </w:rPr>
        <w:t xml:space="preserve"> Legal Profession Act 2008</w:t>
      </w:r>
      <w:r>
        <w:rPr>
          <w:snapToGrid w:val="0"/>
        </w:rPr>
        <w:t>, in trust accounts with the banks in this State.</w:t>
      </w:r>
    </w:p>
    <w:p>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pPr>
        <w:pStyle w:val="Footnotesection"/>
      </w:pPr>
      <w:r>
        <w:tab/>
        <w:t xml:space="preserve">[Section 3 amended by No. 86 of 1990 s. 4; No. 65 of 2003 s. 46(3); No. 21 of 2008 s. 673(4).] </w:t>
      </w:r>
    </w:p>
    <w:p>
      <w:pPr>
        <w:pStyle w:val="Heading5"/>
        <w:rPr>
          <w:snapToGrid w:val="0"/>
        </w:rPr>
      </w:pPr>
      <w:bookmarkStart w:id="13" w:name="_Toc411310193"/>
      <w:bookmarkStart w:id="14" w:name="_Toc65049623"/>
      <w:bookmarkStart w:id="15" w:name="_Toc170184226"/>
      <w:bookmarkStart w:id="16" w:name="_Toc223853148"/>
      <w:r>
        <w:rPr>
          <w:rStyle w:val="CharSectno"/>
        </w:rPr>
        <w:t>4</w:t>
      </w:r>
      <w:r>
        <w:rPr>
          <w:snapToGrid w:val="0"/>
        </w:rPr>
        <w:t>.</w:t>
      </w:r>
      <w:r>
        <w:rPr>
          <w:snapToGrid w:val="0"/>
        </w:rPr>
        <w:tab/>
        <w:t>Variation of Law Society Public Purposes Trust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pPr>
        <w:pStyle w:val="Ednotesection"/>
        <w:rPr>
          <w:snapToGrid/>
        </w:rPr>
      </w:pPr>
      <w:bookmarkStart w:id="17" w:name="UpToHere"/>
      <w:bookmarkEnd w:id="17"/>
      <w:r>
        <w:rPr>
          <w:snapToGrid/>
        </w:rPr>
        <w:t>[</w:t>
      </w:r>
      <w:r>
        <w:rPr>
          <w:b/>
          <w:bCs/>
          <w:snapToGrid/>
        </w:rPr>
        <w:t>5.</w:t>
      </w:r>
      <w:r>
        <w:rPr>
          <w:snapToGrid/>
        </w:rPr>
        <w:tab/>
        <w:t>Expired 30 Jun 1994</w:t>
      </w:r>
      <w:r>
        <w:rPr>
          <w:snapToGrid/>
          <w:vertAlign w:val="superscript"/>
        </w:rPr>
        <w:t> 3</w:t>
      </w:r>
      <w:r>
        <w:rPr>
          <w:snapToGrid/>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 w:name="_Toc65049625"/>
      <w:bookmarkStart w:id="19" w:name="_Toc170184227"/>
      <w:bookmarkStart w:id="20" w:name="_Toc199737480"/>
      <w:bookmarkStart w:id="21" w:name="_Toc199737488"/>
      <w:bookmarkStart w:id="22" w:name="_Toc199752176"/>
      <w:bookmarkStart w:id="23" w:name="_Toc223853149"/>
      <w:r>
        <w:rPr>
          <w:rStyle w:val="CharSchNo"/>
        </w:rPr>
        <w:t>Schedule</w:t>
      </w:r>
      <w:bookmarkEnd w:id="18"/>
      <w:bookmarkEnd w:id="19"/>
      <w:bookmarkEnd w:id="20"/>
      <w:bookmarkEnd w:id="21"/>
      <w:bookmarkEnd w:id="22"/>
      <w:bookmarkEnd w:id="23"/>
      <w:r>
        <w:rPr>
          <w:rStyle w:val="CharSchText"/>
        </w:rPr>
        <w:t xml:space="preserve"> </w:t>
      </w:r>
    </w:p>
    <w:p>
      <w:pPr>
        <w:pStyle w:val="yShoulderClause"/>
        <w:rPr>
          <w:snapToGrid w:val="0"/>
        </w:rPr>
      </w:pPr>
      <w:r>
        <w:rPr>
          <w:snapToGrid w:val="0"/>
        </w:rPr>
        <w:t>[Section 3]</w:t>
      </w:r>
    </w:p>
    <w:p>
      <w:pPr>
        <w:pStyle w:val="yMiscellaneousBody"/>
        <w:rPr>
          <w:snapToGrid w:val="0"/>
        </w:rPr>
      </w:pPr>
      <w:r>
        <w:rPr>
          <w:snapToGrid w:val="0"/>
        </w:rPr>
        <w:t>THIS DEED is made the 22nd day of August 1985 BY THE LAW SOCIETY OF WESTERN AUSTRALIA (INC.) of 8th Floor, Exchange House, 68 St. George’s Terrace, Perth (“the Trustee”)</w:t>
      </w:r>
    </w:p>
    <w:p>
      <w:pPr>
        <w:pStyle w:val="yMiscellaneousBody"/>
        <w:rPr>
          <w:snapToGrid w:val="0"/>
        </w:rPr>
      </w:pPr>
      <w:r>
        <w:rPr>
          <w:snapToGrid w:val="0"/>
        </w:rPr>
        <w:t>WHEREAS:</w:t>
      </w:r>
    </w:p>
    <w:p>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pPr>
        <w:pStyle w:val="yMiscellaneousBody"/>
        <w:rPr>
          <w:snapToGrid w:val="0"/>
        </w:rPr>
      </w:pPr>
      <w:r>
        <w:rPr>
          <w:snapToGrid w:val="0"/>
        </w:rPr>
        <w:t>NOW THIS DEED WITNESSES:</w:t>
      </w:r>
    </w:p>
    <w:p>
      <w:pPr>
        <w:pStyle w:val="yMiscellaneousBody"/>
        <w:rPr>
          <w:snapToGrid w:val="0"/>
        </w:rPr>
      </w:pPr>
      <w:r>
        <w:rPr>
          <w:snapToGrid w:val="0"/>
        </w:rPr>
        <w:t>Interpretation.</w:t>
      </w:r>
    </w:p>
    <w:p>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pPr>
        <w:pStyle w:val="yMiscellaneousBody"/>
        <w:ind w:left="1134" w:hanging="425"/>
        <w:rPr>
          <w:snapToGrid w:val="0"/>
        </w:rPr>
      </w:pPr>
      <w:r>
        <w:rPr>
          <w:snapToGrid w:val="0"/>
        </w:rPr>
        <w:t>(a)</w:t>
      </w:r>
      <w:r>
        <w:rPr>
          <w:snapToGrid w:val="0"/>
        </w:rPr>
        <w:tab/>
        <w:t>“Accounting Period” means the period from the date hereof to the next ensuing thirtieth day of June and thereafter each period of twelve months ending on the thirtieth day of June in each year and 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pPr>
        <w:pStyle w:val="yMiscellaneousBody"/>
        <w:ind w:left="1134" w:hanging="425"/>
        <w:rPr>
          <w:snapToGrid w:val="0"/>
        </w:rPr>
      </w:pPr>
      <w:r>
        <w:rPr>
          <w:snapToGrid w:val="0"/>
        </w:rPr>
        <w:t>(b)</w:t>
      </w:r>
      <w:r>
        <w:rPr>
          <w:snapToGrid w:val="0"/>
        </w:rPr>
        <w:tab/>
        <w:t>“Allocations Committee” means the Committee established under Clause 6;</w:t>
      </w:r>
    </w:p>
    <w:p>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pPr>
        <w:pStyle w:val="yMiscellaneousBody"/>
        <w:ind w:left="1134" w:hanging="425"/>
        <w:rPr>
          <w:snapToGrid w:val="0"/>
        </w:rPr>
      </w:pPr>
      <w:r>
        <w:rPr>
          <w:snapToGrid w:val="0"/>
        </w:rPr>
        <w:t>(f)</w:t>
      </w:r>
      <w:r>
        <w:rPr>
          <w:snapToGrid w:val="0"/>
        </w:rPr>
        <w:tab/>
        <w:t>“cash” includes cheque and bank cheque;</w:t>
      </w:r>
    </w:p>
    <w:p>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pPr>
        <w:pStyle w:val="yMiscellaneousBody"/>
        <w:ind w:left="1134" w:hanging="425"/>
        <w:rPr>
          <w:snapToGrid w:val="0"/>
        </w:rPr>
      </w:pPr>
      <w:r>
        <w:rPr>
          <w:snapToGrid w:val="0"/>
        </w:rPr>
        <w:t>(i)</w:t>
      </w:r>
      <w:r>
        <w:rPr>
          <w:snapToGrid w:val="0"/>
        </w:rPr>
        <w:tab/>
        <w:t>“present” in relation to a meeting means present in person;</w:t>
      </w:r>
    </w:p>
    <w:p>
      <w:pPr>
        <w:pStyle w:val="yMiscellaneousBody"/>
        <w:ind w:left="1134" w:hanging="425"/>
        <w:rPr>
          <w:snapToGrid w:val="0"/>
        </w:rPr>
      </w:pPr>
      <w:r>
        <w:rPr>
          <w:snapToGrid w:val="0"/>
        </w:rPr>
        <w:t>(j)</w:t>
      </w:r>
      <w:r>
        <w:rPr>
          <w:snapToGrid w:val="0"/>
        </w:rPr>
        <w:tab/>
        <w:t>“the State” means the State of Western Australia;</w:t>
      </w:r>
    </w:p>
    <w:p>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pPr>
        <w:pStyle w:val="yMiscellaneousBody"/>
        <w:ind w:left="1134" w:hanging="425"/>
        <w:rPr>
          <w:snapToGrid w:val="0"/>
        </w:rPr>
      </w:pPr>
      <w:r>
        <w:rPr>
          <w:snapToGrid w:val="0"/>
        </w:rPr>
        <w:t>(m)</w:t>
      </w:r>
      <w:r>
        <w:rPr>
          <w:snapToGrid w:val="0"/>
        </w:rPr>
        <w:tab/>
        <w:t>“Trust Fund” means: — </w:t>
      </w:r>
    </w:p>
    <w:p>
      <w:pPr>
        <w:pStyle w:val="yMiscellaneousBody"/>
        <w:ind w:left="1560" w:hanging="426"/>
        <w:rPr>
          <w:snapToGrid w:val="0"/>
        </w:rPr>
      </w:pPr>
      <w:r>
        <w:rPr>
          <w:snapToGrid w:val="0"/>
        </w:rPr>
        <w:t>(i)</w:t>
      </w:r>
      <w:r>
        <w:rPr>
          <w:snapToGrid w:val="0"/>
        </w:rPr>
        <w:tab/>
        <w:t>all moneys or other benefits received by the Trustee pursuant to a Bank Agreement;</w:t>
      </w:r>
    </w:p>
    <w:p>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pPr>
        <w:pStyle w:val="yMiscellaneousBody"/>
        <w:ind w:left="1560" w:hanging="426"/>
        <w:rPr>
          <w:snapToGrid w:val="0"/>
        </w:rPr>
      </w:pPr>
      <w:r>
        <w:rPr>
          <w:snapToGrid w:val="0"/>
        </w:rPr>
        <w:t>(iii)</w:t>
      </w:r>
      <w:r>
        <w:rPr>
          <w:snapToGrid w:val="0"/>
        </w:rPr>
        <w:tab/>
        <w:t>all such accumulations of income as are hereinafter or by law directed to be held as additions to the capital of the Trust Fund; and</w:t>
      </w:r>
    </w:p>
    <w:p>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pPr>
        <w:pStyle w:val="yMiscellaneousBody"/>
        <w:tabs>
          <w:tab w:val="left" w:pos="426"/>
        </w:tabs>
        <w:rPr>
          <w:snapToGrid w:val="0"/>
        </w:rPr>
      </w:pPr>
      <w:r>
        <w:rPr>
          <w:snapToGrid w:val="0"/>
        </w:rPr>
        <w:t>1.</w:t>
      </w:r>
      <w:r>
        <w:rPr>
          <w:snapToGrid w:val="0"/>
        </w:rPr>
        <w:tab/>
        <w:t>(2) In this Deed: — </w:t>
      </w:r>
    </w:p>
    <w:p>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pPr>
        <w:pStyle w:val="yMiscellaneousBody"/>
        <w:tabs>
          <w:tab w:val="left" w:pos="426"/>
        </w:tabs>
        <w:rPr>
          <w:snapToGrid w:val="0"/>
        </w:rPr>
      </w:pPr>
      <w:r>
        <w:rPr>
          <w:snapToGrid w:val="0"/>
        </w:rPr>
        <w:t>3.</w:t>
      </w:r>
      <w:r>
        <w:rPr>
          <w:snapToGrid w:val="0"/>
        </w:rPr>
        <w:tab/>
        <w:t>Objects of Trust. The objects of the Trust shall be:</w:t>
      </w:r>
    </w:p>
    <w:p>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pPr>
        <w:pStyle w:val="yMiscellaneousBody"/>
        <w:ind w:left="1134" w:hanging="425"/>
        <w:rPr>
          <w:snapToGrid w:val="0"/>
        </w:rPr>
      </w:pPr>
      <w:r>
        <w:rPr>
          <w:snapToGrid w:val="0"/>
        </w:rPr>
        <w:t>(3)</w:t>
      </w:r>
      <w:r>
        <w:rPr>
          <w:snapToGrid w:val="0"/>
        </w:rPr>
        <w:tab/>
        <w:t>To improve the access of the community, and any section of it, to legal services.</w:t>
      </w:r>
    </w:p>
    <w:p>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pPr>
        <w:pStyle w:val="yMiscellaneousBody"/>
        <w:ind w:left="1134" w:hanging="425"/>
        <w:rPr>
          <w:snapToGrid w:val="0"/>
        </w:rPr>
      </w:pPr>
      <w:r>
        <w:rPr>
          <w:snapToGrid w:val="0"/>
        </w:rPr>
        <w:t>(a)</w:t>
      </w:r>
      <w:r>
        <w:rPr>
          <w:snapToGrid w:val="0"/>
        </w:rPr>
        <w:tab/>
        <w:t>To advance the education with respect to the law of persons desiring to study law, law students, law graduates, legal practitioners, and persons having responsibility for legal education and for the administration of the law and the legal system;</w:t>
      </w:r>
    </w:p>
    <w:p>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pPr>
        <w:pStyle w:val="yMiscellaneousBody"/>
        <w:tabs>
          <w:tab w:val="left" w:pos="426"/>
        </w:tabs>
        <w:rPr>
          <w:snapToGrid w:val="0"/>
        </w:rPr>
      </w:pPr>
      <w:r>
        <w:rPr>
          <w:snapToGrid w:val="0"/>
        </w:rPr>
        <w:tab/>
        <w:t>The objects of the Trust shall also include:</w:t>
      </w:r>
    </w:p>
    <w:p>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pPr>
        <w:pStyle w:val="yMiscellaneousBody"/>
        <w:ind w:left="1134" w:hanging="425"/>
        <w:rPr>
          <w:snapToGrid w:val="0"/>
        </w:rPr>
      </w:pPr>
      <w:r>
        <w:rPr>
          <w:snapToGrid w:val="0"/>
        </w:rPr>
        <w:t>(1)</w:t>
      </w:r>
      <w:r>
        <w:rPr>
          <w:snapToGrid w:val="0"/>
        </w:rPr>
        <w:tab/>
        <w:t>two members nominated from time to time by the Trustee each of whom shall hold office in the Allocations Committee for a maximum of two years and may be removed from office without notice by the Trustee;</w:t>
      </w:r>
    </w:p>
    <w:p>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pPr>
        <w:pStyle w:val="yMiscellaneousBody"/>
        <w:tabs>
          <w:tab w:val="left" w:pos="426"/>
        </w:tabs>
        <w:rPr>
          <w:snapToGrid w:val="0"/>
        </w:rPr>
      </w:pPr>
      <w:r>
        <w:rPr>
          <w:snapToGrid w:val="0"/>
        </w:rPr>
        <w:t>8.</w:t>
      </w:r>
      <w:r>
        <w:rPr>
          <w:snapToGrid w:val="0"/>
        </w:rPr>
        <w:tab/>
        <w:t>Meetings of Allocations Committee.</w:t>
      </w:r>
    </w:p>
    <w:p>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pPr>
        <w:pStyle w:val="yMiscellaneousBody"/>
        <w:ind w:left="1134" w:hanging="425"/>
        <w:rPr>
          <w:snapToGrid w:val="0"/>
        </w:rPr>
      </w:pPr>
      <w:r>
        <w:rPr>
          <w:snapToGrid w:val="0"/>
        </w:rPr>
        <w:t>(4)</w:t>
      </w:r>
      <w:r>
        <w:rPr>
          <w:snapToGrid w:val="0"/>
        </w:rPr>
        <w:tab/>
        <w:t>The members present at any meeting shall choose someone of their number to be Chairman.</w:t>
      </w:r>
    </w:p>
    <w:p>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pPr>
        <w:pStyle w:val="yMiscellaneousBody"/>
        <w:ind w:left="1134" w:hanging="425"/>
        <w:rPr>
          <w:snapToGrid w:val="0"/>
        </w:rPr>
      </w:pPr>
      <w:r>
        <w:rPr>
          <w:snapToGrid w:val="0"/>
        </w:rPr>
        <w:t>(6)</w:t>
      </w:r>
      <w:r>
        <w:rPr>
          <w:snapToGrid w:val="0"/>
        </w:rPr>
        <w:tab/>
        <w:t>A recommendation by the Allocations Committee may be made unanimously or by majority.</w:t>
      </w:r>
    </w:p>
    <w:p>
      <w:pPr>
        <w:pStyle w:val="yMiscellaneousBody"/>
        <w:ind w:left="1134" w:hanging="425"/>
        <w:rPr>
          <w:snapToGrid w:val="0"/>
        </w:rPr>
      </w:pPr>
      <w:r>
        <w:rPr>
          <w:snapToGrid w:val="0"/>
        </w:rPr>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pPr>
        <w:pStyle w:val="yMiscellaneousBody"/>
        <w:tabs>
          <w:tab w:val="left" w:pos="426"/>
        </w:tabs>
        <w:rPr>
          <w:snapToGrid w:val="0"/>
        </w:rPr>
      </w:pPr>
      <w:r>
        <w:rPr>
          <w:snapToGrid w:val="0"/>
        </w:rPr>
        <w:t>11.</w:t>
      </w:r>
      <w:r>
        <w:rPr>
          <w:snapToGrid w:val="0"/>
        </w:rPr>
        <w:tab/>
        <w:t>Disapproval by Attorney General.</w:t>
      </w:r>
    </w:p>
    <w:p>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clause (4) hereof, the 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pPr>
        <w:pStyle w:val="yMiscellaneousBody"/>
        <w:tabs>
          <w:tab w:val="left" w:pos="426"/>
        </w:tabs>
        <w:rPr>
          <w:snapToGrid w:val="0"/>
        </w:rPr>
      </w:pPr>
      <w:r>
        <w:rPr>
          <w:snapToGrid w:val="0"/>
        </w:rPr>
        <w:t>12.</w:t>
      </w:r>
      <w:r>
        <w:rPr>
          <w:snapToGrid w:val="0"/>
        </w:rPr>
        <w:tab/>
        <w:t>Income of Trust Fund.</w:t>
      </w:r>
    </w:p>
    <w:p>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pPr>
        <w:pStyle w:val="yMiscellaneousBody"/>
        <w:ind w:left="1134" w:hanging="425"/>
        <w:rPr>
          <w:snapToGrid w:val="0"/>
        </w:rPr>
      </w:pPr>
      <w:r>
        <w:rPr>
          <w:snapToGrid w:val="0"/>
        </w:rPr>
        <w:t>(1)</w:t>
      </w:r>
      <w:r>
        <w:rPr>
          <w:snapToGrid w:val="0"/>
        </w:rPr>
        <w:tab/>
        <w:t>on deposit with any Bank on such terms as the Trustee may agree from time to time;</w:t>
      </w:r>
    </w:p>
    <w:p>
      <w:pPr>
        <w:pStyle w:val="yMiscellaneousBody"/>
        <w:ind w:left="1134" w:hanging="425"/>
        <w:rPr>
          <w:snapToGrid w:val="0"/>
        </w:rPr>
      </w:pPr>
      <w:r>
        <w:rPr>
          <w:snapToGrid w:val="0"/>
        </w:rPr>
        <w:t>(2)</w:t>
      </w:r>
      <w:r>
        <w:rPr>
          <w:snapToGrid w:val="0"/>
        </w:rPr>
        <w:tab/>
        <w:t>in any investment being an authorised trustee investment; and</w:t>
      </w:r>
    </w:p>
    <w:p>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pPr>
        <w:pStyle w:val="yMiscellaneousBody"/>
        <w:ind w:left="1134" w:hanging="425"/>
        <w:rPr>
          <w:snapToGrid w:val="0"/>
        </w:rPr>
      </w:pPr>
      <w:r>
        <w:rPr>
          <w:snapToGrid w:val="0"/>
        </w:rPr>
        <w:t>(1)</w:t>
      </w:r>
      <w:r>
        <w:rPr>
          <w:snapToGrid w:val="0"/>
        </w:rPr>
        <w:tab/>
        <w:t>to pay out of the Trust Fund or the income thereof all costs charges and expenses incidental to the management of the Trust Fund or to 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pPr>
        <w:pStyle w:val="yMiscellaneousBody"/>
        <w:ind w:left="1134" w:hanging="425"/>
        <w:rPr>
          <w:snapToGrid w:val="0"/>
        </w:rPr>
      </w:pPr>
      <w:r>
        <w:rPr>
          <w:snapToGrid w:val="0"/>
        </w:rPr>
        <w:t>(4)</w:t>
      </w:r>
      <w:r>
        <w:rPr>
          <w:snapToGrid w:val="0"/>
        </w:rPr>
        <w:tab/>
        <w:t>to receive moneys from the Banks from time to time as accretions to the Trust Fund;</w:t>
      </w:r>
    </w:p>
    <w:p>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pPr>
        <w:pStyle w:val="yMiscellaneousBody"/>
        <w:ind w:left="1985" w:hanging="425"/>
        <w:rPr>
          <w:snapToGrid w:val="0"/>
        </w:rPr>
      </w:pPr>
      <w:r>
        <w:rPr>
          <w:snapToGrid w:val="0"/>
        </w:rPr>
        <w:t>(ii)</w:t>
      </w:r>
      <w:r>
        <w:rPr>
          <w:snapToGrid w:val="0"/>
        </w:rPr>
        <w:tab/>
        <w:t>such other terms and conditions as the Trustee may agree;</w:t>
      </w:r>
    </w:p>
    <w:p>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and to hold the same upon the trusts herein set forth and to administer such additions under the provisions hereof;</w:t>
      </w:r>
    </w:p>
    <w:p>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pPr>
        <w:pStyle w:val="yMiscellaneousBody"/>
        <w:tabs>
          <w:tab w:val="left" w:pos="426"/>
        </w:tabs>
        <w:rPr>
          <w:snapToGrid w:val="0"/>
        </w:rPr>
      </w:pPr>
      <w:r>
        <w:rPr>
          <w:snapToGrid w:val="0"/>
        </w:rPr>
        <w:t xml:space="preserve">16. </w:t>
      </w:r>
      <w:r>
        <w:rPr>
          <w:snapToGrid w:val="0"/>
        </w:rPr>
        <w:tab/>
        <w:t>Accounts and Audit.</w:t>
      </w:r>
    </w:p>
    <w:p>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pPr>
        <w:pStyle w:val="yMiscellaneousBody"/>
        <w:ind w:left="1134" w:hanging="425"/>
        <w:rPr>
          <w:snapToGrid w:val="0"/>
        </w:rPr>
      </w:pPr>
      <w:r>
        <w:rPr>
          <w:snapToGrid w:val="0"/>
        </w:rPr>
        <w:t>(4)</w:t>
      </w:r>
      <w:r>
        <w:rPr>
          <w:snapToGrid w:val="0"/>
        </w:rPr>
        <w:tab/>
        <w:t>The Trustee may appoint an auditor to audit the Accounts of the Trust.</w:t>
      </w:r>
    </w:p>
    <w:p>
      <w:pPr>
        <w:pStyle w:val="yMiscellaneousBody"/>
        <w:tabs>
          <w:tab w:val="left" w:pos="426"/>
        </w:tabs>
        <w:rPr>
          <w:snapToGrid w:val="0"/>
        </w:rPr>
      </w:pPr>
      <w:r>
        <w:rPr>
          <w:snapToGrid w:val="0"/>
        </w:rPr>
        <w:t xml:space="preserve">17. </w:t>
      </w:r>
      <w:r>
        <w:rPr>
          <w:snapToGrid w:val="0"/>
        </w:rPr>
        <w:tab/>
        <w:t>Variation of Trusts.</w:t>
      </w:r>
    </w:p>
    <w:p>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pPr>
        <w:pStyle w:val="yMiscellaneousBody"/>
        <w:ind w:left="1560" w:hanging="426"/>
        <w:rPr>
          <w:snapToGrid w:val="0"/>
        </w:rPr>
      </w:pPr>
      <w:r>
        <w:rPr>
          <w:snapToGrid w:val="0"/>
        </w:rPr>
        <w:t>(a)</w:t>
      </w:r>
      <w:r>
        <w:rPr>
          <w:snapToGrid w:val="0"/>
        </w:rPr>
        <w:tab/>
        <w:t>any law against perpetuities would thereby be infringed;</w:t>
      </w:r>
    </w:p>
    <w:p>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pPr>
        <w:pStyle w:val="yMiscellaneousBody"/>
        <w:ind w:left="1560" w:hanging="426"/>
        <w:rPr>
          <w:snapToGrid w:val="0"/>
        </w:rPr>
      </w:pPr>
      <w:r>
        <w:rPr>
          <w:snapToGrid w:val="0"/>
        </w:rPr>
        <w:t>(c)</w:t>
      </w:r>
      <w:r>
        <w:rPr>
          <w:snapToGrid w:val="0"/>
        </w:rPr>
        <w:tab/>
        <w:t>the amendment would be inconsistent with one or more of the objects of the Trust.</w:t>
      </w:r>
    </w:p>
    <w:p>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pPr>
        <w:pStyle w:val="yMiscellaneousBody"/>
        <w:ind w:left="1134" w:hanging="425"/>
        <w:rPr>
          <w:snapToGrid w:val="0"/>
        </w:rPr>
      </w:pPr>
      <w:r>
        <w:rPr>
          <w:snapToGrid w:val="0"/>
        </w:rPr>
        <w:t>(2)</w:t>
      </w:r>
      <w:r>
        <w:rPr>
          <w:snapToGrid w:val="0"/>
        </w:rPr>
        <w:tab/>
        <w:t>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demands incurred or anticipated by the Trustee in the liquidation of the Trust.</w:t>
      </w:r>
    </w:p>
    <w:p>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pPr>
        <w:pStyle w:val="yMiscellaneousBody"/>
        <w:tabs>
          <w:tab w:val="left" w:pos="1276"/>
        </w:tabs>
        <w:spacing w:before="0"/>
        <w:rPr>
          <w:snapToGrid w:val="0"/>
        </w:rPr>
      </w:pPr>
      <w:r>
        <w:rPr>
          <w:snapToGrid w:val="0"/>
        </w:rPr>
        <w:tab/>
        <w:t>Hal Jackson</w:t>
      </w:r>
    </w:p>
    <w:p>
      <w:pPr>
        <w:pStyle w:val="yMiscellaneousBody"/>
        <w:rPr>
          <w:snapToGrid w:val="0"/>
        </w:rPr>
      </w:pPr>
      <w:r>
        <w:rPr>
          <w:snapToGrid w:val="0"/>
        </w:rPr>
        <w:t>Executive</w:t>
      </w:r>
    </w:p>
    <w:p>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pPr>
        <w:pStyle w:val="yMiscellaneousBody"/>
        <w:tabs>
          <w:tab w:val="left" w:pos="1134"/>
        </w:tabs>
        <w:spacing w:before="0"/>
        <w:rPr>
          <w:snapToGrid w:val="0"/>
        </w:rPr>
      </w:pPr>
      <w:r>
        <w:rPr>
          <w:snapToGrid w:val="0"/>
        </w:rPr>
        <w:tab/>
        <w:t>Neil Roberts</w:t>
      </w:r>
    </w:p>
    <w:p>
      <w:pPr>
        <w:pStyle w:val="yMiscellaneousBody"/>
        <w:ind w:firstLine="284"/>
        <w:rPr>
          <w:snapToGrid w:val="0"/>
        </w:rPr>
      </w:pPr>
      <w:r>
        <w:rPr>
          <w:snapToGrid w:val="0"/>
        </w:rPr>
        <w:t>Approved by the Honourable J. M. Berinson M.L.C. Attorney General for the State of Western Australia.</w:t>
      </w:r>
    </w:p>
    <w:p>
      <w:pPr>
        <w:pStyle w:val="yMiscellaneousBody"/>
        <w:tabs>
          <w:tab w:val="left" w:pos="1134"/>
        </w:tabs>
        <w:rPr>
          <w:snapToGrid w:val="0"/>
        </w:rPr>
      </w:pPr>
      <w:r>
        <w:rPr>
          <w:snapToGrid w:val="0"/>
        </w:rPr>
        <w:tab/>
        <w:t>Joe Berinson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4" w:name="_Toc65465807"/>
      <w:bookmarkStart w:id="25" w:name="_Toc65465820"/>
      <w:bookmarkStart w:id="26" w:name="_Toc170184228"/>
      <w:bookmarkStart w:id="27" w:name="_Toc199737481"/>
      <w:bookmarkStart w:id="28" w:name="_Toc199737489"/>
      <w:bookmarkStart w:id="29" w:name="_Toc199752177"/>
      <w:bookmarkStart w:id="30" w:name="_Toc223853150"/>
      <w:r>
        <w:t>Notes</w:t>
      </w:r>
      <w:bookmarkEnd w:id="24"/>
      <w:bookmarkEnd w:id="25"/>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Law Society Public Purposes Trust Act 1985</w:t>
      </w:r>
      <w:r>
        <w:rPr>
          <w:snapToGrid w:val="0"/>
        </w:rPr>
        <w:t xml:space="preserve"> and includes the amendments made by the other written laws referred to in the following table</w:t>
      </w:r>
      <w:ins w:id="31" w:author="svcMRProcess" w:date="2015-11-01T20:47:00Z">
        <w:r>
          <w:rPr>
            <w:snapToGrid w:val="0"/>
            <w:vertAlign w:val="superscript"/>
          </w:rPr>
          <w:t> 1a</w:t>
        </w:r>
      </w:ins>
      <w:r>
        <w:rPr>
          <w:snapToGrid w:val="0"/>
        </w:rPr>
        <w:t>.  The table also contains information about any reprint.</w:t>
      </w:r>
    </w:p>
    <w:p>
      <w:pPr>
        <w:pStyle w:val="nHeading3"/>
        <w:rPr>
          <w:snapToGrid w:val="0"/>
        </w:rPr>
      </w:pPr>
      <w:bookmarkStart w:id="32" w:name="_Toc65049626"/>
      <w:bookmarkStart w:id="33" w:name="_Toc170184229"/>
      <w:bookmarkStart w:id="34" w:name="_Toc223853151"/>
      <w:r>
        <w:rPr>
          <w:snapToGrid w:val="0"/>
        </w:rPr>
        <w:t>Compilation table</w:t>
      </w:r>
      <w:bookmarkEnd w:id="32"/>
      <w:bookmarkEnd w:id="33"/>
      <w:bookmarkEnd w:id="34"/>
    </w:p>
    <w:tbl>
      <w:tblPr>
        <w:tblW w:w="0" w:type="auto"/>
        <w:tblInd w:w="56" w:type="dxa"/>
        <w:tblLayout w:type="fixed"/>
        <w:tblCellMar>
          <w:left w:w="56" w:type="dxa"/>
          <w:right w:w="56" w:type="dxa"/>
        </w:tblCellMar>
        <w:tblLook w:val="0000" w:firstRow="0" w:lastRow="0" w:firstColumn="0" w:lastColumn="0" w:noHBand="0" w:noVBand="0"/>
      </w:tblPr>
      <w:tblGrid>
        <w:gridCol w:w="2268"/>
        <w:gridCol w:w="51"/>
        <w:gridCol w:w="1083"/>
        <w:gridCol w:w="35"/>
        <w:gridCol w:w="1099"/>
        <w:gridCol w:w="35"/>
        <w:gridCol w:w="2517"/>
        <w:gridCol w:w="9"/>
      </w:tblGrid>
      <w:tr>
        <w:trPr>
          <w:gridAfter w:val="1"/>
          <w:wAfter w:w="9"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trPr>
        <w:tc>
          <w:tcPr>
            <w:tcW w:w="2268" w:type="dxa"/>
          </w:tcPr>
          <w:p>
            <w:pPr>
              <w:pStyle w:val="nTable"/>
              <w:spacing w:after="40"/>
              <w:rPr>
                <w:sz w:val="19"/>
              </w:rPr>
            </w:pPr>
            <w:r>
              <w:rPr>
                <w:i/>
                <w:sz w:val="19"/>
              </w:rPr>
              <w:t>Law Society Public Purposes Trust Act 1985</w:t>
            </w:r>
          </w:p>
        </w:tc>
        <w:tc>
          <w:tcPr>
            <w:tcW w:w="1134" w:type="dxa"/>
            <w:gridSpan w:val="2"/>
          </w:tcPr>
          <w:p>
            <w:pPr>
              <w:pStyle w:val="nTable"/>
              <w:spacing w:after="40"/>
              <w:rPr>
                <w:sz w:val="19"/>
              </w:rPr>
            </w:pPr>
            <w:r>
              <w:rPr>
                <w:sz w:val="19"/>
              </w:rPr>
              <w:t>60 of 1985</w:t>
            </w:r>
          </w:p>
        </w:tc>
        <w:tc>
          <w:tcPr>
            <w:tcW w:w="1134" w:type="dxa"/>
            <w:gridSpan w:val="2"/>
          </w:tcPr>
          <w:p>
            <w:pPr>
              <w:pStyle w:val="nTable"/>
              <w:spacing w:after="40"/>
              <w:rPr>
                <w:sz w:val="19"/>
              </w:rPr>
            </w:pPr>
            <w:r>
              <w:rPr>
                <w:sz w:val="19"/>
              </w:rPr>
              <w:t>28 Oct 1985</w:t>
            </w:r>
          </w:p>
        </w:tc>
        <w:tc>
          <w:tcPr>
            <w:tcW w:w="2552" w:type="dxa"/>
            <w:gridSpan w:val="2"/>
          </w:tcPr>
          <w:p>
            <w:pPr>
              <w:pStyle w:val="nTable"/>
              <w:spacing w:after="40"/>
              <w:rPr>
                <w:sz w:val="19"/>
              </w:rPr>
            </w:pPr>
            <w:r>
              <w:rPr>
                <w:sz w:val="19"/>
              </w:rPr>
              <w:t>25 Nov 1985</w:t>
            </w:r>
          </w:p>
        </w:tc>
      </w:tr>
      <w:tr>
        <w:trPr>
          <w:gridAfter w:val="1"/>
          <w:wAfter w:w="9" w:type="dxa"/>
        </w:trPr>
        <w:tc>
          <w:tcPr>
            <w:tcW w:w="2268" w:type="dxa"/>
          </w:tcPr>
          <w:p>
            <w:pPr>
              <w:pStyle w:val="nTable"/>
              <w:spacing w:after="40"/>
              <w:rPr>
                <w:sz w:val="19"/>
              </w:rPr>
            </w:pPr>
            <w:r>
              <w:rPr>
                <w:i/>
                <w:sz w:val="19"/>
              </w:rPr>
              <w:t>Acts Amendment (Contributions to Legal Aid Funding) Act 1990</w:t>
            </w:r>
            <w:r>
              <w:rPr>
                <w:sz w:val="19"/>
              </w:rPr>
              <w:t xml:space="preserve"> Pt. 2</w:t>
            </w:r>
          </w:p>
        </w:tc>
        <w:tc>
          <w:tcPr>
            <w:tcW w:w="1134" w:type="dxa"/>
            <w:gridSpan w:val="2"/>
          </w:tcPr>
          <w:p>
            <w:pPr>
              <w:pStyle w:val="nTable"/>
              <w:spacing w:after="40"/>
              <w:rPr>
                <w:sz w:val="19"/>
              </w:rPr>
            </w:pPr>
            <w:r>
              <w:rPr>
                <w:sz w:val="19"/>
              </w:rPr>
              <w:t>86 of 1990</w:t>
            </w:r>
          </w:p>
        </w:tc>
        <w:tc>
          <w:tcPr>
            <w:tcW w:w="1134" w:type="dxa"/>
            <w:gridSpan w:val="2"/>
          </w:tcPr>
          <w:p>
            <w:pPr>
              <w:pStyle w:val="nTable"/>
              <w:spacing w:after="40"/>
              <w:rPr>
                <w:sz w:val="19"/>
              </w:rPr>
            </w:pPr>
            <w:r>
              <w:rPr>
                <w:sz w:val="19"/>
              </w:rPr>
              <w:t>17 Dec 1990</w:t>
            </w:r>
          </w:p>
        </w:tc>
        <w:tc>
          <w:tcPr>
            <w:tcW w:w="2552" w:type="dxa"/>
            <w:gridSpan w:val="2"/>
          </w:tcPr>
          <w:p>
            <w:pPr>
              <w:pStyle w:val="nTable"/>
              <w:spacing w:after="40"/>
              <w:rPr>
                <w:sz w:val="19"/>
              </w:rPr>
            </w:pPr>
            <w:r>
              <w:rPr>
                <w:sz w:val="19"/>
              </w:rPr>
              <w:t>1 Jul 1989 (see s. 2(1))</w:t>
            </w:r>
          </w:p>
        </w:tc>
      </w:tr>
      <w:tr>
        <w:trPr>
          <w:gridAfter w:val="1"/>
          <w:wAfter w:w="9" w:type="dxa"/>
        </w:trPr>
        <w:tc>
          <w:tcPr>
            <w:tcW w:w="2268" w:type="dxa"/>
          </w:tcPr>
          <w:p>
            <w:pPr>
              <w:pStyle w:val="nTable"/>
              <w:spacing w:after="40"/>
              <w:rPr>
                <w:i/>
                <w:sz w:val="19"/>
              </w:rPr>
            </w:pPr>
            <w:r>
              <w:rPr>
                <w:i/>
                <w:sz w:val="19"/>
              </w:rPr>
              <w:t xml:space="preserve">Acts Amendment and Repeal (Courts and Legal Practice) Act 2003 </w:t>
            </w:r>
            <w:r>
              <w:rPr>
                <w:sz w:val="19"/>
              </w:rPr>
              <w:t>s. 46</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 xml:space="preserve">Gazette </w:t>
            </w:r>
            <w:r>
              <w:rPr>
                <w:sz w:val="19"/>
              </w:rPr>
              <w:t>30 Dec 2003 p. 5722)</w:t>
            </w:r>
          </w:p>
        </w:tc>
      </w:tr>
      <w:tr>
        <w:trPr>
          <w:gridAfter w:val="1"/>
          <w:wAfter w:w="9" w:type="dxa"/>
          <w:cantSplit/>
        </w:trPr>
        <w:tc>
          <w:tcPr>
            <w:tcW w:w="7088" w:type="dxa"/>
            <w:gridSpan w:val="7"/>
          </w:tcPr>
          <w:p>
            <w:pPr>
              <w:pStyle w:val="nTable"/>
              <w:spacing w:after="40"/>
              <w:rPr>
                <w:sz w:val="19"/>
              </w:rPr>
            </w:pPr>
            <w:r>
              <w:rPr>
                <w:b/>
                <w:sz w:val="19"/>
              </w:rPr>
              <w:t xml:space="preserve">Reprint 1: The </w:t>
            </w:r>
            <w:r>
              <w:rPr>
                <w:b/>
                <w:i/>
                <w:sz w:val="19"/>
              </w:rPr>
              <w:t>Law Society Public Purposes Trust Act 1985</w:t>
            </w:r>
            <w:r>
              <w:rPr>
                <w:b/>
                <w:sz w:val="19"/>
              </w:rPr>
              <w:t xml:space="preserve"> as at 6 Feb 2004</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319" w:type="dxa"/>
            <w:gridSpan w:val="2"/>
            <w:tcBorders>
              <w:top w:val="nil"/>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673 </w:t>
            </w:r>
          </w:p>
        </w:tc>
        <w:tc>
          <w:tcPr>
            <w:tcW w:w="1118" w:type="dxa"/>
            <w:gridSpan w:val="2"/>
            <w:tcBorders>
              <w:top w:val="nil"/>
              <w:bottom w:val="single" w:sz="4" w:space="0" w:color="auto"/>
            </w:tcBorders>
          </w:tcPr>
          <w:p>
            <w:pPr>
              <w:pStyle w:val="nTable"/>
              <w:spacing w:after="40"/>
              <w:rPr>
                <w:snapToGrid w:val="0"/>
                <w:sz w:val="19"/>
                <w:lang w:val="en-US"/>
              </w:rPr>
            </w:pPr>
            <w:r>
              <w:rPr>
                <w:snapToGrid w:val="0"/>
                <w:sz w:val="19"/>
                <w:lang w:val="en-US"/>
              </w:rPr>
              <w:t>21 of 2008</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27 May 2008</w:t>
            </w:r>
          </w:p>
        </w:tc>
        <w:tc>
          <w:tcPr>
            <w:tcW w:w="2526" w:type="dxa"/>
            <w:gridSpan w:val="2"/>
            <w:tcBorders>
              <w:top w:val="nil"/>
              <w:bottom w:val="single" w:sz="4" w:space="0" w:color="auto"/>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rPr>
          <w:ins w:id="35" w:author="svcMRProcess" w:date="2015-11-01T20:47:00Z"/>
          <w:vertAlign w:val="superscript"/>
        </w:rPr>
      </w:pPr>
    </w:p>
    <w:p>
      <w:pPr>
        <w:pStyle w:val="nSubsection"/>
        <w:tabs>
          <w:tab w:val="clear" w:pos="454"/>
          <w:tab w:val="left" w:pos="567"/>
        </w:tabs>
        <w:spacing w:before="120"/>
        <w:ind w:left="567" w:hanging="567"/>
        <w:rPr>
          <w:ins w:id="36" w:author="svcMRProcess" w:date="2015-11-01T20:47:00Z"/>
          <w:snapToGrid w:val="0"/>
        </w:rPr>
      </w:pPr>
      <w:ins w:id="37" w:author="svcMRProcess" w:date="2015-11-01T20: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 w:author="svcMRProcess" w:date="2015-11-01T20:47:00Z"/>
        </w:rPr>
      </w:pPr>
      <w:bookmarkStart w:id="39" w:name="_Toc7405065"/>
      <w:ins w:id="40" w:author="svcMRProcess" w:date="2015-11-01T20:47:00Z">
        <w:r>
          <w:t>Provisions that have not come into operation</w:t>
        </w:r>
        <w:bookmarkEnd w:id="3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1" w:author="svcMRProcess" w:date="2015-11-01T20:47:00Z"/>
        </w:trPr>
        <w:tc>
          <w:tcPr>
            <w:tcW w:w="2266" w:type="dxa"/>
          </w:tcPr>
          <w:p>
            <w:pPr>
              <w:pStyle w:val="nTable"/>
              <w:spacing w:after="40"/>
              <w:rPr>
                <w:ins w:id="42" w:author="svcMRProcess" w:date="2015-11-01T20:47:00Z"/>
                <w:b/>
                <w:snapToGrid w:val="0"/>
                <w:sz w:val="19"/>
                <w:lang w:val="en-US"/>
              </w:rPr>
            </w:pPr>
            <w:ins w:id="43" w:author="svcMRProcess" w:date="2015-11-01T20:47:00Z">
              <w:r>
                <w:rPr>
                  <w:b/>
                  <w:snapToGrid w:val="0"/>
                  <w:sz w:val="19"/>
                  <w:lang w:val="en-US"/>
                </w:rPr>
                <w:t>Short title</w:t>
              </w:r>
            </w:ins>
          </w:p>
        </w:tc>
        <w:tc>
          <w:tcPr>
            <w:tcW w:w="1120" w:type="dxa"/>
          </w:tcPr>
          <w:p>
            <w:pPr>
              <w:pStyle w:val="nTable"/>
              <w:spacing w:after="40"/>
              <w:rPr>
                <w:ins w:id="44" w:author="svcMRProcess" w:date="2015-11-01T20:47:00Z"/>
                <w:b/>
                <w:snapToGrid w:val="0"/>
                <w:sz w:val="19"/>
                <w:lang w:val="en-US"/>
              </w:rPr>
            </w:pPr>
            <w:ins w:id="45" w:author="svcMRProcess" w:date="2015-11-01T20:47:00Z">
              <w:r>
                <w:rPr>
                  <w:b/>
                  <w:snapToGrid w:val="0"/>
                  <w:sz w:val="19"/>
                  <w:lang w:val="en-US"/>
                </w:rPr>
                <w:t>Number and year</w:t>
              </w:r>
            </w:ins>
          </w:p>
        </w:tc>
        <w:tc>
          <w:tcPr>
            <w:tcW w:w="1135" w:type="dxa"/>
          </w:tcPr>
          <w:p>
            <w:pPr>
              <w:pStyle w:val="nTable"/>
              <w:spacing w:after="40"/>
              <w:rPr>
                <w:ins w:id="46" w:author="svcMRProcess" w:date="2015-11-01T20:47:00Z"/>
                <w:b/>
                <w:snapToGrid w:val="0"/>
                <w:sz w:val="19"/>
                <w:lang w:val="en-US"/>
              </w:rPr>
            </w:pPr>
            <w:ins w:id="47" w:author="svcMRProcess" w:date="2015-11-01T20:47:00Z">
              <w:r>
                <w:rPr>
                  <w:b/>
                  <w:snapToGrid w:val="0"/>
                  <w:sz w:val="19"/>
                  <w:lang w:val="en-US"/>
                </w:rPr>
                <w:t>Assent</w:t>
              </w:r>
            </w:ins>
          </w:p>
        </w:tc>
        <w:tc>
          <w:tcPr>
            <w:tcW w:w="2534" w:type="dxa"/>
          </w:tcPr>
          <w:p>
            <w:pPr>
              <w:pStyle w:val="nTable"/>
              <w:spacing w:after="40"/>
              <w:rPr>
                <w:ins w:id="48" w:author="svcMRProcess" w:date="2015-11-01T20:47:00Z"/>
                <w:b/>
                <w:snapToGrid w:val="0"/>
                <w:sz w:val="19"/>
                <w:lang w:val="en-US"/>
              </w:rPr>
            </w:pPr>
            <w:ins w:id="49" w:author="svcMRProcess" w:date="2015-11-01T20:47:00Z">
              <w:r>
                <w:rPr>
                  <w:b/>
                  <w:snapToGrid w:val="0"/>
                  <w:sz w:val="19"/>
                  <w:lang w:val="en-US"/>
                </w:rPr>
                <w:t>Commencement</w:t>
              </w:r>
            </w:ins>
          </w:p>
        </w:tc>
      </w:tr>
      <w:tr>
        <w:tblPrEx>
          <w:tblCellMar>
            <w:left w:w="56" w:type="dxa"/>
            <w:right w:w="56" w:type="dxa"/>
          </w:tblCellMar>
        </w:tblPrEx>
        <w:trPr>
          <w:cantSplit/>
          <w:ins w:id="50" w:author="svcMRProcess" w:date="2015-11-01T20:47:00Z"/>
        </w:trPr>
        <w:tc>
          <w:tcPr>
            <w:tcW w:w="2266" w:type="dxa"/>
          </w:tcPr>
          <w:p>
            <w:pPr>
              <w:pStyle w:val="nTable"/>
              <w:spacing w:after="40"/>
              <w:ind w:right="113"/>
              <w:rPr>
                <w:ins w:id="51" w:author="svcMRProcess" w:date="2015-11-01T20:47:00Z"/>
                <w:iCs/>
                <w:snapToGrid w:val="0"/>
                <w:sz w:val="19"/>
                <w:lang w:val="en-US"/>
              </w:rPr>
            </w:pPr>
            <w:ins w:id="52" w:author="svcMRProcess" w:date="2015-11-01T20:47: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ins>
          </w:p>
        </w:tc>
        <w:tc>
          <w:tcPr>
            <w:tcW w:w="1120" w:type="dxa"/>
          </w:tcPr>
          <w:p>
            <w:pPr>
              <w:pStyle w:val="nTable"/>
              <w:spacing w:after="40"/>
              <w:rPr>
                <w:ins w:id="53" w:author="svcMRProcess" w:date="2015-11-01T20:47:00Z"/>
                <w:snapToGrid w:val="0"/>
                <w:sz w:val="19"/>
                <w:lang w:val="en-US"/>
              </w:rPr>
            </w:pPr>
            <w:ins w:id="54" w:author="svcMRProcess" w:date="2015-11-01T20:47:00Z">
              <w:r>
                <w:rPr>
                  <w:snapToGrid w:val="0"/>
                  <w:sz w:val="19"/>
                  <w:lang w:val="en-US"/>
                </w:rPr>
                <w:t>19 of 2010</w:t>
              </w:r>
            </w:ins>
          </w:p>
        </w:tc>
        <w:tc>
          <w:tcPr>
            <w:tcW w:w="1135" w:type="dxa"/>
          </w:tcPr>
          <w:p>
            <w:pPr>
              <w:pStyle w:val="nTable"/>
              <w:spacing w:after="40"/>
              <w:rPr>
                <w:ins w:id="55" w:author="svcMRProcess" w:date="2015-11-01T20:47:00Z"/>
                <w:snapToGrid w:val="0"/>
                <w:sz w:val="19"/>
                <w:lang w:val="en-US"/>
              </w:rPr>
            </w:pPr>
            <w:ins w:id="56" w:author="svcMRProcess" w:date="2015-11-01T20:47:00Z">
              <w:r>
                <w:rPr>
                  <w:snapToGrid w:val="0"/>
                  <w:sz w:val="19"/>
                  <w:lang w:val="en-US"/>
                </w:rPr>
                <w:t>28 Jun 2010</w:t>
              </w:r>
            </w:ins>
          </w:p>
        </w:tc>
        <w:tc>
          <w:tcPr>
            <w:tcW w:w="2534" w:type="dxa"/>
          </w:tcPr>
          <w:p>
            <w:pPr>
              <w:pStyle w:val="nTable"/>
              <w:spacing w:after="40"/>
              <w:rPr>
                <w:ins w:id="57" w:author="svcMRProcess" w:date="2015-11-01T20:47:00Z"/>
                <w:snapToGrid w:val="0"/>
                <w:sz w:val="19"/>
                <w:lang w:val="en-US"/>
              </w:rPr>
            </w:pPr>
            <w:ins w:id="58" w:author="svcMRProcess" w:date="2015-11-01T20:47:00Z">
              <w:r>
                <w:rPr>
                  <w:snapToGrid w:val="0"/>
                  <w:sz w:val="19"/>
                  <w:lang w:val="en-US"/>
                </w:rPr>
                <w:t>To be proclaimed (see s. 2(b))</w:t>
              </w:r>
            </w:ins>
          </w:p>
        </w:tc>
      </w:tr>
    </w:tbl>
    <w:p>
      <w:pPr>
        <w:pStyle w:val="nSubsection"/>
        <w:rPr>
          <w:ins w:id="59" w:author="svcMRProcess" w:date="2015-11-01T20:47:00Z"/>
          <w:vertAlign w:val="superscript"/>
        </w:rPr>
      </w:pPr>
    </w:p>
    <w:p>
      <w:pPr>
        <w:pStyle w:val="nSubsection"/>
      </w:pPr>
      <w:r>
        <w:rPr>
          <w:vertAlign w:val="superscript"/>
        </w:rPr>
        <w:t>2</w:t>
      </w:r>
      <w:r>
        <w:tab/>
        <w:t xml:space="preserve">Repealed by the </w:t>
      </w:r>
      <w:r>
        <w:rPr>
          <w:i/>
        </w:rPr>
        <w:t>Associations Incorporation Act 1987</w:t>
      </w:r>
      <w:r>
        <w:t>.</w:t>
      </w:r>
    </w:p>
    <w:p>
      <w:pPr>
        <w:pStyle w:val="nSubsection"/>
      </w:pPr>
      <w:r>
        <w:rPr>
          <w:vertAlign w:val="superscript"/>
        </w:rPr>
        <w:t>3</w:t>
      </w:r>
      <w:r>
        <w:tab/>
        <w:t>Section 5 expired 30 June 1994. It reads as follows:</w:t>
      </w:r>
    </w:p>
    <w:p>
      <w:pPr>
        <w:pStyle w:val="MiscOpen"/>
      </w:pPr>
      <w:r>
        <w:t>“</w:t>
      </w:r>
    </w:p>
    <w:p>
      <w:pPr>
        <w:pStyle w:val="nzHeading5"/>
        <w:rPr>
          <w:snapToGrid w:val="0"/>
        </w:rPr>
      </w:pPr>
      <w:bookmarkStart w:id="60" w:name="_Toc411310194"/>
      <w:bookmarkStart w:id="61" w:name="_Toc65049624"/>
      <w:r>
        <w:rPr>
          <w:rStyle w:val="CharSectno"/>
        </w:rPr>
        <w:t>5</w:t>
      </w:r>
      <w:r>
        <w:rPr>
          <w:snapToGrid w:val="0"/>
        </w:rPr>
        <w:t>.</w:t>
      </w:r>
      <w:r>
        <w:rPr>
          <w:snapToGrid w:val="0"/>
        </w:rPr>
        <w:tab/>
        <w:t>Variation of the effect of the Trust Deed</w:t>
      </w:r>
      <w:bookmarkEnd w:id="60"/>
      <w:bookmarkEnd w:id="61"/>
      <w:r>
        <w:rPr>
          <w:snapToGrid w:val="0"/>
        </w:rPr>
        <w:t xml:space="preserve"> </w:t>
      </w:r>
    </w:p>
    <w:p>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r>
        <w:rPr>
          <w:snapToGrid w:val="0"/>
        </w:rPr>
        <w:t> </w:t>
      </w:r>
      <w:r>
        <w:rPr>
          <w:vertAlign w:val="superscript"/>
        </w:rPr>
        <w:t>1</w:t>
      </w:r>
      <w:r>
        <w:rPr>
          <w:snapToGrid w:val="0"/>
        </w:rPr>
        <w:t xml:space="preserve"> the Law Society, as trustee of the Trust Deed, shall hold, stand possessed of, and apply all moneys received from banks in accordance with arrangements made under section 3(1) — </w:t>
      </w:r>
    </w:p>
    <w:p>
      <w:pPr>
        <w:pStyle w:val="nzIndenta"/>
        <w:rPr>
          <w:snapToGrid w:val="0"/>
        </w:rPr>
      </w:pPr>
      <w:r>
        <w:rPr>
          <w:snapToGrid w:val="0"/>
        </w:rPr>
        <w:tab/>
        <w:t>(a)</w:t>
      </w:r>
      <w:r>
        <w:rPr>
          <w:snapToGrid w:val="0"/>
        </w:rPr>
        <w:tab/>
        <w:t>without regard to the restriction as to expenditure in grants to persons whose primary object is the provision of legal aid, referred to in clause 4 of the Trust Deed; and</w:t>
      </w:r>
    </w:p>
    <w:p>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pPr>
        <w:pStyle w:val="nzIndenti"/>
        <w:rPr>
          <w:snapToGrid w:val="0"/>
        </w:rPr>
      </w:pPr>
      <w:r>
        <w:rPr>
          <w:snapToGrid w:val="0"/>
        </w:rPr>
        <w:tab/>
        <w:t>(i)</w:t>
      </w:r>
      <w:r>
        <w:rPr>
          <w:snapToGrid w:val="0"/>
        </w:rPr>
        <w:tab/>
        <w:t>in respect of the Accounting Period ending 30 June 1990, $400 000; and</w:t>
      </w:r>
    </w:p>
    <w:p>
      <w:pPr>
        <w:pStyle w:val="nzIndenti"/>
        <w:rPr>
          <w:snapToGrid w:val="0"/>
        </w:rPr>
      </w:pPr>
      <w:r>
        <w:rPr>
          <w:snapToGrid w:val="0"/>
        </w:rPr>
        <w:tab/>
        <w:t>(ii)</w:t>
      </w:r>
      <w:r>
        <w:rPr>
          <w:snapToGrid w:val="0"/>
        </w:rPr>
        <w:tab/>
        <w:t>subject to subsection (2), thereafter 60%,</w:t>
      </w:r>
    </w:p>
    <w:p>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pPr>
        <w:pStyle w:val="nzSubsection"/>
        <w:rPr>
          <w:snapToGrid w:val="0"/>
        </w:rPr>
      </w:pPr>
      <w:r>
        <w:rPr>
          <w:snapToGrid w:val="0"/>
        </w:rPr>
        <w:tab/>
      </w:r>
      <w:r>
        <w:rPr>
          <w:snapToGrid w:val="0"/>
        </w:rPr>
        <w:tab/>
        <w:t>but in all other respects upon the trusts declared by the Trust Deed.</w:t>
      </w:r>
    </w:p>
    <w:p>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pPr>
        <w:pStyle w:val="nzIndenta"/>
        <w:rPr>
          <w:snapToGrid w:val="0"/>
        </w:rPr>
      </w:pPr>
      <w:r>
        <w:rPr>
          <w:snapToGrid w:val="0"/>
        </w:rPr>
        <w:tab/>
        <w:t>(a)</w:t>
      </w:r>
      <w:r>
        <w:rPr>
          <w:snapToGrid w:val="0"/>
        </w:rPr>
        <w:tab/>
        <w:t>where in any Accounting Period that aggregate does not exceed $1 000 000, effect shall not be given to subsection (1)(b)(ii); and</w:t>
      </w:r>
    </w:p>
    <w:p>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pPr>
        <w:pStyle w:val="nzSubsection"/>
        <w:rPr>
          <w:snapToGrid w:val="0"/>
        </w:rPr>
      </w:pPr>
      <w:r>
        <w:rPr>
          <w:snapToGrid w:val="0"/>
        </w:rPr>
        <w:tab/>
        <w:t>(3)</w:t>
      </w:r>
      <w:r>
        <w:rPr>
          <w:snapToGrid w:val="0"/>
        </w:rPr>
        <w:tab/>
        <w:t xml:space="preserve">In this section, </w:t>
      </w:r>
      <w:r>
        <w:rPr>
          <w:rStyle w:val="CharDefText"/>
        </w:rPr>
        <w:t>Accounting Period</w:t>
      </w:r>
      <w:r>
        <w:rPr>
          <w:snapToGrid w:val="0"/>
        </w:rPr>
        <w:t xml:space="preserve">, </w:t>
      </w:r>
      <w:r>
        <w:rPr>
          <w:rStyle w:val="CharDefText"/>
        </w:rPr>
        <w:t>Allocations Committee</w:t>
      </w:r>
      <w:r>
        <w:rPr>
          <w:snapToGrid w:val="0"/>
        </w:rPr>
        <w:t xml:space="preserve"> and </w:t>
      </w:r>
      <w:r>
        <w:rPr>
          <w:rStyle w:val="CharDefText"/>
        </w:rPr>
        <w:t>Trust Deed</w:t>
      </w:r>
      <w:r>
        <w:rPr>
          <w:snapToGrid w:val="0"/>
        </w:rPr>
        <w:t xml:space="preserve"> have the meanings respectively ascribed to those terms in the Trust Deed.</w:t>
      </w:r>
    </w:p>
    <w:p>
      <w:pPr>
        <w:pStyle w:val="nzSubsection"/>
        <w:rPr>
          <w:snapToGrid w:val="0"/>
        </w:rPr>
      </w:pPr>
      <w:r>
        <w:rPr>
          <w:snapToGrid w:val="0"/>
        </w:rPr>
        <w:tab/>
        <w:t>(4)</w:t>
      </w:r>
      <w:r>
        <w:rPr>
          <w:snapToGrid w:val="0"/>
        </w:rPr>
        <w:tab/>
        <w:t>This section expires on 30 June 1994.</w:t>
      </w:r>
    </w:p>
    <w:p>
      <w:pPr>
        <w:pStyle w:val="nzMiscellaneousBody"/>
        <w:tabs>
          <w:tab w:val="left" w:pos="851"/>
        </w:tabs>
        <w:spacing w:before="120"/>
        <w:rPr>
          <w:i/>
          <w:iCs/>
        </w:rPr>
      </w:pPr>
      <w:r>
        <w:rPr>
          <w:i/>
          <w:iCs/>
        </w:rPr>
        <w:tab/>
        <w:t xml:space="preserve">[Section 5 inserted by No. 86 of 1990 s. 5.] </w:t>
      </w:r>
    </w:p>
    <w:p>
      <w:pPr>
        <w:pStyle w:val="MiscClose"/>
      </w:pPr>
      <w:r>
        <w:t>”.</w:t>
      </w:r>
    </w:p>
    <w:p>
      <w:pPr>
        <w:pStyle w:val="nSubsection"/>
        <w:rPr>
          <w:ins w:id="62" w:author="svcMRProcess" w:date="2015-11-01T20:47:00Z"/>
          <w:snapToGrid w:val="0"/>
        </w:rPr>
      </w:pPr>
      <w:ins w:id="63" w:author="svcMRProcess" w:date="2015-11-01T20:47: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64" w:author="svcMRProcess" w:date="2015-11-01T20:47:00Z"/>
        </w:rPr>
      </w:pPr>
    </w:p>
    <w:p>
      <w:pPr>
        <w:pStyle w:val="nzHeading5"/>
        <w:rPr>
          <w:ins w:id="65" w:author="svcMRProcess" w:date="2015-11-01T20:47:00Z"/>
          <w:rFonts w:eastAsia="MS Mincho"/>
        </w:rPr>
      </w:pPr>
      <w:bookmarkStart w:id="66" w:name="_Toc233107675"/>
      <w:bookmarkStart w:id="67" w:name="_Toc255473698"/>
      <w:bookmarkStart w:id="68" w:name="_Toc265583753"/>
      <w:ins w:id="69" w:author="svcMRProcess" w:date="2015-11-01T20:47:00Z">
        <w:r>
          <w:rPr>
            <w:rStyle w:val="CharSectno"/>
            <w:rFonts w:eastAsia="MS Mincho"/>
          </w:rPr>
          <w:t>4</w:t>
        </w:r>
        <w:r>
          <w:rPr>
            <w:rFonts w:eastAsia="MS Mincho"/>
          </w:rPr>
          <w:t>.</w:t>
        </w:r>
        <w:r>
          <w:rPr>
            <w:rFonts w:eastAsia="MS Mincho"/>
          </w:rPr>
          <w:tab/>
          <w:t>Schedule headings reformatted</w:t>
        </w:r>
        <w:bookmarkEnd w:id="66"/>
        <w:bookmarkEnd w:id="67"/>
        <w:bookmarkEnd w:id="68"/>
      </w:ins>
    </w:p>
    <w:p>
      <w:pPr>
        <w:pStyle w:val="nzSubsection"/>
        <w:rPr>
          <w:ins w:id="70" w:author="svcMRProcess" w:date="2015-11-01T20:47:00Z"/>
          <w:rFonts w:eastAsia="MS Mincho"/>
        </w:rPr>
      </w:pPr>
      <w:ins w:id="71" w:author="svcMRProcess" w:date="2015-11-01T20:47:00Z">
        <w:r>
          <w:rPr>
            <w:rFonts w:eastAsia="MS Mincho"/>
          </w:rPr>
          <w:tab/>
          <w:t>(1)</w:t>
        </w:r>
        <w:r>
          <w:rPr>
            <w:rFonts w:eastAsia="MS Mincho"/>
          </w:rPr>
          <w:tab/>
          <w:t>This section amends the Acts listed in the Table.</w:t>
        </w:r>
      </w:ins>
    </w:p>
    <w:p>
      <w:pPr>
        <w:pStyle w:val="nzSubsection"/>
        <w:rPr>
          <w:ins w:id="72" w:author="svcMRProcess" w:date="2015-11-01T20:47:00Z"/>
        </w:rPr>
      </w:pPr>
      <w:ins w:id="73" w:author="svcMRProcess" w:date="2015-11-01T20:47:00Z">
        <w:r>
          <w:rPr>
            <w:rFonts w:eastAsia="MS Mincho"/>
          </w:rPr>
          <w:tab/>
          <w:t>(2)</w:t>
        </w:r>
        <w:r>
          <w:rPr>
            <w:rFonts w:eastAsia="MS Mincho"/>
          </w:rPr>
          <w:tab/>
          <w:t>In each Schedule listed in the Table:</w:t>
        </w:r>
      </w:ins>
    </w:p>
    <w:p>
      <w:pPr>
        <w:pStyle w:val="nzIndenta"/>
        <w:rPr>
          <w:ins w:id="74" w:author="svcMRProcess" w:date="2015-11-01T20:47:00Z"/>
        </w:rPr>
      </w:pPr>
      <w:ins w:id="75" w:author="svcMRProcess" w:date="2015-11-01T20:47:00Z">
        <w:r>
          <w:tab/>
          <w:t>(a)</w:t>
        </w:r>
        <w:r>
          <w:tab/>
          <w:t>if there is a title set out in the Table for the Schedule — after the identifier for the Schedule insert that title;</w:t>
        </w:r>
      </w:ins>
    </w:p>
    <w:p>
      <w:pPr>
        <w:pStyle w:val="nzIndenta"/>
        <w:rPr>
          <w:ins w:id="76" w:author="svcMRProcess" w:date="2015-11-01T20:47:00Z"/>
        </w:rPr>
      </w:pPr>
      <w:ins w:id="77" w:author="svcMRProcess" w:date="2015-11-01T20:47:00Z">
        <w:r>
          <w:tab/>
          <w:t>(b)</w:t>
        </w:r>
        <w:r>
          <w:tab/>
          <w:t>if there is a shoulder note set out in the Table for the Schedule — at the end of the heading to the Schedule insert that shoulder note;</w:t>
        </w:r>
      </w:ins>
    </w:p>
    <w:p>
      <w:pPr>
        <w:pStyle w:val="nzIndenta"/>
        <w:rPr>
          <w:ins w:id="78" w:author="svcMRProcess" w:date="2015-11-01T20:47:00Z"/>
        </w:rPr>
      </w:pPr>
      <w:ins w:id="79" w:author="svcMRProcess" w:date="2015-11-01T20:47: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80" w:author="svcMRProcess" w:date="2015-11-01T20:4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1" w:author="svcMRProcess" w:date="2015-11-01T20:47:00Z"/>
                <w:rFonts w:eastAsia="MS Mincho"/>
                <w:b/>
                <w:bCs/>
                <w:sz w:val="18"/>
              </w:rPr>
            </w:pPr>
            <w:ins w:id="82" w:author="svcMRProcess" w:date="2015-11-01T20:4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83" w:author="svcMRProcess" w:date="2015-11-01T20:47:00Z"/>
                <w:b/>
                <w:bCs/>
                <w:sz w:val="18"/>
              </w:rPr>
            </w:pPr>
            <w:ins w:id="84" w:author="svcMRProcess" w:date="2015-11-01T20:4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85" w:author="svcMRProcess" w:date="2015-11-01T20:47:00Z"/>
                <w:b/>
                <w:bCs/>
                <w:sz w:val="18"/>
              </w:rPr>
            </w:pPr>
            <w:ins w:id="86" w:author="svcMRProcess" w:date="2015-11-01T20:4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87" w:author="svcMRProcess" w:date="2015-11-01T20:47:00Z"/>
                <w:b/>
                <w:bCs/>
                <w:sz w:val="18"/>
              </w:rPr>
            </w:pPr>
            <w:ins w:id="88" w:author="svcMRProcess" w:date="2015-11-01T20:47:00Z">
              <w:r>
                <w:rPr>
                  <w:b/>
                  <w:bCs/>
                  <w:sz w:val="18"/>
                </w:rPr>
                <w:t>Shoulder note</w:t>
              </w:r>
            </w:ins>
          </w:p>
        </w:tc>
      </w:tr>
      <w:tr>
        <w:trPr>
          <w:ins w:id="89" w:author="svcMRProcess" w:date="2015-11-01T20:4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90" w:author="svcMRProcess" w:date="2015-11-01T20:47:00Z"/>
                <w:i/>
                <w:iCs/>
                <w:sz w:val="18"/>
              </w:rPr>
            </w:pPr>
            <w:ins w:id="91" w:author="svcMRProcess" w:date="2015-11-01T20:47:00Z">
              <w:r>
                <w:rPr>
                  <w:rFonts w:eastAsia="MS Mincho"/>
                  <w:i/>
                  <w:iCs/>
                  <w:sz w:val="18"/>
                </w:rPr>
                <w:t>Law Society Public Purposes Trust Act 1985</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92" w:author="svcMRProcess" w:date="2015-11-01T20:47:00Z"/>
                <w:sz w:val="18"/>
              </w:rPr>
            </w:pPr>
            <w:ins w:id="93" w:author="svcMRProcess" w:date="2015-11-01T20:47: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94" w:author="svcMRProcess" w:date="2015-11-01T20:47:00Z"/>
                <w:sz w:val="18"/>
              </w:rPr>
            </w:pPr>
            <w:ins w:id="95" w:author="svcMRProcess" w:date="2015-11-01T20:47:00Z">
              <w:r>
                <w:rPr>
                  <w:rFonts w:eastAsia="MS Mincho"/>
                  <w:sz w:val="18"/>
                </w:rPr>
                <w:t>Law Society Public Purposes Trust Deed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96" w:author="svcMRProcess" w:date="2015-11-01T20:47:00Z"/>
                <w:sz w:val="18"/>
              </w:rPr>
            </w:pPr>
          </w:p>
        </w:tc>
      </w:tr>
    </w:tbl>
    <w:p>
      <w:pPr>
        <w:pStyle w:val="BlankClose"/>
        <w:rPr>
          <w:ins w:id="97" w:author="svcMRProcess" w:date="2015-11-01T20:47: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Society Public Purposes Trust Act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Law Society Public Purposes Trust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Law Society Public Purposes Trust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Law Society Public Purposes Trust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Law Society Public Purposes Trust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Law Society Public Purposes Trust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Law Society Public Purposes Trust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Law Society Public Purposes Trust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Law Society Public Purposes Trust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8BB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AAFA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2E87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49CF4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F0FE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7E99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26C75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AEE91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9E3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31825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7BE2C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368009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4795</Words>
  <Characters>22634</Characters>
  <Application>Microsoft Office Word</Application>
  <DocSecurity>0</DocSecurity>
  <Lines>552</Lines>
  <Paragraphs>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01-d0-01 - 01-e0-01</dc:title>
  <dc:subject/>
  <dc:creator/>
  <cp:keywords/>
  <dc:description/>
  <cp:lastModifiedBy>svcMRProcess</cp:lastModifiedBy>
  <cp:revision>2</cp:revision>
  <cp:lastPrinted>2004-02-03T03:29:00Z</cp:lastPrinted>
  <dcterms:created xsi:type="dcterms:W3CDTF">2015-11-01T12:47:00Z</dcterms:created>
  <dcterms:modified xsi:type="dcterms:W3CDTF">2015-11-01T12:47:00Z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444</vt:i4>
  </property>
  <property fmtid="{D5CDD505-2E9C-101B-9397-08002B2CF9AE}" pid="6" name="FromSuffix">
    <vt:lpwstr>01-d0-01</vt:lpwstr>
  </property>
  <property fmtid="{D5CDD505-2E9C-101B-9397-08002B2CF9AE}" pid="7" name="FromAsAtDate">
    <vt:lpwstr>01 Mar 2009</vt:lpwstr>
  </property>
  <property fmtid="{D5CDD505-2E9C-101B-9397-08002B2CF9AE}" pid="8" name="ToSuffix">
    <vt:lpwstr>01-e0-01</vt:lpwstr>
  </property>
  <property fmtid="{D5CDD505-2E9C-101B-9397-08002B2CF9AE}" pid="9" name="ToAsAtDate">
    <vt:lpwstr>28 Jun 2010</vt:lpwstr>
  </property>
</Properties>
</file>