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Maritime Archaeology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3:32:00Z"/>
        </w:trPr>
        <w:tc>
          <w:tcPr>
            <w:tcW w:w="2434" w:type="dxa"/>
            <w:vMerge w:val="restart"/>
          </w:tcPr>
          <w:p>
            <w:pPr>
              <w:rPr>
                <w:del w:id="1" w:author="svcMRProcess" w:date="2015-11-01T23:32:00Z"/>
              </w:rPr>
            </w:pPr>
          </w:p>
        </w:tc>
        <w:tc>
          <w:tcPr>
            <w:tcW w:w="2434" w:type="dxa"/>
            <w:vMerge w:val="restart"/>
          </w:tcPr>
          <w:p>
            <w:pPr>
              <w:jc w:val="center"/>
              <w:rPr>
                <w:del w:id="2" w:author="svcMRProcess" w:date="2015-11-01T23:32:00Z"/>
              </w:rPr>
            </w:pPr>
            <w:del w:id="3" w:author="svcMRProcess" w:date="2015-11-01T23:32: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1-01T23:32:00Z"/>
              </w:rPr>
            </w:pPr>
            <w:del w:id="5" w:author="svcMRProcess" w:date="2015-11-01T23:3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1T23:32:00Z"/>
        </w:trPr>
        <w:tc>
          <w:tcPr>
            <w:tcW w:w="2434" w:type="dxa"/>
            <w:vMerge/>
          </w:tcPr>
          <w:p>
            <w:pPr>
              <w:rPr>
                <w:del w:id="7" w:author="svcMRProcess" w:date="2015-11-01T23:32:00Z"/>
              </w:rPr>
            </w:pPr>
          </w:p>
        </w:tc>
        <w:tc>
          <w:tcPr>
            <w:tcW w:w="2434" w:type="dxa"/>
            <w:vMerge/>
          </w:tcPr>
          <w:p>
            <w:pPr>
              <w:jc w:val="center"/>
              <w:rPr>
                <w:del w:id="8" w:author="svcMRProcess" w:date="2015-11-01T23:32:00Z"/>
              </w:rPr>
            </w:pPr>
          </w:p>
        </w:tc>
        <w:tc>
          <w:tcPr>
            <w:tcW w:w="2434" w:type="dxa"/>
          </w:tcPr>
          <w:p>
            <w:pPr>
              <w:keepNext/>
              <w:rPr>
                <w:del w:id="9" w:author="svcMRProcess" w:date="2015-11-01T23:32:00Z"/>
                <w:b/>
                <w:sz w:val="22"/>
              </w:rPr>
            </w:pPr>
            <w:del w:id="10" w:author="svcMRProcess" w:date="2015-11-01T23:32:00Z">
              <w:r>
                <w:rPr>
                  <w:b/>
                  <w:sz w:val="22"/>
                </w:rPr>
                <w:delText>at 21</w:delText>
              </w:r>
              <w:r>
                <w:rPr>
                  <w:b/>
                  <w:snapToGrid w:val="0"/>
                  <w:sz w:val="22"/>
                </w:rPr>
                <w:delText xml:space="preserve"> May 2010</w:delText>
              </w:r>
            </w:del>
          </w:p>
        </w:tc>
      </w:tr>
    </w:tbl>
    <w:p>
      <w:pPr>
        <w:pStyle w:val="WA"/>
        <w:spacing w:before="120"/>
      </w:pPr>
      <w:r>
        <w:t>Western Australia</w:t>
      </w:r>
    </w:p>
    <w:p>
      <w:pPr>
        <w:pStyle w:val="NameofActReg"/>
      </w:pPr>
      <w:r>
        <w:t xml:space="preserve">Maritime Archaeology Act 1973 </w:t>
      </w:r>
    </w:p>
    <w:p>
      <w:pPr>
        <w:pStyle w:val="LongTitle"/>
        <w:spacing w:after="240"/>
        <w:rPr>
          <w:snapToGrid w:val="0"/>
        </w:rPr>
      </w:pPr>
      <w:r>
        <w:rPr>
          <w:snapToGrid w:val="0"/>
        </w:rPr>
        <w:t>A</w:t>
      </w:r>
      <w:bookmarkStart w:id="11" w:name="_GoBack"/>
      <w:bookmarkEnd w:id="11"/>
      <w:r>
        <w:rPr>
          <w:snapToGrid w:val="0"/>
        </w:rPr>
        <w:t xml:space="preserve">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2" w:name="_Toc459170960"/>
      <w:bookmarkStart w:id="13" w:name="_Toc102903919"/>
      <w:bookmarkStart w:id="14" w:name="_Toc263236858"/>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15" w:name="_Toc459170961"/>
      <w:bookmarkStart w:id="16" w:name="_Toc102903920"/>
      <w:bookmarkStart w:id="17" w:name="_Toc263236859"/>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8" w:name="_Toc459170962"/>
      <w:bookmarkStart w:id="19" w:name="_Toc102903921"/>
      <w:bookmarkStart w:id="20" w:name="_Toc263236860"/>
      <w:r>
        <w:rPr>
          <w:rStyle w:val="CharSectno"/>
        </w:rPr>
        <w:t>3</w:t>
      </w:r>
      <w:r>
        <w:rPr>
          <w:snapToGrid w:val="0"/>
        </w:rPr>
        <w:t>.</w:t>
      </w:r>
      <w:r>
        <w:rPr>
          <w:snapToGrid w:val="0"/>
        </w:rPr>
        <w:tab/>
      </w:r>
      <w:bookmarkEnd w:id="18"/>
      <w:bookmarkEnd w:id="19"/>
      <w:r>
        <w:rPr>
          <w:snapToGrid w:val="0"/>
        </w:rPr>
        <w:t>Terms used</w:t>
      </w:r>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spacing w:before="180"/>
        <w:rPr>
          <w:snapToGrid w:val="0"/>
        </w:rPr>
      </w:pPr>
      <w:bookmarkStart w:id="21" w:name="_Toc459170963"/>
      <w:bookmarkStart w:id="22" w:name="_Toc102903922"/>
      <w:bookmarkStart w:id="23" w:name="_Toc263236861"/>
      <w:r>
        <w:rPr>
          <w:rStyle w:val="CharSectno"/>
        </w:rPr>
        <w:t>4</w:t>
      </w:r>
      <w:r>
        <w:rPr>
          <w:snapToGrid w:val="0"/>
        </w:rPr>
        <w:t>.</w:t>
      </w:r>
      <w:r>
        <w:rPr>
          <w:snapToGrid w:val="0"/>
        </w:rPr>
        <w:tab/>
        <w:t>Maritime archaeological sites</w:t>
      </w:r>
      <w:bookmarkEnd w:id="21"/>
      <w:bookmarkEnd w:id="22"/>
      <w:bookmarkEnd w:id="23"/>
      <w:r>
        <w:rPr>
          <w:snapToGrid w:val="0"/>
        </w:rPr>
        <w:t xml:space="preserve"> </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spacing w:before="120"/>
        <w:rPr>
          <w:snapToGrid w:val="0"/>
        </w:rPr>
      </w:pPr>
      <w:r>
        <w:rPr>
          <w:snapToGrid w:val="0"/>
        </w:rPr>
        <w:tab/>
      </w:r>
      <w:r>
        <w:rPr>
          <w:snapToGrid w:val="0"/>
        </w:rPr>
        <w:tab/>
        <w:t>shall be a maritime archaeological site.</w:t>
      </w:r>
    </w:p>
    <w:p>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24" w:name="_Toc459170964"/>
      <w:bookmarkStart w:id="25" w:name="_Toc102903923"/>
      <w:bookmarkStart w:id="26" w:name="_Toc263236862"/>
      <w:r>
        <w:rPr>
          <w:rStyle w:val="CharSectno"/>
        </w:rPr>
        <w:t>5</w:t>
      </w:r>
      <w:r>
        <w:rPr>
          <w:snapToGrid w:val="0"/>
        </w:rPr>
        <w:t>.</w:t>
      </w:r>
      <w:r>
        <w:rPr>
          <w:snapToGrid w:val="0"/>
        </w:rPr>
        <w:tab/>
        <w:t>Act does not apply to specified sites or objects</w:t>
      </w:r>
      <w:bookmarkEnd w:id="24"/>
      <w:bookmarkEnd w:id="25"/>
      <w:bookmarkEnd w:id="26"/>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27" w:name="_Toc459170965"/>
      <w:bookmarkStart w:id="28" w:name="_Toc102903924"/>
      <w:bookmarkStart w:id="29" w:name="_Toc263236863"/>
      <w:r>
        <w:rPr>
          <w:rStyle w:val="CharSectno"/>
        </w:rPr>
        <w:t>6</w:t>
      </w:r>
      <w:r>
        <w:rPr>
          <w:snapToGrid w:val="0"/>
        </w:rPr>
        <w:t>.</w:t>
      </w:r>
      <w:r>
        <w:rPr>
          <w:snapToGrid w:val="0"/>
        </w:rPr>
        <w:tab/>
        <w:t>Vesting</w:t>
      </w:r>
      <w:bookmarkEnd w:id="27"/>
      <w:bookmarkEnd w:id="28"/>
      <w:r>
        <w:rPr>
          <w:snapToGrid w:val="0"/>
        </w:rPr>
        <w:t xml:space="preserve"> of ships and sites</w:t>
      </w:r>
      <w:bookmarkEnd w:id="29"/>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vertAlign w:val="superscript"/>
        </w:rPr>
        <w:t> 3</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30" w:name="_Toc459170966"/>
      <w:bookmarkStart w:id="31" w:name="_Toc102903925"/>
      <w:bookmarkStart w:id="32" w:name="_Toc263236864"/>
      <w:r>
        <w:rPr>
          <w:rStyle w:val="CharSectno"/>
        </w:rPr>
        <w:t>7</w:t>
      </w:r>
      <w:r>
        <w:rPr>
          <w:snapToGrid w:val="0"/>
        </w:rPr>
        <w:t>.</w:t>
      </w:r>
      <w:r>
        <w:rPr>
          <w:snapToGrid w:val="0"/>
        </w:rPr>
        <w:tab/>
        <w:t>Compensation and prior vesting</w:t>
      </w:r>
      <w:bookmarkEnd w:id="30"/>
      <w:bookmarkEnd w:id="31"/>
      <w:bookmarkEnd w:id="32"/>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4</w:t>
      </w:r>
      <w:r>
        <w:rPr>
          <w:snapToGrid w:val="0"/>
        </w:rPr>
        <w:t xml:space="preserve">, to the date of the coming into operation of section 42 of the </w:t>
      </w:r>
      <w:r>
        <w:rPr>
          <w:i/>
          <w:snapToGrid w:val="0"/>
        </w:rPr>
        <w:t>Museum Act 1969</w:t>
      </w:r>
      <w:r>
        <w:rPr>
          <w:snapToGrid w:val="0"/>
          <w:vertAlign w:val="superscript"/>
        </w:rPr>
        <w:t> 5</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5</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33" w:name="_Toc459170967"/>
      <w:bookmarkStart w:id="34" w:name="_Toc102903926"/>
      <w:bookmarkStart w:id="35" w:name="_Toc263236865"/>
      <w:r>
        <w:rPr>
          <w:rStyle w:val="CharSectno"/>
        </w:rPr>
        <w:t>8</w:t>
      </w:r>
      <w:r>
        <w:rPr>
          <w:snapToGrid w:val="0"/>
        </w:rPr>
        <w:t>.</w:t>
      </w:r>
      <w:r>
        <w:rPr>
          <w:snapToGrid w:val="0"/>
        </w:rPr>
        <w:tab/>
        <w:t>Offences</w:t>
      </w:r>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vertAlign w:val="superscript"/>
        </w:rPr>
        <w:t> 3</w:t>
      </w:r>
      <w:r>
        <w:rPr>
          <w:snapToGrid w:val="0"/>
        </w:rPr>
        <w:t>,</w:t>
      </w:r>
    </w:p>
    <w:p>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36" w:name="_Toc459170968"/>
      <w:bookmarkStart w:id="37" w:name="_Toc102903927"/>
      <w:bookmarkStart w:id="38" w:name="_Toc263236866"/>
      <w:r>
        <w:rPr>
          <w:rStyle w:val="CharSectno"/>
        </w:rPr>
        <w:t>9</w:t>
      </w:r>
      <w:r>
        <w:rPr>
          <w:snapToGrid w:val="0"/>
        </w:rPr>
        <w:t>.</w:t>
      </w:r>
      <w:r>
        <w:rPr>
          <w:snapToGrid w:val="0"/>
        </w:rPr>
        <w:tab/>
        <w:t>Protected zones</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6</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39" w:name="_Toc459170969"/>
      <w:bookmarkStart w:id="40" w:name="_Toc102903928"/>
      <w:bookmarkStart w:id="41" w:name="_Toc263236867"/>
      <w:r>
        <w:rPr>
          <w:rStyle w:val="CharSectno"/>
        </w:rPr>
        <w:t>10</w:t>
      </w:r>
      <w:r>
        <w:rPr>
          <w:snapToGrid w:val="0"/>
        </w:rPr>
        <w:t>.</w:t>
      </w:r>
      <w:r>
        <w:rPr>
          <w:snapToGrid w:val="0"/>
        </w:rPr>
        <w:tab/>
        <w:t>Evidence</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 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42" w:name="_Toc459170970"/>
      <w:bookmarkStart w:id="43" w:name="_Toc102903929"/>
      <w:bookmarkStart w:id="44" w:name="_Toc263236868"/>
      <w:r>
        <w:rPr>
          <w:rStyle w:val="CharSectno"/>
        </w:rPr>
        <w:t>11</w:t>
      </w:r>
      <w:r>
        <w:rPr>
          <w:snapToGrid w:val="0"/>
        </w:rPr>
        <w:t>.</w:t>
      </w:r>
      <w:r>
        <w:rPr>
          <w:snapToGrid w:val="0"/>
        </w:rPr>
        <w:tab/>
        <w:t>Seizure</w:t>
      </w:r>
      <w:bookmarkEnd w:id="42"/>
      <w:bookmarkEnd w:id="43"/>
      <w:bookmarkEnd w:id="44"/>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bookmarkStart w:id="45" w:name="_Toc459170971"/>
      <w:bookmarkStart w:id="46" w:name="_Toc102903930"/>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 11 amended by No. 59 of 2006 s. 59.]</w:t>
      </w:r>
    </w:p>
    <w:p>
      <w:pPr>
        <w:pStyle w:val="Heading5"/>
        <w:rPr>
          <w:snapToGrid w:val="0"/>
        </w:rPr>
      </w:pPr>
      <w:bookmarkStart w:id="47" w:name="_Toc263236869"/>
      <w:r>
        <w:rPr>
          <w:rStyle w:val="CharSectno"/>
        </w:rPr>
        <w:t>12</w:t>
      </w:r>
      <w:r>
        <w:rPr>
          <w:snapToGrid w:val="0"/>
        </w:rPr>
        <w:t>.</w:t>
      </w:r>
      <w:r>
        <w:rPr>
          <w:snapToGrid w:val="0"/>
        </w:rPr>
        <w:tab/>
        <w:t>Forfeiture</w:t>
      </w:r>
      <w:bookmarkEnd w:id="45"/>
      <w:bookmarkEnd w:id="46"/>
      <w:bookmarkEnd w:id="47"/>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48" w:name="_Toc459170972"/>
      <w:bookmarkStart w:id="49" w:name="_Toc102903931"/>
      <w:bookmarkStart w:id="50" w:name="_Toc263236870"/>
      <w:r>
        <w:rPr>
          <w:rStyle w:val="CharSectno"/>
        </w:rPr>
        <w:t>13</w:t>
      </w:r>
      <w:r>
        <w:rPr>
          <w:snapToGrid w:val="0"/>
        </w:rPr>
        <w:t>.</w:t>
      </w:r>
      <w:r>
        <w:rPr>
          <w:snapToGrid w:val="0"/>
        </w:rPr>
        <w:tab/>
        <w:t>Court may order payment of value</w:t>
      </w:r>
      <w:bookmarkEnd w:id="48"/>
      <w:bookmarkEnd w:id="49"/>
      <w:bookmarkEnd w:id="50"/>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51" w:name="_Toc459170973"/>
      <w:bookmarkStart w:id="52" w:name="_Toc102903932"/>
      <w:bookmarkStart w:id="53" w:name="_Toc263236871"/>
      <w:r>
        <w:rPr>
          <w:rStyle w:val="CharSectno"/>
        </w:rPr>
        <w:t>14</w:t>
      </w:r>
      <w:r>
        <w:rPr>
          <w:snapToGrid w:val="0"/>
        </w:rPr>
        <w:t>.</w:t>
      </w:r>
      <w:r>
        <w:rPr>
          <w:snapToGrid w:val="0"/>
        </w:rPr>
        <w:tab/>
        <w:t>Reward for information as to offences</w:t>
      </w:r>
      <w:bookmarkEnd w:id="51"/>
      <w:bookmarkEnd w:id="52"/>
      <w:bookmarkEnd w:id="53"/>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54" w:name="_Toc459170974"/>
      <w:bookmarkStart w:id="55" w:name="_Toc102903933"/>
      <w:bookmarkStart w:id="56" w:name="_Toc263236872"/>
      <w:r>
        <w:rPr>
          <w:rStyle w:val="CharSectno"/>
        </w:rPr>
        <w:t>15</w:t>
      </w:r>
      <w:r>
        <w:rPr>
          <w:snapToGrid w:val="0"/>
        </w:rPr>
        <w:t>.</w:t>
      </w:r>
      <w:r>
        <w:rPr>
          <w:snapToGrid w:val="0"/>
        </w:rPr>
        <w:tab/>
        <w:t>Proceedings by Trustees</w:t>
      </w:r>
      <w:bookmarkEnd w:id="54"/>
      <w:bookmarkEnd w:id="55"/>
      <w:r>
        <w:rPr>
          <w:snapToGrid w:val="0"/>
        </w:rPr>
        <w:t xml:space="preserve"> relating to property</w:t>
      </w:r>
      <w:bookmarkEnd w:id="56"/>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57" w:name="_Toc102903934"/>
      <w:bookmarkStart w:id="58" w:name="_Toc263236873"/>
      <w:bookmarkStart w:id="59" w:name="_Toc459170976"/>
      <w:r>
        <w:rPr>
          <w:rStyle w:val="CharSectno"/>
        </w:rPr>
        <w:t>16</w:t>
      </w:r>
      <w:r>
        <w:rPr>
          <w:snapToGrid w:val="0"/>
        </w:rPr>
        <w:t>.</w:t>
      </w:r>
      <w:r>
        <w:rPr>
          <w:snapToGrid w:val="0"/>
        </w:rPr>
        <w:tab/>
        <w:t>Limitation period for prosecutions</w:t>
      </w:r>
      <w:bookmarkEnd w:id="57"/>
      <w:bookmarkEnd w:id="58"/>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60" w:name="_Toc102903935"/>
      <w:bookmarkStart w:id="61" w:name="_Toc263236874"/>
      <w:r>
        <w:rPr>
          <w:rStyle w:val="CharSectno"/>
        </w:rPr>
        <w:t>17</w:t>
      </w:r>
      <w:r>
        <w:rPr>
          <w:snapToGrid w:val="0"/>
        </w:rPr>
        <w:t>.</w:t>
      </w:r>
      <w:r>
        <w:rPr>
          <w:snapToGrid w:val="0"/>
        </w:rPr>
        <w:tab/>
        <w:t>New finds</w:t>
      </w:r>
      <w:bookmarkEnd w:id="59"/>
      <w:bookmarkEnd w:id="60"/>
      <w:bookmarkEnd w:id="61"/>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62" w:name="_Toc459170977"/>
      <w:bookmarkStart w:id="63" w:name="_Toc102903936"/>
      <w:bookmarkStart w:id="64" w:name="_Toc263236875"/>
      <w:r>
        <w:rPr>
          <w:rStyle w:val="CharSectno"/>
        </w:rPr>
        <w:t>18</w:t>
      </w:r>
      <w:r>
        <w:rPr>
          <w:snapToGrid w:val="0"/>
        </w:rPr>
        <w:t>.</w:t>
      </w:r>
      <w:r>
        <w:rPr>
          <w:snapToGrid w:val="0"/>
        </w:rPr>
        <w:tab/>
        <w:t>Rewards as to ships and relics found</w:t>
      </w:r>
      <w:bookmarkEnd w:id="62"/>
      <w:bookmarkEnd w:id="63"/>
      <w:bookmarkEnd w:id="64"/>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Footnotesection"/>
      </w:pPr>
      <w:r>
        <w:tab/>
        <w:t>[Section 18 amended by No. 55 of 2004 s. 710.]</w:t>
      </w:r>
    </w:p>
    <w:p>
      <w:pPr>
        <w:pStyle w:val="Heading5"/>
        <w:rPr>
          <w:snapToGrid w:val="0"/>
        </w:rPr>
      </w:pPr>
      <w:bookmarkStart w:id="65" w:name="_Toc459170978"/>
      <w:bookmarkStart w:id="66" w:name="_Toc102903937"/>
      <w:bookmarkStart w:id="67" w:name="_Toc263236876"/>
      <w:r>
        <w:rPr>
          <w:rStyle w:val="CharSectno"/>
        </w:rPr>
        <w:t>19</w:t>
      </w:r>
      <w:r>
        <w:rPr>
          <w:snapToGrid w:val="0"/>
        </w:rPr>
        <w:t>.</w:t>
      </w:r>
      <w:r>
        <w:rPr>
          <w:snapToGrid w:val="0"/>
        </w:rPr>
        <w:tab/>
        <w:t>Offences as to alleged finds</w:t>
      </w:r>
      <w:bookmarkEnd w:id="65"/>
      <w:bookmarkEnd w:id="66"/>
      <w:bookmarkEnd w:id="67"/>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68" w:name="_Toc459170979"/>
      <w:bookmarkStart w:id="69" w:name="_Toc102903938"/>
      <w:bookmarkStart w:id="70" w:name="_Toc263236877"/>
      <w:r>
        <w:rPr>
          <w:rStyle w:val="CharSectno"/>
        </w:rPr>
        <w:t>20</w:t>
      </w:r>
      <w:r>
        <w:rPr>
          <w:snapToGrid w:val="0"/>
        </w:rPr>
        <w:t>.</w:t>
      </w:r>
      <w:r>
        <w:rPr>
          <w:snapToGrid w:val="0"/>
        </w:rPr>
        <w:tab/>
        <w:t>Trustees’ powers</w:t>
      </w:r>
      <w:bookmarkEnd w:id="68"/>
      <w:bookmarkEnd w:id="69"/>
      <w:bookmarkEnd w:id="70"/>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keepNext/>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pPr>
      <w:r>
        <w:tab/>
      </w:r>
      <w:r>
        <w:tab/>
        <w:t>and any such payment, agreement or activity may be made subject to such prior conditions or requirements as the Trustees think fit.</w:t>
      </w:r>
    </w:p>
    <w:p>
      <w:pPr>
        <w:pStyle w:val="Heading5"/>
        <w:rPr>
          <w:snapToGrid w:val="0"/>
        </w:rPr>
      </w:pPr>
      <w:bookmarkStart w:id="71" w:name="_Toc459170980"/>
      <w:bookmarkStart w:id="72" w:name="_Toc102903939"/>
      <w:bookmarkStart w:id="73" w:name="_Toc263236878"/>
      <w:r>
        <w:rPr>
          <w:rStyle w:val="CharSectno"/>
        </w:rPr>
        <w:t>21</w:t>
      </w:r>
      <w:r>
        <w:rPr>
          <w:snapToGrid w:val="0"/>
        </w:rPr>
        <w:t>.</w:t>
      </w:r>
      <w:r>
        <w:rPr>
          <w:snapToGrid w:val="0"/>
        </w:rPr>
        <w:tab/>
        <w:t>Power of disposal</w:t>
      </w:r>
      <w:bookmarkEnd w:id="71"/>
      <w:bookmarkEnd w:id="72"/>
      <w:bookmarkEnd w:id="73"/>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keepNext/>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74" w:name="_Toc459170981"/>
      <w:bookmarkStart w:id="75" w:name="_Toc102903940"/>
      <w:bookmarkStart w:id="76" w:name="_Toc263236879"/>
      <w:r>
        <w:rPr>
          <w:rStyle w:val="CharSectno"/>
        </w:rPr>
        <w:t>22</w:t>
      </w:r>
      <w:r>
        <w:rPr>
          <w:snapToGrid w:val="0"/>
        </w:rPr>
        <w:t>.</w:t>
      </w:r>
      <w:r>
        <w:rPr>
          <w:snapToGrid w:val="0"/>
        </w:rPr>
        <w:tab/>
        <w:t>Certain property to be made available to Trustees</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iCs/>
          <w:snapToGrid w:val="0"/>
          <w:vertAlign w:val="superscript"/>
        </w:rPr>
        <w:t> 3</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77" w:name="_Toc459170982"/>
      <w:bookmarkStart w:id="78" w:name="_Toc102903941"/>
      <w:bookmarkStart w:id="79" w:name="_Toc263236880"/>
      <w:r>
        <w:rPr>
          <w:rStyle w:val="CharSectno"/>
        </w:rPr>
        <w:t>23</w:t>
      </w:r>
      <w:r>
        <w:rPr>
          <w:snapToGrid w:val="0"/>
        </w:rPr>
        <w:t>.</w:t>
      </w:r>
      <w:r>
        <w:rPr>
          <w:snapToGrid w:val="0"/>
        </w:rPr>
        <w:tab/>
        <w:t>Regulations</w:t>
      </w:r>
      <w:bookmarkEnd w:id="77"/>
      <w:bookmarkEnd w:id="78"/>
      <w:bookmarkEnd w:id="79"/>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80" w:name="_Toc459170983"/>
      <w:bookmarkStart w:id="81" w:name="_Toc102903942"/>
      <w:bookmarkStart w:id="82" w:name="_Toc263236881"/>
      <w:r>
        <w:rPr>
          <w:rStyle w:val="CharSectno"/>
        </w:rPr>
        <w:t>24</w:t>
      </w:r>
      <w:r>
        <w:rPr>
          <w:snapToGrid w:val="0"/>
        </w:rPr>
        <w:t>.</w:t>
      </w:r>
      <w:r>
        <w:rPr>
          <w:snapToGrid w:val="0"/>
        </w:rPr>
        <w:tab/>
        <w:t>Register of discoverers of ancient shipwrecks</w:t>
      </w:r>
      <w:bookmarkEnd w:id="80"/>
      <w:bookmarkEnd w:id="81"/>
      <w:bookmarkEnd w:id="82"/>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3" w:name="_Toc102903943"/>
      <w:bookmarkStart w:id="84" w:name="_Toc151540273"/>
      <w:bookmarkStart w:id="85" w:name="_Toc151796121"/>
      <w:bookmarkStart w:id="86" w:name="_Toc170708417"/>
      <w:bookmarkStart w:id="87" w:name="_Toc171064654"/>
      <w:bookmarkStart w:id="88" w:name="_Toc231030177"/>
      <w:bookmarkStart w:id="89" w:name="_Toc260128654"/>
      <w:bookmarkStart w:id="90" w:name="_Toc260128782"/>
      <w:bookmarkStart w:id="91" w:name="_Toc260212536"/>
      <w:bookmarkStart w:id="92" w:name="_Toc260303169"/>
      <w:bookmarkStart w:id="93" w:name="_Toc262467543"/>
      <w:bookmarkStart w:id="94" w:name="_Toc262478928"/>
      <w:bookmarkStart w:id="95" w:name="_Toc262733279"/>
      <w:bookmarkStart w:id="96" w:name="_Toc262733445"/>
      <w:bookmarkStart w:id="97" w:name="_Toc262733542"/>
      <w:bookmarkStart w:id="98" w:name="_Toc262733849"/>
      <w:bookmarkStart w:id="99" w:name="_Toc263236882"/>
      <w:r>
        <w:rPr>
          <w:rStyle w:val="CharSchNo"/>
        </w:rPr>
        <w:t>First Schedule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SchText"/>
        </w:rPr>
        <w:t xml:space="preserve"> </w:t>
      </w:r>
    </w:p>
    <w:p>
      <w:pPr>
        <w:pStyle w:val="yShoulderClause"/>
        <w:spacing w:after="60"/>
        <w:rPr>
          <w:snapToGrid w:val="0"/>
        </w:rPr>
      </w:pPr>
      <w:r>
        <w:rPr>
          <w:snapToGrid w:val="0"/>
        </w:rPr>
        <w:t>[s. 6]</w:t>
      </w:r>
    </w:p>
    <w:p>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tc>
          <w:tcPr>
            <w:tcW w:w="3119" w:type="dxa"/>
            <w:tcBorders>
              <w:top w:val="single" w:sz="4" w:space="0" w:color="auto"/>
              <w:bottom w:val="single" w:sz="4" w:space="0" w:color="auto"/>
            </w:tcBorders>
          </w:tcPr>
          <w:p>
            <w:pPr>
              <w:pStyle w:val="yTableNAm"/>
              <w:jc w:val="center"/>
              <w:rPr>
                <w:b/>
                <w:bCs/>
              </w:rPr>
            </w:pPr>
            <w:r>
              <w:rPr>
                <w:b/>
                <w:bCs/>
              </w:rPr>
              <w:t>Name of Ship</w:t>
            </w:r>
          </w:p>
        </w:tc>
        <w:tc>
          <w:tcPr>
            <w:tcW w:w="961" w:type="dxa"/>
            <w:tcBorders>
              <w:top w:val="single" w:sz="4" w:space="0" w:color="auto"/>
              <w:bottom w:val="single" w:sz="4" w:space="0" w:color="auto"/>
            </w:tcBorders>
          </w:tcPr>
          <w:p>
            <w:pPr>
              <w:pStyle w:val="yTableNAm"/>
              <w:jc w:val="center"/>
              <w:rPr>
                <w:b/>
                <w:bCs/>
              </w:rPr>
            </w:pPr>
            <w:r>
              <w:rPr>
                <w:b/>
                <w:bCs/>
              </w:rPr>
              <w:t>Year of loss</w:t>
            </w:r>
          </w:p>
        </w:tc>
        <w:tc>
          <w:tcPr>
            <w:tcW w:w="3120"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3119" w:type="dxa"/>
          </w:tcPr>
          <w:p>
            <w:pPr>
              <w:pStyle w:val="yTableNAm"/>
            </w:pPr>
            <w:r>
              <w:t>Known as the — </w:t>
            </w:r>
          </w:p>
        </w:tc>
        <w:tc>
          <w:tcPr>
            <w:tcW w:w="961" w:type="dxa"/>
          </w:tcPr>
          <w:p>
            <w:pPr>
              <w:pStyle w:val="yTableNAm"/>
            </w:pPr>
          </w:p>
        </w:tc>
        <w:tc>
          <w:tcPr>
            <w:tcW w:w="3120" w:type="dxa"/>
          </w:tcPr>
          <w:p>
            <w:pPr>
              <w:pStyle w:val="yTableNAm"/>
            </w:pPr>
          </w:p>
        </w:tc>
      </w:tr>
      <w:tr>
        <w:tblPrEx>
          <w:tblBorders>
            <w:top w:val="none" w:sz="0" w:space="0" w:color="auto"/>
            <w:bottom w:val="none" w:sz="0" w:space="0" w:color="auto"/>
          </w:tblBorders>
        </w:tblPrEx>
        <w:tc>
          <w:tcPr>
            <w:tcW w:w="3119" w:type="dxa"/>
          </w:tcPr>
          <w:p>
            <w:pPr>
              <w:pStyle w:val="yTableNAm"/>
            </w:pPr>
            <w:r>
              <w:t xml:space="preserve"> “Tryal” .....................................</w:t>
            </w:r>
          </w:p>
        </w:tc>
        <w:tc>
          <w:tcPr>
            <w:tcW w:w="961" w:type="dxa"/>
          </w:tcPr>
          <w:p>
            <w:pPr>
              <w:pStyle w:val="yTableNAm"/>
            </w:pPr>
            <w:r>
              <w:t>1622</w:t>
            </w:r>
          </w:p>
        </w:tc>
        <w:tc>
          <w:tcPr>
            <w:tcW w:w="3120" w:type="dxa"/>
          </w:tcPr>
          <w:p>
            <w:pPr>
              <w:pStyle w:val="yTableNAm"/>
              <w:ind w:left="548" w:hanging="548"/>
            </w:pPr>
            <w:r>
              <w:t>Tryal Rocks, Monte Bello Islands.</w:t>
            </w:r>
          </w:p>
        </w:tc>
      </w:tr>
      <w:tr>
        <w:tblPrEx>
          <w:tblBorders>
            <w:top w:val="none" w:sz="0" w:space="0" w:color="auto"/>
            <w:bottom w:val="none" w:sz="0" w:space="0" w:color="auto"/>
          </w:tblBorders>
        </w:tblPrEx>
        <w:tc>
          <w:tcPr>
            <w:tcW w:w="3119" w:type="dxa"/>
          </w:tcPr>
          <w:p>
            <w:pPr>
              <w:pStyle w:val="yTableNAm"/>
            </w:pPr>
            <w:r>
              <w:t xml:space="preserve"> “Batavia” .................................</w:t>
            </w:r>
          </w:p>
        </w:tc>
        <w:tc>
          <w:tcPr>
            <w:tcW w:w="961" w:type="dxa"/>
          </w:tcPr>
          <w:p>
            <w:pPr>
              <w:pStyle w:val="yTableNAm"/>
            </w:pPr>
            <w:r>
              <w:t>1629</w:t>
            </w:r>
          </w:p>
        </w:tc>
        <w:tc>
          <w:tcPr>
            <w:tcW w:w="3120" w:type="dxa"/>
          </w:tcPr>
          <w:p>
            <w:pPr>
              <w:pStyle w:val="yTableNAm"/>
              <w:ind w:left="548" w:hanging="548"/>
            </w:pPr>
            <w:r>
              <w:t>Beacon Island, Wallabi Group, Houtmans Abrolhos.</w:t>
            </w:r>
          </w:p>
        </w:tc>
      </w:tr>
      <w:tr>
        <w:tblPrEx>
          <w:tblBorders>
            <w:top w:val="none" w:sz="0" w:space="0" w:color="auto"/>
            <w:bottom w:val="none" w:sz="0" w:space="0" w:color="auto"/>
          </w:tblBorders>
        </w:tblPrEx>
        <w:tc>
          <w:tcPr>
            <w:tcW w:w="3119" w:type="dxa"/>
          </w:tcPr>
          <w:p>
            <w:pPr>
              <w:pStyle w:val="yTableNAm"/>
            </w:pPr>
            <w:r>
              <w:t xml:space="preserve"> “Vergulde Draeck” ..................</w:t>
            </w:r>
          </w:p>
        </w:tc>
        <w:tc>
          <w:tcPr>
            <w:tcW w:w="961" w:type="dxa"/>
          </w:tcPr>
          <w:p>
            <w:pPr>
              <w:pStyle w:val="yTableNAm"/>
            </w:pPr>
            <w:r>
              <w:t>1656</w:t>
            </w:r>
          </w:p>
        </w:tc>
        <w:tc>
          <w:tcPr>
            <w:tcW w:w="3120" w:type="dxa"/>
          </w:tcPr>
          <w:p>
            <w:pPr>
              <w:pStyle w:val="yTableNAm"/>
              <w:ind w:left="548" w:hanging="548"/>
            </w:pPr>
            <w:r>
              <w:t>Ledge Point.</w:t>
            </w:r>
          </w:p>
        </w:tc>
      </w:tr>
      <w:tr>
        <w:tblPrEx>
          <w:tblBorders>
            <w:top w:val="none" w:sz="0" w:space="0" w:color="auto"/>
            <w:bottom w:val="none" w:sz="0" w:space="0" w:color="auto"/>
          </w:tblBorders>
        </w:tblPrEx>
        <w:tc>
          <w:tcPr>
            <w:tcW w:w="3119" w:type="dxa"/>
          </w:tcPr>
          <w:p>
            <w:pPr>
              <w:pStyle w:val="yTableNAm"/>
            </w:pPr>
            <w:r>
              <w:t xml:space="preserve"> “Zuytdorp” ...............................</w:t>
            </w:r>
          </w:p>
        </w:tc>
        <w:tc>
          <w:tcPr>
            <w:tcW w:w="961" w:type="dxa"/>
          </w:tcPr>
          <w:p>
            <w:pPr>
              <w:pStyle w:val="yTableNAm"/>
            </w:pPr>
            <w:r>
              <w:t>1712</w:t>
            </w:r>
          </w:p>
        </w:tc>
        <w:tc>
          <w:tcPr>
            <w:tcW w:w="3120" w:type="dxa"/>
          </w:tcPr>
          <w:p>
            <w:pPr>
              <w:pStyle w:val="yTableNAm"/>
              <w:ind w:left="548" w:hanging="548"/>
            </w:pPr>
            <w:r>
              <w:t>33.5 nautical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NAm"/>
            </w:pPr>
            <w:r>
              <w:t xml:space="preserve"> “Zeewyk” .................................</w:t>
            </w:r>
          </w:p>
        </w:tc>
        <w:tc>
          <w:tcPr>
            <w:tcW w:w="961" w:type="dxa"/>
            <w:tcBorders>
              <w:bottom w:val="single" w:sz="4" w:space="0" w:color="auto"/>
            </w:tcBorders>
          </w:tcPr>
          <w:p>
            <w:pPr>
              <w:pStyle w:val="yTableNAm"/>
            </w:pPr>
            <w:r>
              <w:t>1727</w:t>
            </w:r>
          </w:p>
        </w:tc>
        <w:tc>
          <w:tcPr>
            <w:tcW w:w="3120" w:type="dxa"/>
            <w:tcBorders>
              <w:bottom w:val="single" w:sz="4" w:space="0" w:color="auto"/>
            </w:tcBorders>
          </w:tcPr>
          <w:p>
            <w:pPr>
              <w:pStyle w:val="yTableNAm"/>
              <w:ind w:left="548" w:hanging="548"/>
            </w:pPr>
            <w:r>
              <w:t>Gun Island, Pelsart Group, Houtmans Abrolhos.</w:t>
            </w:r>
          </w:p>
        </w:tc>
      </w:tr>
    </w:tbl>
    <w:p>
      <w:pPr>
        <w:pStyle w:val="yFootnotesection"/>
      </w:pPr>
      <w:bookmarkStart w:id="100" w:name="_Toc102903944"/>
      <w:bookmarkStart w:id="101" w:name="_Toc151540274"/>
      <w:bookmarkStart w:id="102" w:name="_Toc151796122"/>
      <w:bookmarkStart w:id="103" w:name="_Toc170708418"/>
      <w:bookmarkStart w:id="104" w:name="_Toc171064655"/>
      <w:r>
        <w:tab/>
        <w:t>[First Schedule amended by No. 8 of 2009 s. 90.]</w:t>
      </w:r>
    </w:p>
    <w:p>
      <w:pPr>
        <w:pStyle w:val="yScheduleHeading"/>
      </w:pPr>
      <w:bookmarkStart w:id="105" w:name="_Toc231030178"/>
      <w:bookmarkStart w:id="106" w:name="_Toc260128655"/>
      <w:bookmarkStart w:id="107" w:name="_Toc260128783"/>
      <w:bookmarkStart w:id="108" w:name="_Toc260212537"/>
      <w:bookmarkStart w:id="109" w:name="_Toc260303170"/>
      <w:bookmarkStart w:id="110" w:name="_Toc262467544"/>
      <w:bookmarkStart w:id="111" w:name="_Toc262478929"/>
      <w:bookmarkStart w:id="112" w:name="_Toc262733280"/>
      <w:bookmarkStart w:id="113" w:name="_Toc262733446"/>
      <w:bookmarkStart w:id="114" w:name="_Toc262733543"/>
      <w:bookmarkStart w:id="115" w:name="_Toc262733850"/>
      <w:bookmarkStart w:id="116" w:name="_Toc263236883"/>
      <w:r>
        <w:rPr>
          <w:rStyle w:val="CharSchNo"/>
        </w:rPr>
        <w:t>Second Schedule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ShoulderClause"/>
        <w:rPr>
          <w:snapToGrid w:val="0"/>
        </w:rPr>
      </w:pPr>
      <w:r>
        <w:rPr>
          <w:snapToGrid w:val="0"/>
        </w:rPr>
        <w:t>[s. 6]</w:t>
      </w:r>
    </w:p>
    <w:p>
      <w:pPr>
        <w:pStyle w:val="yHeading2"/>
        <w:spacing w:before="120"/>
      </w:pPr>
      <w:bookmarkStart w:id="117" w:name="_Toc262733544"/>
      <w:bookmarkStart w:id="118" w:name="_Toc262733851"/>
      <w:bookmarkStart w:id="119" w:name="_Toc263236884"/>
      <w:r>
        <w:rPr>
          <w:rStyle w:val="CharSchText"/>
        </w:rPr>
        <w:t>Other ships from which relics are believed to have been recovered prior to 18 December 1964</w:t>
      </w:r>
      <w:bookmarkEnd w:id="117"/>
      <w:bookmarkEnd w:id="118"/>
      <w:bookmarkEnd w:id="119"/>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NAm"/>
              <w:jc w:val="center"/>
              <w:rPr>
                <w:b/>
                <w:bCs/>
              </w:rPr>
            </w:pPr>
            <w:r>
              <w:rPr>
                <w:b/>
                <w:bCs/>
              </w:rPr>
              <w:t>Name of Ship</w:t>
            </w:r>
          </w:p>
        </w:tc>
        <w:tc>
          <w:tcPr>
            <w:tcW w:w="1134" w:type="dxa"/>
            <w:tcBorders>
              <w:top w:val="single" w:sz="4" w:space="0" w:color="auto"/>
              <w:bottom w:val="single" w:sz="4" w:space="0" w:color="auto"/>
            </w:tcBorders>
          </w:tcPr>
          <w:p>
            <w:pPr>
              <w:pStyle w:val="yTableNAm"/>
              <w:jc w:val="center"/>
              <w:rPr>
                <w:b/>
                <w:bCs/>
              </w:rPr>
            </w:pPr>
            <w:r>
              <w:rPr>
                <w:b/>
                <w:bCs/>
              </w:rPr>
              <w:t>Year of loss</w:t>
            </w:r>
          </w:p>
        </w:tc>
        <w:tc>
          <w:tcPr>
            <w:tcW w:w="3402"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2552" w:type="dxa"/>
          </w:tcPr>
          <w:p>
            <w:pPr>
              <w:pStyle w:val="yTableNAm"/>
            </w:pPr>
            <w:r>
              <w:t>Known as the — </w:t>
            </w:r>
          </w:p>
        </w:tc>
        <w:tc>
          <w:tcPr>
            <w:tcW w:w="1134" w:type="dxa"/>
          </w:tcPr>
          <w:p>
            <w:pPr>
              <w:pStyle w:val="yTableNAm"/>
            </w:pPr>
          </w:p>
        </w:tc>
        <w:tc>
          <w:tcPr>
            <w:tcW w:w="3402" w:type="dxa"/>
          </w:tcPr>
          <w:p>
            <w:pPr>
              <w:pStyle w:val="yTableNAm"/>
            </w:pPr>
          </w:p>
        </w:tc>
      </w:tr>
      <w:tr>
        <w:tblPrEx>
          <w:tblBorders>
            <w:top w:val="none" w:sz="0" w:space="0" w:color="auto"/>
            <w:bottom w:val="none" w:sz="0" w:space="0" w:color="auto"/>
          </w:tblBorders>
        </w:tblPrEx>
        <w:tc>
          <w:tcPr>
            <w:tcW w:w="2552" w:type="dxa"/>
          </w:tcPr>
          <w:p>
            <w:pPr>
              <w:pStyle w:val="yTableNAm"/>
            </w:pPr>
            <w:r>
              <w:t>“Elizabeth”</w:t>
            </w:r>
          </w:p>
        </w:tc>
        <w:tc>
          <w:tcPr>
            <w:tcW w:w="1134" w:type="dxa"/>
          </w:tcPr>
          <w:p>
            <w:pPr>
              <w:pStyle w:val="yTableNAm"/>
            </w:pPr>
            <w:r>
              <w:t>1839</w:t>
            </w:r>
          </w:p>
        </w:tc>
        <w:tc>
          <w:tcPr>
            <w:tcW w:w="3402" w:type="dxa"/>
          </w:tcPr>
          <w:p>
            <w:pPr>
              <w:pStyle w:val="yTableNAm"/>
            </w:pPr>
            <w:r>
              <w:t>South of Cottesloe Beach.</w:t>
            </w:r>
          </w:p>
        </w:tc>
      </w:tr>
      <w:tr>
        <w:tblPrEx>
          <w:tblBorders>
            <w:top w:val="none" w:sz="0" w:space="0" w:color="auto"/>
            <w:bottom w:val="none" w:sz="0" w:space="0" w:color="auto"/>
          </w:tblBorders>
        </w:tblPrEx>
        <w:tc>
          <w:tcPr>
            <w:tcW w:w="2552" w:type="dxa"/>
          </w:tcPr>
          <w:p>
            <w:pPr>
              <w:pStyle w:val="yTableNAm"/>
            </w:pPr>
            <w:r>
              <w:t>“Lancier”</w:t>
            </w:r>
          </w:p>
        </w:tc>
        <w:tc>
          <w:tcPr>
            <w:tcW w:w="1134" w:type="dxa"/>
          </w:tcPr>
          <w:p>
            <w:pPr>
              <w:pStyle w:val="yTableNAm"/>
            </w:pPr>
            <w:r>
              <w:t>1839</w:t>
            </w:r>
          </w:p>
        </w:tc>
        <w:tc>
          <w:tcPr>
            <w:tcW w:w="3402" w:type="dxa"/>
          </w:tcPr>
          <w:p>
            <w:pPr>
              <w:pStyle w:val="yTableNAm"/>
            </w:pPr>
            <w:r>
              <w:t>Stragglers Rocks.</w:t>
            </w:r>
          </w:p>
        </w:tc>
      </w:tr>
      <w:tr>
        <w:tblPrEx>
          <w:tblBorders>
            <w:top w:val="none" w:sz="0" w:space="0" w:color="auto"/>
            <w:bottom w:val="none" w:sz="0" w:space="0" w:color="auto"/>
          </w:tblBorders>
        </w:tblPrEx>
        <w:tc>
          <w:tcPr>
            <w:tcW w:w="2552" w:type="dxa"/>
          </w:tcPr>
          <w:p>
            <w:pPr>
              <w:pStyle w:val="yTableNAm"/>
            </w:pPr>
            <w:r>
              <w:t>“Cervantes”</w:t>
            </w:r>
          </w:p>
        </w:tc>
        <w:tc>
          <w:tcPr>
            <w:tcW w:w="1134" w:type="dxa"/>
          </w:tcPr>
          <w:p>
            <w:pPr>
              <w:pStyle w:val="yTableNAm"/>
            </w:pPr>
            <w:r>
              <w:t>1844</w:t>
            </w:r>
          </w:p>
        </w:tc>
        <w:tc>
          <w:tcPr>
            <w:tcW w:w="3402" w:type="dxa"/>
          </w:tcPr>
          <w:p>
            <w:pPr>
              <w:pStyle w:val="yTableNAm"/>
            </w:pPr>
            <w:r>
              <w:t>Thirsty Point.</w:t>
            </w:r>
          </w:p>
        </w:tc>
      </w:tr>
      <w:tr>
        <w:tblPrEx>
          <w:tblBorders>
            <w:top w:val="none" w:sz="0" w:space="0" w:color="auto"/>
            <w:bottom w:val="none" w:sz="0" w:space="0" w:color="auto"/>
          </w:tblBorders>
        </w:tblPrEx>
        <w:tc>
          <w:tcPr>
            <w:tcW w:w="2552" w:type="dxa"/>
          </w:tcPr>
          <w:p>
            <w:pPr>
              <w:pStyle w:val="yTableNAm"/>
            </w:pPr>
            <w:r>
              <w:t>“Eglinton”</w:t>
            </w:r>
          </w:p>
        </w:tc>
        <w:tc>
          <w:tcPr>
            <w:tcW w:w="1134" w:type="dxa"/>
          </w:tcPr>
          <w:p>
            <w:pPr>
              <w:pStyle w:val="yTableNAm"/>
            </w:pPr>
            <w:r>
              <w:t>1852</w:t>
            </w:r>
          </w:p>
        </w:tc>
        <w:tc>
          <w:tcPr>
            <w:tcW w:w="3402" w:type="dxa"/>
          </w:tcPr>
          <w:p>
            <w:pPr>
              <w:pStyle w:val="yTableNAm"/>
            </w:pPr>
            <w:r>
              <w:t>Eglinton Rocks.</w:t>
            </w:r>
          </w:p>
        </w:tc>
      </w:tr>
      <w:tr>
        <w:tblPrEx>
          <w:tblBorders>
            <w:top w:val="none" w:sz="0" w:space="0" w:color="auto"/>
            <w:bottom w:val="none" w:sz="0" w:space="0" w:color="auto"/>
          </w:tblBorders>
        </w:tblPrEx>
        <w:tc>
          <w:tcPr>
            <w:tcW w:w="2552" w:type="dxa"/>
          </w:tcPr>
          <w:p>
            <w:pPr>
              <w:pStyle w:val="yTableNAm"/>
              <w:ind w:left="579" w:hanging="579"/>
            </w:pPr>
            <w:r>
              <w:t>“Zedora” (formerly believed to be “Lancier”)</w:t>
            </w:r>
          </w:p>
        </w:tc>
        <w:tc>
          <w:tcPr>
            <w:tcW w:w="1134" w:type="dxa"/>
          </w:tcPr>
          <w:p>
            <w:pPr>
              <w:pStyle w:val="yTableNAm"/>
            </w:pPr>
            <w:r>
              <w:t>1875</w:t>
            </w:r>
          </w:p>
        </w:tc>
        <w:tc>
          <w:tcPr>
            <w:tcW w:w="3402" w:type="dxa"/>
          </w:tcPr>
          <w:p>
            <w:pPr>
              <w:pStyle w:val="yTableNAm"/>
            </w:pPr>
            <w:r>
              <w:t>South of Hügel Passage.</w:t>
            </w:r>
          </w:p>
        </w:tc>
      </w:tr>
      <w:tr>
        <w:tblPrEx>
          <w:tblBorders>
            <w:top w:val="none" w:sz="0" w:space="0" w:color="auto"/>
            <w:bottom w:val="none" w:sz="0" w:space="0" w:color="auto"/>
          </w:tblBorders>
        </w:tblPrEx>
        <w:tc>
          <w:tcPr>
            <w:tcW w:w="2552" w:type="dxa"/>
          </w:tcPr>
          <w:p>
            <w:pPr>
              <w:pStyle w:val="yTableNAm"/>
            </w:pPr>
            <w:r>
              <w:t>“Georgette”</w:t>
            </w:r>
          </w:p>
        </w:tc>
        <w:tc>
          <w:tcPr>
            <w:tcW w:w="1134" w:type="dxa"/>
          </w:tcPr>
          <w:p>
            <w:pPr>
              <w:pStyle w:val="yTableNAm"/>
            </w:pPr>
            <w:r>
              <w:t>1876</w:t>
            </w:r>
          </w:p>
        </w:tc>
        <w:tc>
          <w:tcPr>
            <w:tcW w:w="3402" w:type="dxa"/>
          </w:tcPr>
          <w:p>
            <w:pPr>
              <w:pStyle w:val="yTableNAm"/>
            </w:pPr>
            <w:r>
              <w:t>South of Margaret River.</w:t>
            </w:r>
          </w:p>
        </w:tc>
      </w:tr>
      <w:tr>
        <w:tblPrEx>
          <w:tblBorders>
            <w:top w:val="none" w:sz="0" w:space="0" w:color="auto"/>
            <w:bottom w:val="none" w:sz="0" w:space="0" w:color="auto"/>
          </w:tblBorders>
        </w:tblPrEx>
        <w:tc>
          <w:tcPr>
            <w:tcW w:w="2552" w:type="dxa"/>
          </w:tcPr>
          <w:p>
            <w:pPr>
              <w:pStyle w:val="yTableNAm"/>
            </w:pPr>
            <w:r>
              <w:t>“Lady Elizabeth”</w:t>
            </w:r>
          </w:p>
        </w:tc>
        <w:tc>
          <w:tcPr>
            <w:tcW w:w="1134" w:type="dxa"/>
          </w:tcPr>
          <w:p>
            <w:pPr>
              <w:pStyle w:val="yTableNAm"/>
            </w:pPr>
            <w:r>
              <w:t>1878</w:t>
            </w:r>
          </w:p>
        </w:tc>
        <w:tc>
          <w:tcPr>
            <w:tcW w:w="3402" w:type="dxa"/>
          </w:tcPr>
          <w:p>
            <w:pPr>
              <w:pStyle w:val="yTableNAm"/>
            </w:pPr>
            <w:r>
              <w:t>North of Dyer’s Island.</w:t>
            </w:r>
          </w:p>
        </w:tc>
      </w:tr>
      <w:tr>
        <w:tblPrEx>
          <w:tblBorders>
            <w:top w:val="none" w:sz="0" w:space="0" w:color="auto"/>
            <w:bottom w:val="none" w:sz="0" w:space="0" w:color="auto"/>
          </w:tblBorders>
        </w:tblPrEx>
        <w:tc>
          <w:tcPr>
            <w:tcW w:w="2552" w:type="dxa"/>
          </w:tcPr>
          <w:p>
            <w:pPr>
              <w:pStyle w:val="yTableNAm"/>
            </w:pPr>
            <w:r>
              <w:t>“James Service”</w:t>
            </w:r>
          </w:p>
        </w:tc>
        <w:tc>
          <w:tcPr>
            <w:tcW w:w="1134" w:type="dxa"/>
          </w:tcPr>
          <w:p>
            <w:pPr>
              <w:pStyle w:val="yTableNAm"/>
            </w:pPr>
            <w:r>
              <w:t>1878</w:t>
            </w:r>
          </w:p>
        </w:tc>
        <w:tc>
          <w:tcPr>
            <w:tcW w:w="3402" w:type="dxa"/>
          </w:tcPr>
          <w:p>
            <w:pPr>
              <w:pStyle w:val="yTableNAm"/>
            </w:pPr>
            <w:r>
              <w:t>Murray Reef.</w:t>
            </w:r>
          </w:p>
        </w:tc>
      </w:tr>
      <w:tr>
        <w:tblPrEx>
          <w:tblBorders>
            <w:top w:val="none" w:sz="0" w:space="0" w:color="auto"/>
            <w:bottom w:val="none" w:sz="0" w:space="0" w:color="auto"/>
          </w:tblBorders>
        </w:tblPrEx>
        <w:tc>
          <w:tcPr>
            <w:tcW w:w="2552" w:type="dxa"/>
          </w:tcPr>
          <w:p>
            <w:pPr>
              <w:pStyle w:val="yTableNAm"/>
            </w:pPr>
            <w:r>
              <w:t>“Ben Ledi”</w:t>
            </w:r>
          </w:p>
        </w:tc>
        <w:tc>
          <w:tcPr>
            <w:tcW w:w="1134" w:type="dxa"/>
          </w:tcPr>
          <w:p>
            <w:pPr>
              <w:pStyle w:val="yTableNAm"/>
            </w:pPr>
            <w:r>
              <w:t>1879</w:t>
            </w:r>
          </w:p>
        </w:tc>
        <w:tc>
          <w:tcPr>
            <w:tcW w:w="3402" w:type="dxa"/>
          </w:tcPr>
          <w:p>
            <w:pPr>
              <w:pStyle w:val="yTableNAm"/>
            </w:pPr>
            <w:r>
              <w:t>Pelsart Island.</w:t>
            </w:r>
          </w:p>
        </w:tc>
      </w:tr>
      <w:tr>
        <w:tblPrEx>
          <w:tblBorders>
            <w:top w:val="none" w:sz="0" w:space="0" w:color="auto"/>
            <w:bottom w:val="none" w:sz="0" w:space="0" w:color="auto"/>
          </w:tblBorders>
        </w:tblPrEx>
        <w:tc>
          <w:tcPr>
            <w:tcW w:w="2552" w:type="dxa"/>
          </w:tcPr>
          <w:p>
            <w:pPr>
              <w:pStyle w:val="yTableNAm"/>
            </w:pPr>
            <w:r>
              <w:t>“Macedon”</w:t>
            </w:r>
          </w:p>
        </w:tc>
        <w:tc>
          <w:tcPr>
            <w:tcW w:w="1134" w:type="dxa"/>
          </w:tcPr>
          <w:p>
            <w:pPr>
              <w:pStyle w:val="yTableNAm"/>
            </w:pPr>
            <w:r>
              <w:t>1883</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“Mira Flores”</w:t>
            </w:r>
          </w:p>
        </w:tc>
        <w:tc>
          <w:tcPr>
            <w:tcW w:w="1134" w:type="dxa"/>
          </w:tcPr>
          <w:p>
            <w:pPr>
              <w:pStyle w:val="yTableNAm"/>
            </w:pPr>
            <w:r>
              <w:t>1886</w:t>
            </w:r>
          </w:p>
        </w:tc>
        <w:tc>
          <w:tcPr>
            <w:tcW w:w="3402" w:type="dxa"/>
          </w:tcPr>
          <w:p>
            <w:pPr>
              <w:pStyle w:val="yTableNAm"/>
            </w:pPr>
            <w:r>
              <w:t>Narrowneck, Rottnest.</w:t>
            </w:r>
          </w:p>
        </w:tc>
      </w:tr>
      <w:tr>
        <w:tblPrEx>
          <w:tblBorders>
            <w:top w:val="none" w:sz="0" w:space="0" w:color="auto"/>
            <w:bottom w:val="none" w:sz="0" w:space="0" w:color="auto"/>
          </w:tblBorders>
        </w:tblPrEx>
        <w:tc>
          <w:tcPr>
            <w:tcW w:w="2552" w:type="dxa"/>
          </w:tcPr>
          <w:p>
            <w:pPr>
              <w:pStyle w:val="yTableNAm"/>
            </w:pPr>
            <w:r>
              <w:t>“Janet”</w:t>
            </w:r>
          </w:p>
        </w:tc>
        <w:tc>
          <w:tcPr>
            <w:tcW w:w="1134" w:type="dxa"/>
          </w:tcPr>
          <w:p>
            <w:pPr>
              <w:pStyle w:val="yTableNAm"/>
            </w:pPr>
            <w:r>
              <w:t>1887</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“Denton Holme”</w:t>
            </w:r>
          </w:p>
        </w:tc>
        <w:tc>
          <w:tcPr>
            <w:tcW w:w="1134" w:type="dxa"/>
          </w:tcPr>
          <w:p>
            <w:pPr>
              <w:pStyle w:val="yTableNAm"/>
            </w:pPr>
            <w:r>
              <w:t>1890</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“Raven”</w:t>
            </w:r>
          </w:p>
        </w:tc>
        <w:tc>
          <w:tcPr>
            <w:tcW w:w="1134" w:type="dxa"/>
          </w:tcPr>
          <w:p>
            <w:pPr>
              <w:pStyle w:val="yTableNAm"/>
            </w:pPr>
            <w:r>
              <w:t>1891</w:t>
            </w:r>
          </w:p>
        </w:tc>
        <w:tc>
          <w:tcPr>
            <w:tcW w:w="3402" w:type="dxa"/>
          </w:tcPr>
          <w:p>
            <w:pPr>
              <w:pStyle w:val="yTableNAm"/>
            </w:pPr>
            <w:r>
              <w:t>South of Dyer’s Island.</w:t>
            </w:r>
          </w:p>
        </w:tc>
      </w:tr>
      <w:tr>
        <w:tblPrEx>
          <w:tblBorders>
            <w:top w:val="none" w:sz="0" w:space="0" w:color="auto"/>
            <w:bottom w:val="none" w:sz="0" w:space="0" w:color="auto"/>
          </w:tblBorders>
        </w:tblPrEx>
        <w:tc>
          <w:tcPr>
            <w:tcW w:w="2552" w:type="dxa"/>
          </w:tcPr>
          <w:p>
            <w:pPr>
              <w:pStyle w:val="yTableNAm"/>
            </w:pPr>
            <w:r>
              <w:t>“Ulidia”</w:t>
            </w:r>
          </w:p>
        </w:tc>
        <w:tc>
          <w:tcPr>
            <w:tcW w:w="1134" w:type="dxa"/>
          </w:tcPr>
          <w:p>
            <w:pPr>
              <w:pStyle w:val="yTableNAm"/>
            </w:pPr>
            <w:r>
              <w:t>1893</w:t>
            </w:r>
          </w:p>
        </w:tc>
        <w:tc>
          <w:tcPr>
            <w:tcW w:w="3402" w:type="dxa"/>
          </w:tcPr>
          <w:p>
            <w:pPr>
              <w:pStyle w:val="yTableNAm"/>
            </w:pPr>
            <w:r>
              <w:t>North of Stragglers Rocks.</w:t>
            </w:r>
          </w:p>
        </w:tc>
      </w:tr>
      <w:tr>
        <w:tblPrEx>
          <w:tblBorders>
            <w:top w:val="none" w:sz="0" w:space="0" w:color="auto"/>
            <w:bottom w:val="none" w:sz="0" w:space="0" w:color="auto"/>
          </w:tblBorders>
        </w:tblPrEx>
        <w:tc>
          <w:tcPr>
            <w:tcW w:w="2552" w:type="dxa"/>
          </w:tcPr>
          <w:p>
            <w:pPr>
              <w:pStyle w:val="yTableNAm"/>
            </w:pPr>
            <w:r>
              <w:t>“Omeo”</w:t>
            </w:r>
          </w:p>
        </w:tc>
        <w:tc>
          <w:tcPr>
            <w:tcW w:w="1134" w:type="dxa"/>
          </w:tcPr>
          <w:p>
            <w:pPr>
              <w:pStyle w:val="yTableNAm"/>
            </w:pPr>
            <w:r>
              <w:t>1894</w:t>
            </w:r>
          </w:p>
        </w:tc>
        <w:tc>
          <w:tcPr>
            <w:tcW w:w="3402" w:type="dxa"/>
          </w:tcPr>
          <w:p>
            <w:pPr>
              <w:pStyle w:val="yTableNAm"/>
            </w:pPr>
            <w:r>
              <w:t>Owen Anchorage.</w:t>
            </w:r>
          </w:p>
        </w:tc>
      </w:tr>
      <w:tr>
        <w:tblPrEx>
          <w:tblBorders>
            <w:top w:val="none" w:sz="0" w:space="0" w:color="auto"/>
            <w:bottom w:val="none" w:sz="0" w:space="0" w:color="auto"/>
          </w:tblBorders>
        </w:tblPrEx>
        <w:tc>
          <w:tcPr>
            <w:tcW w:w="2552" w:type="dxa"/>
          </w:tcPr>
          <w:p>
            <w:pPr>
              <w:pStyle w:val="yTableNAm"/>
            </w:pPr>
            <w:r>
              <w:t>“Sepia”</w:t>
            </w:r>
          </w:p>
        </w:tc>
        <w:tc>
          <w:tcPr>
            <w:tcW w:w="1134" w:type="dxa"/>
          </w:tcPr>
          <w:p>
            <w:pPr>
              <w:pStyle w:val="yTableNAm"/>
            </w:pPr>
            <w:r>
              <w:t>1898</w:t>
            </w:r>
          </w:p>
        </w:tc>
        <w:tc>
          <w:tcPr>
            <w:tcW w:w="3402" w:type="dxa"/>
          </w:tcPr>
          <w:p>
            <w:pPr>
              <w:pStyle w:val="yTableNAm"/>
              <w:ind w:left="613" w:hanging="600"/>
            </w:pPr>
            <w:r>
              <w:t>Challenger Passage near Carnac Island.</w:t>
            </w:r>
          </w:p>
        </w:tc>
      </w:tr>
      <w:tr>
        <w:tblPrEx>
          <w:tblBorders>
            <w:top w:val="none" w:sz="0" w:space="0" w:color="auto"/>
            <w:bottom w:val="none" w:sz="0" w:space="0" w:color="auto"/>
          </w:tblBorders>
        </w:tblPrEx>
        <w:tc>
          <w:tcPr>
            <w:tcW w:w="2552" w:type="dxa"/>
          </w:tcPr>
          <w:p>
            <w:pPr>
              <w:pStyle w:val="yTableNAm"/>
            </w:pPr>
            <w:r>
              <w:t>“City of York”</w:t>
            </w:r>
          </w:p>
        </w:tc>
        <w:tc>
          <w:tcPr>
            <w:tcW w:w="1134" w:type="dxa"/>
          </w:tcPr>
          <w:p>
            <w:pPr>
              <w:pStyle w:val="yTableNAm"/>
            </w:pPr>
            <w:r>
              <w:t>1899</w:t>
            </w:r>
          </w:p>
        </w:tc>
        <w:tc>
          <w:tcPr>
            <w:tcW w:w="3402" w:type="dxa"/>
          </w:tcPr>
          <w:p>
            <w:pPr>
              <w:pStyle w:val="yTableNAm"/>
            </w:pPr>
            <w:r>
              <w:t>City of York Bay, Rottnest.</w:t>
            </w:r>
          </w:p>
        </w:tc>
      </w:tr>
      <w:tr>
        <w:tblPrEx>
          <w:tblBorders>
            <w:top w:val="none" w:sz="0" w:space="0" w:color="auto"/>
            <w:bottom w:val="none" w:sz="0" w:space="0" w:color="auto"/>
          </w:tblBorders>
        </w:tblPrEx>
        <w:tc>
          <w:tcPr>
            <w:tcW w:w="2552" w:type="dxa"/>
          </w:tcPr>
          <w:p>
            <w:pPr>
              <w:pStyle w:val="yTableNAm"/>
            </w:pPr>
            <w:r>
              <w:t>“Carlisle Castle”</w:t>
            </w:r>
          </w:p>
        </w:tc>
        <w:tc>
          <w:tcPr>
            <w:tcW w:w="1134" w:type="dxa"/>
          </w:tcPr>
          <w:p>
            <w:pPr>
              <w:pStyle w:val="yTableNAm"/>
            </w:pPr>
            <w:r>
              <w:t>1899</w:t>
            </w:r>
          </w:p>
        </w:tc>
        <w:tc>
          <w:tcPr>
            <w:tcW w:w="3402" w:type="dxa"/>
          </w:tcPr>
          <w:p>
            <w:pPr>
              <w:pStyle w:val="yTableNAm"/>
            </w:pPr>
            <w:r>
              <w:t>Coventry Reef.</w:t>
            </w:r>
          </w:p>
        </w:tc>
      </w:tr>
      <w:tr>
        <w:tblPrEx>
          <w:tblBorders>
            <w:top w:val="none" w:sz="0" w:space="0" w:color="auto"/>
            <w:bottom w:val="none" w:sz="0" w:space="0" w:color="auto"/>
          </w:tblBorders>
        </w:tblPrEx>
        <w:tc>
          <w:tcPr>
            <w:tcW w:w="2552" w:type="dxa"/>
          </w:tcPr>
          <w:p>
            <w:pPr>
              <w:pStyle w:val="yTableNAm"/>
            </w:pPr>
            <w:r>
              <w:t>“Dato”</w:t>
            </w:r>
          </w:p>
        </w:tc>
        <w:tc>
          <w:tcPr>
            <w:tcW w:w="1134" w:type="dxa"/>
          </w:tcPr>
          <w:p>
            <w:pPr>
              <w:pStyle w:val="yTableNAm"/>
            </w:pPr>
            <w:r>
              <w:t>1900</w:t>
            </w:r>
          </w:p>
        </w:tc>
        <w:tc>
          <w:tcPr>
            <w:tcW w:w="3402" w:type="dxa"/>
          </w:tcPr>
          <w:p>
            <w:pPr>
              <w:pStyle w:val="yTableNAm"/>
            </w:pPr>
            <w:r>
              <w:t>Careening Bay, Garden Island.</w:t>
            </w:r>
          </w:p>
        </w:tc>
      </w:tr>
      <w:tr>
        <w:tblPrEx>
          <w:tblBorders>
            <w:top w:val="none" w:sz="0" w:space="0" w:color="auto"/>
          </w:tblBorders>
        </w:tblPrEx>
        <w:tc>
          <w:tcPr>
            <w:tcW w:w="2552" w:type="dxa"/>
          </w:tcPr>
          <w:p>
            <w:pPr>
              <w:pStyle w:val="yTableNAm"/>
            </w:pPr>
            <w:r>
              <w:t>Unidentified</w:t>
            </w:r>
          </w:p>
        </w:tc>
        <w:tc>
          <w:tcPr>
            <w:tcW w:w="1134" w:type="dxa"/>
          </w:tcPr>
          <w:p>
            <w:pPr>
              <w:pStyle w:val="yTableNAm"/>
            </w:pPr>
            <w:r>
              <w:t>—</w:t>
            </w:r>
          </w:p>
        </w:tc>
        <w:tc>
          <w:tcPr>
            <w:tcW w:w="3402" w:type="dxa"/>
          </w:tcPr>
          <w:p>
            <w:pPr>
              <w:pStyle w:val="yTableNAm"/>
            </w:pPr>
            <w:r>
              <w:t>Boxer Island.</w:t>
            </w:r>
          </w:p>
        </w:tc>
      </w:tr>
    </w:tbl>
    <w:p>
      <w:pPr>
        <w:pStyle w:val="yScheduleHeading"/>
      </w:pPr>
      <w:bookmarkStart w:id="120" w:name="_Toc102903945"/>
      <w:bookmarkStart w:id="121" w:name="_Toc151540275"/>
      <w:bookmarkStart w:id="122" w:name="_Toc151796123"/>
      <w:bookmarkStart w:id="123" w:name="_Toc170708419"/>
      <w:bookmarkStart w:id="124" w:name="_Toc171064656"/>
      <w:bookmarkStart w:id="125" w:name="_Toc231030179"/>
      <w:bookmarkStart w:id="126" w:name="_Toc260128656"/>
      <w:bookmarkStart w:id="127" w:name="_Toc260128784"/>
      <w:bookmarkStart w:id="128" w:name="_Toc260212538"/>
      <w:bookmarkStart w:id="129" w:name="_Toc260303171"/>
      <w:bookmarkStart w:id="130" w:name="_Toc262467545"/>
      <w:bookmarkStart w:id="131" w:name="_Toc262478930"/>
      <w:bookmarkStart w:id="132" w:name="_Toc262733281"/>
      <w:bookmarkStart w:id="133" w:name="_Toc262733447"/>
      <w:bookmarkStart w:id="134" w:name="_Toc262733545"/>
      <w:bookmarkStart w:id="135" w:name="_Toc262733852"/>
      <w:bookmarkStart w:id="136" w:name="_Toc263236885"/>
      <w:r>
        <w:rPr>
          <w:rStyle w:val="CharSchNo"/>
        </w:rPr>
        <w:t>Third Schedule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yShoulderClause"/>
      </w:pPr>
      <w:r>
        <w:t>[s. 24]</w:t>
      </w:r>
    </w:p>
    <w:p>
      <w:pPr>
        <w:pStyle w:val="yHeading2"/>
        <w:spacing w:before="120"/>
      </w:pPr>
      <w:bookmarkStart w:id="137" w:name="_Toc262733546"/>
      <w:bookmarkStart w:id="138" w:name="_Toc262733853"/>
      <w:bookmarkStart w:id="139" w:name="_Toc263236886"/>
      <w:r>
        <w:rPr>
          <w:rStyle w:val="CharSchText"/>
        </w:rPr>
        <w:t>Register of discoverers of ancient shipwrecks</w:t>
      </w:r>
      <w:bookmarkEnd w:id="137"/>
      <w:bookmarkEnd w:id="138"/>
      <w:bookmarkEnd w:id="139"/>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trPr>
          <w:cantSplit/>
        </w:trPr>
        <w:tc>
          <w:tcPr>
            <w:tcW w:w="2040" w:type="dxa"/>
          </w:tcPr>
          <w:p>
            <w:pPr>
              <w:pStyle w:val="yTableNAm"/>
              <w:jc w:val="center"/>
              <w:rPr>
                <w:b/>
                <w:bCs/>
              </w:rPr>
            </w:pPr>
            <w:r>
              <w:rPr>
                <w:b/>
                <w:bCs/>
              </w:rPr>
              <w:t>Name of Ship</w:t>
            </w:r>
          </w:p>
        </w:tc>
        <w:tc>
          <w:tcPr>
            <w:tcW w:w="2541" w:type="dxa"/>
          </w:tcPr>
          <w:p>
            <w:pPr>
              <w:pStyle w:val="yTableNAm"/>
              <w:jc w:val="center"/>
              <w:rPr>
                <w:b/>
                <w:bCs/>
              </w:rPr>
            </w:pPr>
            <w:r>
              <w:rPr>
                <w:b/>
                <w:bCs/>
              </w:rPr>
              <w:t>Primary Discoverer/s</w:t>
            </w:r>
          </w:p>
        </w:tc>
        <w:tc>
          <w:tcPr>
            <w:tcW w:w="2507" w:type="dxa"/>
            <w:tcBorders>
              <w:bottom w:val="nil"/>
            </w:tcBorders>
          </w:tcPr>
          <w:p>
            <w:pPr>
              <w:pStyle w:val="yTableNAm"/>
              <w:jc w:val="center"/>
              <w:rPr>
                <w:b/>
                <w:bCs/>
              </w:rPr>
            </w:pPr>
            <w:r>
              <w:rPr>
                <w:b/>
                <w:bCs/>
              </w:rPr>
              <w:t>Secondary Discoverer/s</w:t>
            </w:r>
          </w:p>
        </w:tc>
      </w:tr>
      <w:tr>
        <w:tc>
          <w:tcPr>
            <w:tcW w:w="2040" w:type="dxa"/>
          </w:tcPr>
          <w:p>
            <w:pPr>
              <w:pStyle w:val="yTableNAm"/>
            </w:pPr>
            <w:r>
              <w:rPr>
                <w:i/>
              </w:rPr>
              <w:t>Tryal</w:t>
            </w:r>
          </w:p>
        </w:tc>
        <w:tc>
          <w:tcPr>
            <w:tcW w:w="2541" w:type="dxa"/>
          </w:tcPr>
          <w:p>
            <w:pPr>
              <w:pStyle w:val="yTableNAm"/>
            </w:pPr>
            <w:r>
              <w:t>Eric Christiansen</w:t>
            </w:r>
          </w:p>
        </w:tc>
        <w:tc>
          <w:tcPr>
            <w:tcW w:w="2507" w:type="dxa"/>
          </w:tcPr>
          <w:p>
            <w:pPr>
              <w:pStyle w:val="yTableNAm"/>
            </w:pPr>
            <w:r>
              <w:t>Naoom Haimson</w:t>
            </w:r>
          </w:p>
        </w:tc>
      </w:tr>
      <w:tr>
        <w:tc>
          <w:tcPr>
            <w:tcW w:w="2040" w:type="dxa"/>
          </w:tcPr>
          <w:p>
            <w:pPr>
              <w:pStyle w:val="yTableNAm"/>
            </w:pPr>
          </w:p>
        </w:tc>
        <w:tc>
          <w:tcPr>
            <w:tcW w:w="2541" w:type="dxa"/>
          </w:tcPr>
          <w:p>
            <w:pPr>
              <w:pStyle w:val="yTableNAm"/>
            </w:pPr>
          </w:p>
        </w:tc>
        <w:tc>
          <w:tcPr>
            <w:tcW w:w="2507" w:type="dxa"/>
          </w:tcPr>
          <w:p>
            <w:pPr>
              <w:pStyle w:val="yTableNAm"/>
            </w:pPr>
            <w:r>
              <w:t>David Nelley</w:t>
            </w:r>
          </w:p>
        </w:tc>
      </w:tr>
      <w:tr>
        <w:tc>
          <w:tcPr>
            <w:tcW w:w="2040" w:type="dxa"/>
          </w:tcPr>
          <w:p>
            <w:pPr>
              <w:pStyle w:val="yTableNAm"/>
            </w:pPr>
          </w:p>
        </w:tc>
        <w:tc>
          <w:tcPr>
            <w:tcW w:w="2541" w:type="dxa"/>
          </w:tcPr>
          <w:p>
            <w:pPr>
              <w:pStyle w:val="yTableNAm"/>
            </w:pPr>
          </w:p>
        </w:tc>
        <w:tc>
          <w:tcPr>
            <w:tcW w:w="2507" w:type="dxa"/>
          </w:tcPr>
          <w:p>
            <w:pPr>
              <w:pStyle w:val="yTableNAm"/>
            </w:pPr>
            <w:r>
              <w:t>John MacPherson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Batavia</w:t>
            </w:r>
          </w:p>
        </w:tc>
        <w:tc>
          <w:tcPr>
            <w:tcW w:w="2541" w:type="dxa"/>
          </w:tcPr>
          <w:p>
            <w:pPr>
              <w:pStyle w:val="yTableNAm"/>
            </w:pPr>
            <w:r>
              <w:t>Henrietta Drake</w:t>
            </w:r>
            <w:r>
              <w:noBreakHyphen/>
            </w:r>
          </w:p>
          <w:p>
            <w:pPr>
              <w:pStyle w:val="yTableNAm"/>
              <w:tabs>
                <w:tab w:val="clear" w:pos="567"/>
                <w:tab w:val="left" w:pos="372"/>
              </w:tabs>
              <w:spacing w:before="60"/>
            </w:pPr>
            <w:r>
              <w:tab/>
              <w:t>Brockman</w:t>
            </w:r>
          </w:p>
        </w:tc>
        <w:tc>
          <w:tcPr>
            <w:tcW w:w="2507" w:type="dxa"/>
          </w:tcPr>
          <w:p>
            <w:pPr>
              <w:pStyle w:val="yTableNAm"/>
            </w:pPr>
            <w:r>
              <w:t>Greg Allen</w:t>
            </w:r>
          </w:p>
          <w:p>
            <w:pPr>
              <w:pStyle w:val="yTableNAm"/>
              <w:spacing w:before="60"/>
            </w:pPr>
            <w:r>
              <w:t>Graham Cramer</w:t>
            </w:r>
          </w:p>
        </w:tc>
      </w:tr>
      <w:tr>
        <w:tc>
          <w:tcPr>
            <w:tcW w:w="2040" w:type="dxa"/>
          </w:tcPr>
          <w:p>
            <w:pPr>
              <w:pStyle w:val="yTableNAm"/>
            </w:pPr>
          </w:p>
        </w:tc>
        <w:tc>
          <w:tcPr>
            <w:tcW w:w="2541" w:type="dxa"/>
          </w:tcPr>
          <w:p>
            <w:pPr>
              <w:pStyle w:val="yTableNAm"/>
            </w:pPr>
            <w:r>
              <w:t>Max Cramer</w:t>
            </w:r>
          </w:p>
        </w:tc>
        <w:tc>
          <w:tcPr>
            <w:tcW w:w="2507" w:type="dxa"/>
          </w:tcPr>
          <w:p>
            <w:pPr>
              <w:pStyle w:val="yTableNAm"/>
            </w:pPr>
            <w:r>
              <w:t>Bruce Melrose</w:t>
            </w:r>
          </w:p>
        </w:tc>
      </w:tr>
      <w:tr>
        <w:tc>
          <w:tcPr>
            <w:tcW w:w="2040" w:type="dxa"/>
          </w:tcPr>
          <w:p>
            <w:pPr>
              <w:pStyle w:val="yTableNAm"/>
            </w:pPr>
          </w:p>
        </w:tc>
        <w:tc>
          <w:tcPr>
            <w:tcW w:w="2541" w:type="dxa"/>
          </w:tcPr>
          <w:p>
            <w:pPr>
              <w:pStyle w:val="yTableNAm"/>
            </w:pPr>
            <w:r>
              <w:t>Hugh Edwards</w:t>
            </w:r>
          </w:p>
        </w:tc>
        <w:tc>
          <w:tcPr>
            <w:tcW w:w="2507" w:type="dxa"/>
          </w:tcPr>
          <w:p>
            <w:pPr>
              <w:pStyle w:val="yTableNAm"/>
            </w:pPr>
          </w:p>
        </w:tc>
      </w:tr>
      <w:tr>
        <w:tc>
          <w:tcPr>
            <w:tcW w:w="2040" w:type="dxa"/>
          </w:tcPr>
          <w:p>
            <w:pPr>
              <w:pStyle w:val="yTableNAm"/>
            </w:pPr>
          </w:p>
        </w:tc>
        <w:tc>
          <w:tcPr>
            <w:tcW w:w="2541" w:type="dxa"/>
          </w:tcPr>
          <w:p>
            <w:pPr>
              <w:pStyle w:val="yTableNAm"/>
            </w:pPr>
            <w:r>
              <w:t>Dave Johnson</w:t>
            </w:r>
          </w:p>
        </w:tc>
        <w:tc>
          <w:tcPr>
            <w:tcW w:w="2507" w:type="dxa"/>
          </w:tcPr>
          <w:p>
            <w:pPr>
              <w:pStyle w:val="yTableNAm"/>
            </w:pPr>
          </w:p>
        </w:tc>
      </w:tr>
      <w:tr>
        <w:tc>
          <w:tcPr>
            <w:tcW w:w="2040" w:type="dxa"/>
          </w:tcPr>
          <w:p>
            <w:pPr>
              <w:pStyle w:val="yTableNAm"/>
            </w:pPr>
            <w:r>
              <w:rPr>
                <w:i/>
              </w:rPr>
              <w:t>Vergulde Draeck</w:t>
            </w:r>
          </w:p>
        </w:tc>
        <w:tc>
          <w:tcPr>
            <w:tcW w:w="2541" w:type="dxa"/>
          </w:tcPr>
          <w:p>
            <w:pPr>
              <w:pStyle w:val="yTableNAm"/>
            </w:pPr>
            <w:r>
              <w:t>Graeme Henderson</w:t>
            </w:r>
          </w:p>
        </w:tc>
        <w:tc>
          <w:tcPr>
            <w:tcW w:w="2507" w:type="dxa"/>
          </w:tcPr>
          <w:p>
            <w:pPr>
              <w:pStyle w:val="yTableNAm"/>
            </w:pPr>
            <w:r>
              <w:t>John Cowen</w:t>
            </w:r>
          </w:p>
        </w:tc>
      </w:tr>
      <w:tr>
        <w:tc>
          <w:tcPr>
            <w:tcW w:w="2040" w:type="dxa"/>
          </w:tcPr>
          <w:p>
            <w:pPr>
              <w:pStyle w:val="yTableNAm"/>
            </w:pPr>
          </w:p>
        </w:tc>
        <w:tc>
          <w:tcPr>
            <w:tcW w:w="2541" w:type="dxa"/>
          </w:tcPr>
          <w:p>
            <w:pPr>
              <w:pStyle w:val="yTableNAm"/>
            </w:pPr>
          </w:p>
        </w:tc>
        <w:tc>
          <w:tcPr>
            <w:tcW w:w="2507" w:type="dxa"/>
          </w:tcPr>
          <w:p>
            <w:pPr>
              <w:pStyle w:val="yTableNAm"/>
            </w:pPr>
            <w:r>
              <w:t>Alan Henderson</w:t>
            </w:r>
          </w:p>
        </w:tc>
      </w:tr>
      <w:tr>
        <w:tc>
          <w:tcPr>
            <w:tcW w:w="2040" w:type="dxa"/>
          </w:tcPr>
          <w:p>
            <w:pPr>
              <w:pStyle w:val="yTableNAm"/>
            </w:pPr>
          </w:p>
        </w:tc>
        <w:tc>
          <w:tcPr>
            <w:tcW w:w="2541" w:type="dxa"/>
          </w:tcPr>
          <w:p>
            <w:pPr>
              <w:pStyle w:val="yTableNAm"/>
            </w:pPr>
          </w:p>
        </w:tc>
        <w:tc>
          <w:tcPr>
            <w:tcW w:w="2507" w:type="dxa"/>
          </w:tcPr>
          <w:p>
            <w:pPr>
              <w:pStyle w:val="yTableNAm"/>
            </w:pPr>
            <w:r>
              <w:t>James Henderson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Zuytdorp</w:t>
            </w:r>
          </w:p>
        </w:tc>
        <w:tc>
          <w:tcPr>
            <w:tcW w:w="2541" w:type="dxa"/>
          </w:tcPr>
          <w:p>
            <w:pPr>
              <w:pStyle w:val="yTableNAm"/>
            </w:pPr>
            <w:r>
              <w:t>Tom Pepper</w:t>
            </w:r>
          </w:p>
        </w:tc>
        <w:tc>
          <w:tcPr>
            <w:tcW w:w="2507" w:type="dxa"/>
          </w:tcPr>
          <w:p>
            <w:pPr>
              <w:pStyle w:val="yTableNAm"/>
            </w:pPr>
            <w:r>
              <w:t>Tom Brady</w:t>
            </w:r>
          </w:p>
        </w:tc>
      </w:tr>
      <w:tr>
        <w:tc>
          <w:tcPr>
            <w:tcW w:w="2040" w:type="dxa"/>
          </w:tcPr>
          <w:p>
            <w:pPr>
              <w:pStyle w:val="yTableNAm"/>
            </w:pPr>
          </w:p>
        </w:tc>
        <w:tc>
          <w:tcPr>
            <w:tcW w:w="2541" w:type="dxa"/>
          </w:tcPr>
          <w:p>
            <w:pPr>
              <w:pStyle w:val="yTableNAm"/>
            </w:pPr>
            <w:r>
              <w:t>Phillip Playford</w:t>
            </w:r>
          </w:p>
        </w:tc>
        <w:tc>
          <w:tcPr>
            <w:tcW w:w="2507" w:type="dxa"/>
          </w:tcPr>
          <w:p>
            <w:pPr>
              <w:pStyle w:val="yTableNAm"/>
            </w:pPr>
            <w:r>
              <w:t>Graham Cramer</w:t>
            </w:r>
          </w:p>
        </w:tc>
      </w:tr>
      <w:tr>
        <w:tc>
          <w:tcPr>
            <w:tcW w:w="2040" w:type="dxa"/>
          </w:tcPr>
          <w:p>
            <w:pPr>
              <w:pStyle w:val="yTableNAm"/>
            </w:pPr>
          </w:p>
        </w:tc>
        <w:tc>
          <w:tcPr>
            <w:tcW w:w="2541" w:type="dxa"/>
          </w:tcPr>
          <w:p>
            <w:pPr>
              <w:pStyle w:val="yTableNAm"/>
            </w:pPr>
          </w:p>
        </w:tc>
        <w:tc>
          <w:tcPr>
            <w:tcW w:w="2507" w:type="dxa"/>
          </w:tcPr>
          <w:p>
            <w:pPr>
              <w:pStyle w:val="yTableNAm"/>
            </w:pPr>
            <w:r>
              <w:t>Max Cramer</w:t>
            </w:r>
          </w:p>
        </w:tc>
      </w:tr>
      <w:tr>
        <w:tc>
          <w:tcPr>
            <w:tcW w:w="2040" w:type="dxa"/>
          </w:tcPr>
          <w:p>
            <w:pPr>
              <w:pStyle w:val="yTableNAm"/>
            </w:pPr>
          </w:p>
        </w:tc>
        <w:tc>
          <w:tcPr>
            <w:tcW w:w="2541" w:type="dxa"/>
          </w:tcPr>
          <w:p>
            <w:pPr>
              <w:pStyle w:val="yTableNAm"/>
            </w:pPr>
          </w:p>
        </w:tc>
        <w:tc>
          <w:tcPr>
            <w:tcW w:w="2507" w:type="dxa"/>
          </w:tcPr>
          <w:p>
            <w:pPr>
              <w:pStyle w:val="yTableNAm"/>
            </w:pPr>
            <w:r>
              <w:t>Ada Drage</w:t>
            </w:r>
          </w:p>
        </w:tc>
      </w:tr>
      <w:tr>
        <w:tc>
          <w:tcPr>
            <w:tcW w:w="2040" w:type="dxa"/>
          </w:tcPr>
          <w:p>
            <w:pPr>
              <w:pStyle w:val="yTableNAm"/>
            </w:pPr>
            <w:r>
              <w:rPr>
                <w:i/>
              </w:rPr>
              <w:t>Zeewyk</w:t>
            </w:r>
          </w:p>
        </w:tc>
        <w:tc>
          <w:tcPr>
            <w:tcW w:w="2541" w:type="dxa"/>
          </w:tcPr>
          <w:p>
            <w:pPr>
              <w:pStyle w:val="yTableNAm"/>
            </w:pPr>
            <w:r>
              <w:t>Harry Bingham</w:t>
            </w:r>
          </w:p>
        </w:tc>
        <w:tc>
          <w:tcPr>
            <w:tcW w:w="2507" w:type="dxa"/>
          </w:tcPr>
          <w:p>
            <w:pPr>
              <w:pStyle w:val="yTableNAm"/>
            </w:pPr>
            <w:r>
              <w:t>Max Cramer</w:t>
            </w:r>
          </w:p>
        </w:tc>
      </w:tr>
      <w:tr>
        <w:tc>
          <w:tcPr>
            <w:tcW w:w="2040" w:type="dxa"/>
          </w:tcPr>
          <w:p>
            <w:pPr>
              <w:pStyle w:val="yTableNAm"/>
            </w:pPr>
          </w:p>
        </w:tc>
        <w:tc>
          <w:tcPr>
            <w:tcW w:w="2541" w:type="dxa"/>
          </w:tcPr>
          <w:p>
            <w:pPr>
              <w:pStyle w:val="yTableNAm"/>
            </w:pPr>
            <w:r>
              <w:t>Tom Brady</w:t>
            </w:r>
          </w:p>
        </w:tc>
        <w:tc>
          <w:tcPr>
            <w:tcW w:w="2507" w:type="dxa"/>
          </w:tcPr>
          <w:p>
            <w:pPr>
              <w:pStyle w:val="yTableNAm"/>
            </w:pPr>
            <w:r>
              <w:t>Colin Jack</w:t>
            </w:r>
            <w:r>
              <w:noBreakHyphen/>
              <w:t>Hinton</w:t>
            </w:r>
          </w:p>
        </w:tc>
      </w:tr>
      <w:tr>
        <w:tc>
          <w:tcPr>
            <w:tcW w:w="2040" w:type="dxa"/>
          </w:tcPr>
          <w:p>
            <w:pPr>
              <w:pStyle w:val="yTableNAm"/>
            </w:pPr>
          </w:p>
        </w:tc>
        <w:tc>
          <w:tcPr>
            <w:tcW w:w="2541" w:type="dxa"/>
          </w:tcPr>
          <w:p>
            <w:pPr>
              <w:pStyle w:val="yTableNAm"/>
            </w:pPr>
            <w:r>
              <w:t>Hugh Edwards</w:t>
            </w:r>
          </w:p>
        </w:tc>
        <w:tc>
          <w:tcPr>
            <w:tcW w:w="2507" w:type="dxa"/>
          </w:tcPr>
          <w:p>
            <w:pPr>
              <w:pStyle w:val="yTableNAm"/>
            </w:pPr>
            <w:r>
              <w:t>Neil McLaghlan</w:t>
            </w:r>
          </w:p>
        </w:tc>
      </w:tr>
    </w:tbl>
    <w:p>
      <w:pPr>
        <w:pStyle w:val="yFootnotesection"/>
      </w:pPr>
      <w:r>
        <w:tab/>
        <w:t>[Third Schedule inserted by No. 44 of 1997 s. 5.]</w:t>
      </w:r>
    </w:p>
    <w:p>
      <w:pPr>
        <w:pStyle w:val="CentredBaseLine"/>
        <w:jc w:val="center"/>
        <w:rPr>
          <w:del w:id="140" w:author="svcMRProcess" w:date="2015-11-01T23:32:00Z"/>
        </w:rPr>
      </w:pPr>
      <w:del w:id="141" w:author="svcMRProcess" w:date="2015-11-01T23:32: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42" w:author="svcMRProcess" w:date="2015-11-01T23:32:00Z"/>
        </w:rPr>
      </w:pPr>
      <w:ins w:id="143" w:author="svcMRProcess" w:date="2015-11-01T23:3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44" w:name="_Toc91394394"/>
      <w:bookmarkStart w:id="145" w:name="_Toc91394424"/>
      <w:bookmarkStart w:id="146" w:name="_Toc92948749"/>
      <w:bookmarkStart w:id="147" w:name="_Toc97020393"/>
      <w:bookmarkStart w:id="148" w:name="_Toc102903946"/>
      <w:bookmarkStart w:id="149" w:name="_Toc151540276"/>
      <w:bookmarkStart w:id="150" w:name="_Toc151796124"/>
      <w:bookmarkStart w:id="151" w:name="_Toc170708420"/>
      <w:bookmarkStart w:id="152" w:name="_Toc171064657"/>
      <w:bookmarkStart w:id="153" w:name="_Toc231030180"/>
      <w:bookmarkStart w:id="154" w:name="_Toc260128657"/>
      <w:bookmarkStart w:id="155" w:name="_Toc260128785"/>
      <w:bookmarkStart w:id="156" w:name="_Toc260212539"/>
      <w:bookmarkStart w:id="157" w:name="_Toc260303172"/>
      <w:bookmarkStart w:id="158" w:name="_Toc262467546"/>
      <w:bookmarkStart w:id="159" w:name="_Toc262478931"/>
      <w:bookmarkStart w:id="160" w:name="_Toc262733282"/>
      <w:bookmarkStart w:id="161" w:name="_Toc262733448"/>
      <w:bookmarkStart w:id="162" w:name="_Toc262733547"/>
      <w:bookmarkStart w:id="163" w:name="_Toc262733854"/>
      <w:bookmarkStart w:id="164" w:name="_Toc263236887"/>
      <w:r>
        <w:t>Notes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reprint is a compilation as at 21 May 2010 of the </w:t>
      </w:r>
      <w:r>
        <w:rPr>
          <w:i/>
        </w:rPr>
        <w:t xml:space="preserve">Maritime Archaeology Act 1973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5" w:name="_Toc263236888"/>
      <w:r>
        <w:rPr>
          <w:snapToGrid w:val="0"/>
        </w:rPr>
        <w:t>Compilation table</w:t>
      </w:r>
      <w:bookmarkEnd w:id="165"/>
    </w:p>
    <w:tbl>
      <w:tblPr>
        <w:tblW w:w="7094" w:type="dxa"/>
        <w:tblInd w:w="154"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gridSpan w:val="2"/>
          </w:tcPr>
          <w:p>
            <w:pPr>
              <w:pStyle w:val="nTable"/>
              <w:spacing w:after="40"/>
              <w:rPr>
                <w:sz w:val="19"/>
              </w:rPr>
            </w:pPr>
            <w:r>
              <w:rPr>
                <w:i/>
                <w:sz w:val="19"/>
              </w:rPr>
              <w:t>Maritime Archaeology Act 1973</w:t>
            </w:r>
          </w:p>
        </w:tc>
        <w:tc>
          <w:tcPr>
            <w:tcW w:w="1134" w:type="dxa"/>
            <w:gridSpan w:val="2"/>
          </w:tcPr>
          <w:p>
            <w:pPr>
              <w:pStyle w:val="nTable"/>
              <w:spacing w:after="40"/>
              <w:rPr>
                <w:sz w:val="19"/>
              </w:rPr>
            </w:pPr>
            <w:r>
              <w:rPr>
                <w:sz w:val="19"/>
              </w:rPr>
              <w:t>66 of 1973</w:t>
            </w:r>
          </w:p>
        </w:tc>
        <w:tc>
          <w:tcPr>
            <w:tcW w:w="1134" w:type="dxa"/>
            <w:gridSpan w:val="2"/>
          </w:tcPr>
          <w:p>
            <w:pPr>
              <w:pStyle w:val="nTable"/>
              <w:spacing w:after="40"/>
              <w:rPr>
                <w:sz w:val="19"/>
              </w:rPr>
            </w:pPr>
            <w:r>
              <w:rPr>
                <w:sz w:val="19"/>
              </w:rPr>
              <w:t>28 Nov 1973</w:t>
            </w:r>
          </w:p>
        </w:tc>
        <w:tc>
          <w:tcPr>
            <w:tcW w:w="2551" w:type="dxa"/>
            <w:gridSpan w:val="2"/>
          </w:tcPr>
          <w:p>
            <w:pPr>
              <w:pStyle w:val="nTable"/>
              <w:spacing w:after="40"/>
              <w:rPr>
                <w:sz w:val="19"/>
              </w:rPr>
            </w:pPr>
            <w:r>
              <w:rPr>
                <w:sz w:val="19"/>
              </w:rPr>
              <w:t xml:space="preserve">7 Dec 1973 (see s. 2 and </w:t>
            </w:r>
            <w:r>
              <w:rPr>
                <w:i/>
                <w:sz w:val="19"/>
              </w:rPr>
              <w:t>Gazette</w:t>
            </w:r>
            <w:r>
              <w:rPr>
                <w:sz w:val="19"/>
              </w:rPr>
              <w:t xml:space="preserve"> 7 Dec 1973 p. 4479)</w:t>
            </w:r>
          </w:p>
        </w:tc>
      </w:tr>
      <w:tr>
        <w:trPr>
          <w:gridBefore w:val="1"/>
          <w:wBefore w:w="7" w:type="dxa"/>
        </w:trPr>
        <w:tc>
          <w:tcPr>
            <w:tcW w:w="2268" w:type="dxa"/>
            <w:gridSpan w:val="2"/>
          </w:tcPr>
          <w:p>
            <w:pPr>
              <w:pStyle w:val="nTable"/>
              <w:spacing w:after="40"/>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trPr>
        <w:tc>
          <w:tcPr>
            <w:tcW w:w="2268" w:type="dxa"/>
            <w:gridSpan w:val="2"/>
          </w:tcPr>
          <w:p>
            <w:pPr>
              <w:pStyle w:val="nTable"/>
              <w:spacing w:after="40"/>
              <w:rPr>
                <w:i/>
                <w:sz w:val="19"/>
              </w:rPr>
            </w:pPr>
            <w:r>
              <w:rPr>
                <w:i/>
                <w:sz w:val="19"/>
              </w:rPr>
              <w:t>Maritime Archaeology Amendment Act 1997</w:t>
            </w:r>
          </w:p>
        </w:tc>
        <w:tc>
          <w:tcPr>
            <w:tcW w:w="1134" w:type="dxa"/>
            <w:gridSpan w:val="2"/>
          </w:tcPr>
          <w:p>
            <w:pPr>
              <w:pStyle w:val="nTable"/>
              <w:spacing w:after="40"/>
              <w:rPr>
                <w:sz w:val="19"/>
              </w:rPr>
            </w:pPr>
            <w:r>
              <w:rPr>
                <w:sz w:val="19"/>
              </w:rPr>
              <w:t>44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9 Dec 1997 (see s. 2)</w:t>
            </w:r>
          </w:p>
        </w:tc>
      </w:tr>
      <w:tr>
        <w:trPr>
          <w:gridBefore w:val="1"/>
          <w:wBefore w:w="7" w:type="dxa"/>
          <w:cantSplit/>
        </w:trPr>
        <w:tc>
          <w:tcPr>
            <w:tcW w:w="7087" w:type="dxa"/>
            <w:gridSpan w:val="8"/>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rPr>
          <w:gridBefore w:val="1"/>
          <w:wBefore w:w="7" w:type="dxa"/>
        </w:trPr>
        <w:tc>
          <w:tcPr>
            <w:tcW w:w="2268" w:type="dxa"/>
            <w:gridSpan w:val="2"/>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7" w:type="dxa"/>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7" w:type="dxa"/>
          <w:cantSplit/>
        </w:trPr>
        <w:tc>
          <w:tcPr>
            <w:tcW w:w="2268"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11</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7" w:type="dxa"/>
          <w:cantSplit/>
        </w:trPr>
        <w:tc>
          <w:tcPr>
            <w:tcW w:w="2268" w:type="dxa"/>
            <w:gridSpan w:val="2"/>
          </w:tcPr>
          <w:p>
            <w:pPr>
              <w:pStyle w:val="nTable"/>
              <w:spacing w:after="40"/>
              <w:ind w:right="113"/>
              <w:rPr>
                <w:iCs/>
                <w:sz w:val="19"/>
              </w:rPr>
            </w:pPr>
            <w:bookmarkStart w:id="166" w:name="_Toc511102521"/>
            <w:bookmarkStart w:id="167" w:name="_Toc48378234"/>
            <w:r>
              <w:rPr>
                <w:i/>
                <w:sz w:val="19"/>
              </w:rPr>
              <w:t>Statutes (Repeals and Miscellaneous Amendments) Act 2009</w:t>
            </w:r>
            <w:r>
              <w:rPr>
                <w:iCs/>
                <w:sz w:val="19"/>
              </w:rPr>
              <w:t xml:space="preserve"> s. 90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ind w:right="-38"/>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7087" w:type="dxa"/>
            <w:gridSpan w:val="8"/>
            <w:tcBorders>
              <w:bottom w:val="single" w:sz="8" w:space="0" w:color="auto"/>
            </w:tcBorders>
          </w:tcPr>
          <w:p>
            <w:pPr>
              <w:pStyle w:val="nTable"/>
              <w:spacing w:after="40"/>
              <w:rPr>
                <w:sz w:val="19"/>
              </w:rPr>
            </w:pPr>
            <w:r>
              <w:rPr>
                <w:b/>
                <w:sz w:val="19"/>
              </w:rPr>
              <w:t xml:space="preserve">Reprint 2: The </w:t>
            </w:r>
            <w:r>
              <w:rPr>
                <w:b/>
                <w:i/>
                <w:sz w:val="19"/>
              </w:rPr>
              <w:t>Maritime Archaeology Act 1973</w:t>
            </w:r>
            <w:r>
              <w:rPr>
                <w:b/>
                <w:sz w:val="19"/>
              </w:rPr>
              <w:t xml:space="preserve"> as at 21 May 2010</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168" w:name="_Hlt507390729"/>
      <w:bookmarkEnd w:id="16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69" w:name="_Toc263236889"/>
      <w:bookmarkEnd w:id="166"/>
      <w:bookmarkEnd w:id="167"/>
      <w:r>
        <w:rPr>
          <w:snapToGrid w:val="0"/>
        </w:rPr>
        <w:t>Provisions that have not come into operation</w:t>
      </w:r>
      <w:bookmarkEnd w:id="169"/>
    </w:p>
    <w:tbl>
      <w:tblPr>
        <w:tblW w:w="708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41"/>
        <w:gridCol w:w="16"/>
      </w:tblGrid>
      <w:tr>
        <w:trPr>
          <w:cantSplit/>
          <w:tblHeader/>
        </w:trPr>
        <w:tc>
          <w:tcPr>
            <w:tcW w:w="2262"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3" w:type="dxa"/>
            <w:tcBorders>
              <w:top w:val="single" w:sz="8" w:space="0" w:color="auto"/>
              <w:bottom w:val="single" w:sz="8" w:space="0" w:color="auto"/>
            </w:tcBorders>
          </w:tcPr>
          <w:p>
            <w:pPr>
              <w:pStyle w:val="nTable"/>
              <w:keepNext/>
              <w:keepLines/>
              <w:spacing w:after="40"/>
              <w:ind w:left="16"/>
              <w:rPr>
                <w:b/>
                <w:sz w:val="19"/>
              </w:rPr>
            </w:pPr>
            <w:r>
              <w:rPr>
                <w:b/>
                <w:sz w:val="19"/>
              </w:rPr>
              <w:t>Number and year</w:t>
            </w:r>
          </w:p>
        </w:tc>
        <w:tc>
          <w:tcPr>
            <w:tcW w:w="1131" w:type="dxa"/>
            <w:tcBorders>
              <w:top w:val="single" w:sz="8" w:space="0" w:color="auto"/>
              <w:bottom w:val="single" w:sz="8" w:space="0" w:color="auto"/>
            </w:tcBorders>
          </w:tcPr>
          <w:p>
            <w:pPr>
              <w:pStyle w:val="nTable"/>
              <w:spacing w:after="40"/>
              <w:ind w:left="32"/>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2" w:type="dxa"/>
            <w:tcBorders>
              <w:top w:val="single" w:sz="8" w:space="0" w:color="auto"/>
            </w:tcBorders>
          </w:tcPr>
          <w:p>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8</w:t>
            </w:r>
          </w:p>
        </w:tc>
        <w:tc>
          <w:tcPr>
            <w:tcW w:w="1133" w:type="dxa"/>
            <w:tcBorders>
              <w:top w:val="single" w:sz="8" w:space="0" w:color="auto"/>
            </w:tcBorders>
          </w:tcPr>
          <w:p>
            <w:pPr>
              <w:pStyle w:val="nTable"/>
              <w:keepNext/>
              <w:keepLines/>
              <w:spacing w:after="40"/>
              <w:ind w:left="16"/>
              <w:rPr>
                <w:sz w:val="19"/>
              </w:rPr>
            </w:pPr>
            <w:r>
              <w:rPr>
                <w:sz w:val="19"/>
              </w:rPr>
              <w:t>50 of 2003</w:t>
            </w:r>
          </w:p>
        </w:tc>
        <w:tc>
          <w:tcPr>
            <w:tcW w:w="1131" w:type="dxa"/>
            <w:tcBorders>
              <w:top w:val="single" w:sz="8" w:space="0" w:color="auto"/>
            </w:tcBorders>
          </w:tcPr>
          <w:p>
            <w:pPr>
              <w:pStyle w:val="nTable"/>
              <w:spacing w:after="40"/>
              <w:ind w:left="32"/>
              <w:rPr>
                <w:sz w:val="19"/>
              </w:rPr>
            </w:pPr>
            <w:r>
              <w:rPr>
                <w:sz w:val="19"/>
              </w:rPr>
              <w:t>9 Jul 2003</w:t>
            </w:r>
          </w:p>
        </w:tc>
        <w:tc>
          <w:tcPr>
            <w:tcW w:w="2556" w:type="dxa"/>
            <w:gridSpan w:val="2"/>
            <w:tcBorders>
              <w:top w:val="single" w:sz="8" w:space="0" w:color="auto"/>
            </w:tcBorders>
          </w:tcPr>
          <w:p>
            <w:pPr>
              <w:pStyle w:val="nTable"/>
              <w:spacing w:after="40"/>
              <w:ind w:left="74" w:right="170"/>
              <w:rPr>
                <w:sz w:val="19"/>
                <w:vertAlign w:val="superscript"/>
              </w:rPr>
            </w:pPr>
            <w:r>
              <w:rPr>
                <w:sz w:val="19"/>
              </w:rPr>
              <w:t>To be proclaimed (see s. 2)</w:t>
            </w:r>
          </w:p>
        </w:tc>
      </w:tr>
      <w:tr>
        <w:trPr>
          <w:gridAfter w:val="1"/>
          <w:wAfter w:w="16" w:type="dxa"/>
          <w:cantSplit/>
          <w:ins w:id="170" w:author="svcMRProcess" w:date="2015-11-01T23:32:00Z"/>
        </w:trPr>
        <w:tc>
          <w:tcPr>
            <w:tcW w:w="2266" w:type="dxa"/>
            <w:tcBorders>
              <w:bottom w:val="single" w:sz="4" w:space="0" w:color="auto"/>
            </w:tcBorders>
          </w:tcPr>
          <w:p>
            <w:pPr>
              <w:pStyle w:val="nTable"/>
              <w:spacing w:after="40"/>
              <w:ind w:right="113"/>
              <w:rPr>
                <w:ins w:id="171" w:author="svcMRProcess" w:date="2015-11-01T23:32:00Z"/>
                <w:iCs/>
                <w:snapToGrid w:val="0"/>
                <w:sz w:val="19"/>
                <w:lang w:val="en-US"/>
              </w:rPr>
            </w:pPr>
            <w:ins w:id="172" w:author="svcMRProcess" w:date="2015-11-01T23:3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ins>
          </w:p>
        </w:tc>
        <w:tc>
          <w:tcPr>
            <w:tcW w:w="1133" w:type="dxa"/>
            <w:tcBorders>
              <w:bottom w:val="single" w:sz="4" w:space="0" w:color="auto"/>
            </w:tcBorders>
          </w:tcPr>
          <w:p>
            <w:pPr>
              <w:pStyle w:val="nTable"/>
              <w:spacing w:after="40"/>
              <w:rPr>
                <w:ins w:id="173" w:author="svcMRProcess" w:date="2015-11-01T23:32:00Z"/>
                <w:snapToGrid w:val="0"/>
                <w:sz w:val="19"/>
                <w:lang w:val="en-US"/>
              </w:rPr>
            </w:pPr>
            <w:ins w:id="174" w:author="svcMRProcess" w:date="2015-11-01T23:32:00Z">
              <w:r>
                <w:rPr>
                  <w:snapToGrid w:val="0"/>
                  <w:sz w:val="19"/>
                  <w:lang w:val="en-US"/>
                </w:rPr>
                <w:t>19 of 2010</w:t>
              </w:r>
            </w:ins>
          </w:p>
        </w:tc>
        <w:tc>
          <w:tcPr>
            <w:tcW w:w="1131" w:type="dxa"/>
            <w:tcBorders>
              <w:bottom w:val="single" w:sz="4" w:space="0" w:color="auto"/>
            </w:tcBorders>
          </w:tcPr>
          <w:p>
            <w:pPr>
              <w:pStyle w:val="nTable"/>
              <w:spacing w:after="40"/>
              <w:rPr>
                <w:ins w:id="175" w:author="svcMRProcess" w:date="2015-11-01T23:32:00Z"/>
                <w:snapToGrid w:val="0"/>
                <w:sz w:val="19"/>
                <w:lang w:val="en-US"/>
              </w:rPr>
            </w:pPr>
            <w:ins w:id="176" w:author="svcMRProcess" w:date="2015-11-01T23:32:00Z">
              <w:r>
                <w:rPr>
                  <w:snapToGrid w:val="0"/>
                  <w:sz w:val="19"/>
                  <w:lang w:val="en-US"/>
                </w:rPr>
                <w:t>28 Jun 2010</w:t>
              </w:r>
            </w:ins>
          </w:p>
        </w:tc>
        <w:tc>
          <w:tcPr>
            <w:tcW w:w="2541" w:type="dxa"/>
            <w:tcBorders>
              <w:bottom w:val="single" w:sz="4" w:space="0" w:color="auto"/>
            </w:tcBorders>
          </w:tcPr>
          <w:p>
            <w:pPr>
              <w:pStyle w:val="nTable"/>
              <w:spacing w:after="40"/>
              <w:rPr>
                <w:ins w:id="177" w:author="svcMRProcess" w:date="2015-11-01T23:32:00Z"/>
                <w:snapToGrid w:val="0"/>
                <w:sz w:val="19"/>
                <w:lang w:val="en-US"/>
              </w:rPr>
            </w:pPr>
            <w:ins w:id="178" w:author="svcMRProcess" w:date="2015-11-01T23:32:00Z">
              <w:r>
                <w:rPr>
                  <w:snapToGrid w:val="0"/>
                  <w:sz w:val="19"/>
                  <w:lang w:val="en-US"/>
                </w:rPr>
                <w:t>To be proclaimed (see s. 2(b))</w:t>
              </w:r>
            </w:ins>
          </w:p>
        </w:tc>
      </w:tr>
    </w:tbl>
    <w:p>
      <w:pPr>
        <w:pStyle w:val="nSubsection"/>
        <w:spacing w:before="160"/>
      </w:pPr>
      <w:r>
        <w:rPr>
          <w:vertAlign w:val="superscript"/>
        </w:rPr>
        <w:t>2</w:t>
      </w:r>
      <w:r>
        <w:rPr>
          <w:vertAlign w:val="superscript"/>
        </w:rPr>
        <w:tab/>
      </w:r>
      <w:r>
        <w:t xml:space="preserve">The </w:t>
      </w:r>
      <w:r>
        <w:rPr>
          <w:i/>
          <w:iCs/>
        </w:rPr>
        <w:t>Museum Act 1959</w:t>
      </w:r>
      <w:r>
        <w:t xml:space="preserve"> was repealed by the </w:t>
      </w:r>
      <w:r>
        <w:rPr>
          <w:i/>
        </w:rPr>
        <w:t>Museum Act 1969</w:t>
      </w:r>
      <w:r>
        <w:t>.</w:t>
      </w:r>
    </w:p>
    <w:p>
      <w:pPr>
        <w:pStyle w:val="nSubsection"/>
      </w:pPr>
      <w:r>
        <w:rPr>
          <w:vertAlign w:val="superscript"/>
        </w:rPr>
        <w:t>3</w:t>
      </w:r>
      <w:r>
        <w:rPr>
          <w:vertAlign w:val="superscript"/>
        </w:rPr>
        <w:tab/>
      </w:r>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p>
    <w:p>
      <w:pPr>
        <w:pStyle w:val="nSubsection"/>
      </w:pPr>
      <w:r>
        <w:rPr>
          <w:vertAlign w:val="superscript"/>
        </w:rPr>
        <w:t>4</w:t>
      </w:r>
      <w:r>
        <w:rPr>
          <w:vertAlign w:val="superscript"/>
        </w:rPr>
        <w:tab/>
      </w:r>
      <w:r>
        <w:rPr>
          <w:i/>
          <w:iCs/>
        </w:rPr>
        <w:t>Museum Act Amendment Act 1964</w:t>
      </w:r>
      <w:r>
        <w:t xml:space="preserve"> operative 18 Dec 1964 (see s. 2 and </w:t>
      </w:r>
      <w:r>
        <w:rPr>
          <w:i/>
        </w:rPr>
        <w:t>Gazette</w:t>
      </w:r>
      <w:r>
        <w:t xml:space="preserve"> 18 Dec 1964 p. 4039).</w:t>
      </w:r>
      <w:r>
        <w:rPr>
          <w:color w:val="000000"/>
        </w:rPr>
        <w:t xml:space="preserve"> See also endnote 2.</w:t>
      </w:r>
    </w:p>
    <w:p>
      <w:pPr>
        <w:pStyle w:val="nSubsection"/>
      </w:pPr>
      <w:r>
        <w:rPr>
          <w:vertAlign w:val="superscript"/>
        </w:rPr>
        <w:t>5</w:t>
      </w:r>
      <w:r>
        <w:rPr>
          <w:vertAlign w:val="superscript"/>
        </w:rPr>
        <w:tab/>
      </w:r>
      <w:r>
        <w:rPr>
          <w:i/>
          <w:iCs/>
          <w:color w:val="000000"/>
        </w:rPr>
        <w:t>Museum Act 1969</w:t>
      </w:r>
      <w:r>
        <w:rPr>
          <w:color w:val="000000"/>
        </w:rPr>
        <w:t xml:space="preserve"> s. 42 o</w:t>
      </w:r>
      <w:r>
        <w:t>perative 19 Dec 1969 (see s. 2 and </w:t>
      </w:r>
      <w:r>
        <w:rPr>
          <w:i/>
        </w:rPr>
        <w:t>Gazette</w:t>
      </w:r>
      <w:r>
        <w:t xml:space="preserve"> 19 Dec 1969 p. 4197).</w:t>
      </w:r>
      <w:r>
        <w:rPr>
          <w:color w:val="000000"/>
        </w:rPr>
        <w:t xml:space="preserve"> See also endnote 3.</w:t>
      </w:r>
    </w:p>
    <w:p>
      <w:pPr>
        <w:pStyle w:val="nSubsection"/>
      </w:pPr>
      <w:r>
        <w:rPr>
          <w:vertAlign w:val="superscript"/>
        </w:rPr>
        <w:t>6</w:t>
      </w:r>
      <w:r>
        <w:rPr>
          <w:vertAlign w:val="superscript"/>
        </w:rPr>
        <w:tab/>
      </w:r>
      <w:r>
        <w:t xml:space="preserve">The </w:t>
      </w:r>
      <w:r>
        <w:rPr>
          <w:i/>
          <w:iCs/>
        </w:rPr>
        <w:t>Interpretation Act 1918</w:t>
      </w:r>
      <w:r>
        <w:t xml:space="preserve"> was repealed by the </w:t>
      </w:r>
      <w:r>
        <w:rPr>
          <w:i/>
          <w:iCs/>
        </w:rPr>
        <w:t>Interpretation Act 1984</w:t>
      </w:r>
      <w:r>
        <w:t>. Now see the</w:t>
      </w:r>
      <w:r>
        <w:rPr>
          <w:i/>
          <w:iCs/>
        </w:rPr>
        <w:t xml:space="preserve"> Interpretation</w:t>
      </w:r>
      <w:r>
        <w:rPr>
          <w:i/>
        </w:rPr>
        <w:t xml:space="preserve"> Act 1984 </w:t>
      </w:r>
      <w:r>
        <w:rPr>
          <w:iCs/>
        </w:rPr>
        <w:t>s. 42.</w:t>
      </w:r>
      <w:r>
        <w:t xml:space="preserve"> </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tab/>
        <w:t xml:space="preserve">On the date as at which this reprint was prepared, the </w:t>
      </w:r>
      <w:r>
        <w:rPr>
          <w:i/>
        </w:rPr>
        <w:t>Sentencing Legislation Amendment and Repeal Act 2003</w:t>
      </w:r>
      <w:r>
        <w:t xml:space="preserve"> s. 78</w:t>
      </w:r>
      <w:r>
        <w:rPr>
          <w:i/>
        </w:rPr>
        <w:t xml:space="preserve"> </w:t>
      </w:r>
      <w:r>
        <w:t>had not come into operation.  It reads as follows:</w:t>
      </w:r>
    </w:p>
    <w:p>
      <w:pPr>
        <w:pStyle w:val="BlankOpen"/>
      </w:pPr>
      <w:bookmarkStart w:id="179" w:name="_Toc64132"/>
      <w:bookmarkStart w:id="180" w:name="_Toc8005290"/>
      <w:bookmarkStart w:id="181" w:name="_Toc12849400"/>
      <w:bookmarkStart w:id="182" w:name="_Toc45000208"/>
    </w:p>
    <w:p>
      <w:pPr>
        <w:pStyle w:val="nzHeading5"/>
        <w:spacing w:before="0"/>
      </w:pPr>
      <w:r>
        <w:rPr>
          <w:rStyle w:val="CharSectno"/>
        </w:rPr>
        <w:t>78</w:t>
      </w:r>
      <w:r>
        <w:t>.</w:t>
      </w:r>
      <w:r>
        <w:tab/>
      </w:r>
      <w:r>
        <w:rPr>
          <w:i/>
        </w:rPr>
        <w:t>Maritime Archaeology Act 1973</w:t>
      </w:r>
      <w:r>
        <w:t xml:space="preserve"> amended</w:t>
      </w:r>
      <w:bookmarkEnd w:id="179"/>
      <w:bookmarkEnd w:id="180"/>
      <w:bookmarkEnd w:id="181"/>
      <w:bookmarkEnd w:id="182"/>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BlankClose"/>
      </w:pPr>
    </w:p>
    <w:p>
      <w:pPr>
        <w:pStyle w:val="nSubsection"/>
        <w:rPr>
          <w:ins w:id="183" w:author="svcMRProcess" w:date="2015-11-01T23:32:00Z"/>
          <w:snapToGrid w:val="0"/>
        </w:rPr>
      </w:pPr>
      <w:ins w:id="184" w:author="svcMRProcess" w:date="2015-11-01T23:32: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85" w:author="svcMRProcess" w:date="2015-11-01T23:32:00Z"/>
        </w:rPr>
      </w:pPr>
    </w:p>
    <w:p>
      <w:pPr>
        <w:pStyle w:val="nzHeading5"/>
        <w:rPr>
          <w:ins w:id="186" w:author="svcMRProcess" w:date="2015-11-01T23:32:00Z"/>
          <w:rFonts w:eastAsia="MS Mincho"/>
        </w:rPr>
      </w:pPr>
      <w:bookmarkStart w:id="187" w:name="_Toc233107675"/>
      <w:bookmarkStart w:id="188" w:name="_Toc255473698"/>
      <w:bookmarkStart w:id="189" w:name="_Toc265583753"/>
      <w:ins w:id="190" w:author="svcMRProcess" w:date="2015-11-01T23:32:00Z">
        <w:r>
          <w:rPr>
            <w:rStyle w:val="CharSectno"/>
            <w:rFonts w:eastAsia="MS Mincho"/>
          </w:rPr>
          <w:t>4</w:t>
        </w:r>
        <w:r>
          <w:rPr>
            <w:rFonts w:eastAsia="MS Mincho"/>
          </w:rPr>
          <w:t>.</w:t>
        </w:r>
        <w:r>
          <w:rPr>
            <w:rFonts w:eastAsia="MS Mincho"/>
          </w:rPr>
          <w:tab/>
          <w:t>Schedule headings reformatted</w:t>
        </w:r>
        <w:bookmarkEnd w:id="187"/>
        <w:bookmarkEnd w:id="188"/>
        <w:bookmarkEnd w:id="189"/>
      </w:ins>
    </w:p>
    <w:p>
      <w:pPr>
        <w:pStyle w:val="nzSubsection"/>
        <w:rPr>
          <w:ins w:id="191" w:author="svcMRProcess" w:date="2015-11-01T23:32:00Z"/>
          <w:rFonts w:eastAsia="MS Mincho"/>
        </w:rPr>
      </w:pPr>
      <w:ins w:id="192" w:author="svcMRProcess" w:date="2015-11-01T23:32:00Z">
        <w:r>
          <w:rPr>
            <w:rFonts w:eastAsia="MS Mincho"/>
          </w:rPr>
          <w:tab/>
          <w:t>(1)</w:t>
        </w:r>
        <w:r>
          <w:rPr>
            <w:rFonts w:eastAsia="MS Mincho"/>
          </w:rPr>
          <w:tab/>
          <w:t>This section amends the Acts listed in the Table.</w:t>
        </w:r>
      </w:ins>
    </w:p>
    <w:p>
      <w:pPr>
        <w:pStyle w:val="nzSubsection"/>
        <w:rPr>
          <w:ins w:id="193" w:author="svcMRProcess" w:date="2015-11-01T23:32:00Z"/>
        </w:rPr>
      </w:pPr>
      <w:ins w:id="194" w:author="svcMRProcess" w:date="2015-11-01T23:32:00Z">
        <w:r>
          <w:rPr>
            <w:rFonts w:eastAsia="MS Mincho"/>
          </w:rPr>
          <w:tab/>
          <w:t>(2)</w:t>
        </w:r>
        <w:r>
          <w:rPr>
            <w:rFonts w:eastAsia="MS Mincho"/>
          </w:rPr>
          <w:tab/>
          <w:t>In each Schedule listed in the Table:</w:t>
        </w:r>
      </w:ins>
    </w:p>
    <w:p>
      <w:pPr>
        <w:pStyle w:val="nzIndenta"/>
        <w:rPr>
          <w:ins w:id="195" w:author="svcMRProcess" w:date="2015-11-01T23:32:00Z"/>
        </w:rPr>
      </w:pPr>
      <w:ins w:id="196" w:author="svcMRProcess" w:date="2015-11-01T23:32:00Z">
        <w:r>
          <w:tab/>
          <w:t>(a)</w:t>
        </w:r>
        <w:r>
          <w:tab/>
          <w:t>if there is a title set out in the Table for the Schedule — after the identifier for the Schedule insert that title;</w:t>
        </w:r>
      </w:ins>
    </w:p>
    <w:p>
      <w:pPr>
        <w:pStyle w:val="nzIndenta"/>
        <w:rPr>
          <w:ins w:id="197" w:author="svcMRProcess" w:date="2015-11-01T23:32:00Z"/>
        </w:rPr>
      </w:pPr>
      <w:ins w:id="198" w:author="svcMRProcess" w:date="2015-11-01T23:32:00Z">
        <w:r>
          <w:tab/>
          <w:t>(b)</w:t>
        </w:r>
        <w:r>
          <w:tab/>
          <w:t>if there is a shoulder note set out in the Table for the Schedule — at the end of the heading to the Schedule insert that shoulder note;</w:t>
        </w:r>
      </w:ins>
    </w:p>
    <w:p>
      <w:pPr>
        <w:pStyle w:val="nzIndenta"/>
        <w:rPr>
          <w:ins w:id="199" w:author="svcMRProcess" w:date="2015-11-01T23:32:00Z"/>
        </w:rPr>
      </w:pPr>
      <w:ins w:id="200" w:author="svcMRProcess" w:date="2015-11-01T23:3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01" w:author="svcMRProcess" w:date="2015-11-01T23:3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2" w:author="svcMRProcess" w:date="2015-11-01T23:32:00Z"/>
                <w:rFonts w:eastAsia="MS Mincho"/>
                <w:b/>
                <w:bCs/>
                <w:sz w:val="18"/>
              </w:rPr>
            </w:pPr>
            <w:ins w:id="203" w:author="svcMRProcess" w:date="2015-11-01T23:3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4" w:author="svcMRProcess" w:date="2015-11-01T23:32:00Z"/>
                <w:b/>
                <w:bCs/>
                <w:sz w:val="18"/>
              </w:rPr>
            </w:pPr>
            <w:ins w:id="205" w:author="svcMRProcess" w:date="2015-11-01T23:3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6" w:author="svcMRProcess" w:date="2015-11-01T23:32:00Z"/>
                <w:b/>
                <w:bCs/>
                <w:sz w:val="18"/>
              </w:rPr>
            </w:pPr>
            <w:ins w:id="207" w:author="svcMRProcess" w:date="2015-11-01T23:3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08" w:author="svcMRProcess" w:date="2015-11-01T23:32:00Z"/>
                <w:b/>
                <w:bCs/>
                <w:sz w:val="18"/>
              </w:rPr>
            </w:pPr>
            <w:ins w:id="209" w:author="svcMRProcess" w:date="2015-11-01T23:32:00Z">
              <w:r>
                <w:rPr>
                  <w:b/>
                  <w:bCs/>
                  <w:sz w:val="18"/>
                </w:rPr>
                <w:t>Shoulder note</w:t>
              </w:r>
            </w:ins>
          </w:p>
        </w:tc>
      </w:tr>
      <w:tr>
        <w:trPr>
          <w:cantSplit/>
          <w:ins w:id="210" w:author="svcMRProcess" w:date="2015-11-01T23:3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211" w:author="svcMRProcess" w:date="2015-11-01T23:32:00Z"/>
                <w:i/>
                <w:iCs/>
                <w:sz w:val="18"/>
              </w:rPr>
            </w:pPr>
            <w:ins w:id="212" w:author="svcMRProcess" w:date="2015-11-01T23:32:00Z">
              <w:r>
                <w:rPr>
                  <w:rFonts w:eastAsia="MS Mincho"/>
                  <w:i/>
                  <w:iCs/>
                  <w:sz w:val="18"/>
                </w:rPr>
                <w:t>Maritime Archaeology Act 1973</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213" w:author="svcMRProcess" w:date="2015-11-01T23:32:00Z"/>
                <w:sz w:val="18"/>
              </w:rPr>
            </w:pPr>
            <w:ins w:id="214" w:author="svcMRProcess" w:date="2015-11-01T23:32: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215" w:author="svcMRProcess" w:date="2015-11-01T23:32:00Z"/>
                <w:sz w:val="18"/>
              </w:rPr>
            </w:pPr>
            <w:ins w:id="216" w:author="svcMRProcess" w:date="2015-11-01T23:32:00Z">
              <w:r>
                <w:rPr>
                  <w:rFonts w:eastAsia="MS Mincho"/>
                  <w:sz w:val="18"/>
                </w:rPr>
                <w:t>Ships notified under Museums Acts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217" w:author="svcMRProcess" w:date="2015-11-01T23:32:00Z"/>
                <w:sz w:val="18"/>
              </w:rPr>
            </w:pPr>
          </w:p>
        </w:tc>
      </w:tr>
      <w:tr>
        <w:trPr>
          <w:cantSplit/>
          <w:ins w:id="218" w:author="svcMRProcess" w:date="2015-11-01T23:3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19" w:author="svcMRProcess" w:date="2015-11-01T23:3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20" w:author="svcMRProcess" w:date="2015-11-01T23:32:00Z"/>
                <w:rFonts w:eastAsia="MS Mincho"/>
                <w:sz w:val="18"/>
              </w:rPr>
            </w:pPr>
            <w:ins w:id="221" w:author="svcMRProcess" w:date="2015-11-01T23:32:00Z">
              <w:r>
                <w:rPr>
                  <w:rFonts w:eastAsia="MS Mincho"/>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22" w:author="svcMRProcess" w:date="2015-11-01T23:3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23" w:author="svcMRProcess" w:date="2015-11-01T23:32:00Z"/>
                <w:rFonts w:eastAsia="MS Mincho"/>
                <w:sz w:val="18"/>
              </w:rPr>
            </w:pPr>
          </w:p>
        </w:tc>
      </w:tr>
      <w:tr>
        <w:trPr>
          <w:cantSplit/>
          <w:ins w:id="224" w:author="svcMRProcess" w:date="2015-11-01T23:3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25" w:author="svcMRProcess" w:date="2015-11-01T23:3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26" w:author="svcMRProcess" w:date="2015-11-01T23:32:00Z"/>
                <w:rFonts w:eastAsia="MS Mincho"/>
                <w:sz w:val="18"/>
              </w:rPr>
            </w:pPr>
            <w:ins w:id="227" w:author="svcMRProcess" w:date="2015-11-01T23:32:00Z">
              <w:r>
                <w:rPr>
                  <w:rFonts w:eastAsia="MS Mincho"/>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28" w:author="svcMRProcess" w:date="2015-11-01T23:3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29" w:author="svcMRProcess" w:date="2015-11-01T23:32:00Z"/>
                <w:rFonts w:eastAsia="MS Mincho"/>
                <w:sz w:val="18"/>
              </w:rPr>
            </w:pP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ActNameLeft"/>
          </w:pPr>
          <w:fldSimple w:instr=" STYLEREF &quot;Name of Act/Reg&quot; \* MERGEFORMAT ">
            <w:r>
              <w:rPr>
                <w:noProof/>
              </w:rPr>
              <w:t>Maritime Archaeology Act 1973</w:t>
            </w:r>
          </w:fldSimple>
        </w:p>
      </w:tc>
    </w:tr>
    <w:tr>
      <w:tc>
        <w:tcPr>
          <w:tcW w:w="1864" w:type="dxa"/>
        </w:tcPr>
        <w:p>
          <w:pPr>
            <w:pStyle w:val="HeaderNumberLeft"/>
            <w:rPr>
              <w:b w:val="0"/>
            </w:rPr>
          </w:pPr>
          <w:r>
            <w:fldChar w:fldCharType="begin"/>
          </w:r>
          <w:r>
            <w:instrText xml:space="preserve"> styleref CharSchno </w:instrText>
          </w:r>
          <w:r>
            <w:fldChar w:fldCharType="end"/>
          </w:r>
        </w:p>
      </w:tc>
      <w:tc>
        <w:tcPr>
          <w:tcW w:w="5399" w:type="dxa"/>
        </w:tcPr>
        <w:p>
          <w:pPr>
            <w:pStyle w:val="HeaderTextLeft"/>
          </w:pPr>
          <w:r>
            <w:fldChar w:fldCharType="begin"/>
          </w:r>
          <w:r>
            <w:instrText xml:space="preserve"> styleref CharSchText </w:instrText>
          </w:r>
          <w:r>
            <w:fldChar w:fldCharType="end"/>
          </w:r>
        </w:p>
      </w:tc>
    </w:tr>
    <w:tr>
      <w:tc>
        <w:tcPr>
          <w:tcW w:w="1864" w:type="dxa"/>
        </w:tcPr>
        <w:p>
          <w:pPr>
            <w:pStyle w:val="HeaderNumberLeft"/>
            <w:rPr>
              <w:b w:val="0"/>
            </w:rPr>
          </w:pPr>
        </w:p>
      </w:tc>
      <w:tc>
        <w:tcPr>
          <w:tcW w:w="5399" w:type="dxa"/>
        </w:tcPr>
        <w:p>
          <w:pPr>
            <w:pStyle w:val="HeaderTextLeft"/>
          </w:pPr>
        </w:p>
      </w:tc>
    </w:tr>
    <w:tr>
      <w:tc>
        <w:tcPr>
          <w:tcW w:w="1864" w:type="dxa"/>
        </w:tcPr>
        <w:p>
          <w:pPr>
            <w:pStyle w:val="HeaderNumberLeft"/>
          </w:pPr>
        </w:p>
      </w:tc>
      <w:tc>
        <w:tcPr>
          <w:tcW w:w="5399"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fldChar w:fldCharType="end"/>
          </w:r>
        </w:p>
      </w:tc>
    </w:tr>
    <w:tr>
      <w:tc>
        <w:tcPr>
          <w:tcW w:w="5378" w:type="dxa"/>
        </w:tcPr>
        <w:p>
          <w:pPr>
            <w:pStyle w:val="HeaderTextRight"/>
          </w:pPr>
        </w:p>
      </w:tc>
      <w:tc>
        <w:tcPr>
          <w:tcW w:w="1885" w:type="dxa"/>
        </w:tcPr>
        <w:p>
          <w:pPr>
            <w:pStyle w:val="HeaderNumberRight"/>
            <w:ind w:right="17"/>
          </w:pP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6E0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62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1CB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F636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EB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1ED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6C8789F"/>
    <w:multiLevelType w:val="hybridMultilevel"/>
    <w:tmpl w:val="2DE8987E"/>
    <w:lvl w:ilvl="0" w:tplc="4C48E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1D8612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5898</Words>
  <Characters>27724</Characters>
  <Application>Microsoft Office Word</Application>
  <DocSecurity>0</DocSecurity>
  <Lines>866</Lines>
  <Paragraphs>466</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
  <LinksUpToDate>false</LinksUpToDate>
  <CharactersWithSpaces>33156</CharactersWithSpaces>
  <SharedDoc>false</SharedDoc>
  <HLinks>
    <vt:vector size="12" baseType="variant">
      <vt:variant>
        <vt:i4>5439608</vt:i4>
      </vt:variant>
      <vt:variant>
        <vt:i4>32465</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02-a0-01 - 02-b0-01</dc:title>
  <dc:subject/>
  <dc:creator/>
  <cp:keywords/>
  <dc:description/>
  <cp:lastModifiedBy>svcMRProcess</cp:lastModifiedBy>
  <cp:revision>2</cp:revision>
  <cp:lastPrinted>2010-05-31T00:26:00Z</cp:lastPrinted>
  <dcterms:created xsi:type="dcterms:W3CDTF">2015-11-01T15:32:00Z</dcterms:created>
  <dcterms:modified xsi:type="dcterms:W3CDTF">2015-11-01T15:32:00Z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477</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21 May 2010</vt:lpwstr>
  </property>
  <property fmtid="{D5CDD505-2E9C-101B-9397-08002B2CF9AE}" pid="9" name="ToSuffix">
    <vt:lpwstr>02-b0-01</vt:lpwstr>
  </property>
  <property fmtid="{D5CDD505-2E9C-101B-9397-08002B2CF9AE}" pid="10" name="ToAsAtDate">
    <vt:lpwstr>28 Jun 2010</vt:lpwstr>
  </property>
</Properties>
</file>