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Superannuation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2008</w:t>
      </w:r>
      <w:r>
        <w:fldChar w:fldCharType="end"/>
      </w:r>
      <w:r>
        <w:t xml:space="preserve">, </w:t>
      </w:r>
      <w:r>
        <w:fldChar w:fldCharType="begin"/>
      </w:r>
      <w:r>
        <w:instrText xml:space="preserve"> DocProperty FromSuffix </w:instrText>
      </w:r>
      <w:r>
        <w:fldChar w:fldCharType="separate"/>
      </w:r>
      <w:r>
        <w:t>04-a0-05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8T10:24:00Z"/>
        </w:trPr>
        <w:tc>
          <w:tcPr>
            <w:tcW w:w="2434" w:type="dxa"/>
            <w:vMerge w:val="restart"/>
          </w:tcPr>
          <w:p>
            <w:pPr>
              <w:rPr>
                <w:del w:id="1" w:author="svcMRProcess" w:date="2020-02-18T10:24:00Z"/>
              </w:rPr>
            </w:pPr>
          </w:p>
        </w:tc>
        <w:tc>
          <w:tcPr>
            <w:tcW w:w="2434" w:type="dxa"/>
            <w:vMerge w:val="restart"/>
          </w:tcPr>
          <w:p>
            <w:pPr>
              <w:jc w:val="center"/>
              <w:rPr>
                <w:del w:id="2" w:author="svcMRProcess" w:date="2020-02-18T10:24:00Z"/>
              </w:rPr>
            </w:pPr>
            <w:del w:id="3" w:author="svcMRProcess" w:date="2020-02-18T10:24:00Z">
              <w:r>
                <w:rPr>
                  <w:noProof/>
                  <w:lang w:eastAsia="en-AU"/>
                </w:rPr>
                <w:drawing>
                  <wp:inline distT="0" distB="0" distL="0" distR="0">
                    <wp:extent cx="531495" cy="467995"/>
                    <wp:effectExtent l="0" t="0" r="1905"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del>
          </w:p>
        </w:tc>
        <w:tc>
          <w:tcPr>
            <w:tcW w:w="2434" w:type="dxa"/>
          </w:tcPr>
          <w:p>
            <w:pPr>
              <w:rPr>
                <w:del w:id="4" w:author="svcMRProcess" w:date="2020-02-18T10:24:00Z"/>
              </w:rPr>
            </w:pPr>
            <w:del w:id="5" w:author="svcMRProcess" w:date="2020-02-18T10:2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8T10:24:00Z"/>
        </w:trPr>
        <w:tc>
          <w:tcPr>
            <w:tcW w:w="2434" w:type="dxa"/>
            <w:vMerge/>
          </w:tcPr>
          <w:p>
            <w:pPr>
              <w:rPr>
                <w:del w:id="7" w:author="svcMRProcess" w:date="2020-02-18T10:24:00Z"/>
              </w:rPr>
            </w:pPr>
          </w:p>
        </w:tc>
        <w:tc>
          <w:tcPr>
            <w:tcW w:w="2434" w:type="dxa"/>
            <w:vMerge/>
          </w:tcPr>
          <w:p>
            <w:pPr>
              <w:jc w:val="center"/>
              <w:rPr>
                <w:del w:id="8" w:author="svcMRProcess" w:date="2020-02-18T10:24:00Z"/>
              </w:rPr>
            </w:pPr>
          </w:p>
        </w:tc>
        <w:tc>
          <w:tcPr>
            <w:tcW w:w="2434" w:type="dxa"/>
          </w:tcPr>
          <w:p>
            <w:pPr>
              <w:keepNext/>
              <w:rPr>
                <w:del w:id="9" w:author="svcMRProcess" w:date="2020-02-18T10:24:00Z"/>
                <w:b/>
                <w:sz w:val="22"/>
              </w:rPr>
            </w:pPr>
            <w:del w:id="10" w:author="svcMRProcess" w:date="2020-02-18T10:24:00Z">
              <w:r>
                <w:rPr>
                  <w:b/>
                  <w:sz w:val="22"/>
                </w:rPr>
                <w:delText>at 4</w:delText>
              </w:r>
              <w:r>
                <w:rPr>
                  <w:b/>
                  <w:snapToGrid w:val="0"/>
                  <w:sz w:val="22"/>
                </w:rPr>
                <w:delText xml:space="preserve"> July 2008</w:delText>
              </w:r>
            </w:del>
          </w:p>
        </w:tc>
      </w:tr>
    </w:tbl>
    <w:p>
      <w:pPr>
        <w:pStyle w:val="WA"/>
        <w:spacing w:before="120"/>
      </w:pPr>
      <w:r>
        <w:t>Western Australia</w:t>
      </w:r>
    </w:p>
    <w:p>
      <w:pPr>
        <w:pStyle w:val="NameofActReg"/>
        <w:spacing w:before="960" w:after="1200"/>
      </w:pPr>
      <w:r>
        <w:t xml:space="preserve">Parliamentary Superannuation Act 1970 </w:t>
      </w:r>
    </w:p>
    <w:p>
      <w:pPr>
        <w:pStyle w:val="LongTitle"/>
      </w:pPr>
      <w:r>
        <w:t>A</w:t>
      </w:r>
      <w:bookmarkStart w:id="11" w:name="_GoBack"/>
      <w:bookmarkEnd w:id="11"/>
      <w:r>
        <w:t>n Act relating to superannuation for members of Parliament and for related purposes.</w:t>
      </w:r>
    </w:p>
    <w:p>
      <w:pPr>
        <w:pStyle w:val="Footnotelongtitle"/>
      </w:pPr>
      <w:r>
        <w:tab/>
        <w:t>[Long title inserted by No. 37 of 2000 s. 4.]</w:t>
      </w:r>
    </w:p>
    <w:p>
      <w:pPr>
        <w:pStyle w:val="Heading2"/>
      </w:pPr>
      <w:bookmarkStart w:id="12" w:name="_Toc125257610"/>
      <w:bookmarkStart w:id="13" w:name="_Toc137009293"/>
      <w:bookmarkStart w:id="14" w:name="_Toc137021370"/>
      <w:bookmarkStart w:id="15" w:name="_Toc139707500"/>
      <w:bookmarkStart w:id="16" w:name="_Toc157928228"/>
      <w:bookmarkStart w:id="17" w:name="_Toc200335626"/>
      <w:bookmarkStart w:id="18" w:name="_Toc200335747"/>
      <w:bookmarkStart w:id="19" w:name="_Toc202167058"/>
      <w:bookmarkStart w:id="20" w:name="_Toc202167143"/>
      <w:bookmarkStart w:id="21" w:name="_Toc202167341"/>
      <w:bookmarkStart w:id="22" w:name="_Toc203368175"/>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7237068"/>
      <w:bookmarkStart w:id="24" w:name="_Toc38858448"/>
      <w:bookmarkStart w:id="25" w:name="_Toc125257611"/>
      <w:bookmarkStart w:id="26" w:name="_Toc203368176"/>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 xml:space="preserve">[Section 1 amended by No. 54 of 1980 s. 1.] </w:t>
      </w:r>
    </w:p>
    <w:p>
      <w:pPr>
        <w:pStyle w:val="Heading5"/>
        <w:rPr>
          <w:snapToGrid w:val="0"/>
        </w:rPr>
      </w:pPr>
      <w:bookmarkStart w:id="27" w:name="_Toc7237069"/>
      <w:bookmarkStart w:id="28" w:name="_Toc38858449"/>
      <w:bookmarkStart w:id="29" w:name="_Toc125257612"/>
      <w:bookmarkStart w:id="30" w:name="_Toc203368177"/>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 xml:space="preserve">Deleted by No. 58 of 1986 s. 3.] </w:t>
      </w:r>
    </w:p>
    <w:p>
      <w:pPr>
        <w:pStyle w:val="Heading5"/>
        <w:rPr>
          <w:snapToGrid w:val="0"/>
        </w:rPr>
      </w:pPr>
      <w:bookmarkStart w:id="31" w:name="_Toc7237070"/>
      <w:bookmarkStart w:id="32" w:name="_Toc38858450"/>
      <w:bookmarkStart w:id="33" w:name="_Toc125257613"/>
      <w:bookmarkStart w:id="34" w:name="_Toc203368178"/>
      <w:r>
        <w:rPr>
          <w:rStyle w:val="CharSectno"/>
        </w:rPr>
        <w:t>4</w:t>
      </w:r>
      <w:r>
        <w:rPr>
          <w:snapToGrid w:val="0"/>
        </w:rPr>
        <w:t>.</w:t>
      </w:r>
      <w:r>
        <w:rPr>
          <w:snapToGrid w:val="0"/>
        </w:rPr>
        <w:tab/>
        <w:t>Repeal</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Acts set out in the Schedule are repealed.</w:t>
      </w:r>
    </w:p>
    <w:p>
      <w:pPr>
        <w:pStyle w:val="Heading5"/>
        <w:rPr>
          <w:snapToGrid w:val="0"/>
        </w:rPr>
      </w:pPr>
      <w:bookmarkStart w:id="35" w:name="_Toc7237071"/>
      <w:bookmarkStart w:id="36" w:name="_Toc38858451"/>
      <w:bookmarkStart w:id="37" w:name="_Toc125257614"/>
      <w:bookmarkStart w:id="38" w:name="_Toc203368179"/>
      <w:r>
        <w:rPr>
          <w:rStyle w:val="CharSectno"/>
        </w:rPr>
        <w:t>5</w:t>
      </w:r>
      <w:r>
        <w:rPr>
          <w:snapToGrid w:val="0"/>
        </w:rPr>
        <w:t>.</w:t>
      </w:r>
      <w:r>
        <w:rPr>
          <w:snapToGrid w:val="0"/>
        </w:rPr>
        <w:tab/>
      </w:r>
      <w:bookmarkEnd w:id="35"/>
      <w:bookmarkEnd w:id="36"/>
      <w:bookmarkEnd w:id="37"/>
      <w:r>
        <w:rPr>
          <w:snapToGrid w:val="0"/>
        </w:rPr>
        <w:t>Terms used in this Act</w:t>
      </w:r>
      <w:bookmarkEnd w:id="38"/>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r>
      <w:r>
        <w:rPr>
          <w:rStyle w:val="CharDefText"/>
        </w:rPr>
        <w:t>basic salary</w:t>
      </w:r>
      <w:r>
        <w:rPr>
          <w:b/>
        </w:rPr>
        <w:t> </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pPr>
      <w:r>
        <w:rPr>
          <w:b/>
        </w:rPr>
        <w:tab/>
      </w:r>
      <w:r>
        <w:rPr>
          <w:rStyle w:val="CharDefText"/>
        </w:rPr>
        <w:t>Board</w:t>
      </w:r>
      <w:r>
        <w:t xml:space="preserve"> means the Parliamentary Superannuation Board established by section 6(1);</w:t>
      </w:r>
    </w:p>
    <w:p>
      <w:pPr>
        <w:pStyle w:val="Defstart"/>
      </w:pPr>
      <w:r>
        <w:lastRenderedPageBreak/>
        <w:tab/>
      </w:r>
      <w:r>
        <w:rPr>
          <w:rStyle w:val="CharDefText"/>
        </w:rPr>
        <w:t>closing day</w:t>
      </w:r>
      <w:r>
        <w:t xml:space="preserve"> means the day on which the </w:t>
      </w:r>
      <w:r>
        <w:rPr>
          <w:i/>
        </w:rPr>
        <w:t>Parliamentary Superannuation Legislation Amendment Act 2000</w:t>
      </w:r>
      <w:r>
        <w:t xml:space="preserve"> comes into operation;</w:t>
      </w:r>
    </w:p>
    <w:p>
      <w:pPr>
        <w:pStyle w:val="Defstart"/>
      </w:pPr>
      <w:r>
        <w:rPr>
          <w:b/>
        </w:rPr>
        <w:tab/>
      </w:r>
      <w:r>
        <w:rPr>
          <w:rStyle w:val="CharDefText"/>
        </w:rPr>
        <w:t>election</w:t>
      </w:r>
      <w:r>
        <w:t xml:space="preserve"> means any election for the Legislative Council or the Legislative Assembly of Western Australia;</w:t>
      </w:r>
    </w:p>
    <w:p>
      <w:pPr>
        <w:pStyle w:val="Defstart"/>
      </w:pPr>
      <w:r>
        <w:rPr>
          <w:b/>
        </w:rPr>
        <w:tab/>
      </w:r>
      <w:r>
        <w:rPr>
          <w:rStyle w:val="CharDefText"/>
        </w:rPr>
        <w:t>Index</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rPr>
          <w:b/>
        </w:rPr>
        <w:tab/>
      </w:r>
      <w:r>
        <w:rPr>
          <w:rStyle w:val="CharDefText"/>
        </w:rPr>
        <w:t>member</w:t>
      </w:r>
      <w:r>
        <w:t xml:space="preserve"> means a member of the Legislative Council or the Legislative Assembly of Western Australia;</w:t>
      </w:r>
    </w:p>
    <w:p>
      <w:pPr>
        <w:pStyle w:val="Defstart"/>
      </w:pPr>
      <w:r>
        <w:rPr>
          <w:b/>
        </w:rPr>
        <w:tab/>
      </w:r>
      <w:r>
        <w:rPr>
          <w:rStyle w:val="CharDefText"/>
        </w:rPr>
        <w:t>pay day</w:t>
      </w:r>
      <w:r>
        <w:t xml:space="preserve"> means a day on which a fortnightly instalment of pension is payable under this Act;</w:t>
      </w:r>
    </w:p>
    <w:p>
      <w:pPr>
        <w:pStyle w:val="Defstart"/>
      </w:pPr>
      <w:r>
        <w:rPr>
          <w:b/>
        </w:rPr>
        <w:tab/>
      </w:r>
      <w:r>
        <w:rPr>
          <w:rStyle w:val="CharDefText"/>
        </w:rPr>
        <w:t>salary</w:t>
      </w:r>
      <w:r>
        <w:t>, in relation to a member —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basic salary of the member together with any salary paid to him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means the basic salary of the member together with any additional remuneration paid to him pursuant to a determination made under that Act which is designated in the determination to be salary payable to him as a Minister of the Crown, as an Officer of Parliament or as the Parliamentary Secretary of the Cabinet;</w:t>
      </w:r>
    </w:p>
    <w:p>
      <w:pPr>
        <w:pStyle w:val="Defstart"/>
      </w:pPr>
      <w:r>
        <w:rPr>
          <w:b/>
        </w:rPr>
        <w:tab/>
      </w:r>
      <w:r>
        <w:rPr>
          <w:rStyle w:val="CharDefText"/>
        </w:rPr>
        <w:t>scheme</w:t>
      </w:r>
      <w:r>
        <w:t xml:space="preserve"> means the scheme of superannuation and other benefits provided for by this Act other than section 29;</w:t>
      </w:r>
    </w:p>
    <w:p>
      <w:pPr>
        <w:pStyle w:val="Defstart"/>
        <w:keepNext/>
      </w:pPr>
      <w:r>
        <w:lastRenderedPageBreak/>
        <w:tab/>
      </w:r>
      <w:r>
        <w:rPr>
          <w:rStyle w:val="CharDefText"/>
        </w:rPr>
        <w:t>spouse or de facto partner</w:t>
      </w:r>
      <w:r>
        <w:t xml:space="preserve">, in relation to a member or former member, means —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rPr>
          <w:b/>
        </w:rPr>
        <w:tab/>
      </w:r>
      <w:r>
        <w:rPr>
          <w:rStyle w:val="CharDefText"/>
        </w:rPr>
        <w:t>the repealed Act</w:t>
      </w:r>
      <w:r>
        <w:t xml:space="preserve"> means the </w:t>
      </w:r>
      <w:r>
        <w:rPr>
          <w:i/>
        </w:rPr>
        <w:t>Parliamentary Superannuation Act 1948</w:t>
      </w:r>
      <w:r>
        <w:rPr>
          <w:i/>
        </w:rPr>
        <w:softHyphen/>
      </w:r>
      <w:r>
        <w:t>;</w:t>
      </w:r>
    </w:p>
    <w:p>
      <w:pPr>
        <w:pStyle w:val="Defstart"/>
      </w:pPr>
      <w:r>
        <w:tab/>
      </w:r>
      <w:r>
        <w:rPr>
          <w:rStyle w:val="CharDefText"/>
        </w:rPr>
        <w:t>Tribunal</w:t>
      </w:r>
      <w:r>
        <w:t xml:space="preserve"> means the Salaries and Allowances Tribunal established by section 5 of the </w:t>
      </w:r>
      <w:r>
        <w:rPr>
          <w:i/>
        </w:rPr>
        <w:t>Salaries and Allowances Act 1975</w:t>
      </w:r>
      <w:r>
        <w:t xml:space="preserve">. </w:t>
      </w:r>
    </w:p>
    <w:p>
      <w:pPr>
        <w:pStyle w:val="Subsection"/>
        <w:rPr>
          <w:snapToGrid w:val="0"/>
        </w:rPr>
      </w:pPr>
      <w:r>
        <w:rPr>
          <w:snapToGrid w:val="0"/>
        </w:rPr>
        <w:tab/>
        <w:t>(2)</w:t>
      </w:r>
      <w:r>
        <w:rPr>
          <w:snapToGrid w:val="0"/>
        </w:rPr>
        <w:tab/>
        <w:t>For the purposes of this Act a member shall be deemed not to have ceased to be a member by reason only of his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deleted]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Lines/>
      </w:pPr>
      <w:r>
        <w:tab/>
        <w:t>(6)</w:t>
      </w:r>
      <w:r>
        <w:tab/>
        <w:t>If under section 11 contributions have been made to the scheme in respect of a member then for the purposes of this Act the member is deemed to have made the contributions to the scheme.</w:t>
      </w:r>
    </w:p>
    <w:p>
      <w:pPr>
        <w:pStyle w:val="Footnotesection"/>
        <w:keepLines w:val="0"/>
      </w:pPr>
      <w:r>
        <w:tab/>
        <w:t xml:space="preserve">[Section 5 amended by No. 94 of 1975 s. 3; No. 54 of 1980 s. 3; No. 58 of 1986 s. 4; No. 31 of 1989 s. 4; No. 37 of 2000 s. 5; No. 3 of 2002 s. 90.] </w:t>
      </w:r>
    </w:p>
    <w:p>
      <w:pPr>
        <w:pStyle w:val="Heading2"/>
      </w:pPr>
      <w:bookmarkStart w:id="39" w:name="_Toc125257615"/>
      <w:bookmarkStart w:id="40" w:name="_Toc137009298"/>
      <w:bookmarkStart w:id="41" w:name="_Toc137021375"/>
      <w:bookmarkStart w:id="42" w:name="_Toc139707505"/>
      <w:bookmarkStart w:id="43" w:name="_Toc157928233"/>
      <w:bookmarkStart w:id="44" w:name="_Toc200335631"/>
      <w:bookmarkStart w:id="45" w:name="_Toc200335752"/>
      <w:bookmarkStart w:id="46" w:name="_Toc202167063"/>
      <w:bookmarkStart w:id="47" w:name="_Toc202167148"/>
      <w:bookmarkStart w:id="48" w:name="_Toc202167346"/>
      <w:bookmarkStart w:id="49" w:name="_Toc203368180"/>
      <w:r>
        <w:rPr>
          <w:rStyle w:val="CharPartNo"/>
        </w:rPr>
        <w:t>Part II</w:t>
      </w:r>
      <w:r>
        <w:t xml:space="preserve"> — </w:t>
      </w:r>
      <w:r>
        <w:rPr>
          <w:rStyle w:val="CharPartText"/>
        </w:rPr>
        <w:t>The Parliamentary Superannuation Board</w:t>
      </w:r>
      <w:bookmarkEnd w:id="39"/>
      <w:bookmarkEnd w:id="40"/>
      <w:bookmarkEnd w:id="41"/>
      <w:bookmarkEnd w:id="42"/>
      <w:bookmarkEnd w:id="43"/>
      <w:bookmarkEnd w:id="44"/>
      <w:bookmarkEnd w:id="45"/>
      <w:bookmarkEnd w:id="46"/>
      <w:bookmarkEnd w:id="47"/>
      <w:bookmarkEnd w:id="48"/>
      <w:bookmarkEnd w:id="49"/>
      <w:r>
        <w:t xml:space="preserve"> </w:t>
      </w:r>
    </w:p>
    <w:p>
      <w:pPr>
        <w:pStyle w:val="Footnoteheading"/>
        <w:tabs>
          <w:tab w:val="left" w:pos="851"/>
        </w:tabs>
        <w:rPr>
          <w:snapToGrid w:val="0"/>
        </w:rPr>
      </w:pPr>
      <w:r>
        <w:rPr>
          <w:snapToGrid w:val="0"/>
        </w:rPr>
        <w:tab/>
        <w:t xml:space="preserve">[Heading inserted by No. 31 of 1989 s. 5.] </w:t>
      </w:r>
    </w:p>
    <w:p>
      <w:pPr>
        <w:pStyle w:val="Heading5"/>
        <w:spacing w:before="240"/>
        <w:rPr>
          <w:snapToGrid w:val="0"/>
        </w:rPr>
      </w:pPr>
      <w:bookmarkStart w:id="50" w:name="_Toc7237072"/>
      <w:bookmarkStart w:id="51" w:name="_Toc38858452"/>
      <w:bookmarkStart w:id="52" w:name="_Toc125257616"/>
      <w:bookmarkStart w:id="53" w:name="_Toc203368181"/>
      <w:r>
        <w:rPr>
          <w:rStyle w:val="CharSectno"/>
        </w:rPr>
        <w:t>6</w:t>
      </w:r>
      <w:r>
        <w:rPr>
          <w:snapToGrid w:val="0"/>
        </w:rPr>
        <w:t>.</w:t>
      </w:r>
      <w:r>
        <w:rPr>
          <w:snapToGrid w:val="0"/>
        </w:rPr>
        <w:tab/>
        <w:t>The Board</w:t>
      </w:r>
      <w:bookmarkEnd w:id="50"/>
      <w:bookmarkEnd w:id="51"/>
      <w:bookmarkEnd w:id="52"/>
      <w:bookmarkEnd w:id="53"/>
      <w:r>
        <w:rPr>
          <w:snapToGrid w:val="0"/>
        </w:rPr>
        <w:t xml:space="preserve"> </w:t>
      </w:r>
    </w:p>
    <w:p>
      <w:pPr>
        <w:pStyle w:val="Subsection"/>
        <w:spacing w:before="180"/>
        <w:rPr>
          <w:snapToGrid w:val="0"/>
        </w:rPr>
      </w:pPr>
      <w:r>
        <w:rPr>
          <w:snapToGrid w:val="0"/>
        </w:rPr>
        <w:tab/>
        <w:t>(1)</w:t>
      </w:r>
      <w:r>
        <w:rPr>
          <w:snapToGrid w:val="0"/>
        </w:rPr>
        <w:tab/>
        <w:t>There is established a Board, to be called the Parliamentary Superannuation Board.</w:t>
      </w:r>
    </w:p>
    <w:p>
      <w:pPr>
        <w:pStyle w:val="Subsection"/>
        <w:spacing w:before="180"/>
        <w:rPr>
          <w:snapToGrid w:val="0"/>
        </w:rPr>
      </w:pPr>
      <w:r>
        <w:rPr>
          <w:snapToGrid w:val="0"/>
        </w:rPr>
        <w:tab/>
        <w:t>(2)</w:t>
      </w:r>
      <w:r>
        <w:rPr>
          <w:snapToGrid w:val="0"/>
        </w:rPr>
        <w:tab/>
        <w:t>The Board is to administer the scheme.</w:t>
      </w:r>
    </w:p>
    <w:p>
      <w:pPr>
        <w:pStyle w:val="Subsection"/>
        <w:spacing w:before="180"/>
        <w:rPr>
          <w:snapToGrid w:val="0"/>
        </w:rPr>
      </w:pPr>
      <w:r>
        <w:rPr>
          <w:snapToGrid w:val="0"/>
        </w:rPr>
        <w:tab/>
        <w:t>(3)</w:t>
      </w:r>
      <w:r>
        <w:rPr>
          <w:snapToGrid w:val="0"/>
        </w:rPr>
        <w:tab/>
        <w:t>The Board consists of — </w:t>
      </w:r>
    </w:p>
    <w:p>
      <w:pPr>
        <w:pStyle w:val="Indenta"/>
        <w:rPr>
          <w:snapToGrid w:val="0"/>
        </w:rPr>
      </w:pPr>
      <w:r>
        <w:rPr>
          <w:snapToGrid w:val="0"/>
        </w:rPr>
        <w:tab/>
        <w:t>(a)</w:t>
      </w:r>
      <w:r>
        <w:rPr>
          <w:snapToGrid w:val="0"/>
        </w:rPr>
        <w:tab/>
        <w:t>the Minister, who is the chairperson;</w:t>
      </w:r>
    </w:p>
    <w:p>
      <w:pPr>
        <w:pStyle w:val="Indenta"/>
        <w:rPr>
          <w:snapToGrid w:val="0"/>
        </w:rPr>
      </w:pPr>
      <w:r>
        <w:rPr>
          <w:snapToGrid w:val="0"/>
        </w:rPr>
        <w:tab/>
        <w:t>(b)</w:t>
      </w:r>
      <w:r>
        <w:rPr>
          <w:snapToGrid w:val="0"/>
        </w:rPr>
        <w:tab/>
        <w:t>4 other Board members, of whom 2 are to be appointed by the Legislative Council and 2 by the Legislative Assembly from members of the Council and the Assembly respectively.</w:t>
      </w:r>
    </w:p>
    <w:p>
      <w:pPr>
        <w:pStyle w:val="Subsection"/>
        <w:rPr>
          <w:snapToGrid w:val="0"/>
        </w:rPr>
      </w:pPr>
      <w:r>
        <w:rPr>
          <w:snapToGrid w:val="0"/>
        </w:rPr>
        <w:tab/>
        <w:t>(4)</w:t>
      </w:r>
      <w:r>
        <w:rPr>
          <w:snapToGrid w:val="0"/>
        </w:rPr>
        <w:tab/>
        <w:t>Appointments under subsection (3)(b) by a House are to be made —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rPr>
          <w:snapToGrid w:val="0"/>
        </w:rPr>
      </w:pPr>
      <w:r>
        <w:rPr>
          <w:snapToGrid w:val="0"/>
        </w:rPr>
        <w:tab/>
        <w:t>(5)</w:t>
      </w:r>
      <w:r>
        <w:rPr>
          <w:snapToGrid w:val="0"/>
        </w:rPr>
        <w:tab/>
        <w:t>The Minister may nominate a member of either House to act as chairperson on his behalf either generally or for a particular period or occasion and a member so nominated has, while so acting, all of the functions of the Minister as chairperson.</w:t>
      </w:r>
    </w:p>
    <w:p>
      <w:pPr>
        <w:pStyle w:val="Subsection"/>
        <w:keepNext/>
        <w:rPr>
          <w:snapToGrid w:val="0"/>
        </w:rPr>
      </w:pPr>
      <w:r>
        <w:rPr>
          <w:snapToGrid w:val="0"/>
        </w:rPr>
        <w:tab/>
        <w:t>(6)</w:t>
      </w:r>
      <w:r>
        <w:rPr>
          <w:snapToGrid w:val="0"/>
        </w:rPr>
        <w:tab/>
        <w:t>A Board member — </w:t>
      </w:r>
    </w:p>
    <w:p>
      <w:pPr>
        <w:pStyle w:val="Indenta"/>
        <w:rPr>
          <w:snapToGrid w:val="0"/>
        </w:rPr>
      </w:pPr>
      <w:r>
        <w:rPr>
          <w:snapToGrid w:val="0"/>
        </w:rPr>
        <w:tab/>
        <w:t>(a)</w:t>
      </w:r>
      <w:r>
        <w:rPr>
          <w:snapToGrid w:val="0"/>
        </w:rPr>
        <w:tab/>
        <w:t>may be removed by the House by which he was appointed;</w:t>
      </w:r>
    </w:p>
    <w:p>
      <w:pPr>
        <w:pStyle w:val="Indenta"/>
        <w:rPr>
          <w:snapToGrid w:val="0"/>
        </w:rPr>
      </w:pPr>
      <w:r>
        <w:rPr>
          <w:snapToGrid w:val="0"/>
        </w:rPr>
        <w:tab/>
        <w:t>(b)</w:t>
      </w:r>
      <w:r>
        <w:rPr>
          <w:snapToGrid w:val="0"/>
        </w:rPr>
        <w:tab/>
        <w:t>may resign by notice in writing to the presiding officer of that House;</w:t>
      </w:r>
    </w:p>
    <w:p>
      <w:pPr>
        <w:pStyle w:val="Indenta"/>
        <w:rPr>
          <w:snapToGrid w:val="0"/>
        </w:rPr>
      </w:pPr>
      <w:r>
        <w:rPr>
          <w:snapToGrid w:val="0"/>
        </w:rPr>
        <w:tab/>
        <w:t>(c)</w:t>
      </w:r>
      <w:r>
        <w:rPr>
          <w:snapToGrid w:val="0"/>
        </w:rPr>
        <w:tab/>
        <w:t>ceases to hold office if he ceases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Footnotesection"/>
      </w:pPr>
      <w:r>
        <w:tab/>
        <w:t xml:space="preserve">[Section 6 inserted by No. 31 of 1989 s. 5; amended by No. 28 of 2006 s. 430.] </w:t>
      </w:r>
    </w:p>
    <w:p>
      <w:pPr>
        <w:pStyle w:val="Heading5"/>
        <w:rPr>
          <w:snapToGrid w:val="0"/>
        </w:rPr>
      </w:pPr>
      <w:bookmarkStart w:id="54" w:name="_Toc7237073"/>
      <w:bookmarkStart w:id="55" w:name="_Toc38858453"/>
      <w:bookmarkStart w:id="56" w:name="_Toc125257617"/>
      <w:bookmarkStart w:id="57" w:name="_Toc203368182"/>
      <w:r>
        <w:rPr>
          <w:rStyle w:val="CharSectno"/>
        </w:rPr>
        <w:t>7</w:t>
      </w:r>
      <w:r>
        <w:rPr>
          <w:snapToGrid w:val="0"/>
        </w:rPr>
        <w:t>.</w:t>
      </w:r>
      <w:r>
        <w:rPr>
          <w:snapToGrid w:val="0"/>
        </w:rPr>
        <w:tab/>
        <w:t>Proceedings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3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 xml:space="preserve">[Section 7 inserted by No. 31 of 1989 s. 5.] </w:t>
      </w:r>
    </w:p>
    <w:p>
      <w:pPr>
        <w:pStyle w:val="Heading5"/>
      </w:pPr>
      <w:bookmarkStart w:id="58" w:name="_Toc7237074"/>
      <w:bookmarkStart w:id="59" w:name="_Toc38858454"/>
      <w:bookmarkStart w:id="60" w:name="_Toc125257618"/>
      <w:bookmarkStart w:id="61" w:name="_Toc203368183"/>
      <w:r>
        <w:rPr>
          <w:rStyle w:val="CharSectno"/>
        </w:rPr>
        <w:t>8</w:t>
      </w:r>
      <w:r>
        <w:t>.</w:t>
      </w:r>
      <w:r>
        <w:tab/>
        <w:t>Administrative assistance for the Board</w:t>
      </w:r>
      <w:bookmarkEnd w:id="58"/>
      <w:bookmarkEnd w:id="59"/>
      <w:bookmarkEnd w:id="60"/>
      <w:bookmarkEnd w:id="61"/>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by No. 37 of 2000 s. 6.]</w:t>
      </w:r>
    </w:p>
    <w:p>
      <w:pPr>
        <w:pStyle w:val="Heading2"/>
      </w:pPr>
      <w:bookmarkStart w:id="62" w:name="_Toc125257619"/>
      <w:bookmarkStart w:id="63" w:name="_Toc137009302"/>
      <w:bookmarkStart w:id="64" w:name="_Toc137021379"/>
      <w:bookmarkStart w:id="65" w:name="_Toc139707509"/>
      <w:bookmarkStart w:id="66" w:name="_Toc157928237"/>
      <w:bookmarkStart w:id="67" w:name="_Toc200335635"/>
      <w:bookmarkStart w:id="68" w:name="_Toc200335756"/>
      <w:bookmarkStart w:id="69" w:name="_Toc202167067"/>
      <w:bookmarkStart w:id="70" w:name="_Toc202167152"/>
      <w:bookmarkStart w:id="71" w:name="_Toc202167350"/>
      <w:bookmarkStart w:id="72" w:name="_Toc203368184"/>
      <w:r>
        <w:rPr>
          <w:rStyle w:val="CharPartNo"/>
        </w:rPr>
        <w:t>Part IIA</w:t>
      </w:r>
      <w:r>
        <w:t> — </w:t>
      </w:r>
      <w:r>
        <w:rPr>
          <w:rStyle w:val="CharPartText"/>
        </w:rPr>
        <w:t>Scheme participants</w:t>
      </w:r>
      <w:bookmarkEnd w:id="62"/>
      <w:bookmarkEnd w:id="63"/>
      <w:bookmarkEnd w:id="64"/>
      <w:bookmarkEnd w:id="65"/>
      <w:bookmarkEnd w:id="66"/>
      <w:bookmarkEnd w:id="67"/>
      <w:bookmarkEnd w:id="68"/>
      <w:bookmarkEnd w:id="69"/>
      <w:bookmarkEnd w:id="70"/>
      <w:bookmarkEnd w:id="71"/>
      <w:bookmarkEnd w:id="72"/>
    </w:p>
    <w:p>
      <w:pPr>
        <w:pStyle w:val="Footnoteheading"/>
        <w:tabs>
          <w:tab w:val="left" w:pos="851"/>
        </w:tabs>
      </w:pPr>
      <w:r>
        <w:tab/>
        <w:t>[Heading inserted by No. 37 of 2000 s. 7.]</w:t>
      </w:r>
    </w:p>
    <w:p>
      <w:pPr>
        <w:pStyle w:val="Heading5"/>
      </w:pPr>
      <w:bookmarkStart w:id="73" w:name="_Toc7237075"/>
      <w:bookmarkStart w:id="74" w:name="_Toc38858455"/>
      <w:bookmarkStart w:id="75" w:name="_Toc125257620"/>
      <w:bookmarkStart w:id="76" w:name="_Toc203368185"/>
      <w:r>
        <w:rPr>
          <w:rStyle w:val="CharSectno"/>
        </w:rPr>
        <w:t>9</w:t>
      </w:r>
      <w:r>
        <w:t>.</w:t>
      </w:r>
      <w:r>
        <w:tab/>
        <w:t>Scheme closed to members elected after closing day</w:t>
      </w:r>
      <w:bookmarkEnd w:id="73"/>
      <w:bookmarkEnd w:id="74"/>
      <w:bookmarkEnd w:id="75"/>
      <w:bookmarkEnd w:id="76"/>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by No. 37 of 2000 s. 7.]</w:t>
      </w:r>
    </w:p>
    <w:p>
      <w:pPr>
        <w:pStyle w:val="Heading5"/>
      </w:pPr>
      <w:bookmarkStart w:id="77" w:name="_Toc7237076"/>
      <w:bookmarkStart w:id="78" w:name="_Toc38858456"/>
      <w:bookmarkStart w:id="79" w:name="_Toc125257621"/>
      <w:bookmarkStart w:id="80" w:name="_Toc203368186"/>
      <w:r>
        <w:rPr>
          <w:rStyle w:val="CharSectno"/>
        </w:rPr>
        <w:t>10</w:t>
      </w:r>
      <w:r>
        <w:t>.</w:t>
      </w:r>
      <w:r>
        <w:tab/>
        <w:t>Certain participants may withdraw from scheme</w:t>
      </w:r>
      <w:bookmarkEnd w:id="77"/>
      <w:bookmarkEnd w:id="78"/>
      <w:bookmarkEnd w:id="79"/>
      <w:bookmarkEnd w:id="80"/>
    </w:p>
    <w:p>
      <w:pPr>
        <w:pStyle w:val="Subsection"/>
      </w:pPr>
      <w:r>
        <w:tab/>
        <w:t>(1)</w:t>
      </w:r>
      <w:r>
        <w:tab/>
        <w:t xml:space="preserve">In this section — </w:t>
      </w:r>
    </w:p>
    <w:p>
      <w:pPr>
        <w:pStyle w:val="Defstart"/>
      </w:pPr>
      <w:r>
        <w:tab/>
      </w:r>
      <w:r>
        <w:rPr>
          <w:rStyle w:val="CharDefText"/>
        </w:rPr>
        <w:t>eligible person</w:t>
      </w:r>
      <w:r>
        <w:t xml:space="preserve"> means a person — </w:t>
      </w:r>
    </w:p>
    <w:p>
      <w:pPr>
        <w:pStyle w:val="Defpara"/>
      </w:pPr>
      <w:r>
        <w:tab/>
        <w:t>(a)</w:t>
      </w:r>
      <w:r>
        <w:tab/>
        <w:t>who was elected as a member for the first time at the election held on 14 December 1996; or</w:t>
      </w:r>
    </w:p>
    <w:p>
      <w:pPr>
        <w:pStyle w:val="Defpara"/>
      </w:pPr>
      <w:r>
        <w:tab/>
        <w:t>(b)</w:t>
      </w:r>
      <w:r>
        <w:tab/>
        <w:t>who was elected as a member after that date and before closing day;</w:t>
      </w:r>
    </w:p>
    <w:p>
      <w:pPr>
        <w:pStyle w:val="Defstart"/>
      </w:pPr>
      <w:r>
        <w:tab/>
      </w:r>
      <w:r>
        <w:rPr>
          <w:rStyle w:val="CharDefText"/>
        </w:rPr>
        <w:t>set period</w:t>
      </w:r>
      <w:r>
        <w:t xml:space="preserve"> means the period beginning on closing day and ending on a day determined by the Tribunal and notified to eligible persons at least one month prior to that day.</w:t>
      </w:r>
    </w:p>
    <w:p>
      <w:pPr>
        <w:pStyle w:val="Subsection"/>
      </w:pPr>
      <w:r>
        <w:tab/>
        <w:t>(2)</w:t>
      </w:r>
      <w:r>
        <w:tab/>
        <w:t>An eligible person may at any time in the set period elect to cease participating in the scheme by notice in writing served on the Board.</w:t>
      </w:r>
    </w:p>
    <w:p>
      <w:pPr>
        <w:pStyle w:val="Subsection"/>
      </w:pPr>
      <w:r>
        <w:tab/>
        <w:t>(3)</w:t>
      </w:r>
      <w:r>
        <w:tab/>
        <w:t xml:space="preserve">As soon as practicable after closing day the Tribunal shall inquire into and determine — </w:t>
      </w:r>
    </w:p>
    <w:p>
      <w:pPr>
        <w:pStyle w:val="Indenta"/>
      </w:pPr>
      <w:r>
        <w:tab/>
        <w:t>(a)</w:t>
      </w:r>
      <w:r>
        <w:tab/>
        <w:t>a formula for calculating the benefits payable to or in respect of a person who has made an election under subsection (2) (</w:t>
      </w:r>
      <w:r>
        <w:rPr>
          <w:rStyle w:val="CharDefText"/>
        </w:rPr>
        <w:t>termination benefits</w:t>
      </w:r>
      <w:r>
        <w:t>);</w:t>
      </w:r>
    </w:p>
    <w:p>
      <w:pPr>
        <w:pStyle w:val="Indenta"/>
      </w:pPr>
      <w:r>
        <w:tab/>
        <w:t>(b)</w:t>
      </w:r>
      <w:r>
        <w:tab/>
        <w:t>when and in what circumstances termination benefits shall be paid;</w:t>
      </w:r>
    </w:p>
    <w:p>
      <w:pPr>
        <w:pStyle w:val="Indenta"/>
      </w:pPr>
      <w:r>
        <w:tab/>
        <w:t>(c)</w:t>
      </w:r>
      <w:r>
        <w:tab/>
        <w:t>to whom termination benefits may be paid;</w:t>
      </w:r>
    </w:p>
    <w:p>
      <w:pPr>
        <w:pStyle w:val="Indenta"/>
      </w:pPr>
      <w:r>
        <w:tab/>
        <w:t>(d)</w:t>
      </w:r>
      <w:r>
        <w:tab/>
        <w:t>the portability of termination benefits; and</w:t>
      </w:r>
    </w:p>
    <w:p>
      <w:pPr>
        <w:pStyle w:val="Indenta"/>
      </w:pPr>
      <w:r>
        <w:tab/>
        <w:t>(e)</w:t>
      </w:r>
      <w:r>
        <w:tab/>
        <w:t>any other matter relevant to the calculation or payment of termination benefits that the Tribunal thinks fit.</w:t>
      </w:r>
    </w:p>
    <w:p>
      <w:pPr>
        <w:pStyle w:val="Subsection"/>
      </w:pPr>
      <w:r>
        <w:tab/>
        <w:t>(4)</w:t>
      </w:r>
      <w:r>
        <w:tab/>
        <w:t>A person who makes an election under subsection (2) shall not be entitled to personally receive the termination benefits while the person is a member.</w:t>
      </w:r>
    </w:p>
    <w:p>
      <w:pPr>
        <w:pStyle w:val="Subsection"/>
      </w:pPr>
      <w:r>
        <w:tab/>
        <w:t>(5)</w:t>
      </w:r>
      <w:r>
        <w:tab/>
        <w:t>The Tribunal may from time to time determine the rate of interest to be paid where termination benefits are not paid immediately on a person making an election under subsection (2).</w:t>
      </w:r>
    </w:p>
    <w:p>
      <w:pPr>
        <w:pStyle w:val="Subsection"/>
      </w:pPr>
      <w:r>
        <w:tab/>
        <w:t>(6)</w:t>
      </w:r>
      <w:r>
        <w:tab/>
        <w:t>Termination benefits shall be paid in accordance with the Tribunal’s determination under subsection (3).</w:t>
      </w:r>
    </w:p>
    <w:p>
      <w:pPr>
        <w:pStyle w:val="Subsection"/>
      </w:pPr>
      <w:r>
        <w:tab/>
        <w:t>(7)</w:t>
      </w:r>
      <w:r>
        <w:tab/>
        <w:t>This Act, other than section 29, and the scheme do not apply to or in relation to a person who makes an election under subsection (2).</w:t>
      </w:r>
    </w:p>
    <w:p>
      <w:pPr>
        <w:pStyle w:val="Footnotesection"/>
      </w:pPr>
      <w:r>
        <w:tab/>
        <w:t>[Section 10 inserted by No. 37 of 2000 s. 7.]</w:t>
      </w:r>
    </w:p>
    <w:p>
      <w:pPr>
        <w:pStyle w:val="Heading2"/>
      </w:pPr>
      <w:bookmarkStart w:id="81" w:name="_Toc125257622"/>
      <w:bookmarkStart w:id="82" w:name="_Toc137009305"/>
      <w:bookmarkStart w:id="83" w:name="_Toc137021382"/>
      <w:bookmarkStart w:id="84" w:name="_Toc139707512"/>
      <w:bookmarkStart w:id="85" w:name="_Toc157928240"/>
      <w:bookmarkStart w:id="86" w:name="_Toc200335638"/>
      <w:bookmarkStart w:id="87" w:name="_Toc200335759"/>
      <w:bookmarkStart w:id="88" w:name="_Toc202167070"/>
      <w:bookmarkStart w:id="89" w:name="_Toc202167155"/>
      <w:bookmarkStart w:id="90" w:name="_Toc202167353"/>
      <w:bookmarkStart w:id="91" w:name="_Toc203368187"/>
      <w:r>
        <w:rPr>
          <w:rStyle w:val="CharPartNo"/>
        </w:rPr>
        <w:t>Part III</w:t>
      </w:r>
      <w:r>
        <w:t> — </w:t>
      </w:r>
      <w:r>
        <w:rPr>
          <w:rStyle w:val="CharPartText"/>
        </w:rPr>
        <w:t>Contributions</w:t>
      </w:r>
      <w:bookmarkEnd w:id="81"/>
      <w:bookmarkEnd w:id="82"/>
      <w:bookmarkEnd w:id="83"/>
      <w:bookmarkEnd w:id="84"/>
      <w:bookmarkEnd w:id="85"/>
      <w:bookmarkEnd w:id="86"/>
      <w:bookmarkEnd w:id="87"/>
      <w:bookmarkEnd w:id="88"/>
      <w:bookmarkEnd w:id="89"/>
      <w:bookmarkEnd w:id="90"/>
      <w:bookmarkEnd w:id="91"/>
      <w:r>
        <w:t> </w:t>
      </w:r>
    </w:p>
    <w:p>
      <w:pPr>
        <w:pStyle w:val="Footnoteheading"/>
        <w:tabs>
          <w:tab w:val="left" w:pos="851"/>
        </w:tabs>
      </w:pPr>
      <w:r>
        <w:tab/>
        <w:t>[Heading inserted by No. 37 of 2000 s. 8(1).]</w:t>
      </w:r>
    </w:p>
    <w:p>
      <w:pPr>
        <w:pStyle w:val="Heading5"/>
      </w:pPr>
      <w:bookmarkStart w:id="92" w:name="_Toc7237077"/>
      <w:bookmarkStart w:id="93" w:name="_Toc38858457"/>
      <w:bookmarkStart w:id="94" w:name="_Toc125257623"/>
      <w:bookmarkStart w:id="95" w:name="_Toc203368188"/>
      <w:r>
        <w:rPr>
          <w:rStyle w:val="CharSectno"/>
        </w:rPr>
        <w:t>11</w:t>
      </w:r>
      <w:r>
        <w:t>.</w:t>
      </w:r>
      <w:r>
        <w:tab/>
        <w:t>Contributions in respect of members</w:t>
      </w:r>
      <w:bookmarkEnd w:id="92"/>
      <w:bookmarkEnd w:id="93"/>
      <w:bookmarkEnd w:id="94"/>
      <w:bookmarkEnd w:id="95"/>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 xml:space="preserve">The contributions in respect of a member shall be credited to the </w:t>
      </w:r>
      <w:r>
        <w:rPr>
          <w:snapToGrid w:val="0"/>
        </w:rPr>
        <w:t>Consolidated Account</w:t>
      </w:r>
      <w:r>
        <w:t>.</w:t>
      </w:r>
    </w:p>
    <w:p>
      <w:pPr>
        <w:pStyle w:val="Footnotesection"/>
      </w:pPr>
      <w:r>
        <w:tab/>
        <w:t>[Section 11 inserted by No. 37 of 2000 s. 8(1) </w:t>
      </w:r>
      <w:r>
        <w:rPr>
          <w:vertAlign w:val="superscript"/>
        </w:rPr>
        <w:t>3</w:t>
      </w:r>
      <w:r>
        <w:t>; amended by No. 77 of 2006 s. 4.]</w:t>
      </w:r>
    </w:p>
    <w:p>
      <w:pPr>
        <w:pStyle w:val="Ednotesection"/>
      </w:pPr>
      <w:r>
        <w:t>[</w:t>
      </w:r>
      <w:r>
        <w:rPr>
          <w:b/>
        </w:rPr>
        <w:t>12.</w:t>
      </w:r>
      <w:r>
        <w:tab/>
        <w:t xml:space="preserve">Deleted by No. 31 of 1989 s. 8.] </w:t>
      </w:r>
    </w:p>
    <w:p>
      <w:pPr>
        <w:pStyle w:val="Heading2"/>
      </w:pPr>
      <w:bookmarkStart w:id="96" w:name="_Toc125257624"/>
      <w:bookmarkStart w:id="97" w:name="_Toc137009307"/>
      <w:bookmarkStart w:id="98" w:name="_Toc137021384"/>
      <w:bookmarkStart w:id="99" w:name="_Toc139707514"/>
      <w:bookmarkStart w:id="100" w:name="_Toc157928242"/>
      <w:bookmarkStart w:id="101" w:name="_Toc200335640"/>
      <w:bookmarkStart w:id="102" w:name="_Toc200335761"/>
      <w:bookmarkStart w:id="103" w:name="_Toc202167072"/>
      <w:bookmarkStart w:id="104" w:name="_Toc202167157"/>
      <w:bookmarkStart w:id="105" w:name="_Toc202167355"/>
      <w:bookmarkStart w:id="106" w:name="_Toc203368189"/>
      <w:r>
        <w:rPr>
          <w:rStyle w:val="CharPartNo"/>
        </w:rPr>
        <w:t>Part IV</w:t>
      </w:r>
      <w:r>
        <w:rPr>
          <w:rStyle w:val="CharDivNo"/>
        </w:rPr>
        <w:t> </w:t>
      </w:r>
      <w:r>
        <w:t>—</w:t>
      </w:r>
      <w:r>
        <w:rPr>
          <w:rStyle w:val="CharDivText"/>
        </w:rPr>
        <w:t> </w:t>
      </w:r>
      <w:r>
        <w:rPr>
          <w:rStyle w:val="CharPartText"/>
        </w:rPr>
        <w:t>Pensions and other benefits</w:t>
      </w:r>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spacing w:before="180"/>
        <w:rPr>
          <w:snapToGrid w:val="0"/>
        </w:rPr>
      </w:pPr>
      <w:bookmarkStart w:id="107" w:name="_Toc7237078"/>
      <w:bookmarkStart w:id="108" w:name="_Toc38858458"/>
      <w:bookmarkStart w:id="109" w:name="_Toc125257625"/>
      <w:bookmarkStart w:id="110" w:name="_Toc203368190"/>
      <w:r>
        <w:rPr>
          <w:rStyle w:val="CharSectno"/>
        </w:rPr>
        <w:t>13</w:t>
      </w:r>
      <w:r>
        <w:rPr>
          <w:snapToGrid w:val="0"/>
        </w:rPr>
        <w:t>.</w:t>
      </w:r>
      <w:r>
        <w:rPr>
          <w:snapToGrid w:val="0"/>
        </w:rPr>
        <w:tab/>
      </w:r>
      <w:bookmarkEnd w:id="107"/>
      <w:bookmarkEnd w:id="108"/>
      <w:bookmarkEnd w:id="109"/>
      <w:r>
        <w:rPr>
          <w:snapToGrid w:val="0"/>
        </w:rPr>
        <w:t>Terms used in this Part</w:t>
      </w:r>
      <w:bookmarkEnd w:id="110"/>
      <w:r>
        <w:rPr>
          <w:snapToGrid w:val="0"/>
        </w:rPr>
        <w:t xml:space="preserve"> </w:t>
      </w:r>
    </w:p>
    <w:p>
      <w:pPr>
        <w:pStyle w:val="Subsection"/>
        <w:keepNext/>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basic pension</w:t>
      </w:r>
      <w:r>
        <w:t xml:space="preserve"> in relation to a member who has contributed to the scheme for not less than 7 years, means the amount calculated at the rate of the specified basic percentage of the basic salary payable to the member immediately before he ceased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r>
      <w:r>
        <w:rPr>
          <w:rStyle w:val="CharDefText"/>
        </w:rPr>
        <w:t>specified</w:t>
      </w:r>
      <w:r>
        <w:t xml:space="preserve"> means specified in a determination made under the </w:t>
      </w:r>
      <w:r>
        <w:rPr>
          <w:i/>
        </w:rPr>
        <w:t>Salaries and Allowances Act 1975</w:t>
      </w:r>
      <w:r>
        <w:t>.</w:t>
      </w:r>
    </w:p>
    <w:p>
      <w:pPr>
        <w:pStyle w:val="Subsection"/>
        <w:keepNext/>
        <w:spacing w:before="120"/>
        <w:rPr>
          <w:snapToGrid w:val="0"/>
        </w:rPr>
      </w:pPr>
      <w:r>
        <w:rPr>
          <w:snapToGrid w:val="0"/>
        </w:rPr>
        <w:tab/>
        <w:t>(2)</w:t>
      </w:r>
      <w:r>
        <w:rPr>
          <w:snapToGrid w:val="0"/>
        </w:rPr>
        <w:tab/>
        <w:t>Subject to section 20(2) a reference in this Part, however expressed, to a period for which a person made contributions to the scheme means — </w:t>
      </w:r>
    </w:p>
    <w:p>
      <w:pPr>
        <w:pStyle w:val="Indenta"/>
        <w:rPr>
          <w:snapToGrid w:val="0"/>
        </w:rPr>
      </w:pPr>
      <w:r>
        <w:rPr>
          <w:snapToGrid w:val="0"/>
        </w:rPr>
        <w:tab/>
        <w:t>(a)</w:t>
      </w:r>
      <w:r>
        <w:rPr>
          <w:snapToGrid w:val="0"/>
        </w:rPr>
        <w:tab/>
        <w:t>any period for which the person made contributions under section 11(1); and</w:t>
      </w:r>
    </w:p>
    <w:p>
      <w:pPr>
        <w:pStyle w:val="Indenta"/>
        <w:rPr>
          <w:snapToGrid w:val="0"/>
        </w:rPr>
      </w:pPr>
      <w:r>
        <w:rPr>
          <w:snapToGrid w:val="0"/>
        </w:rPr>
        <w:tab/>
        <w:t>(b)</w:t>
      </w:r>
      <w:r>
        <w:rPr>
          <w:snapToGrid w:val="0"/>
        </w:rPr>
        <w:tab/>
        <w:t>any period for which the person made contributions to the Fund — </w:t>
      </w:r>
    </w:p>
    <w:p>
      <w:pPr>
        <w:pStyle w:val="Indenti"/>
        <w:rPr>
          <w:snapToGrid w:val="0"/>
        </w:rPr>
      </w:pPr>
      <w:r>
        <w:rPr>
          <w:snapToGrid w:val="0"/>
        </w:rPr>
        <w:tab/>
        <w:t>(i)</w:t>
      </w:r>
      <w:r>
        <w:rPr>
          <w:snapToGrid w:val="0"/>
        </w:rPr>
        <w:tab/>
        <w:t>under the repealed Act;</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r>
      <w:r>
        <w:rPr>
          <w:snapToGrid w:val="0"/>
        </w:rPr>
        <w:tab/>
        <w:t>and includes, where a person has made contributions in respect of 2 or more separated periods of service as a member, every period for which he so contributed, irrespective of any pension, refund of contributions with interest or other benefit which he received upon ceasing to be a member at the termination of any of those periods of service as a member.</w:t>
      </w:r>
    </w:p>
    <w:p>
      <w:pPr>
        <w:pStyle w:val="Subsection"/>
        <w:spacing w:before="180"/>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Account.</w:t>
      </w:r>
    </w:p>
    <w:p>
      <w:pPr>
        <w:pStyle w:val="Footnotesection"/>
      </w:pPr>
      <w:r>
        <w:tab/>
        <w:t xml:space="preserve">[Section 13 amended by No. 94 of 1975 s. 5; No. 54 of 1980 s. 5; No. 58 of 1986 s. 6; No. 31 of 1989 s. 9; No. 6 of 1993 s. 11; No. 77 of 2006 s. 4.] </w:t>
      </w:r>
    </w:p>
    <w:p>
      <w:pPr>
        <w:pStyle w:val="Heading5"/>
        <w:rPr>
          <w:snapToGrid w:val="0"/>
        </w:rPr>
      </w:pPr>
      <w:bookmarkStart w:id="111" w:name="_Toc7237079"/>
      <w:bookmarkStart w:id="112" w:name="_Toc38858459"/>
      <w:bookmarkStart w:id="113" w:name="_Toc125257626"/>
      <w:bookmarkStart w:id="114" w:name="_Toc203368191"/>
      <w:r>
        <w:rPr>
          <w:rStyle w:val="CharSectno"/>
        </w:rPr>
        <w:t>14</w:t>
      </w:r>
      <w:r>
        <w:rPr>
          <w:snapToGrid w:val="0"/>
        </w:rPr>
        <w:t>.</w:t>
      </w:r>
      <w:r>
        <w:rPr>
          <w:snapToGrid w:val="0"/>
        </w:rPr>
        <w:tab/>
        <w:t>Members’ superannuation benefits etc</w:t>
      </w:r>
      <w:bookmarkEnd w:id="111"/>
      <w:r>
        <w:rPr>
          <w:snapToGrid w:val="0"/>
        </w:rPr>
        <w:t>.</w:t>
      </w:r>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 </w:t>
      </w:r>
    </w:p>
    <w:p>
      <w:pPr>
        <w:pStyle w:val="Indenti"/>
        <w:rPr>
          <w:snapToGrid w:val="0"/>
        </w:rPr>
      </w:pPr>
      <w:r>
        <w:rPr>
          <w:snapToGrid w:val="0"/>
        </w:rPr>
        <w:tab/>
        <w:t>(i)</w:t>
      </w:r>
      <w:r>
        <w:rPr>
          <w:snapToGrid w:val="0"/>
        </w:rPr>
        <w:tab/>
        <w:t>has attained the age of 55 years when he so ceases to be a member;</w:t>
      </w:r>
    </w:p>
    <w:p>
      <w:pPr>
        <w:pStyle w:val="Indenti"/>
        <w:rPr>
          <w:snapToGrid w:val="0"/>
        </w:rPr>
      </w:pPr>
      <w:r>
        <w:rPr>
          <w:snapToGrid w:val="0"/>
        </w:rPr>
        <w:tab/>
        <w:t>(ia)</w:t>
      </w:r>
      <w:r>
        <w:rPr>
          <w:snapToGrid w:val="0"/>
        </w:rPr>
        <w:tab/>
        <w:t>has so contributed for the duration of not less than 3 complete Parliaments;</w:t>
      </w:r>
    </w:p>
    <w:p>
      <w:pPr>
        <w:pStyle w:val="Indenti"/>
        <w:rPr>
          <w:snapToGrid w:val="0"/>
        </w:rPr>
      </w:pPr>
      <w:r>
        <w:rPr>
          <w:snapToGrid w:val="0"/>
        </w:rPr>
        <w:tab/>
        <w:t>(ii)</w:t>
      </w:r>
      <w:r>
        <w:rPr>
          <w:snapToGrid w:val="0"/>
        </w:rPr>
        <w:tab/>
        <w:t>so ceases to be a member upon his being defeated at an election;</w:t>
      </w:r>
    </w:p>
    <w:p>
      <w:pPr>
        <w:pStyle w:val="Indenti"/>
        <w:rPr>
          <w:snapToGrid w:val="0"/>
        </w:rPr>
      </w:pPr>
      <w:r>
        <w:rPr>
          <w:snapToGrid w:val="0"/>
        </w:rPr>
        <w:tab/>
        <w:t>(iii)</w:t>
      </w:r>
      <w:r>
        <w:rPr>
          <w:snapToGrid w:val="0"/>
        </w:rPr>
        <w:tab/>
        <w:t>so ceases to be a member on the ground of ill health and satisfies the Board that his ceasing to be a member on that ground is warranted; or</w:t>
      </w:r>
    </w:p>
    <w:p>
      <w:pPr>
        <w:pStyle w:val="Indenti"/>
        <w:rPr>
          <w:snapToGrid w:val="0"/>
        </w:rPr>
      </w:pPr>
      <w:r>
        <w:rPr>
          <w:snapToGrid w:val="0"/>
        </w:rPr>
        <w:tab/>
        <w:t>(iv)</w:t>
      </w:r>
      <w:r>
        <w:rPr>
          <w:snapToGrid w:val="0"/>
        </w:rPr>
        <w:tab/>
        <w:t>so ceases to be a member upon his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he satisfies the Board that — </w:t>
      </w:r>
    </w:p>
    <w:p>
      <w:pPr>
        <w:pStyle w:val="Indenta"/>
        <w:rPr>
          <w:snapToGrid w:val="0"/>
        </w:rPr>
      </w:pPr>
      <w:r>
        <w:rPr>
          <w:snapToGrid w:val="0"/>
        </w:rPr>
        <w:tab/>
        <w:t>(a)</w:t>
      </w:r>
      <w:r>
        <w:rPr>
          <w:snapToGrid w:val="0"/>
        </w:rPr>
        <w:tab/>
        <w:t>he could be reasonably expected to so decline if unable to obtain the endorsement of a political party;</w:t>
      </w:r>
    </w:p>
    <w:p>
      <w:pPr>
        <w:pStyle w:val="Indenta"/>
        <w:rPr>
          <w:snapToGrid w:val="0"/>
        </w:rPr>
      </w:pPr>
      <w:r>
        <w:rPr>
          <w:snapToGrid w:val="0"/>
        </w:rPr>
        <w:tab/>
        <w:t>(b)</w:t>
      </w:r>
      <w:r>
        <w:rPr>
          <w:snapToGrid w:val="0"/>
        </w:rPr>
        <w:tab/>
        <w:t>he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his inability to obtain such endorsement does not result from circumstances substantially within his control.</w:t>
      </w:r>
    </w:p>
    <w:p>
      <w:pPr>
        <w:pStyle w:val="Subsection"/>
        <w:rPr>
          <w:snapToGrid w:val="0"/>
        </w:rPr>
      </w:pPr>
      <w:r>
        <w:rPr>
          <w:snapToGrid w:val="0"/>
        </w:rPr>
        <w:tab/>
        <w:t>(1a)</w:t>
      </w:r>
      <w:r>
        <w:rPr>
          <w:snapToGrid w:val="0"/>
        </w:rPr>
        <w:tab/>
        <w:t>For the purposes of this Act, where — </w:t>
      </w:r>
    </w:p>
    <w:p>
      <w:pPr>
        <w:pStyle w:val="Indenta"/>
        <w:rPr>
          <w:snapToGrid w:val="0"/>
        </w:rPr>
      </w:pPr>
      <w:r>
        <w:rPr>
          <w:snapToGrid w:val="0"/>
        </w:rPr>
        <w:tab/>
        <w:t>(a)</w:t>
      </w:r>
      <w:r>
        <w:rPr>
          <w:snapToGrid w:val="0"/>
        </w:rPr>
        <w:tab/>
        <w:t>a Member of the Legislative Council resigns in order to seek election to the Legislative Assembly — </w:t>
      </w:r>
    </w:p>
    <w:p>
      <w:pPr>
        <w:pStyle w:val="Indenti"/>
        <w:rPr>
          <w:snapToGrid w:val="0"/>
        </w:rPr>
      </w:pPr>
      <w:r>
        <w:rPr>
          <w:snapToGrid w:val="0"/>
        </w:rPr>
        <w:tab/>
        <w:t>(i)</w:t>
      </w:r>
      <w:r>
        <w:rPr>
          <w:snapToGrid w:val="0"/>
        </w:rPr>
        <w:tab/>
        <w:t>he shall, whether or not he is elected to the Legislative Assembly, be deemed to have continued to be a Member of the Legislative Council during the period between the day on which his resignation took effect and the day on which the election for the Legislative Assembly took place if, within 3 months of that lastmentioned day he pays to the scheme a sum equal to the contributions which he would have been required to make had he continued to be a Member of the Legislative Council during that period, and if he is defeated at the election for the Legislative Assembly he shall be entitled to the same pension, if any, to which he would have been entitled if he had ceased to be a Member of the Legislative Council on the day on which the election for the Legislative Assembly was conducted by reason of his being defeated at an election conducted on that day; and</w:t>
      </w:r>
    </w:p>
    <w:p>
      <w:pPr>
        <w:pStyle w:val="Indenti"/>
        <w:rPr>
          <w:snapToGrid w:val="0"/>
        </w:rPr>
      </w:pPr>
      <w:r>
        <w:rPr>
          <w:snapToGrid w:val="0"/>
        </w:rPr>
        <w:tab/>
        <w:t>(ii)</w:t>
      </w:r>
      <w:r>
        <w:rPr>
          <w:snapToGrid w:val="0"/>
        </w:rPr>
        <w:tab/>
        <w:t>if he dies prior to the day on which the election for the Legislative Assembly takes place, he shall be deemed to have continued to be a Member of the Legislative Council until his death, but for the purposes of calculating the rate at which pension, if any, is payable as from the date of his death to his</w:t>
      </w:r>
      <w:r>
        <w:t xml:space="preserve"> spouse or de facto partner</w:t>
      </w:r>
      <w:r>
        <w:rPr>
          <w:snapToGrid w:val="0"/>
        </w:rPr>
        <w:t xml:space="preserve">, he shall be deemed to have died on the day on which his resignation took effect;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 </w:t>
      </w:r>
    </w:p>
    <w:p>
      <w:pPr>
        <w:pStyle w:val="Indenti"/>
        <w:rPr>
          <w:snapToGrid w:val="0"/>
        </w:rPr>
      </w:pPr>
      <w:r>
        <w:rPr>
          <w:snapToGrid w:val="0"/>
        </w:rPr>
        <w:tab/>
        <w:t>(i)</w:t>
      </w:r>
      <w:r>
        <w:rPr>
          <w:snapToGrid w:val="0"/>
        </w:rPr>
        <w:tab/>
        <w:t>he shall, if he is elected to the Legislative Council, be deemed to have continued to be a Member of the Legislative Assembly during the period commencing on the day on which he ceased to be a Member of the Legislative Assembly and ending on the day of the declaration of the poll on which, by reason of being so elected, he becomes a Member of the Legislative Council if, within 3 months of that lastmentioned day, he pays to the scheme a sum equal to the contributions which he would have been required to make if he had continued to be a Member of the Legislative Assembly during that period;</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he shall, if he is defeated at the election for the Legislative Council, be entitled to the same pension, if any, to which he would have been entitled if he had been defeated at an election for the Legislative Assembly conducted on the same day as that on which the election for the Legislative Council took place, irrespective of whether such an election for the Legislative Assembly was actually conducted on that day;</w:t>
      </w:r>
    </w:p>
    <w:p>
      <w:pPr>
        <w:pStyle w:val="Indenti"/>
        <w:rPr>
          <w:snapToGrid w:val="0"/>
        </w:rPr>
      </w:pPr>
      <w:r>
        <w:rPr>
          <w:snapToGrid w:val="0"/>
        </w:rPr>
        <w:tab/>
        <w:t>(iv)</w:t>
      </w:r>
      <w:r>
        <w:rPr>
          <w:snapToGrid w:val="0"/>
        </w:rPr>
        <w:tab/>
        <w:t>he shall, if he dies before the election for the Legislative Council takes place, be deemed to have continued to be a Member of the Legislative Assembly until his death, but for the purposes of calculating the rate at which pension, if any, is payable as from the date of his death to his</w:t>
      </w:r>
      <w:r>
        <w:t xml:space="preserve"> spouse or de facto partner</w:t>
      </w:r>
      <w:r>
        <w:rPr>
          <w:snapToGrid w:val="0"/>
        </w:rPr>
        <w:t>, he shall be deemed to have died on the day on which he ceased to be a Member of the Legislative Assembly.</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Where a person who ceases to be a member is not, under the provisions of subsection (1), entitled to be paid a pension he shall be paid an amount equal to twice the sum of the contributions made by him to the scheme under this Act or the repealed Act together with interest thereon at the rate determined by the Tribunal, less any amount previously refunded to him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he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spacing w:after="60"/>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del w:id="115" w:author="svcMRProcess" w:date="2020-02-18T10:24:00Z"/>
          <w:snapToGrid w:val="0"/>
        </w:rPr>
      </w:pPr>
      <w:del w:id="116" w:author="svcMRProcess" w:date="2020-02-18T10:24: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1.5pt" fillcolor="window">
              <v:imagedata r:id="rId16" o:title=""/>
            </v:shape>
          </w:pict>
        </w:r>
      </w:del>
    </w:p>
    <w:p>
      <w:pPr>
        <w:pStyle w:val="Equation"/>
        <w:jc w:val="center"/>
        <w:rPr>
          <w:ins w:id="117" w:author="svcMRProcess" w:date="2020-02-18T10:24:00Z"/>
          <w:snapToGrid w:val="0"/>
        </w:rPr>
      </w:pPr>
      <w:ins w:id="118" w:author="svcMRProcess" w:date="2020-02-18T10:24:00Z">
        <w:r>
          <w:pict>
            <v:shape id="_x0000_i1026" type="#_x0000_t75" style="width:53.25pt;height:32.25pt" fillcolor="window">
              <v:imagedata r:id="rId16"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 and</w:t>
      </w:r>
    </w:p>
    <w:p>
      <w:pPr>
        <w:pStyle w:val="Indenta"/>
        <w:rPr>
          <w:snapToGrid w:val="0"/>
        </w:rPr>
      </w:pPr>
      <w:r>
        <w:rPr>
          <w:snapToGrid w:val="0"/>
        </w:rPr>
        <w:tab/>
        <w:t>C</w:t>
      </w:r>
      <w:r>
        <w:rPr>
          <w:snapToGrid w:val="0"/>
        </w:rPr>
        <w:tab/>
        <w:t>is the total basic salary paid to that person while he was making contributions to the scheme.</w:t>
      </w:r>
      <w:r>
        <w:rPr>
          <w:noProof/>
        </w:rPr>
        <w:t xml:space="preserve"> </w:t>
      </w:r>
    </w:p>
    <w:p>
      <w:pPr>
        <w:pStyle w:val="Subsection"/>
        <w:spacing w:after="60"/>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del w:id="119" w:author="svcMRProcess" w:date="2020-02-18T10:24:00Z"/>
          <w:snapToGrid w:val="0"/>
        </w:rPr>
      </w:pPr>
      <w:del w:id="120" w:author="svcMRProcess" w:date="2020-02-18T10:24:00Z">
        <w:r>
          <w:pict>
            <v:shape id="_x0000_i1027" type="#_x0000_t75" style="width:98.25pt;height:30.75pt" fillcolor="window">
              <v:imagedata r:id="rId17" o:title=""/>
            </v:shape>
          </w:pict>
        </w:r>
      </w:del>
    </w:p>
    <w:p>
      <w:pPr>
        <w:pStyle w:val="Equation"/>
        <w:jc w:val="center"/>
        <w:rPr>
          <w:ins w:id="121" w:author="svcMRProcess" w:date="2020-02-18T10:24:00Z"/>
          <w:snapToGrid w:val="0"/>
        </w:rPr>
      </w:pPr>
      <w:ins w:id="122" w:author="svcMRProcess" w:date="2020-02-18T10:24:00Z">
        <w:r>
          <w:pict>
            <v:shape id="_x0000_i1028" type="#_x0000_t75" style="width:98.25pt;height:31.5pt" fillcolor="window">
              <v:imagedata r:id="rId17"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w:t>
      </w:r>
    </w:p>
    <w:p>
      <w:pPr>
        <w:pStyle w:val="Indenta"/>
        <w:rPr>
          <w:snapToGrid w:val="0"/>
        </w:rPr>
      </w:pPr>
      <w:r>
        <w:rPr>
          <w:snapToGrid w:val="0"/>
        </w:rPr>
        <w:tab/>
        <w:t>C</w:t>
      </w:r>
      <w:r>
        <w:rPr>
          <w:snapToGrid w:val="0"/>
        </w:rPr>
        <w:tab/>
        <w:t>is the total basic salary paid to that person while he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his annual pension entitlement which has been converted to a lump sum payment under section 16(2).</w:t>
      </w:r>
    </w:p>
    <w:p>
      <w:pPr>
        <w:pStyle w:val="Footnotesection"/>
        <w:ind w:left="890" w:hanging="890"/>
      </w:pPr>
      <w:r>
        <w:tab/>
        <w:t xml:space="preserve">[Section 14 amended by No. 94 of 1975 s. 6; No. 54 of 1980 s. 6; No. 58 of 1986 s. 7; No. 6 of 1988 s. 5; No. 31 of 1989 s. 10 and 15; No. 37 of 2000 s. 9; No. 3 of 2002 s. 91(1).] </w:t>
      </w:r>
    </w:p>
    <w:p>
      <w:pPr>
        <w:pStyle w:val="Ednotesection"/>
      </w:pPr>
      <w:r>
        <w:t>[</w:t>
      </w:r>
      <w:r>
        <w:rPr>
          <w:b/>
        </w:rPr>
        <w:t xml:space="preserve">15, 15A. </w:t>
      </w:r>
      <w:r>
        <w:t>Deleted by No. 37 of 2000 s. 10.]</w:t>
      </w:r>
    </w:p>
    <w:p>
      <w:pPr>
        <w:pStyle w:val="Heading5"/>
        <w:rPr>
          <w:snapToGrid w:val="0"/>
        </w:rPr>
      </w:pPr>
      <w:bookmarkStart w:id="123" w:name="_Toc7237080"/>
      <w:bookmarkStart w:id="124" w:name="_Toc38858460"/>
      <w:bookmarkStart w:id="125" w:name="_Toc125257627"/>
      <w:bookmarkStart w:id="126" w:name="_Toc203368192"/>
      <w:r>
        <w:rPr>
          <w:rStyle w:val="CharSectno"/>
        </w:rPr>
        <w:t>15B</w:t>
      </w:r>
      <w:r>
        <w:rPr>
          <w:snapToGrid w:val="0"/>
        </w:rPr>
        <w:t>.</w:t>
      </w:r>
      <w:r>
        <w:rPr>
          <w:snapToGrid w:val="0"/>
        </w:rPr>
        <w:tab/>
        <w:t>Increases in pensions which first become payable after 1/1/1976</w:t>
      </w:r>
      <w:bookmarkEnd w:id="123"/>
      <w:bookmarkEnd w:id="124"/>
      <w:bookmarkEnd w:id="125"/>
      <w:bookmarkEnd w:id="126"/>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spacing w:before="120"/>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spacing w:before="120"/>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spacing w:before="120"/>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ind w:left="890" w:hanging="890"/>
      </w:pPr>
      <w:r>
        <w:tab/>
        <w:t xml:space="preserve">[Section 15B inserted by No. 94 of 1975 s. 9; amended by No. 58 of 1986 s. 8; No. 37 of 2000 s. 11; No. 3 of 2002 s. 91(2).] </w:t>
      </w:r>
    </w:p>
    <w:p>
      <w:pPr>
        <w:pStyle w:val="Heading5"/>
        <w:rPr>
          <w:snapToGrid w:val="0"/>
        </w:rPr>
      </w:pPr>
      <w:bookmarkStart w:id="127" w:name="_Toc7237081"/>
      <w:bookmarkStart w:id="128" w:name="_Toc38858461"/>
      <w:bookmarkStart w:id="129" w:name="_Toc125257628"/>
      <w:bookmarkStart w:id="130" w:name="_Toc203368193"/>
      <w:r>
        <w:rPr>
          <w:rStyle w:val="CharSectno"/>
        </w:rPr>
        <w:t>16</w:t>
      </w:r>
      <w:r>
        <w:rPr>
          <w:snapToGrid w:val="0"/>
        </w:rPr>
        <w:t>.</w:t>
      </w:r>
      <w:r>
        <w:rPr>
          <w:snapToGrid w:val="0"/>
        </w:rPr>
        <w:tab/>
        <w:t>Commutation of certain pensions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Subject to subsections (3) and (4), a person who ceases to be a member after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may elect, by notice in writing served on the Board within 3 months of his so ceasing to be a member</w:t>
      </w:r>
      <w:r>
        <w:t xml:space="preserve"> or such longer period as the Tribunal determines</w:t>
      </w:r>
      <w:r>
        <w:rPr>
          <w:snapToGrid w:val="0"/>
        </w:rPr>
        <w:t>, to convert to a lump sum payment, determined in accordance with subsection (2), his annual pension entitlement or a portion thereof.</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person who has not attained the specified age when he ceases to be a member or who attained the specified age less than a year before he ceases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w:t>
      </w:r>
    </w:p>
    <w:p>
      <w:pPr>
        <w:pStyle w:val="Indenta"/>
        <w:rPr>
          <w:snapToGrid w:val="0"/>
        </w:rPr>
      </w:pPr>
      <w:r>
        <w:rPr>
          <w:snapToGrid w:val="0"/>
        </w:rPr>
        <w:tab/>
        <w:t>(b)</w:t>
      </w:r>
      <w:r>
        <w:rPr>
          <w:snapToGrid w:val="0"/>
        </w:rPr>
        <w:tab/>
        <w:t xml:space="preserve">in the case of a person who attained the specified age at least a year before he ceases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when he ceases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rPr>
          <w:rStyle w:val="CharDefText"/>
        </w:rPr>
        <w:t>the specified age</w:t>
      </w:r>
      <w:r>
        <w:rPr>
          <w:snapToGrid w:val="0"/>
        </w:rPr>
        <w:t xml:space="preserve"> for the purposes of subsection (2) is 65 years.</w:t>
      </w:r>
    </w:p>
    <w:p>
      <w:pPr>
        <w:pStyle w:val="Subsection"/>
        <w:rPr>
          <w:snapToGrid w:val="0"/>
        </w:rPr>
      </w:pPr>
      <w:r>
        <w:rPr>
          <w:snapToGrid w:val="0"/>
        </w:rPr>
        <w:tab/>
        <w:t>(3)</w:t>
      </w:r>
      <w:r>
        <w:rPr>
          <w:snapToGrid w:val="0"/>
        </w:rPr>
        <w:tab/>
        <w:t>Where a former member ceased to be a member on the grounds of ill health and had contributed to the scheme for less than 12 years when he so ceased to be a member, he is not entitled to make an election under subsection (1) unless — </w:t>
      </w:r>
    </w:p>
    <w:p>
      <w:pPr>
        <w:pStyle w:val="Indenta"/>
        <w:rPr>
          <w:snapToGrid w:val="0"/>
        </w:rPr>
      </w:pPr>
      <w:r>
        <w:rPr>
          <w:snapToGrid w:val="0"/>
        </w:rPr>
        <w:tab/>
        <w:t>(a)</w:t>
      </w:r>
      <w:r>
        <w:rPr>
          <w:snapToGrid w:val="0"/>
        </w:rPr>
        <w:tab/>
        <w:t>he had attained the age of 55 years; or</w:t>
      </w:r>
    </w:p>
    <w:p>
      <w:pPr>
        <w:pStyle w:val="Indenta"/>
        <w:rPr>
          <w:snapToGrid w:val="0"/>
        </w:rPr>
      </w:pPr>
      <w:r>
        <w:rPr>
          <w:snapToGrid w:val="0"/>
        </w:rPr>
        <w:tab/>
        <w:t>(b)</w:t>
      </w:r>
      <w:r>
        <w:rPr>
          <w:snapToGrid w:val="0"/>
        </w:rPr>
        <w:tab/>
        <w:t>he had contributed to the scheme for the duration of not less than 3 complete Parliaments,</w:t>
      </w:r>
    </w:p>
    <w:p>
      <w:pPr>
        <w:pStyle w:val="Subsection"/>
        <w:rPr>
          <w:snapToGrid w:val="0"/>
        </w:rPr>
      </w:pPr>
      <w:r>
        <w:rPr>
          <w:snapToGrid w:val="0"/>
        </w:rPr>
        <w:tab/>
      </w:r>
      <w:r>
        <w:rPr>
          <w:snapToGrid w:val="0"/>
        </w:rPr>
        <w:tab/>
        <w:t>when he so ceased to be a member.</w:t>
      </w:r>
    </w:p>
    <w:p>
      <w:pPr>
        <w:pStyle w:val="Subsection"/>
        <w:rPr>
          <w:snapToGrid w:val="0"/>
        </w:rPr>
      </w:pPr>
      <w:r>
        <w:rPr>
          <w:snapToGrid w:val="0"/>
        </w:rPr>
        <w:tab/>
        <w:t>(4)</w:t>
      </w:r>
      <w:r>
        <w:rPr>
          <w:snapToGrid w:val="0"/>
        </w:rPr>
        <w:tab/>
        <w:t>Where section 17 applies to a former member, the whole or the appropriate portion, as the case may be, of his annual pension entitlement for the purposes of this section shall be reduced by the amount that his annual pension entitlement is reduced pursuant to that section.</w:t>
      </w:r>
    </w:p>
    <w:p>
      <w:pPr>
        <w:pStyle w:val="Footnotesection"/>
      </w:pPr>
      <w:r>
        <w:tab/>
        <w:t xml:space="preserve">[Section 16 inserted by No. 54 of 1980 s. 7; amended by No. 58 of 1986 s. 9; No. 103 of 1987 s. 4; No. 6 of 1988 s. 6; No. 31 of 1989 s. 15; No. 37 of 2000 s. 12.] </w:t>
      </w:r>
    </w:p>
    <w:p>
      <w:pPr>
        <w:pStyle w:val="Heading5"/>
        <w:rPr>
          <w:snapToGrid w:val="0"/>
        </w:rPr>
      </w:pPr>
      <w:bookmarkStart w:id="131" w:name="_Toc7237082"/>
      <w:bookmarkStart w:id="132" w:name="_Toc38858462"/>
      <w:bookmarkStart w:id="133" w:name="_Toc125257629"/>
      <w:bookmarkStart w:id="134" w:name="_Toc203368194"/>
      <w:r>
        <w:rPr>
          <w:rStyle w:val="CharSectno"/>
        </w:rPr>
        <w:t>17</w:t>
      </w:r>
      <w:r>
        <w:rPr>
          <w:snapToGrid w:val="0"/>
        </w:rPr>
        <w:t>.</w:t>
      </w:r>
      <w:r>
        <w:rPr>
          <w:snapToGrid w:val="0"/>
        </w:rPr>
        <w:tab/>
        <w:t>Reduction of pension in certain cases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Where a person who, on ceasing to be a member, converted all or portion of his annual pension entitlement to a lump sum payment under section 16, again becomes a member on a subsequent date, the amount, if any, by which the benefits received by that person under this Part before he again became a member exceed the amount of the benefits he would have received under this Part if he had not so converted all or portion of his pension entitlement shall be calculated.</w:t>
      </w:r>
    </w:p>
    <w:p>
      <w:pPr>
        <w:pStyle w:val="Subsection"/>
        <w:rPr>
          <w:snapToGrid w:val="0"/>
        </w:rPr>
      </w:pPr>
      <w:r>
        <w:rPr>
          <w:snapToGrid w:val="0"/>
        </w:rPr>
        <w:tab/>
        <w:t>(2)</w:t>
      </w:r>
      <w:r>
        <w:rPr>
          <w:snapToGrid w:val="0"/>
        </w:rPr>
        <w:tab/>
        <w:t>Notwithstanding anything in this Part, where a person to whom subsection (1) applies again becomes entitled to a pension under section 14, the amount of annual pension payable to him under this Act shall be reduced by 10% of the amount calculated under subsection (1).</w:t>
      </w:r>
    </w:p>
    <w:p>
      <w:pPr>
        <w:pStyle w:val="Footnotesection"/>
      </w:pPr>
      <w:r>
        <w:tab/>
        <w:t xml:space="preserve">[Section 17 inserted by No. 54 of 1980 s. 8.] </w:t>
      </w:r>
    </w:p>
    <w:p>
      <w:pPr>
        <w:pStyle w:val="Heading5"/>
        <w:rPr>
          <w:snapToGrid w:val="0"/>
        </w:rPr>
      </w:pPr>
      <w:bookmarkStart w:id="135" w:name="_Toc7237083"/>
      <w:bookmarkStart w:id="136" w:name="_Toc38858463"/>
      <w:bookmarkStart w:id="137" w:name="_Toc125257630"/>
      <w:bookmarkStart w:id="138" w:name="_Toc203368195"/>
      <w:r>
        <w:rPr>
          <w:rStyle w:val="CharSectno"/>
        </w:rPr>
        <w:t>18</w:t>
      </w:r>
      <w:r>
        <w:rPr>
          <w:snapToGrid w:val="0"/>
        </w:rPr>
        <w:t>.</w:t>
      </w:r>
      <w:r>
        <w:rPr>
          <w:snapToGrid w:val="0"/>
        </w:rPr>
        <w:tab/>
        <w:t xml:space="preserve">Pensions payable to certain </w:t>
      </w:r>
      <w:bookmarkEnd w:id="135"/>
      <w:r>
        <w:t>spouses or de facto partners</w:t>
      </w:r>
      <w:bookmarkEnd w:id="136"/>
      <w:bookmarkEnd w:id="137"/>
      <w:bookmarkEnd w:id="138"/>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she is entitled until her death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his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she would have been entitled under the repealed Act, she shall, during that period, be paid pension at that lastmentioned rate.</w:t>
      </w:r>
    </w:p>
    <w:p>
      <w:pPr>
        <w:pStyle w:val="Subsection"/>
        <w:rPr>
          <w:snapToGrid w:val="0"/>
        </w:rPr>
      </w:pPr>
      <w:r>
        <w:rPr>
          <w:snapToGrid w:val="0"/>
        </w:rPr>
        <w:tab/>
        <w:t>(4)</w:t>
      </w:r>
      <w:r>
        <w:rPr>
          <w:snapToGrid w:val="0"/>
        </w:rPr>
        <w:tab/>
        <w:t xml:space="preserve">The provisions of section 19 relating to the circumstances in which the pension payable to a </w:t>
      </w:r>
      <w:r>
        <w:t>spouse or de facto partner</w:t>
      </w:r>
      <w:r>
        <w:rPr>
          <w:snapToGrid w:val="0"/>
        </w:rPr>
        <w:t xml:space="preserve"> terminates upon re</w:t>
      </w:r>
      <w:r>
        <w:rPr>
          <w:snapToGrid w:val="0"/>
        </w:rPr>
        <w:noBreakHyphen/>
        <w:t>marriage, may be restored after re</w:t>
      </w:r>
      <w:r>
        <w:rPr>
          <w:snapToGrid w:val="0"/>
        </w:rPr>
        <w:noBreakHyphen/>
        <w:t>marriage, and may be paid during re</w:t>
      </w:r>
      <w:r>
        <w:rPr>
          <w:snapToGrid w:val="0"/>
        </w:rPr>
        <w:noBreakHyphen/>
        <w:t xml:space="preserve">marriage, apply to the payment of pensions to </w:t>
      </w:r>
      <w:r>
        <w:t>spouses or de facto partners</w:t>
      </w:r>
      <w:r>
        <w:rPr>
          <w:snapToGrid w:val="0"/>
        </w:rPr>
        <w:t xml:space="preserve"> referred to in this section.</w:t>
      </w:r>
    </w:p>
    <w:p>
      <w:pPr>
        <w:pStyle w:val="Footnotesection"/>
      </w:pPr>
      <w:r>
        <w:tab/>
        <w:t xml:space="preserve">[Section 18 amended by No. 94 of 1975 s. 10; No. 3 of 2002 s. 91(1), (2) and 92.] </w:t>
      </w:r>
    </w:p>
    <w:p>
      <w:pPr>
        <w:pStyle w:val="Heading5"/>
        <w:keepNext w:val="0"/>
        <w:keepLines w:val="0"/>
        <w:spacing w:before="260"/>
        <w:rPr>
          <w:snapToGrid w:val="0"/>
        </w:rPr>
      </w:pPr>
      <w:bookmarkStart w:id="139" w:name="_Toc7237084"/>
      <w:bookmarkStart w:id="140" w:name="_Toc38858464"/>
      <w:bookmarkStart w:id="141" w:name="_Toc125257631"/>
      <w:bookmarkStart w:id="142" w:name="_Toc203368196"/>
      <w:r>
        <w:rPr>
          <w:rStyle w:val="CharSectno"/>
        </w:rPr>
        <w:t>18A</w:t>
      </w:r>
      <w:r>
        <w:rPr>
          <w:snapToGrid w:val="0"/>
        </w:rPr>
        <w:t>.</w:t>
      </w:r>
      <w:r>
        <w:rPr>
          <w:snapToGrid w:val="0"/>
        </w:rPr>
        <w:tab/>
        <w:t xml:space="preserve">Special adjustment of certain </w:t>
      </w:r>
      <w:r>
        <w:t>spouses’ or de facto partners’</w:t>
      </w:r>
      <w:r>
        <w:rPr>
          <w:snapToGrid w:val="0"/>
        </w:rPr>
        <w:t xml:space="preserve"> pensions</w:t>
      </w:r>
      <w:bookmarkEnd w:id="139"/>
      <w:bookmarkEnd w:id="140"/>
      <w:bookmarkEnd w:id="141"/>
      <w:bookmarkEnd w:id="142"/>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the rate at which the pension that would, but for this section, be payable to the </w:t>
      </w:r>
      <w:r>
        <w:t>spouse or de facto partner</w:t>
      </w:r>
      <w:r>
        <w:rPr>
          <w:snapToGrid w:val="0"/>
        </w:rPr>
        <w:t xml:space="preserve"> of a member or former member on the first pension pay day in the month of January 1977 is less than the rate of pension that would have been payable if </w:t>
      </w:r>
      <w:r>
        <w:t>the member or former member</w:t>
      </w:r>
      <w:r>
        <w:rPr>
          <w:snapToGrid w:val="0"/>
        </w:rPr>
        <w:t xml:space="preserve"> had died on the day immediately preceding that pension pay day after contributing to the scheme for a period of 16 years as an ordinary member, her pension shall, on and from that pension pay day, be increased to the secondmentioned rate.</w:t>
      </w:r>
    </w:p>
    <w:p>
      <w:pPr>
        <w:pStyle w:val="Footnotesection"/>
      </w:pPr>
      <w:r>
        <w:tab/>
        <w:t xml:space="preserve">[Section 18A inserted by No. 115 of 1976 s. 3; amended by No. 31 of 1989 s. 15; No. 3 of 2002 s. 91(1) and 93.] </w:t>
      </w:r>
    </w:p>
    <w:p>
      <w:pPr>
        <w:pStyle w:val="Heading5"/>
        <w:spacing w:before="260"/>
        <w:rPr>
          <w:snapToGrid w:val="0"/>
        </w:rPr>
      </w:pPr>
      <w:bookmarkStart w:id="143" w:name="_Toc7237085"/>
      <w:bookmarkStart w:id="144" w:name="_Toc38858465"/>
      <w:bookmarkStart w:id="145" w:name="_Toc125257632"/>
      <w:bookmarkStart w:id="146" w:name="_Toc203368197"/>
      <w:r>
        <w:rPr>
          <w:rStyle w:val="CharSectno"/>
        </w:rPr>
        <w:t>18B</w:t>
      </w:r>
      <w:r>
        <w:rPr>
          <w:snapToGrid w:val="0"/>
        </w:rPr>
        <w:t>.</w:t>
      </w:r>
      <w:r>
        <w:rPr>
          <w:snapToGrid w:val="0"/>
        </w:rPr>
        <w:tab/>
        <w:t>Adjustment of certain widows’ pensions</w:t>
      </w:r>
      <w:bookmarkEnd w:id="143"/>
      <w:bookmarkEnd w:id="144"/>
      <w:bookmarkEnd w:id="145"/>
      <w:bookmarkEnd w:id="146"/>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her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her pension shall be increased accordingly.</w:t>
      </w:r>
    </w:p>
    <w:p>
      <w:pPr>
        <w:pStyle w:val="Footnotesection"/>
      </w:pPr>
      <w:r>
        <w:tab/>
        <w:t xml:space="preserve">[Section 18B inserted by No. 54 of 1980 s. 9.] </w:t>
      </w:r>
    </w:p>
    <w:p>
      <w:pPr>
        <w:pStyle w:val="Heading5"/>
        <w:spacing w:before="260"/>
        <w:rPr>
          <w:snapToGrid w:val="0"/>
        </w:rPr>
      </w:pPr>
      <w:bookmarkStart w:id="147" w:name="_Toc7237086"/>
      <w:bookmarkStart w:id="148" w:name="_Toc38858466"/>
      <w:bookmarkStart w:id="149" w:name="_Toc125257633"/>
      <w:bookmarkStart w:id="150" w:name="_Toc203368198"/>
      <w:r>
        <w:rPr>
          <w:rStyle w:val="CharSectno"/>
        </w:rPr>
        <w:t>19</w:t>
      </w:r>
      <w:r>
        <w:rPr>
          <w:snapToGrid w:val="0"/>
        </w:rPr>
        <w:t>.</w:t>
      </w:r>
      <w:r>
        <w:rPr>
          <w:snapToGrid w:val="0"/>
        </w:rPr>
        <w:tab/>
        <w:t>Payment of pensions to spouses or de facto partners generally</w:t>
      </w:r>
      <w:bookmarkEnd w:id="147"/>
      <w:bookmarkEnd w:id="148"/>
      <w:bookmarkEnd w:id="149"/>
      <w:bookmarkEnd w:id="150"/>
      <w:r>
        <w:rPr>
          <w:snapToGrid w:val="0"/>
        </w:rPr>
        <w:t xml:space="preserve"> </w:t>
      </w:r>
    </w:p>
    <w:p>
      <w:pPr>
        <w:pStyle w:val="Subsection"/>
        <w:spacing w:before="200"/>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her death an annual pension at the rate of — </w:t>
      </w:r>
    </w:p>
    <w:p>
      <w:pPr>
        <w:pStyle w:val="Indenta"/>
        <w:widowControl w:val="0"/>
        <w:spacing w:before="40"/>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he had not died and his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he had not died and if he had retired on the day of his death after contributing to the scheme for a period of 16 years as an ordinary member and his pension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 </w:t>
      </w:r>
    </w:p>
    <w:p>
      <w:pPr>
        <w:pStyle w:val="Indenta"/>
        <w:rPr>
          <w:snapToGrid w:val="0"/>
        </w:rPr>
      </w:pPr>
      <w:r>
        <w:rPr>
          <w:snapToGrid w:val="0"/>
        </w:rPr>
        <w:tab/>
        <w:t>(a)</w:t>
      </w:r>
      <w:r>
        <w:rPr>
          <w:snapToGrid w:val="0"/>
        </w:rPr>
        <w:tab/>
        <w:t xml:space="preserve">converted all of his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his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his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her death, an annual pension at the rate of two</w:t>
      </w:r>
      <w:r>
        <w:rPr>
          <w:snapToGrid w:val="0"/>
        </w:rPr>
        <w:noBreakHyphen/>
        <w:t xml:space="preserve">thirds of the pension that would from time to time be payable under this Act to </w:t>
      </w:r>
      <w:r>
        <w:t>the member</w:t>
      </w:r>
      <w:r>
        <w:rPr>
          <w:snapToGrid w:val="0"/>
        </w:rPr>
        <w:t xml:space="preserve"> if he had not died but had ceased to be member on the date of his death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(4)</w:t>
      </w:r>
      <w:r>
        <w:rPr>
          <w:snapToGrid w:val="0"/>
        </w:rPr>
        <w:tab/>
        <w:t>The pension, if any, payable under this section to — </w:t>
      </w:r>
    </w:p>
    <w:p>
      <w:pPr>
        <w:pStyle w:val="Indenta"/>
        <w:rPr>
          <w:snapToGrid w:val="0"/>
        </w:rPr>
      </w:pPr>
      <w:r>
        <w:rPr>
          <w:snapToGrid w:val="0"/>
        </w:rPr>
        <w:tab/>
        <w:t>(a)</w:t>
      </w:r>
      <w:r>
        <w:rPr>
          <w:snapToGrid w:val="0"/>
        </w:rPr>
        <w:tab/>
        <w:t xml:space="preserve">a </w:t>
      </w:r>
      <w:r>
        <w:t>spouse or de facto partner</w:t>
      </w:r>
      <w:r>
        <w:rPr>
          <w:snapToGrid w:val="0"/>
        </w:rPr>
        <w:t xml:space="preserve"> referred to in subsection (1) or (1a) if her marriage to the former member took place before the former member finally ceased to be a member; or</w:t>
      </w:r>
    </w:p>
    <w:p>
      <w:pPr>
        <w:pStyle w:val="Indenta"/>
        <w:keepNext/>
        <w:rPr>
          <w:snapToGrid w:val="0"/>
        </w:rPr>
      </w:pPr>
      <w:r>
        <w:rPr>
          <w:snapToGrid w:val="0"/>
        </w:rPr>
        <w:tab/>
        <w:t>(b)</w:t>
      </w:r>
      <w:r>
        <w:rPr>
          <w:snapToGrid w:val="0"/>
        </w:rPr>
        <w:tab/>
        <w:t xml:space="preserve">a </w:t>
      </w:r>
      <w:r>
        <w:t>spouse or de facto partner</w:t>
      </w:r>
      <w:r>
        <w:rPr>
          <w:snapToGrid w:val="0"/>
        </w:rPr>
        <w:t xml:space="preserve"> referred to in subsection (2) or (3),</w:t>
      </w:r>
    </w:p>
    <w:p>
      <w:pPr>
        <w:pStyle w:val="Subsection"/>
        <w:keepNext/>
        <w:rPr>
          <w:snapToGrid w:val="0"/>
        </w:rPr>
      </w:pPr>
      <w:r>
        <w:rPr>
          <w:snapToGrid w:val="0"/>
        </w:rPr>
        <w:tab/>
      </w:r>
      <w:r>
        <w:rPr>
          <w:snapToGrid w:val="0"/>
        </w:rPr>
        <w:tab/>
        <w:t>shall cease to be payable if she re</w:t>
      </w:r>
      <w:r>
        <w:rPr>
          <w:snapToGrid w:val="0"/>
        </w:rPr>
        <w:noBreakHyphen/>
        <w:t>marries prior to attaining the age of 55 years, but — </w:t>
      </w:r>
    </w:p>
    <w:p>
      <w:pPr>
        <w:pStyle w:val="Indenta"/>
        <w:rPr>
          <w:snapToGrid w:val="0"/>
        </w:rPr>
      </w:pPr>
      <w:r>
        <w:rPr>
          <w:snapToGrid w:val="0"/>
        </w:rPr>
        <w:tab/>
        <w:t>(c)</w:t>
      </w:r>
      <w:r>
        <w:rPr>
          <w:snapToGrid w:val="0"/>
        </w:rPr>
        <w:tab/>
        <w:t>the pension shall again become payable during any period after such re</w:t>
      </w:r>
      <w:r>
        <w:rPr>
          <w:snapToGrid w:val="0"/>
        </w:rPr>
        <w:noBreakHyphen/>
        <w:t xml:space="preserve">marriage during which the </w:t>
      </w:r>
      <w:r>
        <w:t>spouse or de facto partner</w:t>
      </w:r>
      <w:r>
        <w:rPr>
          <w:snapToGrid w:val="0"/>
        </w:rPr>
        <w:t xml:space="preserve"> is not a party to a subsisting marriage;</w:t>
      </w:r>
    </w:p>
    <w:p>
      <w:pPr>
        <w:pStyle w:val="Indenta"/>
        <w:rPr>
          <w:snapToGrid w:val="0"/>
        </w:rPr>
      </w:pPr>
      <w:r>
        <w:rPr>
          <w:snapToGrid w:val="0"/>
        </w:rPr>
        <w:tab/>
        <w:t>(d)</w:t>
      </w:r>
      <w:r>
        <w:rPr>
          <w:snapToGrid w:val="0"/>
        </w:rPr>
        <w:tab/>
        <w:t>during any period of re</w:t>
      </w:r>
      <w:r>
        <w:rPr>
          <w:snapToGrid w:val="0"/>
        </w:rPr>
        <w:noBreakHyphen/>
        <w:t xml:space="preserve">marriage the pension or any part thereof as is determined by the Board may be paid if the </w:t>
      </w:r>
      <w:r>
        <w:t>spouse or de facto partner</w:t>
      </w:r>
      <w:r>
        <w:rPr>
          <w:snapToGrid w:val="0"/>
        </w:rPr>
        <w:t xml:space="preserve"> satisfies the Board that the loss of pension causes severe hardship; and</w:t>
      </w:r>
    </w:p>
    <w:p>
      <w:pPr>
        <w:pStyle w:val="Indenta"/>
        <w:rPr>
          <w:snapToGrid w:val="0"/>
        </w:rPr>
      </w:pPr>
      <w:r>
        <w:rPr>
          <w:snapToGrid w:val="0"/>
        </w:rPr>
        <w:tab/>
        <w:t>(e)</w:t>
      </w:r>
      <w:r>
        <w:rPr>
          <w:snapToGrid w:val="0"/>
        </w:rPr>
        <w:tab/>
        <w:t>shall, in any event, again become payable when she attains the age of 55 years.</w:t>
      </w:r>
    </w:p>
    <w:p>
      <w:pPr>
        <w:pStyle w:val="Subsection"/>
        <w:rPr>
          <w:snapToGrid w:val="0"/>
        </w:rPr>
      </w:pPr>
      <w:r>
        <w:rPr>
          <w:snapToGrid w:val="0"/>
        </w:rPr>
        <w:tab/>
        <w:t>(5)</w:t>
      </w:r>
      <w:r>
        <w:rPr>
          <w:snapToGrid w:val="0"/>
        </w:rPr>
        <w:tab/>
        <w:t xml:space="preserve">A pension is not payable under this section to a </w:t>
      </w:r>
      <w:r>
        <w:t>spouse or de facto partner</w:t>
      </w:r>
      <w:r>
        <w:rPr>
          <w:snapToGrid w:val="0"/>
        </w:rPr>
        <w:t xml:space="preserve"> referred to in subsection (1) or (1a) if her marriage to the former member took place after the former member finally ceased to be a member, except — </w:t>
      </w:r>
    </w:p>
    <w:p>
      <w:pPr>
        <w:pStyle w:val="Indenta"/>
        <w:rPr>
          <w:snapToGrid w:val="0"/>
        </w:rPr>
      </w:pPr>
      <w:r>
        <w:rPr>
          <w:snapToGrid w:val="0"/>
        </w:rPr>
        <w:tab/>
        <w:t>(a)</w:t>
      </w:r>
      <w:r>
        <w:rPr>
          <w:snapToGrid w:val="0"/>
        </w:rPr>
        <w:tab/>
        <w:t xml:space="preserve">if the </w:t>
      </w:r>
      <w:r>
        <w:t>spouse or de facto partner</w:t>
      </w:r>
      <w:r>
        <w:rPr>
          <w:snapToGrid w:val="0"/>
        </w:rPr>
        <w:t xml:space="preserve"> is aged 55 years or more at the date of the former member’s death; or</w:t>
      </w:r>
    </w:p>
    <w:p>
      <w:pPr>
        <w:pStyle w:val="Indenta"/>
        <w:rPr>
          <w:snapToGrid w:val="0"/>
        </w:rPr>
      </w:pPr>
      <w:r>
        <w:rPr>
          <w:snapToGrid w:val="0"/>
        </w:rPr>
        <w:tab/>
        <w:t>(b)</w:t>
      </w:r>
      <w:r>
        <w:rPr>
          <w:snapToGrid w:val="0"/>
        </w:rPr>
        <w:tab/>
        <w:t xml:space="preserve">as from the date on which the </w:t>
      </w:r>
      <w:r>
        <w:t>spouse or de facto partner</w:t>
      </w:r>
      <w:r>
        <w:rPr>
          <w:snapToGrid w:val="0"/>
        </w:rPr>
        <w:t xml:space="preserve"> attains the age of 55 years if she was less than that age at the date of the former member’s death, but no pension is payable under this paragraph if the </w:t>
      </w:r>
      <w:r>
        <w:t>spouse or de facto partner</w:t>
      </w:r>
      <w:r>
        <w:rPr>
          <w:snapToGrid w:val="0"/>
        </w:rPr>
        <w:t xml:space="preserve"> has re</w:t>
      </w:r>
      <w:r>
        <w:rPr>
          <w:snapToGrid w:val="0"/>
        </w:rPr>
        <w:noBreakHyphen/>
        <w:t>married prior to attaining that age,</w:t>
      </w:r>
    </w:p>
    <w:p>
      <w:pPr>
        <w:pStyle w:val="Subsection"/>
        <w:rPr>
          <w:snapToGrid w:val="0"/>
        </w:rPr>
      </w:pPr>
      <w:r>
        <w:rPr>
          <w:snapToGrid w:val="0"/>
        </w:rPr>
        <w:tab/>
      </w:r>
      <w:r>
        <w:rPr>
          <w:snapToGrid w:val="0"/>
        </w:rPr>
        <w:tab/>
        <w:t xml:space="preserve">and any pension which becomes payable to a </w:t>
      </w:r>
      <w:r>
        <w:t>spouse or de facto partner</w:t>
      </w:r>
      <w:r>
        <w:rPr>
          <w:snapToGrid w:val="0"/>
        </w:rPr>
        <w:t xml:space="preserve"> pursuant to this subsection shall cease to be payable upon her re</w:t>
      </w:r>
      <w:r>
        <w:rPr>
          <w:snapToGrid w:val="0"/>
        </w:rPr>
        <w:noBreakHyphen/>
        <w:t>marriage.</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 xml:space="preserve">[Section 19 amended by No. 94 of 1975 s. 11; No. 115 of 1976 s. 4; No. 54 of 1980 s. 10; No. 58 of 1986 s. 10; No. 31 of 1989 s. 11 and 15; No. 3 of 2002 s. 91(1) and 94.] </w:t>
      </w:r>
    </w:p>
    <w:p>
      <w:pPr>
        <w:pStyle w:val="Ednotesection"/>
      </w:pPr>
      <w:r>
        <w:t>[</w:t>
      </w:r>
      <w:r>
        <w:rPr>
          <w:b/>
        </w:rPr>
        <w:t>19A.</w:t>
      </w:r>
      <w:r>
        <w:tab/>
        <w:t>Deleted by No. 3 of 2002 s. 95.]</w:t>
      </w:r>
    </w:p>
    <w:p>
      <w:pPr>
        <w:pStyle w:val="Heading5"/>
        <w:rPr>
          <w:snapToGrid w:val="0"/>
        </w:rPr>
      </w:pPr>
      <w:bookmarkStart w:id="151" w:name="_Toc7237088"/>
      <w:bookmarkStart w:id="152" w:name="_Toc38858467"/>
      <w:bookmarkStart w:id="153" w:name="_Toc125257634"/>
      <w:bookmarkStart w:id="154" w:name="_Toc203368199"/>
      <w:r>
        <w:rPr>
          <w:rStyle w:val="CharSectno"/>
        </w:rPr>
        <w:t>19B</w:t>
      </w:r>
      <w:r>
        <w:rPr>
          <w:snapToGrid w:val="0"/>
        </w:rPr>
        <w:t>.</w:t>
      </w:r>
      <w:r>
        <w:rPr>
          <w:snapToGrid w:val="0"/>
        </w:rPr>
        <w:tab/>
        <w:t>Commutation of certain spouses’ or de facto partners’ pensions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A </w:t>
      </w:r>
      <w:r>
        <w:t>spouse or de facto partner</w:t>
      </w:r>
      <w:r>
        <w:rPr>
          <w:snapToGrid w:val="0"/>
        </w:rPr>
        <w:t xml:space="preserve"> of a member who becomes entitled to be paid an annual pension pursuant to section 19(2) or (3), may elect, by notice in writing served on the Board within 6 months of so becoming entitled, to convert to a lump sum payment determined in accordance with subsection (2) not more than 50% of her annual pension entitlement.</w:t>
      </w:r>
    </w:p>
    <w:p>
      <w:pPr>
        <w:pStyle w:val="Subsection"/>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when she becomes entitled to be paid an annual pension or who attained the specified age less than a year before she became so entitled — the amount of the annual pension entitlement of the </w:t>
      </w:r>
      <w:r>
        <w:t>spouse or de facto partner</w:t>
      </w:r>
      <w:r>
        <w:rPr>
          <w:snapToGrid w:val="0"/>
        </w:rPr>
        <w:t xml:space="preserve"> converted under subsection (1)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before she became entitled to be paid an annual pension — the amount of the annual pension entitlement of the </w:t>
      </w:r>
      <w:r>
        <w:t>spouse or de facto partner</w:t>
      </w:r>
      <w:r>
        <w:rPr>
          <w:snapToGrid w:val="0"/>
        </w:rPr>
        <w:t xml:space="preserve"> converted under subsection (1) multiplied by a factor calculated by deducting from 10 half the number by which the age, in complete years, attained by the </w:t>
      </w:r>
      <w:r>
        <w:t>spouse or de facto partner</w:t>
      </w:r>
      <w:r>
        <w:rPr>
          <w:snapToGrid w:val="0"/>
        </w:rPr>
        <w:t xml:space="preserve"> when she becomes entitled to be paid an annual pension exceeds the specified age.</w:t>
      </w:r>
    </w:p>
    <w:p>
      <w:pPr>
        <w:pStyle w:val="Subsection"/>
        <w:keepNext/>
        <w:rPr>
          <w:snapToGrid w:val="0"/>
        </w:rPr>
      </w:pPr>
      <w:r>
        <w:rPr>
          <w:snapToGrid w:val="0"/>
        </w:rPr>
        <w:tab/>
        <w:t>(3)</w:t>
      </w:r>
      <w:r>
        <w:rPr>
          <w:snapToGrid w:val="0"/>
        </w:rPr>
        <w:tab/>
        <w:t xml:space="preserve">In subsection (2), </w:t>
      </w:r>
      <w:r>
        <w:rPr>
          <w:rStyle w:val="CharDefText"/>
        </w:rPr>
        <w:t>the specified age</w:t>
      </w:r>
      <w:r>
        <w:rPr>
          <w:snapToGrid w:val="0"/>
        </w:rPr>
        <w:t xml:space="preserve"> is the age that is the specified age for the purposes of section 16(2).</w:t>
      </w:r>
    </w:p>
    <w:p>
      <w:pPr>
        <w:pStyle w:val="Footnotesection"/>
      </w:pPr>
      <w:r>
        <w:tab/>
        <w:t xml:space="preserve">[Section 19B inserted by No. 54 of 1980 s. 11; amended by No. 58 of 1986 s. 11; No. 31 of 1989 s. 15; No. 3 of 2002 s. 91(1).] </w:t>
      </w:r>
    </w:p>
    <w:p>
      <w:pPr>
        <w:pStyle w:val="Heading5"/>
        <w:spacing w:before="240"/>
        <w:rPr>
          <w:snapToGrid w:val="0"/>
        </w:rPr>
      </w:pPr>
      <w:bookmarkStart w:id="155" w:name="_Toc7237089"/>
      <w:bookmarkStart w:id="156" w:name="_Toc38858468"/>
      <w:bookmarkStart w:id="157" w:name="_Toc125257635"/>
      <w:bookmarkStart w:id="158" w:name="_Toc203368200"/>
      <w:r>
        <w:rPr>
          <w:rStyle w:val="CharSectno"/>
        </w:rPr>
        <w:t>20</w:t>
      </w:r>
      <w:r>
        <w:rPr>
          <w:snapToGrid w:val="0"/>
        </w:rPr>
        <w:t>.</w:t>
      </w:r>
      <w:r>
        <w:rPr>
          <w:snapToGrid w:val="0"/>
        </w:rPr>
        <w:tab/>
        <w:t>Repayments to Fund of amounts previously paid to contributor</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Where a payment has been made to a person under section 14(3), or any corresponding provision of the repealed Act, and that person again becomes a member on a subsequent date, he may — </w:t>
      </w:r>
    </w:p>
    <w:p>
      <w:pPr>
        <w:pStyle w:val="Indenta"/>
        <w:rPr>
          <w:snapToGrid w:val="0"/>
        </w:rPr>
      </w:pPr>
      <w:r>
        <w:rPr>
          <w:snapToGrid w:val="0"/>
        </w:rPr>
        <w:tab/>
        <w:t>(a)</w:t>
      </w:r>
      <w:r>
        <w:rPr>
          <w:snapToGrid w:val="0"/>
        </w:rPr>
        <w:tab/>
        <w:t>within 3 months of his again so becoming a member, pay into the scheme a sum equal to the payment so made to him; or</w:t>
      </w:r>
    </w:p>
    <w:p>
      <w:pPr>
        <w:pStyle w:val="Indenta"/>
        <w:rPr>
          <w:snapToGrid w:val="0"/>
        </w:rPr>
      </w:pPr>
      <w:r>
        <w:rPr>
          <w:snapToGrid w:val="0"/>
        </w:rPr>
        <w:tab/>
        <w:t>(b)</w:t>
      </w:r>
      <w:r>
        <w:rPr>
          <w:snapToGrid w:val="0"/>
        </w:rPr>
        <w:tab/>
        <w:t>after the expiration of the period referred to in paragraph (a), but while he continues to be a member, pay into the scheme a sum equal to the total of the payment so made to him together with interest on the amount of that payment at the rate determined by the Tribunal.</w:t>
      </w:r>
    </w:p>
    <w:p>
      <w:pPr>
        <w:pStyle w:val="Subsection"/>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ind w:left="890" w:hanging="890"/>
      </w:pPr>
      <w:r>
        <w:tab/>
        <w:t xml:space="preserve">[Section 20 inserted by No. 54 of 1980 s. 12; amended by No. 31 of 1989 s. 15; No. 37 of 2000 s. 13.] </w:t>
      </w:r>
    </w:p>
    <w:p>
      <w:pPr>
        <w:pStyle w:val="Heading5"/>
        <w:keepLines w:val="0"/>
        <w:spacing w:before="180"/>
        <w:rPr>
          <w:snapToGrid w:val="0"/>
        </w:rPr>
      </w:pPr>
      <w:bookmarkStart w:id="159" w:name="_Toc7237090"/>
      <w:bookmarkStart w:id="160" w:name="_Toc38858469"/>
      <w:bookmarkStart w:id="161" w:name="_Toc125257636"/>
      <w:bookmarkStart w:id="162" w:name="_Toc203368201"/>
      <w:r>
        <w:rPr>
          <w:rStyle w:val="CharSectno"/>
        </w:rPr>
        <w:t>21</w:t>
      </w:r>
      <w:r>
        <w:rPr>
          <w:snapToGrid w:val="0"/>
        </w:rPr>
        <w:t>.</w:t>
      </w:r>
      <w:r>
        <w:rPr>
          <w:snapToGrid w:val="0"/>
        </w:rPr>
        <w:tab/>
        <w:t>Termination of pension if recipient becomes member of Parliament</w:t>
      </w:r>
      <w:bookmarkEnd w:id="159"/>
      <w:bookmarkEnd w:id="160"/>
      <w:bookmarkEnd w:id="161"/>
      <w:bookmarkEnd w:id="162"/>
      <w:r>
        <w:rPr>
          <w:snapToGrid w:val="0"/>
        </w:rPr>
        <w:t xml:space="preserve"> </w:t>
      </w:r>
    </w:p>
    <w:p>
      <w:pPr>
        <w:pStyle w:val="Subsection"/>
        <w:spacing w:before="80"/>
        <w:rPr>
          <w:snapToGrid w:val="0"/>
        </w:rPr>
      </w:pPr>
      <w:r>
        <w:rPr>
          <w:snapToGrid w:val="0"/>
        </w:rPr>
        <w:tab/>
      </w:r>
      <w:r>
        <w:rPr>
          <w:snapToGrid w:val="0"/>
        </w:rPr>
        <w:tab/>
        <w:t>If a former member who is receiving or is entitled to receive a pension under this Part again becomes a member, his right to that pension shall cease.</w:t>
      </w:r>
    </w:p>
    <w:p>
      <w:pPr>
        <w:pStyle w:val="Heading5"/>
        <w:spacing w:before="180"/>
        <w:rPr>
          <w:snapToGrid w:val="0"/>
        </w:rPr>
      </w:pPr>
      <w:bookmarkStart w:id="163" w:name="_Toc7237091"/>
      <w:bookmarkStart w:id="164" w:name="_Toc38858470"/>
      <w:bookmarkStart w:id="165" w:name="_Toc125257637"/>
      <w:bookmarkStart w:id="166" w:name="_Toc203368202"/>
      <w:r>
        <w:rPr>
          <w:rStyle w:val="CharSectno"/>
        </w:rPr>
        <w:t>22</w:t>
      </w:r>
      <w:r>
        <w:rPr>
          <w:snapToGrid w:val="0"/>
        </w:rPr>
        <w:t>.</w:t>
      </w:r>
      <w:r>
        <w:rPr>
          <w:snapToGrid w:val="0"/>
        </w:rPr>
        <w:tab/>
        <w:t>Reduction of pensions in certain cases</w:t>
      </w:r>
      <w:bookmarkEnd w:id="163"/>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rPr>
          <w:snapToGrid w:val="0"/>
        </w:rPr>
      </w:pPr>
      <w:r>
        <w:rPr>
          <w:snapToGrid w:val="0"/>
        </w:rPr>
        <w:tab/>
      </w:r>
      <w:r>
        <w:rPr>
          <w:snapToGrid w:val="0"/>
        </w:rPr>
        <w:tab/>
        <w:t>the pension payable to him from time to time under this Part shall be reduced by the amount, if any, by which the remuneration he receives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Heading5"/>
        <w:rPr>
          <w:snapToGrid w:val="0"/>
        </w:rPr>
      </w:pPr>
      <w:bookmarkStart w:id="167" w:name="_Toc7237092"/>
      <w:bookmarkStart w:id="168" w:name="_Toc38858471"/>
      <w:bookmarkStart w:id="169" w:name="_Toc125257638"/>
      <w:bookmarkStart w:id="170" w:name="_Toc203368203"/>
      <w:r>
        <w:rPr>
          <w:rStyle w:val="CharSectno"/>
        </w:rPr>
        <w:t>23</w:t>
      </w:r>
      <w:r>
        <w:rPr>
          <w:snapToGrid w:val="0"/>
        </w:rPr>
        <w:t>.</w:t>
      </w:r>
      <w:r>
        <w:rPr>
          <w:snapToGrid w:val="0"/>
        </w:rPr>
        <w:tab/>
        <w:t>Childrens’ allowances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this section, on the death of a member or on the death of a former member who at the time of his death was in receipt of pension under this Act, there is payable to any child of the member or former member for so long as the child —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3%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6% 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his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 xml:space="preserve">[Section 23 amended by No. 94 of 1975 s. 12; No. 58 of 1986 s. 12; No. 37 of 2000 s. 14; No. 3 of 2002 s. 91(1).] </w:t>
      </w:r>
    </w:p>
    <w:p>
      <w:pPr>
        <w:pStyle w:val="Heading5"/>
        <w:rPr>
          <w:snapToGrid w:val="0"/>
        </w:rPr>
      </w:pPr>
      <w:bookmarkStart w:id="171" w:name="_Toc7237093"/>
      <w:bookmarkStart w:id="172" w:name="_Toc38858472"/>
      <w:bookmarkStart w:id="173" w:name="_Toc125257639"/>
      <w:bookmarkStart w:id="174" w:name="_Toc203368204"/>
      <w:r>
        <w:rPr>
          <w:rStyle w:val="CharSectno"/>
        </w:rPr>
        <w:t>23A</w:t>
      </w:r>
      <w:r>
        <w:rPr>
          <w:snapToGrid w:val="0"/>
        </w:rPr>
        <w:t>.</w:t>
      </w:r>
      <w:r>
        <w:rPr>
          <w:snapToGrid w:val="0"/>
        </w:rPr>
        <w:tab/>
        <w:t>Spouse or de facto partner and children not entitled to more than one pension</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 xml:space="preserve">[Section 23A inserted by No. 94 of 1975 s. 13; amended by No. 3 of 2002 s. 91(1) and 96.] </w:t>
      </w:r>
    </w:p>
    <w:p>
      <w:pPr>
        <w:pStyle w:val="Heading5"/>
      </w:pPr>
      <w:bookmarkStart w:id="175" w:name="_Toc7237094"/>
      <w:bookmarkStart w:id="176" w:name="_Toc38858473"/>
      <w:bookmarkStart w:id="177" w:name="_Toc125257640"/>
      <w:bookmarkStart w:id="178" w:name="_Toc203368205"/>
      <w:r>
        <w:rPr>
          <w:rStyle w:val="CharSectno"/>
        </w:rPr>
        <w:t>24</w:t>
      </w:r>
      <w:r>
        <w:t>.</w:t>
      </w:r>
      <w:r>
        <w:tab/>
        <w:t>Minimum benefits</w:t>
      </w:r>
      <w:bookmarkEnd w:id="175"/>
      <w:bookmarkEnd w:id="176"/>
      <w:bookmarkEnd w:id="177"/>
      <w:bookmarkEnd w:id="178"/>
      <w:r>
        <w:t xml:space="preserve"> </w:t>
      </w:r>
    </w:p>
    <w:p>
      <w:pPr>
        <w:pStyle w:val="Subsection"/>
      </w:pPr>
      <w:r>
        <w:tab/>
      </w:r>
      <w:r>
        <w:tab/>
        <w:t xml:space="preserve">The Tribunal shall from time to time inquire into and determine a basis for calculating the amount of the minimum benefit payable under the scheme having regard to the </w:t>
      </w:r>
      <w:r>
        <w:rPr>
          <w:i/>
        </w:rPr>
        <w:t>Superannuation Guarantee (Administration) Act 1992</w:t>
      </w:r>
      <w:r>
        <w:t xml:space="preserve"> of the Commonwealth.</w:t>
      </w:r>
    </w:p>
    <w:p>
      <w:pPr>
        <w:pStyle w:val="Footnotesection"/>
      </w:pPr>
      <w:r>
        <w:tab/>
        <w:t>[Section 24 inserted by No. 37 of 2000 s. 15.]</w:t>
      </w:r>
    </w:p>
    <w:p>
      <w:pPr>
        <w:pStyle w:val="Heading2"/>
      </w:pPr>
      <w:bookmarkStart w:id="179" w:name="_Toc125257641"/>
      <w:bookmarkStart w:id="180" w:name="_Toc137009324"/>
      <w:bookmarkStart w:id="181" w:name="_Toc137021401"/>
      <w:bookmarkStart w:id="182" w:name="_Toc139707531"/>
      <w:bookmarkStart w:id="183" w:name="_Toc157928259"/>
      <w:bookmarkStart w:id="184" w:name="_Toc200335657"/>
      <w:bookmarkStart w:id="185" w:name="_Toc200335778"/>
      <w:bookmarkStart w:id="186" w:name="_Toc202167089"/>
      <w:bookmarkStart w:id="187" w:name="_Toc202167174"/>
      <w:bookmarkStart w:id="188" w:name="_Toc202167372"/>
      <w:bookmarkStart w:id="189" w:name="_Toc203368206"/>
      <w:r>
        <w:rPr>
          <w:rStyle w:val="CharPartNo"/>
        </w:rPr>
        <w:t>Part V</w:t>
      </w:r>
      <w:r>
        <w:rPr>
          <w:rStyle w:val="CharDivNo"/>
        </w:rPr>
        <w:t> </w:t>
      </w:r>
      <w:r>
        <w:t>—</w:t>
      </w:r>
      <w:r>
        <w:rPr>
          <w:rStyle w:val="CharDivText"/>
        </w:rPr>
        <w:t> </w:t>
      </w:r>
      <w:r>
        <w:rPr>
          <w:rStyle w:val="CharPartText"/>
        </w:rPr>
        <w:t>Miscellaneous</w:t>
      </w:r>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7237095"/>
      <w:bookmarkStart w:id="191" w:name="_Toc38858474"/>
      <w:bookmarkStart w:id="192" w:name="_Toc125257642"/>
      <w:bookmarkStart w:id="193" w:name="_Toc203368207"/>
      <w:r>
        <w:rPr>
          <w:rStyle w:val="CharSectno"/>
        </w:rPr>
        <w:t>25</w:t>
      </w:r>
      <w:r>
        <w:rPr>
          <w:snapToGrid w:val="0"/>
        </w:rPr>
        <w:t>.</w:t>
      </w:r>
      <w:r>
        <w:rPr>
          <w:snapToGrid w:val="0"/>
        </w:rPr>
        <w:tab/>
        <w:t>Pensions payable fortnightly etc</w:t>
      </w:r>
      <w:bookmarkEnd w:id="190"/>
      <w:r>
        <w:rPr>
          <w:snapToGrid w:val="0"/>
        </w:rPr>
        <w:t>.</w:t>
      </w:r>
      <w:bookmarkEnd w:id="191"/>
      <w:bookmarkEnd w:id="192"/>
      <w:bookmarkEnd w:id="193"/>
      <w:r>
        <w:rPr>
          <w:snapToGrid w:val="0"/>
        </w:rPr>
        <w:t xml:space="preserve"> </w:t>
      </w:r>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194" w:name="_Toc7237096"/>
      <w:bookmarkStart w:id="195" w:name="_Toc38858475"/>
      <w:bookmarkStart w:id="196" w:name="_Toc125257643"/>
      <w:bookmarkStart w:id="197" w:name="_Toc203368208"/>
      <w:r>
        <w:rPr>
          <w:rStyle w:val="CharSectno"/>
        </w:rPr>
        <w:t>26</w:t>
      </w:r>
      <w:r>
        <w:rPr>
          <w:snapToGrid w:val="0"/>
        </w:rPr>
        <w:t>.</w:t>
      </w:r>
      <w:r>
        <w:rPr>
          <w:snapToGrid w:val="0"/>
        </w:rPr>
        <w:tab/>
        <w:t xml:space="preserve">Payments to be made from </w:t>
      </w:r>
      <w:bookmarkEnd w:id="194"/>
      <w:bookmarkEnd w:id="195"/>
      <w:bookmarkEnd w:id="196"/>
      <w:r>
        <w:rPr>
          <w:snapToGrid w:val="0"/>
        </w:rPr>
        <w:t>Consolidated Account</w:t>
      </w:r>
      <w:bookmarkEnd w:id="197"/>
    </w:p>
    <w:p>
      <w:pPr>
        <w:pStyle w:val="Subsection"/>
        <w:keepNext/>
        <w:rPr>
          <w:snapToGrid w:val="0"/>
        </w:rPr>
      </w:pPr>
      <w:r>
        <w:rPr>
          <w:snapToGrid w:val="0"/>
        </w:rPr>
        <w:tab/>
      </w:r>
      <w:r>
        <w:rPr>
          <w:snapToGrid w:val="0"/>
        </w:rPr>
        <w:tab/>
        <w:t>There shall be charged to the Consolidated Account —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Account is hereby appropriated accordingly.</w:t>
      </w:r>
    </w:p>
    <w:p>
      <w:pPr>
        <w:pStyle w:val="Footnotesection"/>
      </w:pPr>
      <w:r>
        <w:tab/>
        <w:t xml:space="preserve">[Section 26 inserted by No. 31 of 1989 s. 13; amended by No. 6 of 1993 s. 11; No. 49 of 1996 s. 64; No. 77 of 2006 s. 4.] </w:t>
      </w:r>
    </w:p>
    <w:p>
      <w:pPr>
        <w:pStyle w:val="Heading5"/>
        <w:rPr>
          <w:snapToGrid w:val="0"/>
        </w:rPr>
      </w:pPr>
      <w:bookmarkStart w:id="198" w:name="_Toc7237097"/>
      <w:bookmarkStart w:id="199" w:name="_Toc38858476"/>
      <w:bookmarkStart w:id="200" w:name="_Toc125257644"/>
      <w:bookmarkStart w:id="201" w:name="_Toc203368209"/>
      <w:r>
        <w:rPr>
          <w:rStyle w:val="CharSectno"/>
        </w:rPr>
        <w:t>27</w:t>
      </w:r>
      <w:r>
        <w:rPr>
          <w:snapToGrid w:val="0"/>
        </w:rPr>
        <w:t>.</w:t>
      </w:r>
      <w:r>
        <w:rPr>
          <w:snapToGrid w:val="0"/>
        </w:rPr>
        <w:tab/>
        <w:t>Actuarial investigation</w:t>
      </w:r>
      <w:bookmarkEnd w:id="198"/>
      <w:bookmarkEnd w:id="199"/>
      <w:bookmarkEnd w:id="200"/>
      <w:bookmarkEnd w:id="201"/>
      <w:r>
        <w:rPr>
          <w:snapToGrid w:val="0"/>
        </w:rPr>
        <w:t xml:space="preserve"> </w:t>
      </w:r>
    </w:p>
    <w:p>
      <w:pPr>
        <w:pStyle w:val="Subsection"/>
        <w:keepNext/>
        <w:rPr>
          <w:snapToGrid w:val="0"/>
        </w:rPr>
      </w:pPr>
      <w:r>
        <w:rPr>
          <w:snapToGrid w:val="0"/>
        </w:rPr>
        <w:tab/>
        <w:t>(1)</w:t>
      </w:r>
      <w:r>
        <w:rPr>
          <w:snapToGrid w:val="0"/>
        </w:rPr>
        <w:tab/>
        <w:t>An actuary shall — </w:t>
      </w:r>
    </w:p>
    <w:p>
      <w:pPr>
        <w:pStyle w:val="Indenta"/>
        <w:rPr>
          <w:snapToGrid w:val="0"/>
        </w:rPr>
      </w:pPr>
      <w:r>
        <w:rPr>
          <w:snapToGrid w:val="0"/>
        </w:rPr>
        <w:tab/>
        <w:t>(a)</w:t>
      </w:r>
      <w:r>
        <w:rPr>
          <w:snapToGrid w:val="0"/>
        </w:rPr>
        <w:tab/>
        <w:t>assess the actual and contingent liabilities of the Consolidated Account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rStyle w:val="CharDefText"/>
        </w:rPr>
        <w:t>actuary</w:t>
      </w:r>
      <w:r>
        <w:rPr>
          <w:snapToGrid w:val="0"/>
        </w:rPr>
        <w:t xml:space="preserve"> in respect of an assessment required to be made under that subsection means — </w:t>
      </w:r>
    </w:p>
    <w:p>
      <w:pPr>
        <w:pStyle w:val="Indenta"/>
        <w:rPr>
          <w:snapToGrid w:val="0"/>
        </w:rPr>
      </w:pPr>
      <w:r>
        <w:rPr>
          <w:snapToGrid w:val="0"/>
        </w:rPr>
        <w:tab/>
        <w:t>(a)</w:t>
      </w:r>
      <w:r>
        <w:rPr>
          <w:snapToGrid w:val="0"/>
        </w:rPr>
        <w:tab/>
        <w:t>a Fellow</w:t>
      </w:r>
      <w:r>
        <w:t xml:space="preserve"> or accredited member</w:t>
      </w:r>
      <w:r>
        <w:rPr>
          <w:snapToGrid w:val="0"/>
        </w:rPr>
        <w:t xml:space="preserve"> of the Institute of Actuaries of Australia;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 xml:space="preserve">[Section 27 inserted by No. 31 of 1989 s. 13; amended by No. 6 of 1993 s. 11; No. 37 of 2000 s. 16; No. 77 of 2006 s. 4.] </w:t>
      </w:r>
    </w:p>
    <w:p>
      <w:pPr>
        <w:pStyle w:val="Heading5"/>
      </w:pPr>
      <w:bookmarkStart w:id="202" w:name="_Toc7237098"/>
      <w:bookmarkStart w:id="203" w:name="_Toc38858477"/>
      <w:bookmarkStart w:id="204" w:name="_Toc125257645"/>
      <w:bookmarkStart w:id="205" w:name="_Toc203368210"/>
      <w:r>
        <w:rPr>
          <w:rStyle w:val="CharSectno"/>
        </w:rPr>
        <w:t>28</w:t>
      </w:r>
      <w:r>
        <w:t>.</w:t>
      </w:r>
      <w:r>
        <w:tab/>
        <w:t>Tribunal may change the scheme</w:t>
      </w:r>
      <w:bookmarkEnd w:id="202"/>
      <w:bookmarkEnd w:id="203"/>
      <w:bookmarkEnd w:id="204"/>
      <w:bookmarkEnd w:id="205"/>
    </w:p>
    <w:p>
      <w:pPr>
        <w:pStyle w:val="Subsection"/>
      </w:pPr>
      <w:r>
        <w:tab/>
        <w:t>(1)</w:t>
      </w:r>
      <w:r>
        <w:tab/>
        <w:t xml:space="preserve">In this section — </w:t>
      </w:r>
    </w:p>
    <w:p>
      <w:pPr>
        <w:pStyle w:val="Defstart"/>
      </w:pPr>
      <w:r>
        <w:tab/>
      </w:r>
      <w:r>
        <w:rPr>
          <w:rStyle w:val="CharDefText"/>
        </w:rPr>
        <w:t>benefits</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 xml:space="preserve">Without limiting subsection (2), the Tribunal may inquire into and determine any of the following matters —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 xml:space="preserve">in the case of the death of persons entitled to benefits —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(ia)</w:t>
      </w:r>
      <w:r>
        <w:tab/>
        <w:t xml:space="preserve">things that may be done to satisfy the requirements of Division 2.2 of the </w:t>
      </w:r>
      <w:r>
        <w:rPr>
          <w:i/>
        </w:rPr>
        <w:t>Family Law (Superannuation) Regulations 2001</w:t>
      </w:r>
      <w:r>
        <w:t xml:space="preserve"> of the Commonwealth;</w:t>
      </w:r>
    </w:p>
    <w:p>
      <w:pPr>
        <w:pStyle w:val="Indenta"/>
      </w:pPr>
      <w:r>
        <w:tab/>
        <w:t>(j)</w:t>
      </w:r>
      <w:r>
        <w:tab/>
        <w:t>any matter connected with any of the matters in paragraphs (a) to (ia).</w:t>
      </w:r>
    </w:p>
    <w:p>
      <w:pPr>
        <w:pStyle w:val="Subsection"/>
      </w:pPr>
      <w:r>
        <w:tab/>
        <w:t>(4)</w:t>
      </w:r>
      <w:r>
        <w:tab/>
        <w:t xml:space="preserve">A determination under subsection (2) — </w:t>
      </w:r>
    </w:p>
    <w:p>
      <w:pPr>
        <w:pStyle w:val="Indenta"/>
      </w:pPr>
      <w:r>
        <w:tab/>
        <w:t>(a)</w:t>
      </w:r>
      <w:r>
        <w:tab/>
        <w:t>shall not have the effect of changing the scheme from being one under which former members are entitled to be paid a pension that is calculated as set out in section 14;</w:t>
      </w:r>
    </w:p>
    <w:p>
      <w:pPr>
        <w:pStyle w:val="Indenta"/>
      </w:pPr>
      <w:r>
        <w:tab/>
        <w:t>(b)</w:t>
      </w:r>
      <w:r>
        <w:tab/>
        <w:t xml:space="preserve">shall not have the effect of reducing the amount of any benefits that — </w:t>
      </w:r>
    </w:p>
    <w:p>
      <w:pPr>
        <w:pStyle w:val="Indenti"/>
      </w:pPr>
      <w:r>
        <w:tab/>
        <w:t>(i)</w:t>
      </w:r>
      <w:r>
        <w:tab/>
        <w:t>had accrued or become payable to a person before the determination;</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t>(c)</w:t>
      </w:r>
      <w:r>
        <w:tab/>
        <w:t>shall not have the effect of changing the circumstances under which a member may qualify for a pension under section 14(1)(b);</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pPr>
      <w:r>
        <w:tab/>
        <w:t>(5)</w:t>
      </w:r>
      <w:r>
        <w:tab/>
        <w:t xml:space="preserve">Subsection (4) does not prevent the making of a determination that reduces or provides for the reduction of any benefits to which a member or former member is or will become entitled if — </w:t>
      </w:r>
    </w:p>
    <w:p>
      <w:pPr>
        <w:pStyle w:val="Indenta"/>
      </w:pPr>
      <w:r>
        <w:tab/>
        <w:t>(a)</w:t>
      </w:r>
      <w:r>
        <w:tab/>
        <w:t>a superannuation agreement, flag lifting agreement or splitting order is in force in respect of the member or former member; and</w:t>
      </w:r>
    </w:p>
    <w:p>
      <w:pPr>
        <w:pStyle w:val="Indenta"/>
      </w:pPr>
      <w:r>
        <w:tab/>
        <w:t>(b)</w:t>
      </w:r>
      <w:r>
        <w:tab/>
        <w:t>the reduction does not reduce those benefits to less than the member’s or former member’s entitlement under the agreement or order.</w:t>
      </w:r>
    </w:p>
    <w:p>
      <w:pPr>
        <w:pStyle w:val="Subsection"/>
      </w:pPr>
      <w:r>
        <w:tab/>
        <w:t>(6)</w:t>
      </w:r>
      <w:r>
        <w:tab/>
        <w:t xml:space="preserve">In subsection (5), </w:t>
      </w:r>
      <w:r>
        <w:rPr>
          <w:rStyle w:val="CharDefText"/>
        </w:rPr>
        <w:t>flag lifting agreement</w:t>
      </w:r>
      <w:r>
        <w:t xml:space="preserve">, </w:t>
      </w:r>
      <w:r>
        <w:rPr>
          <w:rStyle w:val="CharDefText"/>
        </w:rPr>
        <w:t>splitting order</w:t>
      </w:r>
      <w:r>
        <w:t xml:space="preserve"> and </w:t>
      </w:r>
      <w:r>
        <w:rPr>
          <w:rStyle w:val="CharDefText"/>
        </w:rPr>
        <w:t>superannuation agreement</w:t>
      </w:r>
      <w:r>
        <w:t xml:space="preserve"> each have the meaning given to them in section 90MD of the </w:t>
      </w:r>
      <w:r>
        <w:rPr>
          <w:i/>
        </w:rPr>
        <w:t>Family Law Act 1975</w:t>
      </w:r>
      <w:r>
        <w:t xml:space="preserve"> of the Commonwealth.</w:t>
      </w:r>
    </w:p>
    <w:p>
      <w:pPr>
        <w:pStyle w:val="Footnotesection"/>
      </w:pPr>
      <w:r>
        <w:tab/>
        <w:t>[Section 28 inserted by No. 37 of 2000 s. 17; amended by No. 18 of 2006 s. 4.]</w:t>
      </w:r>
    </w:p>
    <w:p>
      <w:pPr>
        <w:pStyle w:val="Heading5"/>
      </w:pPr>
      <w:bookmarkStart w:id="206" w:name="_Toc7237099"/>
      <w:bookmarkStart w:id="207" w:name="_Toc38858478"/>
      <w:bookmarkStart w:id="208" w:name="_Toc125257646"/>
      <w:bookmarkStart w:id="209" w:name="_Toc203368211"/>
      <w:r>
        <w:rPr>
          <w:rStyle w:val="CharSectno"/>
        </w:rPr>
        <w:t>29</w:t>
      </w:r>
      <w:r>
        <w:t>.</w:t>
      </w:r>
      <w:r>
        <w:tab/>
        <w:t>State contributions for MPs who are not participants in the scheme</w:t>
      </w:r>
      <w:bookmarkEnd w:id="206"/>
      <w:bookmarkEnd w:id="207"/>
      <w:bookmarkEnd w:id="208"/>
      <w:bookmarkEnd w:id="209"/>
    </w:p>
    <w:p>
      <w:pPr>
        <w:pStyle w:val="Subsection"/>
      </w:pPr>
      <w:r>
        <w:tab/>
        <w:t>(1)</w:t>
      </w:r>
      <w:r>
        <w:tab/>
        <w:t xml:space="preserve">In this section — </w:t>
      </w:r>
    </w:p>
    <w:p>
      <w:pPr>
        <w:pStyle w:val="Defstart"/>
      </w:pPr>
      <w:r>
        <w:tab/>
      </w:r>
      <w:r>
        <w:rPr>
          <w:rStyle w:val="CharDefText"/>
        </w:rPr>
        <w:t>complying superannuation fund</w:t>
      </w:r>
      <w:r>
        <w:t xml:space="preserve"> has the meaning it has in the SG(A) Act;</w:t>
      </w:r>
    </w:p>
    <w:p>
      <w:pPr>
        <w:pStyle w:val="Defstart"/>
      </w:pPr>
      <w:r>
        <w:tab/>
      </w:r>
      <w:r>
        <w:rPr>
          <w:rStyle w:val="CharDefText"/>
        </w:rPr>
        <w:t>individual superannuation guarantee shortfall</w:t>
      </w:r>
      <w:r>
        <w:t xml:space="preserve"> has the meaning it has in the SG(A) Act;</w:t>
      </w:r>
    </w:p>
    <w:p>
      <w:pPr>
        <w:pStyle w:val="Defstart"/>
      </w:pPr>
      <w:r>
        <w:tab/>
      </w:r>
      <w:r>
        <w:rPr>
          <w:rStyle w:val="CharDefText"/>
        </w:rPr>
        <w:t>non</w:t>
      </w:r>
      <w:r>
        <w:rPr>
          <w:rStyle w:val="CharDefText"/>
        </w:rPr>
        <w:noBreakHyphen/>
        <w:t>participant</w:t>
      </w:r>
      <w:r>
        <w:t xml:space="preserve"> means a member in respect of whom contributions have never been made to the scheme or a member who has made an election under section 10(2);</w:t>
      </w:r>
    </w:p>
    <w:p>
      <w:pPr>
        <w:pStyle w:val="Defstart"/>
      </w:pPr>
      <w:r>
        <w:tab/>
      </w:r>
      <w:r>
        <w:rPr>
          <w:rStyle w:val="CharDefText"/>
        </w:rPr>
        <w:t>SG(A) Act</w:t>
      </w:r>
      <w:r>
        <w:t xml:space="preserve"> means the </w:t>
      </w:r>
      <w:r>
        <w:rPr>
          <w:i/>
        </w:rPr>
        <w:t>Superannuation Guarantee (Administration) Act 1992</w:t>
      </w:r>
      <w:r>
        <w:t xml:space="preserve"> of the Commonwealth.</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 xml:space="preserve">participant —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 xml:space="preserve">The State’s contributions shall be charged to the </w:t>
      </w:r>
      <w:r>
        <w:rPr>
          <w:snapToGrid w:val="0"/>
        </w:rPr>
        <w:t>Consolidated Account</w:t>
      </w:r>
      <w:r>
        <w:t xml:space="preserve"> which is appropriated accordingly.</w:t>
      </w:r>
    </w:p>
    <w:p>
      <w:pPr>
        <w:pStyle w:val="Footnotesection"/>
      </w:pPr>
      <w:r>
        <w:tab/>
        <w:t>[Section 29 inserted by No. 37 of 2000 s. 18; amended by No. 77 of 2006 s. 4.]</w:t>
      </w:r>
    </w:p>
    <w:p>
      <w:pPr>
        <w:pStyle w:val="Heading5"/>
        <w:rPr>
          <w:snapToGrid w:val="0"/>
        </w:rPr>
      </w:pPr>
      <w:bookmarkStart w:id="210" w:name="_Toc7237100"/>
      <w:bookmarkStart w:id="211" w:name="_Toc38858479"/>
      <w:bookmarkStart w:id="212" w:name="_Toc125257647"/>
      <w:bookmarkStart w:id="213" w:name="_Toc203368212"/>
      <w:r>
        <w:rPr>
          <w:rStyle w:val="CharSectno"/>
        </w:rPr>
        <w:t>30</w:t>
      </w:r>
      <w:r>
        <w:rPr>
          <w:snapToGrid w:val="0"/>
        </w:rPr>
        <w:t>.</w:t>
      </w:r>
      <w:r>
        <w:rPr>
          <w:snapToGrid w:val="0"/>
        </w:rPr>
        <w:tab/>
        <w:t>Pensions etc. not assignable etc</w:t>
      </w:r>
      <w:bookmarkEnd w:id="210"/>
      <w:r>
        <w:rPr>
          <w:snapToGrid w:val="0"/>
        </w:rPr>
        <w:t>.</w:t>
      </w:r>
      <w:bookmarkEnd w:id="211"/>
      <w:bookmarkEnd w:id="212"/>
      <w:bookmarkEnd w:id="213"/>
      <w:r>
        <w:rPr>
          <w:snapToGrid w:val="0"/>
        </w:rPr>
        <w:t xml:space="preserve"> </w:t>
      </w:r>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 his</w:t>
      </w:r>
      <w:r>
        <w:t xml:space="preserve"> spouse or de facto partner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or his </w:t>
      </w:r>
      <w:r>
        <w:t>spouse or de facto partner</w:t>
      </w:r>
      <w:r>
        <w:rPr>
          <w:snapToGrid w:val="0"/>
        </w:rPr>
        <w:t xml:space="preserve"> or children, and the pensions, benefits and payments payable under this Act shall be personal to the member or former member as the case may be and to his </w:t>
      </w:r>
      <w:r>
        <w:t>spouse or de facto partner</w:t>
      </w:r>
      <w:r>
        <w:rPr>
          <w:snapToGrid w:val="0"/>
        </w:rPr>
        <w:t xml:space="preserve"> and children and shall not inure for the benefit of their respective estates.</w:t>
      </w:r>
    </w:p>
    <w:p>
      <w:pPr>
        <w:pStyle w:val="Footnotesection"/>
      </w:pPr>
      <w:r>
        <w:tab/>
        <w:t xml:space="preserve">[Section 30 amended by No. 31 of 1989 s. 14; No. 3 of 2002 s. 91(1).] </w:t>
      </w:r>
    </w:p>
    <w:p>
      <w:pPr>
        <w:pStyle w:val="Heading5"/>
        <w:rPr>
          <w:snapToGrid w:val="0"/>
        </w:rPr>
      </w:pPr>
      <w:bookmarkStart w:id="214" w:name="_Toc7237101"/>
      <w:bookmarkStart w:id="215" w:name="_Toc38858480"/>
      <w:bookmarkStart w:id="216" w:name="_Toc125257648"/>
      <w:bookmarkStart w:id="217" w:name="_Toc203368213"/>
      <w:r>
        <w:rPr>
          <w:rStyle w:val="CharSectno"/>
        </w:rPr>
        <w:t>31</w:t>
      </w:r>
      <w:r>
        <w:rPr>
          <w:snapToGrid w:val="0"/>
        </w:rPr>
        <w:t>.</w:t>
      </w:r>
      <w:r>
        <w:rPr>
          <w:snapToGrid w:val="0"/>
        </w:rPr>
        <w:tab/>
        <w:t>Regulations</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218" w:name="_Toc38858481"/>
      <w:bookmarkStart w:id="219" w:name="_Toc125257649"/>
      <w:bookmarkStart w:id="220" w:name="_Toc137009332"/>
      <w:bookmarkStart w:id="221" w:name="_Toc137021409"/>
      <w:bookmarkStart w:id="222" w:name="_Toc139707539"/>
      <w:bookmarkStart w:id="223" w:name="_Toc157928267"/>
      <w:bookmarkStart w:id="224" w:name="_Toc200335665"/>
      <w:bookmarkStart w:id="225" w:name="_Toc200335786"/>
      <w:bookmarkStart w:id="226" w:name="_Toc202167097"/>
      <w:bookmarkStart w:id="227" w:name="_Toc202167182"/>
      <w:bookmarkStart w:id="228" w:name="_Toc202167380"/>
      <w:bookmarkStart w:id="229" w:name="_Toc203368214"/>
      <w:r>
        <w:rPr>
          <w:rStyle w:val="CharSchNo"/>
        </w:rPr>
        <w:t>Schedule</w:t>
      </w:r>
      <w:bookmarkEnd w:id="218"/>
      <w:bookmarkEnd w:id="219"/>
      <w:bookmarkEnd w:id="220"/>
      <w:bookmarkEnd w:id="221"/>
      <w:bookmarkEnd w:id="222"/>
      <w:bookmarkEnd w:id="223"/>
      <w:bookmarkEnd w:id="224"/>
      <w:bookmarkEnd w:id="225"/>
      <w:bookmarkEnd w:id="226"/>
      <w:bookmarkEnd w:id="227"/>
      <w:bookmarkEnd w:id="228"/>
      <w:bookmarkEnd w:id="229"/>
    </w:p>
    <w:p>
      <w:pPr>
        <w:pStyle w:val="MiscellaneousHeading"/>
        <w:rPr>
          <w:b/>
          <w:snapToGrid w:val="0"/>
          <w:sz w:val="28"/>
        </w:rPr>
      </w:pPr>
      <w:r>
        <w:rPr>
          <w:b/>
          <w:snapToGrid w:val="0"/>
          <w:sz w:val="28"/>
        </w:rPr>
        <w:t>Title of Act</w:t>
      </w:r>
    </w:p>
    <w:p>
      <w:pPr>
        <w:pStyle w:val="yMiscellaneousBody"/>
        <w:rPr>
          <w:i/>
          <w:iCs/>
          <w:snapToGrid w:val="0"/>
        </w:rPr>
      </w:pPr>
      <w:r>
        <w:rPr>
          <w:i/>
          <w:iCs/>
          <w:snapToGrid w:val="0"/>
        </w:rPr>
        <w:t>Parliamentary Superannuation Act 1948.</w:t>
      </w:r>
    </w:p>
    <w:p>
      <w:pPr>
        <w:pStyle w:val="yMiscellaneousBody"/>
        <w:rPr>
          <w:i/>
          <w:iCs/>
          <w:snapToGrid w:val="0"/>
        </w:rPr>
      </w:pPr>
      <w:r>
        <w:rPr>
          <w:i/>
          <w:iCs/>
          <w:snapToGrid w:val="0"/>
        </w:rPr>
        <w:t>Parliamentary Superannuation Act Amendment Act 1950.</w:t>
      </w:r>
    </w:p>
    <w:p>
      <w:pPr>
        <w:pStyle w:val="yMiscellaneousBody"/>
        <w:rPr>
          <w:i/>
          <w:iCs/>
          <w:snapToGrid w:val="0"/>
        </w:rPr>
      </w:pPr>
      <w:r>
        <w:rPr>
          <w:i/>
          <w:iCs/>
          <w:snapToGrid w:val="0"/>
        </w:rPr>
        <w:t>Parliamentary Superannuation Act Amendment Act 1951.</w:t>
      </w:r>
    </w:p>
    <w:p>
      <w:pPr>
        <w:pStyle w:val="yMiscellaneousBody"/>
        <w:rPr>
          <w:i/>
          <w:iCs/>
          <w:snapToGrid w:val="0"/>
        </w:rPr>
      </w:pPr>
      <w:r>
        <w:rPr>
          <w:i/>
          <w:iCs/>
          <w:snapToGrid w:val="0"/>
        </w:rPr>
        <w:t>Parliamentary Superannuation Act Amendment Act 1953.</w:t>
      </w:r>
    </w:p>
    <w:p>
      <w:pPr>
        <w:pStyle w:val="yMiscellaneousBody"/>
        <w:rPr>
          <w:i/>
          <w:iCs/>
          <w:snapToGrid w:val="0"/>
        </w:rPr>
      </w:pPr>
      <w:r>
        <w:rPr>
          <w:i/>
          <w:iCs/>
          <w:snapToGrid w:val="0"/>
        </w:rPr>
        <w:t>Parliamentary Superannuation Act Amendment Act 1954.</w:t>
      </w:r>
    </w:p>
    <w:p>
      <w:pPr>
        <w:pStyle w:val="yMiscellaneousBody"/>
        <w:rPr>
          <w:i/>
          <w:iCs/>
          <w:snapToGrid w:val="0"/>
        </w:rPr>
      </w:pPr>
      <w:r>
        <w:rPr>
          <w:i/>
          <w:iCs/>
          <w:snapToGrid w:val="0"/>
        </w:rPr>
        <w:t>Parliamentary Superannuation Act Amendment Act 1955.</w:t>
      </w:r>
    </w:p>
    <w:p>
      <w:pPr>
        <w:pStyle w:val="yMiscellaneousBody"/>
        <w:rPr>
          <w:i/>
          <w:iCs/>
          <w:snapToGrid w:val="0"/>
        </w:rPr>
      </w:pPr>
      <w:r>
        <w:rPr>
          <w:i/>
          <w:iCs/>
          <w:snapToGrid w:val="0"/>
        </w:rPr>
        <w:t>Parliamentary Superannuation Act Amendment Act 1957.</w:t>
      </w:r>
    </w:p>
    <w:p>
      <w:pPr>
        <w:pStyle w:val="yMiscellaneousBody"/>
        <w:rPr>
          <w:i/>
          <w:iCs/>
          <w:snapToGrid w:val="0"/>
        </w:rPr>
      </w:pPr>
      <w:r>
        <w:rPr>
          <w:i/>
          <w:iCs/>
          <w:snapToGrid w:val="0"/>
        </w:rPr>
        <w:t>Parliamentary Superannuation Act Amendment Act 1958.</w:t>
      </w:r>
    </w:p>
    <w:p>
      <w:pPr>
        <w:pStyle w:val="yMiscellaneousBody"/>
        <w:rPr>
          <w:i/>
          <w:iCs/>
          <w:snapToGrid w:val="0"/>
        </w:rPr>
      </w:pPr>
      <w:r>
        <w:rPr>
          <w:i/>
          <w:iCs/>
          <w:snapToGrid w:val="0"/>
        </w:rPr>
        <w:t>Parliamentary Superannuation Act Amendment Act 1960.</w:t>
      </w:r>
    </w:p>
    <w:p>
      <w:pPr>
        <w:pStyle w:val="yMiscellaneousBody"/>
        <w:rPr>
          <w:i/>
          <w:iCs/>
          <w:snapToGrid w:val="0"/>
        </w:rPr>
      </w:pPr>
      <w:r>
        <w:rPr>
          <w:i/>
          <w:iCs/>
          <w:snapToGrid w:val="0"/>
        </w:rPr>
        <w:t>Parliamentary Superannuation Act Amendment Act 1964.</w:t>
      </w:r>
    </w:p>
    <w:p>
      <w:pPr>
        <w:pStyle w:val="yMiscellaneousBody"/>
        <w:rPr>
          <w:i/>
          <w:iCs/>
          <w:snapToGrid w:val="0"/>
        </w:rPr>
      </w:pPr>
      <w:r>
        <w:rPr>
          <w:i/>
          <w:iCs/>
          <w:snapToGrid w:val="0"/>
        </w:rPr>
        <w:t>Parliamentary Superannuation Act Amendment Act 1968.</w:t>
      </w:r>
    </w:p>
    <w:p>
      <w:pPr>
        <w:pStyle w:val="CentredBaseLine"/>
        <w:jc w:val="center"/>
        <w:rPr>
          <w:del w:id="230" w:author="svcMRProcess" w:date="2020-02-18T10:24:00Z"/>
        </w:rPr>
      </w:pPr>
      <w:del w:id="231" w:author="svcMRProcess" w:date="2020-02-18T10:24:00Z">
        <w:r>
          <w:rPr>
            <w:noProof/>
            <w:lang w:eastAsia="en-AU"/>
          </w:rPr>
          <w:drawing>
            <wp:inline distT="0" distB="0" distL="0" distR="0">
              <wp:extent cx="935355" cy="170180"/>
              <wp:effectExtent l="0" t="0" r="0" b="127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del>
    </w:p>
    <w:p>
      <w:pPr>
        <w:pStyle w:val="CentredBaseLine"/>
        <w:jc w:val="center"/>
        <w:rPr>
          <w:ins w:id="232" w:author="svcMRProcess" w:date="2020-02-18T10:24:00Z"/>
        </w:rPr>
      </w:pPr>
      <w:ins w:id="233" w:author="svcMRProcess" w:date="2020-02-18T10:24: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NumberedItem"/>
        <w:rPr>
          <w:snapToGrid w:val="0"/>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34" w:name="_Toc125257650"/>
      <w:bookmarkStart w:id="235" w:name="_Toc137009333"/>
      <w:bookmarkStart w:id="236" w:name="_Toc137021410"/>
      <w:bookmarkStart w:id="237" w:name="_Toc139707540"/>
      <w:bookmarkStart w:id="238" w:name="_Toc157928268"/>
      <w:bookmarkStart w:id="239" w:name="_Toc200335666"/>
      <w:bookmarkStart w:id="240" w:name="_Toc200335787"/>
      <w:bookmarkStart w:id="241" w:name="_Toc202167098"/>
      <w:bookmarkStart w:id="242" w:name="_Toc202167183"/>
      <w:bookmarkStart w:id="243" w:name="_Toc202167381"/>
      <w:bookmarkStart w:id="244" w:name="_Toc203368215"/>
      <w:r>
        <w:t>Notes</w:t>
      </w:r>
      <w:bookmarkEnd w:id="234"/>
      <w:bookmarkEnd w:id="235"/>
      <w:bookmarkEnd w:id="236"/>
      <w:bookmarkEnd w:id="237"/>
      <w:bookmarkEnd w:id="238"/>
      <w:bookmarkEnd w:id="239"/>
      <w:bookmarkEnd w:id="240"/>
      <w:bookmarkEnd w:id="241"/>
      <w:bookmarkEnd w:id="242"/>
      <w:bookmarkEnd w:id="243"/>
      <w:bookmarkEnd w:id="244"/>
    </w:p>
    <w:p>
      <w:pPr>
        <w:pStyle w:val="nSubsection"/>
        <w:rPr>
          <w:snapToGrid w:val="0"/>
        </w:rPr>
      </w:pPr>
      <w:r>
        <w:rPr>
          <w:snapToGrid w:val="0"/>
          <w:vertAlign w:val="superscript"/>
        </w:rPr>
        <w:t>1</w:t>
      </w:r>
      <w:r>
        <w:rPr>
          <w:snapToGrid w:val="0"/>
        </w:rPr>
        <w:tab/>
        <w:t xml:space="preserve">This reprint is a compilation as at 4 July 2008 of the </w:t>
      </w:r>
      <w:r>
        <w:rPr>
          <w:i/>
          <w:noProof/>
          <w:snapToGrid w:val="0"/>
        </w:rPr>
        <w:t>Parliamentary Superannuation Act 1970</w:t>
      </w:r>
      <w:r>
        <w:rPr>
          <w:snapToGrid w:val="0"/>
        </w:rPr>
        <w:t xml:space="preserve"> and includes the amendments made by the other written laws referred to in the following table</w:t>
      </w:r>
      <w:ins w:id="245" w:author="svcMRProcess" w:date="2020-02-18T10:24:00Z">
        <w:r>
          <w:rPr>
            <w:snapToGrid w:val="0"/>
            <w:vertAlign w:val="superscript"/>
          </w:rPr>
          <w:t> 1a</w:t>
        </w:r>
      </w:ins>
      <w:r>
        <w:rPr>
          <w:snapToGrid w:val="0"/>
        </w:rPr>
        <w:t>.  The table also contains information about any reprint.</w:t>
      </w:r>
    </w:p>
    <w:p>
      <w:pPr>
        <w:pStyle w:val="nHeading3"/>
        <w:rPr>
          <w:snapToGrid w:val="0"/>
        </w:rPr>
      </w:pPr>
      <w:bookmarkStart w:id="246" w:name="_Toc203368216"/>
      <w:r>
        <w:rPr>
          <w:snapToGrid w:val="0"/>
        </w:rPr>
        <w:t>Compilation table</w:t>
      </w:r>
      <w:bookmarkEnd w:id="2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Parliamentary Superannuation Act 1970</w:t>
            </w:r>
          </w:p>
        </w:tc>
        <w:tc>
          <w:tcPr>
            <w:tcW w:w="1134" w:type="dxa"/>
          </w:tcPr>
          <w:p>
            <w:pPr>
              <w:pStyle w:val="nTable"/>
              <w:spacing w:after="40"/>
              <w:rPr>
                <w:sz w:val="19"/>
              </w:rPr>
            </w:pPr>
            <w:r>
              <w:rPr>
                <w:sz w:val="19"/>
              </w:rPr>
              <w:t>36 of 1970</w:t>
            </w:r>
          </w:p>
        </w:tc>
        <w:tc>
          <w:tcPr>
            <w:tcW w:w="1134" w:type="dxa"/>
          </w:tcPr>
          <w:p>
            <w:pPr>
              <w:pStyle w:val="nTable"/>
              <w:spacing w:after="40"/>
              <w:rPr>
                <w:sz w:val="19"/>
              </w:rPr>
            </w:pPr>
            <w:r>
              <w:rPr>
                <w:sz w:val="19"/>
              </w:rPr>
              <w:t>27 May 1970</w:t>
            </w:r>
          </w:p>
        </w:tc>
        <w:tc>
          <w:tcPr>
            <w:tcW w:w="2551" w:type="dxa"/>
          </w:tcPr>
          <w:p>
            <w:pPr>
              <w:pStyle w:val="nTable"/>
              <w:spacing w:after="40"/>
              <w:rPr>
                <w:sz w:val="19"/>
              </w:rPr>
            </w:pPr>
            <w:r>
              <w:rPr>
                <w:sz w:val="19"/>
              </w:rPr>
              <w:t>Pt. IV: 1 Jan 1970 (see s. 2(2));</w:t>
            </w:r>
            <w:r>
              <w:rPr>
                <w:sz w:val="19"/>
              </w:rPr>
              <w:br/>
              <w:t>Act other than Pt. IV: 27 May 1970 (see s. 2(1))</w:t>
            </w:r>
          </w:p>
        </w:tc>
      </w:tr>
      <w:tr>
        <w:tc>
          <w:tcPr>
            <w:tcW w:w="2268" w:type="dxa"/>
          </w:tcPr>
          <w:p>
            <w:pPr>
              <w:pStyle w:val="nTable"/>
              <w:spacing w:after="40"/>
              <w:rPr>
                <w:sz w:val="19"/>
              </w:rPr>
            </w:pPr>
            <w:r>
              <w:rPr>
                <w:i/>
                <w:sz w:val="19"/>
              </w:rPr>
              <w:t>Parliamentary Superannuation Act Amendment Act 1971</w:t>
            </w:r>
          </w:p>
        </w:tc>
        <w:tc>
          <w:tcPr>
            <w:tcW w:w="1134" w:type="dxa"/>
          </w:tcPr>
          <w:p>
            <w:pPr>
              <w:pStyle w:val="nTable"/>
              <w:spacing w:after="40"/>
              <w:rPr>
                <w:sz w:val="19"/>
              </w:rPr>
            </w:pPr>
            <w:r>
              <w:rPr>
                <w:sz w:val="19"/>
              </w:rPr>
              <w:t>22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30 Dec 1970 (see s. 2)</w:t>
            </w:r>
          </w:p>
        </w:tc>
      </w:tr>
      <w:tr>
        <w:tc>
          <w:tcPr>
            <w:tcW w:w="2268" w:type="dxa"/>
          </w:tcPr>
          <w:p>
            <w:pPr>
              <w:pStyle w:val="nTable"/>
              <w:spacing w:after="40"/>
              <w:rPr>
                <w:sz w:val="19"/>
              </w:rPr>
            </w:pPr>
            <w:r>
              <w:rPr>
                <w:i/>
                <w:sz w:val="19"/>
              </w:rPr>
              <w:t>Parliamentary Superannuation Act Amendment Act 1975</w:t>
            </w:r>
          </w:p>
        </w:tc>
        <w:tc>
          <w:tcPr>
            <w:tcW w:w="1134" w:type="dxa"/>
          </w:tcPr>
          <w:p>
            <w:pPr>
              <w:pStyle w:val="nTable"/>
              <w:spacing w:after="40"/>
              <w:rPr>
                <w:sz w:val="19"/>
              </w:rPr>
            </w:pPr>
            <w:r>
              <w:rPr>
                <w:sz w:val="19"/>
              </w:rPr>
              <w:t>94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Act other than s. 4 and 5: 20 Nov 1975 (see s. 2(1)); </w:t>
            </w:r>
            <w:r>
              <w:rPr>
                <w:sz w:val="19"/>
              </w:rPr>
              <w:br/>
              <w:t xml:space="preserve">s. 4 and 5: 1 Jan 1976 (see s. 2(2)) </w:t>
            </w:r>
          </w:p>
        </w:tc>
      </w:tr>
      <w:tr>
        <w:tc>
          <w:tcPr>
            <w:tcW w:w="2268" w:type="dxa"/>
          </w:tcPr>
          <w:p>
            <w:pPr>
              <w:pStyle w:val="nTable"/>
              <w:spacing w:after="40"/>
              <w:rPr>
                <w:sz w:val="19"/>
              </w:rPr>
            </w:pPr>
            <w:r>
              <w:rPr>
                <w:i/>
                <w:sz w:val="19"/>
              </w:rPr>
              <w:t>Parliamentary Superannuation Act Amendment Act 1976</w:t>
            </w:r>
          </w:p>
        </w:tc>
        <w:tc>
          <w:tcPr>
            <w:tcW w:w="1134" w:type="dxa"/>
          </w:tcPr>
          <w:p>
            <w:pPr>
              <w:pStyle w:val="nTable"/>
              <w:spacing w:after="40"/>
              <w:rPr>
                <w:sz w:val="19"/>
              </w:rPr>
            </w:pPr>
            <w:r>
              <w:rPr>
                <w:sz w:val="19"/>
              </w:rPr>
              <w:t>115 of 1976</w:t>
            </w:r>
          </w:p>
        </w:tc>
        <w:tc>
          <w:tcPr>
            <w:tcW w:w="1134" w:type="dxa"/>
          </w:tcPr>
          <w:p>
            <w:pPr>
              <w:pStyle w:val="nTable"/>
              <w:spacing w:after="40"/>
              <w:rPr>
                <w:sz w:val="19"/>
              </w:rPr>
            </w:pPr>
            <w:r>
              <w:rPr>
                <w:sz w:val="19"/>
              </w:rPr>
              <w:t>1 Dec 1976</w:t>
            </w:r>
          </w:p>
        </w:tc>
        <w:tc>
          <w:tcPr>
            <w:tcW w:w="2551" w:type="dxa"/>
          </w:tcPr>
          <w:p>
            <w:pPr>
              <w:pStyle w:val="nTable"/>
              <w:spacing w:after="40"/>
              <w:rPr>
                <w:sz w:val="19"/>
              </w:rPr>
            </w:pPr>
            <w:r>
              <w:rPr>
                <w:sz w:val="19"/>
              </w:rPr>
              <w:t>1 Jan 1977 (see s. 2)</w:t>
            </w:r>
          </w:p>
        </w:tc>
      </w:tr>
      <w:tr>
        <w:tc>
          <w:tcPr>
            <w:tcW w:w="2268" w:type="dxa"/>
          </w:tcPr>
          <w:p>
            <w:pPr>
              <w:pStyle w:val="nTable"/>
              <w:spacing w:after="40"/>
              <w:rPr>
                <w:sz w:val="19"/>
              </w:rPr>
            </w:pPr>
            <w:r>
              <w:rPr>
                <w:i/>
                <w:sz w:val="19"/>
              </w:rPr>
              <w:t>Parliamentary Superannuation Amendment Act 1980</w:t>
            </w:r>
          </w:p>
        </w:tc>
        <w:tc>
          <w:tcPr>
            <w:tcW w:w="1134" w:type="dxa"/>
          </w:tcPr>
          <w:p>
            <w:pPr>
              <w:pStyle w:val="nTable"/>
              <w:spacing w:after="40"/>
              <w:rPr>
                <w:sz w:val="19"/>
              </w:rPr>
            </w:pPr>
            <w:r>
              <w:rPr>
                <w:sz w:val="19"/>
              </w:rPr>
              <w:t>54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 xml:space="preserve">s. 6: 22 Feb 1980 (see s. 2(2)); </w:t>
            </w:r>
            <w:r>
              <w:rPr>
                <w:sz w:val="19"/>
              </w:rPr>
              <w:br/>
              <w:t>Act other than s. 6: 19 Nov 1980 (see s. 2(1))</w:t>
            </w:r>
          </w:p>
        </w:tc>
      </w:tr>
      <w:tr>
        <w:trPr>
          <w:cantSplit/>
        </w:trPr>
        <w:tc>
          <w:tcPr>
            <w:tcW w:w="7087" w:type="dxa"/>
            <w:gridSpan w:val="4"/>
          </w:tcPr>
          <w:p>
            <w:pPr>
              <w:pStyle w:val="nTable"/>
              <w:spacing w:after="40"/>
              <w:rPr>
                <w:sz w:val="19"/>
              </w:rPr>
            </w:pPr>
            <w:r>
              <w:rPr>
                <w:b/>
                <w:sz w:val="19"/>
              </w:rPr>
              <w:t xml:space="preserve">Reprint of the </w:t>
            </w:r>
            <w:r>
              <w:rPr>
                <w:b/>
                <w:i/>
                <w:sz w:val="19"/>
              </w:rPr>
              <w:t>Parliamentary Superannuation Act 1970</w:t>
            </w:r>
            <w:r>
              <w:rPr>
                <w:b/>
                <w:sz w:val="19"/>
              </w:rPr>
              <w:t xml:space="preserve"> approved 15 Jan 1981 </w:t>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vertAlign w:val="superscript"/>
              </w:rPr>
            </w:pPr>
            <w:r>
              <w:rPr>
                <w:i/>
                <w:sz w:val="19"/>
              </w:rPr>
              <w:t xml:space="preserve">Acts Amendment (Parliamentary Superannuation) Act 1986 </w:t>
            </w:r>
            <w:r>
              <w:rPr>
                <w:sz w:val="19"/>
              </w:rPr>
              <w:t>Pt. I </w:t>
            </w:r>
            <w:r>
              <w:rPr>
                <w:sz w:val="19"/>
                <w:vertAlign w:val="superscript"/>
              </w:rPr>
              <w:t>5, 6, 7, 8</w:t>
            </w:r>
          </w:p>
        </w:tc>
        <w:tc>
          <w:tcPr>
            <w:tcW w:w="1134" w:type="dxa"/>
          </w:tcPr>
          <w:p>
            <w:pPr>
              <w:pStyle w:val="nTable"/>
              <w:spacing w:after="40"/>
              <w:rPr>
                <w:sz w:val="19"/>
              </w:rPr>
            </w:pPr>
            <w:r>
              <w:rPr>
                <w:sz w:val="19"/>
              </w:rPr>
              <w:t>58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24 Dec 1986</w:t>
            </w:r>
          </w:p>
        </w:tc>
      </w:tr>
      <w:tr>
        <w:tc>
          <w:tcPr>
            <w:tcW w:w="2268" w:type="dxa"/>
          </w:tcPr>
          <w:p>
            <w:pPr>
              <w:pStyle w:val="nTable"/>
              <w:spacing w:after="40"/>
              <w:rPr>
                <w:sz w:val="19"/>
                <w:vertAlign w:val="superscript"/>
              </w:rPr>
            </w:pPr>
            <w:r>
              <w:rPr>
                <w:i/>
                <w:sz w:val="19"/>
              </w:rPr>
              <w:t>Acts Amendment (Parliamentary Superannuation) Act 1987</w:t>
            </w:r>
            <w:r>
              <w:rPr>
                <w:sz w:val="19"/>
              </w:rPr>
              <w:t xml:space="preserve"> Pt. I</w:t>
            </w:r>
          </w:p>
        </w:tc>
        <w:tc>
          <w:tcPr>
            <w:tcW w:w="1134" w:type="dxa"/>
          </w:tcPr>
          <w:p>
            <w:pPr>
              <w:pStyle w:val="nTable"/>
              <w:spacing w:after="40"/>
              <w:rPr>
                <w:sz w:val="19"/>
              </w:rPr>
            </w:pPr>
            <w:r>
              <w:rPr>
                <w:sz w:val="19"/>
              </w:rPr>
              <w:t>103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c>
          <w:tcPr>
            <w:tcW w:w="2268" w:type="dxa"/>
          </w:tcPr>
          <w:p>
            <w:pPr>
              <w:pStyle w:val="nTable"/>
              <w:keepNext/>
              <w:keepLines/>
              <w:spacing w:after="40"/>
              <w:rPr>
                <w:sz w:val="19"/>
                <w:vertAlign w:val="superscript"/>
              </w:rPr>
            </w:pPr>
            <w:r>
              <w:rPr>
                <w:i/>
                <w:sz w:val="19"/>
              </w:rPr>
              <w:t>Acts Amendment (Parliamentary Superannuation) and Transitional Arrangements Act 1988</w:t>
            </w:r>
            <w:r>
              <w:rPr>
                <w:sz w:val="19"/>
              </w:rPr>
              <w:t xml:space="preserve"> Pt. 3 </w:t>
            </w:r>
            <w:r>
              <w:rPr>
                <w:sz w:val="19"/>
                <w:vertAlign w:val="superscript"/>
              </w:rPr>
              <w:t>9</w:t>
            </w:r>
          </w:p>
        </w:tc>
        <w:tc>
          <w:tcPr>
            <w:tcW w:w="1134" w:type="dxa"/>
          </w:tcPr>
          <w:p>
            <w:pPr>
              <w:pStyle w:val="nTable"/>
              <w:keepNext/>
              <w:keepLines/>
              <w:spacing w:after="40"/>
              <w:rPr>
                <w:sz w:val="19"/>
              </w:rPr>
            </w:pPr>
            <w:r>
              <w:rPr>
                <w:sz w:val="19"/>
              </w:rPr>
              <w:t>6 of 1988</w:t>
            </w:r>
            <w:r>
              <w:rPr>
                <w:sz w:val="19"/>
              </w:rPr>
              <w:br/>
              <w:t>(as amended by No. 31 of 1989 s. 17)</w:t>
            </w:r>
          </w:p>
        </w:tc>
        <w:tc>
          <w:tcPr>
            <w:tcW w:w="1134" w:type="dxa"/>
          </w:tcPr>
          <w:p>
            <w:pPr>
              <w:pStyle w:val="nTable"/>
              <w:keepNext/>
              <w:keepLines/>
              <w:spacing w:after="40"/>
              <w:rPr>
                <w:sz w:val="19"/>
              </w:rPr>
            </w:pPr>
            <w:r>
              <w:rPr>
                <w:sz w:val="19"/>
              </w:rPr>
              <w:t>30 Jun 1988</w:t>
            </w:r>
          </w:p>
        </w:tc>
        <w:tc>
          <w:tcPr>
            <w:tcW w:w="2551" w:type="dxa"/>
          </w:tcPr>
          <w:p>
            <w:pPr>
              <w:pStyle w:val="nTable"/>
              <w:keepNext/>
              <w:keepLines/>
              <w:spacing w:after="40"/>
              <w:rPr>
                <w:sz w:val="19"/>
              </w:rPr>
            </w:pPr>
            <w:r>
              <w:rPr>
                <w:sz w:val="19"/>
              </w:rPr>
              <w:t>Act other than s. 5 and 6(b) and Pt. 4: 30 Jun 1988 (see s. 2(1));</w:t>
            </w:r>
            <w:r>
              <w:rPr>
                <w:sz w:val="19"/>
              </w:rPr>
              <w:br/>
              <w:t xml:space="preserve">s. 5 and 6(b) and Pt. 4: 22 May 1989 (see s. 2(2)) </w:t>
            </w:r>
          </w:p>
        </w:tc>
      </w:tr>
      <w:tr>
        <w:tc>
          <w:tcPr>
            <w:tcW w:w="2268" w:type="dxa"/>
          </w:tcPr>
          <w:p>
            <w:pPr>
              <w:pStyle w:val="nTable"/>
              <w:spacing w:after="40"/>
              <w:rPr>
                <w:sz w:val="19"/>
              </w:rPr>
            </w:pPr>
            <w:r>
              <w:rPr>
                <w:i/>
                <w:sz w:val="19"/>
              </w:rPr>
              <w:t xml:space="preserve">Acts Amendment (Parliamentary Superannuation) Act 1989 </w:t>
            </w:r>
            <w:r>
              <w:rPr>
                <w:sz w:val="19"/>
              </w:rPr>
              <w:t>Pt. 2 </w:t>
            </w:r>
            <w:r>
              <w:rPr>
                <w:sz w:val="19"/>
                <w:vertAlign w:val="superscript"/>
              </w:rPr>
              <w:t>10, 11</w:t>
            </w:r>
            <w:r>
              <w:rPr>
                <w:sz w:val="19"/>
              </w:rPr>
              <w:t xml:space="preserve"> </w:t>
            </w:r>
          </w:p>
        </w:tc>
        <w:tc>
          <w:tcPr>
            <w:tcW w:w="1134" w:type="dxa"/>
          </w:tcPr>
          <w:p>
            <w:pPr>
              <w:pStyle w:val="nTable"/>
              <w:keepNext/>
              <w:keepLines/>
              <w:spacing w:after="40"/>
              <w:rPr>
                <w:sz w:val="19"/>
              </w:rPr>
            </w:pPr>
            <w:r>
              <w:rPr>
                <w:sz w:val="19"/>
              </w:rPr>
              <w:t>31 of 1989</w:t>
            </w:r>
          </w:p>
        </w:tc>
        <w:tc>
          <w:tcPr>
            <w:tcW w:w="1134" w:type="dxa"/>
          </w:tcPr>
          <w:p>
            <w:pPr>
              <w:pStyle w:val="nTable"/>
              <w:keepNext/>
              <w:keepLines/>
              <w:spacing w:after="40"/>
              <w:rPr>
                <w:sz w:val="19"/>
              </w:rPr>
            </w:pPr>
            <w:r>
              <w:rPr>
                <w:sz w:val="19"/>
              </w:rPr>
              <w:t>15 Dec 1989</w:t>
            </w:r>
          </w:p>
        </w:tc>
        <w:tc>
          <w:tcPr>
            <w:tcW w:w="2551" w:type="dxa"/>
          </w:tcPr>
          <w:p>
            <w:pPr>
              <w:pStyle w:val="nTable"/>
              <w:keepNext/>
              <w:keepLines/>
              <w:spacing w:after="40"/>
              <w:rPr>
                <w:sz w:val="19"/>
              </w:rPr>
            </w:pPr>
            <w:r>
              <w:rPr>
                <w:sz w:val="19"/>
              </w:rPr>
              <w:t>15 Dec 1989 (see s. 2)</w:t>
            </w:r>
          </w:p>
        </w:tc>
      </w:tr>
      <w:tr>
        <w:trPr>
          <w:cantSplit/>
        </w:trPr>
        <w:tc>
          <w:tcPr>
            <w:tcW w:w="7087" w:type="dxa"/>
            <w:gridSpan w:val="4"/>
          </w:tcPr>
          <w:p>
            <w:pPr>
              <w:pStyle w:val="nTable"/>
              <w:spacing w:after="40"/>
              <w:rPr>
                <w:sz w:val="19"/>
              </w:rPr>
            </w:pPr>
            <w:r>
              <w:rPr>
                <w:b/>
                <w:sz w:val="19"/>
              </w:rPr>
              <w:t xml:space="preserve">Reprint of the </w:t>
            </w:r>
            <w:r>
              <w:rPr>
                <w:b/>
                <w:i/>
                <w:sz w:val="19"/>
              </w:rPr>
              <w:t>Parliamentary Superannuation Act 1970</w:t>
            </w:r>
            <w:r>
              <w:rPr>
                <w:b/>
                <w:sz w:val="19"/>
              </w:rPr>
              <w:t xml:space="preserve"> as at 25 Sep 1991 </w:t>
            </w:r>
            <w:r>
              <w:rPr>
                <w:sz w:val="19"/>
              </w:rPr>
              <w:t>(includes amendments listed above)</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sz w:val="19"/>
                <w:vertAlign w:val="superscript"/>
              </w:rPr>
            </w:pPr>
            <w:r>
              <w:rPr>
                <w:i/>
                <w:sz w:val="19"/>
              </w:rPr>
              <w:t xml:space="preserve">Parliamentary Superannuation Legislation Amendment Act 2000 </w:t>
            </w:r>
            <w:r>
              <w:rPr>
                <w:sz w:val="19"/>
              </w:rPr>
              <w:t>Pt. 2</w:t>
            </w:r>
            <w:r>
              <w:rPr>
                <w:i/>
                <w:sz w:val="19"/>
              </w:rPr>
              <w:t> </w:t>
            </w:r>
            <w:r>
              <w:rPr>
                <w:sz w:val="19"/>
                <w:vertAlign w:val="superscript"/>
              </w:rPr>
              <w:t>3</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10 Oct 2000 (see s. 2)</w:t>
            </w:r>
          </w:p>
        </w:tc>
      </w:tr>
      <w:tr>
        <w:tc>
          <w:tcPr>
            <w:tcW w:w="2268" w:type="dxa"/>
          </w:tcPr>
          <w:p>
            <w:pPr>
              <w:pStyle w:val="nTable"/>
              <w:spacing w:after="40"/>
              <w:rPr>
                <w:i/>
                <w:sz w:val="19"/>
              </w:rPr>
            </w:pPr>
            <w:r>
              <w:rPr>
                <w:i/>
                <w:sz w:val="19"/>
              </w:rPr>
              <w:t xml:space="preserve">Acts Amendment (Lesbian and Gay Law Reform) Act 2002 </w:t>
            </w:r>
            <w:r>
              <w:rPr>
                <w:sz w:val="19"/>
              </w:rPr>
              <w:t>Pt. 17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spacing w:after="40"/>
              <w:rPr>
                <w:sz w:val="19"/>
              </w:rPr>
            </w:pPr>
            <w:r>
              <w:rPr>
                <w:b/>
                <w:sz w:val="19"/>
              </w:rPr>
              <w:t xml:space="preserve">Reprint 3:  The </w:t>
            </w:r>
            <w:r>
              <w:rPr>
                <w:b/>
                <w:i/>
                <w:sz w:val="19"/>
              </w:rPr>
              <w:t>Parliamentary Superannuation Act 1970</w:t>
            </w:r>
            <w:r>
              <w:rPr>
                <w:b/>
                <w:sz w:val="19"/>
              </w:rPr>
              <w:t xml:space="preserve"> as at 4 Apr 2003 </w:t>
            </w:r>
            <w:r>
              <w:rPr>
                <w:sz w:val="19"/>
              </w:rPr>
              <w:t>(includes amendments listed above)</w:t>
            </w:r>
          </w:p>
        </w:tc>
      </w:tr>
      <w:tr>
        <w:tc>
          <w:tcPr>
            <w:tcW w:w="2268" w:type="dxa"/>
          </w:tcPr>
          <w:p>
            <w:pPr>
              <w:pStyle w:val="nTable"/>
              <w:spacing w:after="40"/>
              <w:rPr>
                <w:sz w:val="19"/>
                <w:vertAlign w:val="superscript"/>
              </w:rPr>
            </w:pPr>
            <w:r>
              <w:rPr>
                <w:i/>
                <w:sz w:val="19"/>
              </w:rPr>
              <w:t>Superannuation Legislation Amendment and Validation Act 2006</w:t>
            </w:r>
            <w:r>
              <w:rPr>
                <w:sz w:val="19"/>
              </w:rPr>
              <w:t xml:space="preserve"> Pt. 2 </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1" w:type="dxa"/>
          </w:tcPr>
          <w:p>
            <w:pPr>
              <w:pStyle w:val="nTable"/>
              <w:spacing w:after="40"/>
              <w:rPr>
                <w:sz w:val="19"/>
              </w:rPr>
            </w:pPr>
            <w:r>
              <w:rPr>
                <w:sz w:val="19"/>
              </w:rPr>
              <w:t>31 May 2006 (see s. 2)</w:t>
            </w:r>
          </w:p>
        </w:tc>
      </w:tr>
      <w:tr>
        <w:tc>
          <w:tcPr>
            <w:tcW w:w="2268" w:type="dxa"/>
          </w:tcPr>
          <w:p>
            <w:pPr>
              <w:pStyle w:val="nTable"/>
              <w:spacing w:after="40"/>
              <w:rPr>
                <w:i/>
                <w:sz w:val="19"/>
              </w:rPr>
            </w:pPr>
            <w:r>
              <w:rPr>
                <w:i/>
                <w:snapToGrid w:val="0"/>
                <w:sz w:val="19"/>
                <w:lang w:val="en-US"/>
              </w:rPr>
              <w:t xml:space="preserve">Machinery of Government (Miscellaneous Amendments) Act 2006 </w:t>
            </w:r>
            <w:r>
              <w:rPr>
                <w:snapToGrid w:val="0"/>
                <w:sz w:val="19"/>
                <w:lang w:val="en-US"/>
              </w:rPr>
              <w:t>Pt. 17 Div. 7</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Parliamentary Superannuation Act 1970</w:t>
            </w:r>
            <w:r>
              <w:rPr>
                <w:b/>
                <w:sz w:val="19"/>
              </w:rPr>
              <w:t xml:space="preserve"> as at 4 Jul 2008 </w:t>
            </w:r>
            <w:r>
              <w:rPr>
                <w:sz w:val="19"/>
              </w:rPr>
              <w:t>(includes amendments listed above)</w:t>
            </w:r>
          </w:p>
        </w:tc>
      </w:tr>
    </w:tbl>
    <w:p>
      <w:pPr>
        <w:pStyle w:val="nSubsection"/>
        <w:spacing w:before="160"/>
        <w:rPr>
          <w:ins w:id="247" w:author="svcMRProcess" w:date="2020-02-18T10:24:00Z"/>
          <w:snapToGrid w:val="0"/>
          <w:vertAlign w:val="superscript"/>
        </w:rPr>
      </w:pPr>
    </w:p>
    <w:p>
      <w:pPr>
        <w:pStyle w:val="nSubsection"/>
        <w:tabs>
          <w:tab w:val="clear" w:pos="454"/>
          <w:tab w:val="left" w:pos="567"/>
        </w:tabs>
        <w:spacing w:before="120"/>
        <w:ind w:left="567" w:hanging="567"/>
        <w:rPr>
          <w:ins w:id="248" w:author="svcMRProcess" w:date="2020-02-18T10:24:00Z"/>
          <w:snapToGrid w:val="0"/>
        </w:rPr>
      </w:pPr>
      <w:ins w:id="249" w:author="svcMRProcess" w:date="2020-02-18T10: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0" w:author="svcMRProcess" w:date="2020-02-18T10:24:00Z"/>
        </w:rPr>
      </w:pPr>
      <w:bookmarkStart w:id="251" w:name="_Toc7405065"/>
      <w:ins w:id="252" w:author="svcMRProcess" w:date="2020-02-18T10:24:00Z">
        <w:r>
          <w:t>Provisions that have not come into operation</w:t>
        </w:r>
        <w:bookmarkEnd w:id="251"/>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53" w:author="svcMRProcess" w:date="2020-02-18T10:24:00Z"/>
        </w:trPr>
        <w:tc>
          <w:tcPr>
            <w:tcW w:w="2266" w:type="dxa"/>
          </w:tcPr>
          <w:p>
            <w:pPr>
              <w:pStyle w:val="nTable"/>
              <w:spacing w:after="40"/>
              <w:rPr>
                <w:ins w:id="254" w:author="svcMRProcess" w:date="2020-02-18T10:24:00Z"/>
                <w:b/>
                <w:snapToGrid w:val="0"/>
                <w:sz w:val="19"/>
                <w:lang w:val="en-US"/>
              </w:rPr>
            </w:pPr>
            <w:ins w:id="255" w:author="svcMRProcess" w:date="2020-02-18T10:24:00Z">
              <w:r>
                <w:rPr>
                  <w:b/>
                  <w:snapToGrid w:val="0"/>
                  <w:sz w:val="19"/>
                  <w:lang w:val="en-US"/>
                </w:rPr>
                <w:t>Short title</w:t>
              </w:r>
            </w:ins>
          </w:p>
        </w:tc>
        <w:tc>
          <w:tcPr>
            <w:tcW w:w="1120" w:type="dxa"/>
          </w:tcPr>
          <w:p>
            <w:pPr>
              <w:pStyle w:val="nTable"/>
              <w:spacing w:after="40"/>
              <w:rPr>
                <w:ins w:id="256" w:author="svcMRProcess" w:date="2020-02-18T10:24:00Z"/>
                <w:b/>
                <w:snapToGrid w:val="0"/>
                <w:sz w:val="19"/>
                <w:lang w:val="en-US"/>
              </w:rPr>
            </w:pPr>
            <w:ins w:id="257" w:author="svcMRProcess" w:date="2020-02-18T10:24:00Z">
              <w:r>
                <w:rPr>
                  <w:b/>
                  <w:snapToGrid w:val="0"/>
                  <w:sz w:val="19"/>
                  <w:lang w:val="en-US"/>
                </w:rPr>
                <w:t>Number and year</w:t>
              </w:r>
            </w:ins>
          </w:p>
        </w:tc>
        <w:tc>
          <w:tcPr>
            <w:tcW w:w="1135" w:type="dxa"/>
          </w:tcPr>
          <w:p>
            <w:pPr>
              <w:pStyle w:val="nTable"/>
              <w:spacing w:after="40"/>
              <w:rPr>
                <w:ins w:id="258" w:author="svcMRProcess" w:date="2020-02-18T10:24:00Z"/>
                <w:b/>
                <w:snapToGrid w:val="0"/>
                <w:sz w:val="19"/>
                <w:lang w:val="en-US"/>
              </w:rPr>
            </w:pPr>
            <w:ins w:id="259" w:author="svcMRProcess" w:date="2020-02-18T10:24:00Z">
              <w:r>
                <w:rPr>
                  <w:b/>
                  <w:snapToGrid w:val="0"/>
                  <w:sz w:val="19"/>
                  <w:lang w:val="en-US"/>
                </w:rPr>
                <w:t>Assent</w:t>
              </w:r>
            </w:ins>
          </w:p>
        </w:tc>
        <w:tc>
          <w:tcPr>
            <w:tcW w:w="2534" w:type="dxa"/>
          </w:tcPr>
          <w:p>
            <w:pPr>
              <w:pStyle w:val="nTable"/>
              <w:spacing w:after="40"/>
              <w:rPr>
                <w:ins w:id="260" w:author="svcMRProcess" w:date="2020-02-18T10:24:00Z"/>
                <w:b/>
                <w:snapToGrid w:val="0"/>
                <w:sz w:val="19"/>
                <w:lang w:val="en-US"/>
              </w:rPr>
            </w:pPr>
            <w:ins w:id="261" w:author="svcMRProcess" w:date="2020-02-18T10:24:00Z">
              <w:r>
                <w:rPr>
                  <w:b/>
                  <w:snapToGrid w:val="0"/>
                  <w:sz w:val="19"/>
                  <w:lang w:val="en-US"/>
                </w:rPr>
                <w:t>Commencement</w:t>
              </w:r>
            </w:ins>
          </w:p>
        </w:tc>
      </w:tr>
      <w:tr>
        <w:tblPrEx>
          <w:tblCellMar>
            <w:left w:w="56" w:type="dxa"/>
            <w:right w:w="56" w:type="dxa"/>
          </w:tblCellMar>
        </w:tblPrEx>
        <w:trPr>
          <w:cantSplit/>
          <w:ins w:id="262" w:author="svcMRProcess" w:date="2020-02-18T10:24:00Z"/>
        </w:trPr>
        <w:tc>
          <w:tcPr>
            <w:tcW w:w="2266" w:type="dxa"/>
          </w:tcPr>
          <w:p>
            <w:pPr>
              <w:pStyle w:val="nTable"/>
              <w:spacing w:after="40"/>
              <w:ind w:right="113"/>
              <w:rPr>
                <w:ins w:id="263" w:author="svcMRProcess" w:date="2020-02-18T10:24:00Z"/>
                <w:iCs/>
                <w:snapToGrid w:val="0"/>
                <w:sz w:val="19"/>
                <w:lang w:val="en-US"/>
              </w:rPr>
            </w:pPr>
            <w:ins w:id="264" w:author="svcMRProcess" w:date="2020-02-18T10:24: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11</w:t>
              </w:r>
            </w:ins>
          </w:p>
        </w:tc>
        <w:tc>
          <w:tcPr>
            <w:tcW w:w="1120" w:type="dxa"/>
          </w:tcPr>
          <w:p>
            <w:pPr>
              <w:pStyle w:val="nTable"/>
              <w:spacing w:after="40"/>
              <w:rPr>
                <w:ins w:id="265" w:author="svcMRProcess" w:date="2020-02-18T10:24:00Z"/>
                <w:snapToGrid w:val="0"/>
                <w:sz w:val="19"/>
                <w:lang w:val="en-US"/>
              </w:rPr>
            </w:pPr>
            <w:ins w:id="266" w:author="svcMRProcess" w:date="2020-02-18T10:24:00Z">
              <w:r>
                <w:rPr>
                  <w:snapToGrid w:val="0"/>
                  <w:sz w:val="19"/>
                  <w:lang w:val="en-US"/>
                </w:rPr>
                <w:t>19 of 2010</w:t>
              </w:r>
            </w:ins>
          </w:p>
        </w:tc>
        <w:tc>
          <w:tcPr>
            <w:tcW w:w="1135" w:type="dxa"/>
          </w:tcPr>
          <w:p>
            <w:pPr>
              <w:pStyle w:val="nTable"/>
              <w:spacing w:after="40"/>
              <w:rPr>
                <w:ins w:id="267" w:author="svcMRProcess" w:date="2020-02-18T10:24:00Z"/>
                <w:snapToGrid w:val="0"/>
                <w:sz w:val="19"/>
                <w:lang w:val="en-US"/>
              </w:rPr>
            </w:pPr>
            <w:ins w:id="268" w:author="svcMRProcess" w:date="2020-02-18T10:24:00Z">
              <w:r>
                <w:rPr>
                  <w:snapToGrid w:val="0"/>
                  <w:sz w:val="19"/>
                  <w:lang w:val="en-US"/>
                </w:rPr>
                <w:t>28 Jun 2010</w:t>
              </w:r>
            </w:ins>
          </w:p>
        </w:tc>
        <w:tc>
          <w:tcPr>
            <w:tcW w:w="2534" w:type="dxa"/>
          </w:tcPr>
          <w:p>
            <w:pPr>
              <w:pStyle w:val="nTable"/>
              <w:spacing w:after="40"/>
              <w:rPr>
                <w:ins w:id="269" w:author="svcMRProcess" w:date="2020-02-18T10:24:00Z"/>
                <w:snapToGrid w:val="0"/>
                <w:sz w:val="19"/>
                <w:lang w:val="en-US"/>
              </w:rPr>
            </w:pPr>
            <w:ins w:id="270" w:author="svcMRProcess" w:date="2020-02-18T10:24:00Z">
              <w:r>
                <w:rPr>
                  <w:snapToGrid w:val="0"/>
                  <w:sz w:val="19"/>
                  <w:lang w:val="en-US"/>
                </w:rPr>
                <w:t>To be proclaimed (see s. 2(b))</w:t>
              </w:r>
            </w:ins>
          </w:p>
        </w:tc>
      </w:tr>
    </w:tbl>
    <w:p>
      <w:pPr>
        <w:pStyle w:val="nSubsection"/>
        <w:spacing w:before="160"/>
        <w:rPr>
          <w:ins w:id="271" w:author="svcMRProcess" w:date="2020-02-18T10:24:00Z"/>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Salaries and Allowances Tribunal Act 1975</w:t>
      </w:r>
      <w:r>
        <w:rPr>
          <w:snapToGrid w:val="0"/>
        </w:rPr>
        <w:t xml:space="preserve"> s. 13.</w:t>
      </w:r>
    </w:p>
    <w:p>
      <w:pPr>
        <w:pStyle w:val="nSubsection"/>
        <w:keepNext/>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MiscOpen"/>
        <w:rPr>
          <w:snapToGrid w:val="0"/>
        </w:rPr>
      </w:pPr>
      <w:r>
        <w:rPr>
          <w:snapToGrid w:val="0"/>
        </w:rPr>
        <w:t>“</w:t>
      </w: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MiscClose"/>
      </w:pPr>
      <w:r>
        <w:t>”.</w:t>
      </w: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MiscOpen"/>
        <w:rPr>
          <w:snapToGrid w:val="0"/>
        </w:rPr>
      </w:pPr>
      <w:r>
        <w:rPr>
          <w:snapToGrid w:val="0"/>
        </w:rPr>
        <w:t>“</w:t>
      </w:r>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r>
      <w:r>
        <w:rPr>
          <w:rStyle w:val="CharDefText"/>
        </w:rPr>
        <w:t>actual contributory period</w:t>
      </w:r>
      <w:r>
        <w:t>, in relation to a person, means the period for which the person has, within the meaning of section 13(2) of the principal Act, made contributions to the scheme;</w:t>
      </w:r>
    </w:p>
    <w:p>
      <w:pPr>
        <w:pStyle w:val="nzDefstart"/>
      </w:pPr>
      <w:r>
        <w:rPr>
          <w:b/>
        </w:rPr>
        <w:tab/>
      </w:r>
      <w:r>
        <w:rPr>
          <w:rStyle w:val="CharDefText"/>
        </w:rPr>
        <w:t>contributions to the scheme</w:t>
      </w:r>
      <w:r>
        <w:t xml:space="preserve"> means contributions made to the scheme during any period mentioned in section 13(2) of the principal Act;</w:t>
      </w:r>
    </w:p>
    <w:p>
      <w:pPr>
        <w:pStyle w:val="nzDefstart"/>
      </w:pPr>
      <w:r>
        <w:rPr>
          <w:b/>
        </w:rPr>
        <w:tab/>
      </w:r>
      <w:r>
        <w:rPr>
          <w:rStyle w:val="CharDefText"/>
        </w:rPr>
        <w:t>Electoral Reform Act</w:t>
      </w:r>
      <w:r>
        <w:t xml:space="preserve"> means the </w:t>
      </w:r>
      <w:r>
        <w:rPr>
          <w:i/>
        </w:rPr>
        <w:t>Acts Amendment (Electoral Reform) Act 1987</w:t>
      </w:r>
      <w:r>
        <w:t>;</w:t>
      </w:r>
    </w:p>
    <w:p>
      <w:pPr>
        <w:pStyle w:val="nzDefstart"/>
      </w:pPr>
      <w:r>
        <w:rPr>
          <w:b/>
        </w:rPr>
        <w:tab/>
      </w:r>
      <w:r>
        <w:rPr>
          <w:rStyle w:val="CharDefText"/>
        </w:rPr>
        <w:t>member</w:t>
      </w:r>
      <w:r>
        <w:t xml:space="preserve"> means a member of the Legislative Council;</w:t>
      </w:r>
    </w:p>
    <w:p>
      <w:pPr>
        <w:pStyle w:val="nzDefstart"/>
      </w:pPr>
      <w:r>
        <w:rPr>
          <w:b/>
        </w:rPr>
        <w:tab/>
      </w:r>
      <w:r>
        <w:rPr>
          <w:rStyle w:val="CharDefText"/>
        </w:rPr>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r>
      <w:r>
        <w:rPr>
          <w:rStyle w:val="CharDefText"/>
        </w:rPr>
        <w:t>scheme</w:t>
      </w:r>
      <w:r>
        <w:t xml:space="preserve"> has the meaning assigned to it by section 5 of the principal Act;</w:t>
      </w:r>
    </w:p>
    <w:p>
      <w:pPr>
        <w:pStyle w:val="nzDefstart"/>
      </w:pPr>
      <w:r>
        <w:rPr>
          <w:b/>
        </w:rPr>
        <w:tab/>
      </w:r>
      <w:r>
        <w:rPr>
          <w:rStyle w:val="CharDefText"/>
        </w:rPr>
        <w:t>the principal Act</w:t>
      </w:r>
      <w:r>
        <w:t xml:space="preserve"> means the </w:t>
      </w:r>
      <w:r>
        <w:rPr>
          <w:i/>
        </w:rPr>
        <w:t>Parliamentary Superannuation Act 1970</w:t>
      </w:r>
      <w:r>
        <w:t>;</w:t>
      </w:r>
    </w:p>
    <w:p>
      <w:pPr>
        <w:pStyle w:val="nzDefstart"/>
      </w:pPr>
      <w:r>
        <w:rPr>
          <w:b/>
        </w:rPr>
        <w:tab/>
      </w:r>
      <w:r>
        <w:rPr>
          <w:rStyle w:val="CharDefText"/>
        </w:rPr>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 by No. 31 of 1989 s. 17(a).]</w:t>
      </w:r>
    </w:p>
    <w:p>
      <w:pPr>
        <w:pStyle w:val="nzHeading5"/>
        <w:spacing w:before="220"/>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 by No. 31 of 1989 s. 17(b).]</w:t>
      </w:r>
    </w:p>
    <w:p>
      <w:pPr>
        <w:pStyle w:val="nzHeading5"/>
        <w:spacing w:before="220"/>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 by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MiscClose"/>
        <w:rPr>
          <w:snapToGrid w:val="0"/>
        </w:rPr>
      </w:pPr>
      <w:r>
        <w:rPr>
          <w:snapToGrid w:val="0"/>
        </w:rPr>
        <w:t>”.</w:t>
      </w:r>
    </w:p>
    <w:p>
      <w:pPr>
        <w:pStyle w:val="nSubsection"/>
      </w:pPr>
      <w:r>
        <w:rPr>
          <w:vertAlign w:val="superscript"/>
        </w:rPr>
        <w:t>11</w:t>
      </w:r>
      <w:r>
        <w:tab/>
        <w:t xml:space="preserve">The </w:t>
      </w:r>
      <w:r>
        <w:rPr>
          <w:i/>
        </w:rPr>
        <w:t>Acts Amendment (Parliamentary Superannuation) Act 1989</w:t>
      </w:r>
      <w:r>
        <w:t xml:space="preserve"> s. 16 reads as follows:</w:t>
      </w:r>
    </w:p>
    <w:p>
      <w:pPr>
        <w:pStyle w:val="MiscOpen"/>
        <w:rPr>
          <w:snapToGrid w:val="0"/>
        </w:rPr>
      </w:pPr>
      <w:r>
        <w:rPr>
          <w:snapToGrid w:val="0"/>
        </w:rPr>
        <w:t>“</w:t>
      </w: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Board</w:t>
      </w:r>
      <w:r>
        <w:t xml:space="preserve"> means the Parliamentary Superannuation Board established by section 6(1) of the principal Act;</w:t>
      </w:r>
    </w:p>
    <w:p>
      <w:pPr>
        <w:pStyle w:val="nzDefstart"/>
      </w:pPr>
      <w:r>
        <w:rPr>
          <w:b/>
        </w:rPr>
        <w:tab/>
      </w:r>
      <w:r>
        <w:rPr>
          <w:rStyle w:val="CharDefText"/>
        </w:rPr>
        <w:t>commencement</w:t>
      </w:r>
      <w:r>
        <w:t xml:space="preserve"> means the commencement of this Act;</w:t>
      </w:r>
    </w:p>
    <w:p>
      <w:pPr>
        <w:pStyle w:val="nzDefstart"/>
      </w:pPr>
      <w:r>
        <w:rPr>
          <w:b/>
        </w:rPr>
        <w:tab/>
      </w:r>
      <w:r>
        <w:rPr>
          <w:rStyle w:val="CharDefText"/>
        </w:rPr>
        <w:t>Trustees</w:t>
      </w:r>
      <w:r>
        <w:t xml:space="preserve"> means the Trustees of the Parliamentary Superannuation Fund established by section 10 of the principal Act as in force before the commencement.</w:t>
      </w:r>
    </w:p>
    <w:p>
      <w:pPr>
        <w:pStyle w:val="nzSubsection"/>
        <w:keepNext/>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MiscClose"/>
        <w:rPr>
          <w:snapToGrid w:val="0"/>
        </w:rPr>
      </w:pPr>
      <w:r>
        <w:rPr>
          <w:snapToGrid w:val="0"/>
        </w:rPr>
        <w:t>”.</w:t>
      </w:r>
    </w:p>
    <w:p>
      <w:pPr>
        <w:pStyle w:val="nSubsection"/>
        <w:keepLines/>
        <w:rPr>
          <w:ins w:id="272" w:author="svcMRProcess" w:date="2020-02-18T10:24:00Z"/>
          <w:snapToGrid w:val="0"/>
        </w:rPr>
      </w:pPr>
      <w:ins w:id="273" w:author="svcMRProcess" w:date="2020-02-18T10:24: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11 had not come into operation.  It reads as follows:</w:t>
        </w:r>
      </w:ins>
    </w:p>
    <w:p>
      <w:pPr>
        <w:pStyle w:val="BlankOpen"/>
        <w:rPr>
          <w:ins w:id="274" w:author="svcMRProcess" w:date="2020-02-18T10:24:00Z"/>
        </w:rPr>
      </w:pPr>
    </w:p>
    <w:p>
      <w:pPr>
        <w:pStyle w:val="nzHeading5"/>
        <w:rPr>
          <w:ins w:id="275" w:author="svcMRProcess" w:date="2020-02-18T10:24:00Z"/>
          <w:rFonts w:eastAsia="MS Mincho"/>
        </w:rPr>
      </w:pPr>
      <w:bookmarkStart w:id="276" w:name="_Toc233107675"/>
      <w:bookmarkStart w:id="277" w:name="_Toc255473698"/>
      <w:bookmarkStart w:id="278" w:name="_Toc265583753"/>
      <w:ins w:id="279" w:author="svcMRProcess" w:date="2020-02-18T10:24:00Z">
        <w:r>
          <w:rPr>
            <w:rStyle w:val="CharSectno"/>
            <w:rFonts w:eastAsia="MS Mincho"/>
          </w:rPr>
          <w:t>4</w:t>
        </w:r>
        <w:r>
          <w:rPr>
            <w:rFonts w:eastAsia="MS Mincho"/>
          </w:rPr>
          <w:t>.</w:t>
        </w:r>
        <w:r>
          <w:rPr>
            <w:rFonts w:eastAsia="MS Mincho"/>
          </w:rPr>
          <w:tab/>
          <w:t>Schedule headings reformatted</w:t>
        </w:r>
        <w:bookmarkEnd w:id="276"/>
        <w:bookmarkEnd w:id="277"/>
        <w:bookmarkEnd w:id="278"/>
      </w:ins>
    </w:p>
    <w:p>
      <w:pPr>
        <w:pStyle w:val="nzSubsection"/>
        <w:rPr>
          <w:ins w:id="280" w:author="svcMRProcess" w:date="2020-02-18T10:24:00Z"/>
          <w:rFonts w:eastAsia="MS Mincho"/>
        </w:rPr>
      </w:pPr>
      <w:ins w:id="281" w:author="svcMRProcess" w:date="2020-02-18T10:24:00Z">
        <w:r>
          <w:rPr>
            <w:rFonts w:eastAsia="MS Mincho"/>
          </w:rPr>
          <w:tab/>
          <w:t>(1)</w:t>
        </w:r>
        <w:r>
          <w:rPr>
            <w:rFonts w:eastAsia="MS Mincho"/>
          </w:rPr>
          <w:tab/>
          <w:t>This section amends the Acts listed in the Table.</w:t>
        </w:r>
      </w:ins>
    </w:p>
    <w:p>
      <w:pPr>
        <w:pStyle w:val="nzSubsection"/>
        <w:rPr>
          <w:ins w:id="282" w:author="svcMRProcess" w:date="2020-02-18T10:24:00Z"/>
        </w:rPr>
      </w:pPr>
      <w:ins w:id="283" w:author="svcMRProcess" w:date="2020-02-18T10:24:00Z">
        <w:r>
          <w:rPr>
            <w:rFonts w:eastAsia="MS Mincho"/>
          </w:rPr>
          <w:tab/>
          <w:t>(2)</w:t>
        </w:r>
        <w:r>
          <w:rPr>
            <w:rFonts w:eastAsia="MS Mincho"/>
          </w:rPr>
          <w:tab/>
          <w:t>In each Schedule listed in the Table:</w:t>
        </w:r>
      </w:ins>
    </w:p>
    <w:p>
      <w:pPr>
        <w:pStyle w:val="nzIndenta"/>
        <w:rPr>
          <w:ins w:id="284" w:author="svcMRProcess" w:date="2020-02-18T10:24:00Z"/>
        </w:rPr>
      </w:pPr>
      <w:ins w:id="285" w:author="svcMRProcess" w:date="2020-02-18T10:24:00Z">
        <w:r>
          <w:tab/>
          <w:t>(a)</w:t>
        </w:r>
        <w:r>
          <w:tab/>
          <w:t>if there is a title set out in the Table for the Schedule — after the identifier for the Schedule insert that title;</w:t>
        </w:r>
      </w:ins>
    </w:p>
    <w:p>
      <w:pPr>
        <w:pStyle w:val="nzIndenta"/>
        <w:rPr>
          <w:ins w:id="286" w:author="svcMRProcess" w:date="2020-02-18T10:24:00Z"/>
        </w:rPr>
      </w:pPr>
      <w:ins w:id="287" w:author="svcMRProcess" w:date="2020-02-18T10:24:00Z">
        <w:r>
          <w:tab/>
          <w:t>(b)</w:t>
        </w:r>
        <w:r>
          <w:tab/>
          <w:t>if there is a shoulder note set out in the Table for the Schedule — at the end of the heading to the Schedule insert that shoulder note;</w:t>
        </w:r>
      </w:ins>
    </w:p>
    <w:p>
      <w:pPr>
        <w:pStyle w:val="nzIndenta"/>
        <w:rPr>
          <w:ins w:id="288" w:author="svcMRProcess" w:date="2020-02-18T10:24:00Z"/>
        </w:rPr>
      </w:pPr>
      <w:ins w:id="289" w:author="svcMRProcess" w:date="2020-02-18T10:24: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90" w:author="svcMRProcess" w:date="2020-02-18T10:2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91" w:author="svcMRProcess" w:date="2020-02-18T10:24:00Z"/>
                <w:rFonts w:eastAsia="MS Mincho"/>
                <w:b/>
                <w:bCs/>
                <w:sz w:val="18"/>
              </w:rPr>
            </w:pPr>
            <w:ins w:id="292" w:author="svcMRProcess" w:date="2020-02-18T10:2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93" w:author="svcMRProcess" w:date="2020-02-18T10:24:00Z"/>
                <w:b/>
                <w:bCs/>
                <w:sz w:val="18"/>
              </w:rPr>
            </w:pPr>
            <w:ins w:id="294" w:author="svcMRProcess" w:date="2020-02-18T10:2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95" w:author="svcMRProcess" w:date="2020-02-18T10:24:00Z"/>
                <w:b/>
                <w:bCs/>
                <w:sz w:val="18"/>
              </w:rPr>
            </w:pPr>
            <w:ins w:id="296" w:author="svcMRProcess" w:date="2020-02-18T10:2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97" w:author="svcMRProcess" w:date="2020-02-18T10:24:00Z"/>
                <w:b/>
                <w:bCs/>
                <w:sz w:val="18"/>
              </w:rPr>
            </w:pPr>
            <w:ins w:id="298" w:author="svcMRProcess" w:date="2020-02-18T10:24:00Z">
              <w:r>
                <w:rPr>
                  <w:b/>
                  <w:bCs/>
                  <w:sz w:val="18"/>
                </w:rPr>
                <w:t>Shoulder note</w:t>
              </w:r>
            </w:ins>
          </w:p>
        </w:tc>
      </w:tr>
      <w:tr>
        <w:trPr>
          <w:cantSplit/>
          <w:ins w:id="299" w:author="svcMRProcess" w:date="2020-02-18T10:2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300" w:author="svcMRProcess" w:date="2020-02-18T10:24:00Z"/>
                <w:rFonts w:eastAsia="MS Mincho"/>
                <w:iCs/>
                <w:sz w:val="18"/>
              </w:rPr>
            </w:pPr>
            <w:ins w:id="301" w:author="svcMRProcess" w:date="2020-02-18T10:24:00Z">
              <w:r>
                <w:rPr>
                  <w:rFonts w:eastAsia="MS Mincho"/>
                  <w:i/>
                  <w:iCs/>
                  <w:sz w:val="18"/>
                </w:rPr>
                <w:t>Parliamentary Superannuation Act 1970</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02" w:author="svcMRProcess" w:date="2020-02-18T10:24:00Z"/>
                <w:rFonts w:eastAsia="MS Mincho"/>
                <w:sz w:val="18"/>
              </w:rPr>
            </w:pPr>
            <w:ins w:id="303" w:author="svcMRProcess" w:date="2020-02-18T10:24:00Z">
              <w:r>
                <w:rPr>
                  <w:rFonts w:eastAsia="MS Mincho"/>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04" w:author="svcMRProcess" w:date="2020-02-18T10:24: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05" w:author="svcMRProcess" w:date="2020-02-18T10:24:00Z"/>
                <w:rFonts w:eastAsia="MS Mincho"/>
                <w:sz w:val="18"/>
              </w:rPr>
            </w:pPr>
            <w:ins w:id="306" w:author="svcMRProcess" w:date="2020-02-18T10:24:00Z">
              <w:r>
                <w:rPr>
                  <w:rFonts w:eastAsia="MS Mincho"/>
                  <w:sz w:val="18"/>
                </w:rPr>
                <w:t>[s. 4]</w:t>
              </w:r>
            </w:ins>
          </w:p>
        </w:tc>
      </w:tr>
    </w:tbl>
    <w:p>
      <w:pPr>
        <w:pStyle w:val="BlankClose"/>
        <w:rPr>
          <w:ins w:id="307" w:author="svcMRProcess" w:date="2020-02-18T10:24:00Z"/>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Bdr>
          <w:top w:val="double" w:sz="4" w:space="0" w:color="auto"/>
        </w:pBdr>
        <w:jc w:val="cente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Superannuation Act 1970</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Superannuation Act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4A9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F6EA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FE6A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CC5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5290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BA2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BC0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68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AEC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C8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6E74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150C5A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11069</Words>
  <Characters>50809</Characters>
  <Application>Microsoft Office Word</Application>
  <DocSecurity>0</DocSecurity>
  <Lines>1411</Lines>
  <Paragraphs>651</Paragraphs>
  <ScaleCrop>false</ScaleCrop>
  <HeadingPairs>
    <vt:vector size="2" baseType="variant">
      <vt:variant>
        <vt:lpstr>Title</vt:lpstr>
      </vt:variant>
      <vt:variant>
        <vt:i4>1</vt:i4>
      </vt:variant>
    </vt:vector>
  </HeadingPairs>
  <TitlesOfParts>
    <vt:vector size="1" baseType="lpstr">
      <vt:lpstr>Parliamentary Superannuation Act 1970</vt:lpstr>
    </vt:vector>
  </TitlesOfParts>
  <Manager/>
  <Company/>
  <LinksUpToDate>false</LinksUpToDate>
  <CharactersWithSpaces>61227</CharactersWithSpaces>
  <SharedDoc>false</SharedDoc>
  <HLinks>
    <vt:vector size="12" baseType="variant">
      <vt:variant>
        <vt:i4>131085</vt:i4>
      </vt:variant>
      <vt:variant>
        <vt:i4>52398</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04-a0-05 - 04-b0-01</dc:title>
  <dc:subject/>
  <dc:creator/>
  <cp:keywords/>
  <dc:description/>
  <cp:lastModifiedBy>svcMRProcess</cp:lastModifiedBy>
  <cp:revision>2</cp:revision>
  <cp:lastPrinted>2008-07-02T03:19:00Z</cp:lastPrinted>
  <dcterms:created xsi:type="dcterms:W3CDTF">2020-02-18T02:23:00Z</dcterms:created>
  <dcterms:modified xsi:type="dcterms:W3CDTF">2020-02-18T02:24:00Z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575</vt:i4>
  </property>
  <property fmtid="{D5CDD505-2E9C-101B-9397-08002B2CF9AE}" pid="6" name="ReprintNo">
    <vt:lpwstr>4</vt:lpwstr>
  </property>
  <property fmtid="{D5CDD505-2E9C-101B-9397-08002B2CF9AE}" pid="7" name="FromSuffix">
    <vt:lpwstr>04-a0-05</vt:lpwstr>
  </property>
  <property fmtid="{D5CDD505-2E9C-101B-9397-08002B2CF9AE}" pid="8" name="FromAsAtDate">
    <vt:lpwstr>04 Jul 2008</vt:lpwstr>
  </property>
  <property fmtid="{D5CDD505-2E9C-101B-9397-08002B2CF9AE}" pid="9" name="ToSuffix">
    <vt:lpwstr>04-b0-01</vt:lpwstr>
  </property>
  <property fmtid="{D5CDD505-2E9C-101B-9397-08002B2CF9AE}" pid="10" name="ToAsAtDate">
    <vt:lpwstr>28 Jun 2010</vt:lpwstr>
  </property>
</Properties>
</file>